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2E" w:rsidRPr="00B805DA" w:rsidRDefault="00F7002E" w:rsidP="00BE1462">
      <w:pPr>
        <w:pStyle w:val="Heading1"/>
        <w:spacing w:line="480" w:lineRule="auto"/>
      </w:pPr>
      <w:r>
        <w:rPr>
          <w:shd w:val="clear" w:color="auto" w:fill="FFFFFF"/>
        </w:rPr>
        <w:t xml:space="preserve">Title: </w:t>
      </w:r>
      <w:r w:rsidRPr="00B805DA">
        <w:t xml:space="preserve">Supporting prostate cancer survivors in primary care: </w:t>
      </w:r>
      <w:r>
        <w:t>findings from a pilot trial</w:t>
      </w:r>
      <w:r w:rsidRPr="00B805DA">
        <w:t xml:space="preserve"> of a nurse-led psycho-educational intervention (PROSPECTIV).</w:t>
      </w:r>
    </w:p>
    <w:p w:rsidR="00F7002E" w:rsidRDefault="00F7002E" w:rsidP="00BE1462">
      <w:pPr>
        <w:spacing w:line="480" w:lineRule="auto"/>
        <w:rPr>
          <w:rFonts w:cs="Segoe UI"/>
        </w:rPr>
      </w:pPr>
      <w:r>
        <w:rPr>
          <w:b/>
        </w:rPr>
        <w:t xml:space="preserve">Authors: </w:t>
      </w:r>
      <w:proofErr w:type="spellStart"/>
      <w:r>
        <w:rPr>
          <w:rStyle w:val="apple-converted-space"/>
          <w:rFonts w:cs="Arial"/>
          <w:color w:val="222222"/>
          <w:shd w:val="clear" w:color="auto" w:fill="FFFFFF"/>
        </w:rPr>
        <w:t>Eila</w:t>
      </w:r>
      <w:proofErr w:type="spellEnd"/>
      <w:r>
        <w:rPr>
          <w:rStyle w:val="apple-converted-space"/>
          <w:rFonts w:cs="Arial"/>
          <w:color w:val="222222"/>
          <w:shd w:val="clear" w:color="auto" w:fill="FFFFFF"/>
        </w:rPr>
        <w:t xml:space="preserve"> K Watson </w:t>
      </w:r>
      <w:r>
        <w:rPr>
          <w:rStyle w:val="affiliationnumber"/>
          <w:rFonts w:cs="Arial"/>
          <w:color w:val="000000"/>
          <w:bdr w:val="none" w:sz="0" w:space="0" w:color="auto" w:frame="1"/>
          <w:vertAlign w:val="superscript"/>
        </w:rPr>
        <w:t>1</w:t>
      </w:r>
      <w:proofErr w:type="gramStart"/>
      <w:r>
        <w:rPr>
          <w:color w:val="000000"/>
          <w:bdr w:val="none" w:sz="0" w:space="0" w:color="auto" w:frame="1"/>
          <w:vertAlign w:val="superscript"/>
        </w:rPr>
        <w:t>*</w:t>
      </w:r>
      <w:r>
        <w:rPr>
          <w:rStyle w:val="apple-converted-space"/>
          <w:rFonts w:cs="Arial"/>
          <w:color w:val="000000"/>
        </w:rPr>
        <w:t> </w:t>
      </w:r>
      <w:r>
        <w:rPr>
          <w:rStyle w:val="apple-converted-space"/>
          <w:rFonts w:cs="Arial"/>
          <w:color w:val="222222"/>
          <w:shd w:val="clear" w:color="auto" w:fill="FFFFFF"/>
        </w:rPr>
        <w:t>,</w:t>
      </w:r>
      <w:proofErr w:type="gramEnd"/>
      <w:r>
        <w:rPr>
          <w:rStyle w:val="apple-converted-space"/>
          <w:rFonts w:cs="Arial"/>
          <w:color w:val="222222"/>
          <w:shd w:val="clear" w:color="auto" w:fill="FFFFFF"/>
        </w:rPr>
        <w:t xml:space="preserve"> </w:t>
      </w:r>
      <w:r>
        <w:rPr>
          <w:shd w:val="clear" w:color="auto" w:fill="FFFFFF"/>
        </w:rPr>
        <w:t xml:space="preserve">Bethany </w:t>
      </w:r>
      <w:proofErr w:type="spellStart"/>
      <w:r>
        <w:rPr>
          <w:shd w:val="clear" w:color="auto" w:fill="FFFFFF"/>
        </w:rPr>
        <w:t>Shinkins</w:t>
      </w:r>
      <w:proofErr w:type="spellEnd"/>
      <w:r>
        <w:rPr>
          <w:shd w:val="clear" w:color="auto" w:fill="FFFFFF"/>
        </w:rPr>
        <w:t xml:space="preserve"> </w:t>
      </w:r>
      <w:r>
        <w:rPr>
          <w:rStyle w:val="affiliationnumber"/>
          <w:rFonts w:cs="Arial"/>
          <w:color w:val="000000"/>
          <w:bdr w:val="none" w:sz="0" w:space="0" w:color="auto" w:frame="1"/>
          <w:vertAlign w:val="superscript"/>
        </w:rPr>
        <w:t>2</w:t>
      </w:r>
      <w:r>
        <w:rPr>
          <w:shd w:val="clear" w:color="auto" w:fill="FFFFFF"/>
        </w:rPr>
        <w:t xml:space="preserve">, Lauren Matheson </w:t>
      </w:r>
      <w:r w:rsidRPr="00B90CD0">
        <w:rPr>
          <w:shd w:val="clear" w:color="auto" w:fill="FFFFFF"/>
          <w:vertAlign w:val="superscript"/>
        </w:rPr>
        <w:t>1</w:t>
      </w:r>
      <w:r>
        <w:rPr>
          <w:shd w:val="clear" w:color="auto" w:fill="FFFFFF"/>
          <w:vertAlign w:val="superscript"/>
        </w:rPr>
        <w:t xml:space="preserve"> </w:t>
      </w:r>
      <w:r>
        <w:rPr>
          <w:rFonts w:cs="Segoe UI"/>
        </w:rPr>
        <w:t xml:space="preserve">, </w:t>
      </w:r>
      <w:proofErr w:type="spellStart"/>
      <w:r>
        <w:rPr>
          <w:shd w:val="clear" w:color="auto" w:fill="FFFFFF"/>
        </w:rPr>
        <w:t>Richeal</w:t>
      </w:r>
      <w:proofErr w:type="spellEnd"/>
      <w:r>
        <w:rPr>
          <w:shd w:val="clear" w:color="auto" w:fill="FFFFFF"/>
        </w:rPr>
        <w:t xml:space="preserve"> M Burns </w:t>
      </w:r>
      <w:r>
        <w:rPr>
          <w:rStyle w:val="affiliationnumber"/>
          <w:rFonts w:cs="Arial"/>
          <w:color w:val="000000"/>
          <w:bdr w:val="none" w:sz="0" w:space="0" w:color="auto" w:frame="1"/>
          <w:vertAlign w:val="superscript"/>
        </w:rPr>
        <w:t>3</w:t>
      </w:r>
      <w:r>
        <w:rPr>
          <w:shd w:val="clear" w:color="auto" w:fill="FFFFFF"/>
        </w:rPr>
        <w:t xml:space="preserve">, Emma Frith </w:t>
      </w:r>
      <w:r>
        <w:rPr>
          <w:rStyle w:val="affiliationnumber"/>
          <w:rFonts w:cs="Arial"/>
          <w:color w:val="000000"/>
          <w:bdr w:val="none" w:sz="0" w:space="0" w:color="auto" w:frame="1"/>
          <w:vertAlign w:val="superscript"/>
        </w:rPr>
        <w:t>1</w:t>
      </w:r>
      <w:r>
        <w:rPr>
          <w:shd w:val="clear" w:color="auto" w:fill="FFFFFF"/>
        </w:rPr>
        <w:t xml:space="preserve">, </w:t>
      </w:r>
      <w:r>
        <w:rPr>
          <w:rFonts w:cs="Segoe UI"/>
        </w:rPr>
        <w:t xml:space="preserve">David Neal </w:t>
      </w:r>
      <w:r>
        <w:rPr>
          <w:rStyle w:val="affiliationnumber"/>
          <w:rFonts w:cs="Arial"/>
          <w:color w:val="000000"/>
          <w:bdr w:val="none" w:sz="0" w:space="0" w:color="auto" w:frame="1"/>
          <w:vertAlign w:val="superscript"/>
        </w:rPr>
        <w:t>4</w:t>
      </w:r>
      <w:r>
        <w:rPr>
          <w:rFonts w:cs="Segoe UI"/>
        </w:rPr>
        <w:t xml:space="preserve">, Freddie </w:t>
      </w:r>
      <w:proofErr w:type="spellStart"/>
      <w:r>
        <w:rPr>
          <w:rFonts w:cs="Segoe UI"/>
        </w:rPr>
        <w:t>Hamdy</w:t>
      </w:r>
      <w:proofErr w:type="spellEnd"/>
      <w:r>
        <w:rPr>
          <w:rFonts w:cs="Segoe UI"/>
        </w:rPr>
        <w:t xml:space="preserve"> </w:t>
      </w:r>
      <w:r>
        <w:rPr>
          <w:rStyle w:val="affiliationnumber"/>
          <w:rFonts w:cs="Arial"/>
          <w:color w:val="000000"/>
          <w:bdr w:val="none" w:sz="0" w:space="0" w:color="auto" w:frame="1"/>
          <w:vertAlign w:val="superscript"/>
        </w:rPr>
        <w:t>5</w:t>
      </w:r>
      <w:r>
        <w:rPr>
          <w:rFonts w:cs="Segoe UI"/>
        </w:rPr>
        <w:t xml:space="preserve">, Fiona M Walter </w:t>
      </w:r>
      <w:r>
        <w:rPr>
          <w:rStyle w:val="affiliationnumber"/>
          <w:rFonts w:cs="Arial"/>
          <w:color w:val="000000"/>
          <w:bdr w:val="none" w:sz="0" w:space="0" w:color="auto" w:frame="1"/>
          <w:vertAlign w:val="superscript"/>
        </w:rPr>
        <w:t>6</w:t>
      </w:r>
      <w:r>
        <w:rPr>
          <w:rFonts w:cs="Segoe UI"/>
        </w:rPr>
        <w:t xml:space="preserve">, David Weller </w:t>
      </w:r>
      <w:r>
        <w:rPr>
          <w:rStyle w:val="affiliationnumber"/>
          <w:rFonts w:cs="Arial"/>
          <w:color w:val="000000"/>
          <w:bdr w:val="none" w:sz="0" w:space="0" w:color="auto" w:frame="1"/>
          <w:vertAlign w:val="superscript"/>
        </w:rPr>
        <w:t>7</w:t>
      </w:r>
      <w:r>
        <w:rPr>
          <w:rFonts w:cs="Segoe UI"/>
        </w:rPr>
        <w:t xml:space="preserve">, Claire Wilkinson </w:t>
      </w:r>
      <w:r>
        <w:rPr>
          <w:rStyle w:val="affiliationnumber"/>
          <w:rFonts w:cs="Arial"/>
          <w:color w:val="000000"/>
          <w:bdr w:val="none" w:sz="0" w:space="0" w:color="auto" w:frame="1"/>
          <w:vertAlign w:val="superscript"/>
        </w:rPr>
        <w:t>8</w:t>
      </w:r>
      <w:r>
        <w:rPr>
          <w:rFonts w:cs="Segoe UI"/>
        </w:rPr>
        <w:t xml:space="preserve">, Sara Faithfull </w:t>
      </w:r>
      <w:r>
        <w:rPr>
          <w:rStyle w:val="affiliationnumber"/>
          <w:rFonts w:cs="Arial"/>
          <w:color w:val="000000"/>
          <w:bdr w:val="none" w:sz="0" w:space="0" w:color="auto" w:frame="1"/>
          <w:vertAlign w:val="superscript"/>
        </w:rPr>
        <w:t>9</w:t>
      </w:r>
      <w:r>
        <w:rPr>
          <w:rFonts w:cs="Segoe UI"/>
        </w:rPr>
        <w:t xml:space="preserve">, </w:t>
      </w:r>
      <w:proofErr w:type="spellStart"/>
      <w:r>
        <w:rPr>
          <w:rFonts w:cs="Segoe UI"/>
        </w:rPr>
        <w:t>Prasanna</w:t>
      </w:r>
      <w:proofErr w:type="spellEnd"/>
      <w:r>
        <w:rPr>
          <w:rFonts w:cs="Segoe UI"/>
        </w:rPr>
        <w:t xml:space="preserve"> </w:t>
      </w:r>
      <w:proofErr w:type="spellStart"/>
      <w:r>
        <w:rPr>
          <w:rFonts w:cs="Segoe UI"/>
        </w:rPr>
        <w:t>Sooriakumaran</w:t>
      </w:r>
      <w:proofErr w:type="spellEnd"/>
      <w:r>
        <w:rPr>
          <w:rFonts w:cs="Segoe UI"/>
        </w:rPr>
        <w:t xml:space="preserve"> </w:t>
      </w:r>
      <w:r>
        <w:rPr>
          <w:rStyle w:val="affiliationnumber"/>
          <w:rFonts w:cs="Arial"/>
          <w:color w:val="000000"/>
          <w:bdr w:val="none" w:sz="0" w:space="0" w:color="auto" w:frame="1"/>
          <w:vertAlign w:val="superscript"/>
        </w:rPr>
        <w:t>5</w:t>
      </w:r>
      <w:r>
        <w:rPr>
          <w:rFonts w:cs="Segoe UI"/>
        </w:rPr>
        <w:t xml:space="preserve">, Christof </w:t>
      </w:r>
      <w:proofErr w:type="spellStart"/>
      <w:r>
        <w:rPr>
          <w:rFonts w:cs="Segoe UI"/>
        </w:rPr>
        <w:t>Kastner</w:t>
      </w:r>
      <w:proofErr w:type="spellEnd"/>
      <w:r>
        <w:rPr>
          <w:rFonts w:cs="Segoe UI"/>
        </w:rPr>
        <w:t xml:space="preserve"> </w:t>
      </w:r>
      <w:r>
        <w:rPr>
          <w:rStyle w:val="affiliationnumber"/>
          <w:rFonts w:cs="Arial"/>
          <w:color w:val="000000"/>
          <w:bdr w:val="none" w:sz="0" w:space="0" w:color="auto" w:frame="1"/>
          <w:vertAlign w:val="superscript"/>
        </w:rPr>
        <w:t>4</w:t>
      </w:r>
      <w:r>
        <w:rPr>
          <w:rFonts w:cs="Segoe UI"/>
        </w:rPr>
        <w:t xml:space="preserve">, Christine Campbell </w:t>
      </w:r>
      <w:r>
        <w:rPr>
          <w:rStyle w:val="affiliationnumber"/>
          <w:rFonts w:cs="Arial"/>
          <w:color w:val="000000"/>
          <w:bdr w:val="none" w:sz="0" w:space="0" w:color="auto" w:frame="1"/>
          <w:vertAlign w:val="superscript"/>
        </w:rPr>
        <w:t>7</w:t>
      </w:r>
      <w:r>
        <w:rPr>
          <w:rFonts w:cs="Segoe UI"/>
        </w:rPr>
        <w:t xml:space="preserve">, Richard D Neal </w:t>
      </w:r>
      <w:r>
        <w:rPr>
          <w:rStyle w:val="affiliationnumber"/>
          <w:rFonts w:cs="Arial"/>
          <w:color w:val="000000"/>
          <w:bdr w:val="none" w:sz="0" w:space="0" w:color="auto" w:frame="1"/>
          <w:vertAlign w:val="superscript"/>
        </w:rPr>
        <w:t>8</w:t>
      </w:r>
      <w:r>
        <w:rPr>
          <w:shd w:val="clear" w:color="auto" w:fill="FFFFFF"/>
        </w:rPr>
        <w:t xml:space="preserve">, </w:t>
      </w:r>
      <w:r>
        <w:rPr>
          <w:rFonts w:cs="Segoe UI"/>
        </w:rPr>
        <w:t xml:space="preserve">Hugh Butcher </w:t>
      </w:r>
      <w:r>
        <w:rPr>
          <w:rStyle w:val="affiliationnumber"/>
          <w:rFonts w:cs="Arial"/>
          <w:color w:val="000000"/>
          <w:bdr w:val="none" w:sz="0" w:space="0" w:color="auto" w:frame="1"/>
          <w:vertAlign w:val="superscript"/>
        </w:rPr>
        <w:t>10</w:t>
      </w:r>
      <w:r>
        <w:rPr>
          <w:rFonts w:cs="Segoe UI"/>
        </w:rPr>
        <w:t xml:space="preserve">, Mike Matthews </w:t>
      </w:r>
      <w:r>
        <w:rPr>
          <w:rStyle w:val="affiliationnumber"/>
          <w:rFonts w:cs="Arial"/>
          <w:color w:val="000000"/>
          <w:bdr w:val="none" w:sz="0" w:space="0" w:color="auto" w:frame="1"/>
          <w:vertAlign w:val="superscript"/>
        </w:rPr>
        <w:t>10</w:t>
      </w:r>
      <w:r>
        <w:rPr>
          <w:rFonts w:cs="Segoe UI"/>
        </w:rPr>
        <w:t xml:space="preserve">, Rafael </w:t>
      </w:r>
      <w:proofErr w:type="spellStart"/>
      <w:r>
        <w:rPr>
          <w:rFonts w:cs="Segoe UI"/>
        </w:rPr>
        <w:t>Perera</w:t>
      </w:r>
      <w:proofErr w:type="spellEnd"/>
      <w:r>
        <w:rPr>
          <w:rFonts w:cs="Segoe UI"/>
        </w:rPr>
        <w:t xml:space="preserve"> </w:t>
      </w:r>
      <w:r>
        <w:rPr>
          <w:rStyle w:val="affiliationnumber"/>
          <w:rFonts w:cs="Arial"/>
          <w:color w:val="000000"/>
          <w:bdr w:val="none" w:sz="0" w:space="0" w:color="auto" w:frame="1"/>
          <w:vertAlign w:val="superscript"/>
        </w:rPr>
        <w:t>2</w:t>
      </w:r>
      <w:r>
        <w:rPr>
          <w:rFonts w:cs="Segoe UI"/>
        </w:rPr>
        <w:t>, Jane Wolstenholme</w:t>
      </w:r>
      <w:r>
        <w:rPr>
          <w:rStyle w:val="affiliationnumber"/>
          <w:rFonts w:cs="Arial"/>
          <w:color w:val="000000"/>
          <w:bdr w:val="none" w:sz="0" w:space="0" w:color="auto" w:frame="1"/>
          <w:vertAlign w:val="superscript"/>
        </w:rPr>
        <w:t>3</w:t>
      </w:r>
      <w:r>
        <w:rPr>
          <w:rFonts w:cs="Segoe UI"/>
        </w:rPr>
        <w:t>, Peter W Rose</w:t>
      </w:r>
      <w:r w:rsidRPr="00B90CD0">
        <w:rPr>
          <w:rFonts w:cs="Segoe UI"/>
          <w:vertAlign w:val="superscript"/>
        </w:rPr>
        <w:t>2</w:t>
      </w:r>
      <w:r>
        <w:rPr>
          <w:rFonts w:cs="Segoe UI"/>
        </w:rPr>
        <w:t xml:space="preserve"> </w:t>
      </w:r>
    </w:p>
    <w:p w:rsidR="00F7002E" w:rsidRDefault="00F7002E" w:rsidP="00BE1462">
      <w:pPr>
        <w:spacing w:line="480" w:lineRule="auto"/>
        <w:rPr>
          <w:b/>
        </w:rPr>
      </w:pPr>
      <w:r>
        <w:rPr>
          <w:b/>
        </w:rPr>
        <w:t xml:space="preserve">Affiliations: </w:t>
      </w:r>
    </w:p>
    <w:p w:rsidR="00F7002E" w:rsidRDefault="00F7002E" w:rsidP="00BE1462">
      <w:pPr>
        <w:spacing w:line="480" w:lineRule="auto"/>
        <w:rPr>
          <w:color w:val="000000"/>
        </w:rPr>
      </w:pPr>
      <w:r>
        <w:rPr>
          <w:rStyle w:val="affiliationnumber"/>
          <w:rFonts w:cs="Arial"/>
          <w:color w:val="000000"/>
          <w:bdr w:val="none" w:sz="0" w:space="0" w:color="auto" w:frame="1"/>
          <w:vertAlign w:val="superscript"/>
        </w:rPr>
        <w:t xml:space="preserve">1 </w:t>
      </w:r>
      <w:r>
        <w:rPr>
          <w:color w:val="000000"/>
        </w:rPr>
        <w:t>Department of Applied Health and Professional Development, Oxford Brookes University, Oxford, OX3 OFL, UK</w:t>
      </w:r>
    </w:p>
    <w:p w:rsidR="00F7002E" w:rsidRDefault="00F7002E" w:rsidP="00BE1462">
      <w:pPr>
        <w:spacing w:line="480" w:lineRule="auto"/>
      </w:pPr>
      <w:r>
        <w:rPr>
          <w:rStyle w:val="affiliationnumber"/>
          <w:rFonts w:cs="Arial"/>
          <w:color w:val="000000"/>
          <w:bdr w:val="none" w:sz="0" w:space="0" w:color="auto" w:frame="1"/>
          <w:vertAlign w:val="superscript"/>
        </w:rPr>
        <w:t>2</w:t>
      </w:r>
      <w:r>
        <w:rPr>
          <w:rStyle w:val="affiliationnumber"/>
          <w:rFonts w:cs="Arial"/>
          <w:color w:val="000000"/>
          <w:bdr w:val="none" w:sz="0" w:space="0" w:color="auto" w:frame="1"/>
        </w:rPr>
        <w:t xml:space="preserve"> </w:t>
      </w:r>
      <w:r>
        <w:t>Department of Primary Health Care Sciences, University of Oxford, New Radcliffe House, 2nd Floor, Radcliffe Observatory Quarter, Woodstock Road, Oxford, OX2 6GG, UK</w:t>
      </w:r>
    </w:p>
    <w:p w:rsidR="00F7002E" w:rsidRDefault="00F7002E" w:rsidP="00BE1462">
      <w:pPr>
        <w:spacing w:line="480" w:lineRule="auto"/>
        <w:rPr>
          <w:color w:val="000000"/>
        </w:rPr>
      </w:pPr>
      <w:r>
        <w:rPr>
          <w:rStyle w:val="affiliationnumber"/>
          <w:rFonts w:cs="Arial"/>
          <w:bdr w:val="none" w:sz="0" w:space="0" w:color="auto" w:frame="1"/>
          <w:vertAlign w:val="superscript"/>
        </w:rPr>
        <w:t>3</w:t>
      </w:r>
      <w:r>
        <w:rPr>
          <w:rStyle w:val="affiliationnumber"/>
          <w:rFonts w:cs="Arial"/>
          <w:bdr w:val="none" w:sz="0" w:space="0" w:color="auto" w:frame="1"/>
        </w:rPr>
        <w:t xml:space="preserve"> </w:t>
      </w:r>
      <w:r>
        <w:t xml:space="preserve">Health Economics Research Centre, University of Oxford, Oxford, </w:t>
      </w:r>
      <w:r>
        <w:rPr>
          <w:shd w:val="clear" w:color="auto" w:fill="FFFFFF"/>
        </w:rPr>
        <w:t>OX3 7LF</w:t>
      </w:r>
      <w:r>
        <w:t xml:space="preserve">, </w:t>
      </w:r>
      <w:r>
        <w:rPr>
          <w:color w:val="000000"/>
        </w:rPr>
        <w:t xml:space="preserve">UK </w:t>
      </w:r>
    </w:p>
    <w:p w:rsidR="00F7002E" w:rsidRDefault="00F7002E" w:rsidP="00BE1462">
      <w:pPr>
        <w:spacing w:line="480" w:lineRule="auto"/>
      </w:pPr>
      <w:r>
        <w:rPr>
          <w:rStyle w:val="affiliationnumber"/>
          <w:rFonts w:cs="Arial"/>
          <w:color w:val="000000"/>
          <w:bdr w:val="none" w:sz="0" w:space="0" w:color="auto" w:frame="1"/>
          <w:vertAlign w:val="superscript"/>
        </w:rPr>
        <w:t>4</w:t>
      </w:r>
      <w:r>
        <w:rPr>
          <w:rStyle w:val="affiliationnumber"/>
          <w:rFonts w:cs="Arial"/>
          <w:color w:val="000000"/>
          <w:bdr w:val="none" w:sz="0" w:space="0" w:color="auto" w:frame="1"/>
        </w:rPr>
        <w:t xml:space="preserve"> </w:t>
      </w:r>
      <w:proofErr w:type="gramStart"/>
      <w:r>
        <w:rPr>
          <w:color w:val="000000"/>
        </w:rPr>
        <w:t>Department</w:t>
      </w:r>
      <w:proofErr w:type="gramEnd"/>
      <w:r>
        <w:rPr>
          <w:color w:val="000000"/>
        </w:rPr>
        <w:t xml:space="preserve"> of Oncology, Cambridge University Hospitals Trust, Cambridge, </w:t>
      </w:r>
      <w:r>
        <w:t>CB2 0QQ, UK</w:t>
      </w:r>
    </w:p>
    <w:p w:rsidR="00F7002E" w:rsidRDefault="00F7002E" w:rsidP="00BE1462">
      <w:pPr>
        <w:spacing w:line="480" w:lineRule="auto"/>
        <w:rPr>
          <w:color w:val="000000"/>
        </w:rPr>
      </w:pPr>
      <w:r>
        <w:rPr>
          <w:rStyle w:val="affiliationnumber"/>
          <w:rFonts w:cs="Arial"/>
          <w:color w:val="000000"/>
          <w:bdr w:val="none" w:sz="0" w:space="0" w:color="auto" w:frame="1"/>
          <w:vertAlign w:val="superscript"/>
        </w:rPr>
        <w:t xml:space="preserve">5 </w:t>
      </w:r>
      <w:r>
        <w:rPr>
          <w:color w:val="000000"/>
        </w:rPr>
        <w:t xml:space="preserve">Nuffield </w:t>
      </w:r>
      <w:proofErr w:type="gramStart"/>
      <w:r>
        <w:rPr>
          <w:color w:val="000000"/>
        </w:rPr>
        <w:t>Department</w:t>
      </w:r>
      <w:proofErr w:type="gramEnd"/>
      <w:r>
        <w:rPr>
          <w:color w:val="000000"/>
        </w:rPr>
        <w:t xml:space="preserve"> of Surgical Sciences, University of Oxford, Oxford, OX3 7DQ, UK</w:t>
      </w:r>
    </w:p>
    <w:p w:rsidR="00F7002E" w:rsidRDefault="00F7002E" w:rsidP="00BE1462">
      <w:pPr>
        <w:spacing w:line="480" w:lineRule="auto"/>
        <w:rPr>
          <w:color w:val="000000"/>
        </w:rPr>
      </w:pPr>
      <w:r>
        <w:rPr>
          <w:rStyle w:val="affiliationnumber"/>
          <w:rFonts w:cs="Arial"/>
          <w:color w:val="000000"/>
          <w:bdr w:val="none" w:sz="0" w:space="0" w:color="auto" w:frame="1"/>
          <w:vertAlign w:val="superscript"/>
        </w:rPr>
        <w:t xml:space="preserve">6 </w:t>
      </w:r>
      <w:proofErr w:type="gramStart"/>
      <w:r>
        <w:rPr>
          <w:color w:val="000000"/>
        </w:rPr>
        <w:t>Department</w:t>
      </w:r>
      <w:proofErr w:type="gramEnd"/>
      <w:r>
        <w:rPr>
          <w:color w:val="000000"/>
        </w:rPr>
        <w:t xml:space="preserve"> of Public Health and Primary Care, University of Cambridge, Cambridge, CB1 8RN, UK</w:t>
      </w:r>
    </w:p>
    <w:p w:rsidR="00F7002E" w:rsidRDefault="00F7002E" w:rsidP="00BE1462">
      <w:pPr>
        <w:spacing w:line="480" w:lineRule="auto"/>
        <w:rPr>
          <w:color w:val="000000"/>
        </w:rPr>
      </w:pPr>
      <w:r>
        <w:rPr>
          <w:rStyle w:val="affiliationnumber"/>
          <w:rFonts w:cs="Arial"/>
          <w:color w:val="000000"/>
          <w:bdr w:val="none" w:sz="0" w:space="0" w:color="auto" w:frame="1"/>
          <w:vertAlign w:val="superscript"/>
        </w:rPr>
        <w:t xml:space="preserve">7 </w:t>
      </w:r>
      <w:proofErr w:type="gramStart"/>
      <w:r>
        <w:rPr>
          <w:color w:val="000000"/>
        </w:rPr>
        <w:t>Centre</w:t>
      </w:r>
      <w:proofErr w:type="gramEnd"/>
      <w:r>
        <w:rPr>
          <w:color w:val="000000"/>
        </w:rPr>
        <w:t xml:space="preserve"> for Population Health Sciences, University of Edinburgh, Edinburgh, EH8 9AG, UK</w:t>
      </w:r>
    </w:p>
    <w:p w:rsidR="00F7002E" w:rsidRDefault="00F7002E" w:rsidP="00BE1462">
      <w:pPr>
        <w:spacing w:line="480" w:lineRule="auto"/>
        <w:rPr>
          <w:color w:val="000000"/>
        </w:rPr>
      </w:pPr>
      <w:r>
        <w:rPr>
          <w:rStyle w:val="affiliationnumber"/>
          <w:rFonts w:cs="Arial"/>
          <w:color w:val="000000"/>
          <w:bdr w:val="none" w:sz="0" w:space="0" w:color="auto" w:frame="1"/>
          <w:vertAlign w:val="superscript"/>
        </w:rPr>
        <w:t xml:space="preserve">8 </w:t>
      </w:r>
      <w:r>
        <w:rPr>
          <w:color w:val="000000"/>
        </w:rPr>
        <w:t xml:space="preserve">North Wales Centre for Primary Care Research, Bangor University, Bangor, </w:t>
      </w:r>
      <w:r>
        <w:rPr>
          <w:rFonts w:cs="Arial"/>
          <w:color w:val="000000"/>
          <w:shd w:val="clear" w:color="auto" w:fill="F3F3F3"/>
        </w:rPr>
        <w:t>LL13 7YP</w:t>
      </w:r>
      <w:r>
        <w:rPr>
          <w:color w:val="000000"/>
        </w:rPr>
        <w:t>, UK</w:t>
      </w:r>
    </w:p>
    <w:p w:rsidR="00F7002E" w:rsidRDefault="00F7002E" w:rsidP="00BE1462">
      <w:pPr>
        <w:shd w:val="clear" w:color="auto" w:fill="FFFFFF"/>
        <w:spacing w:line="480" w:lineRule="auto"/>
        <w:rPr>
          <w:color w:val="000000" w:themeColor="text1"/>
        </w:rPr>
      </w:pPr>
      <w:r>
        <w:rPr>
          <w:rStyle w:val="affiliationnumber"/>
          <w:rFonts w:cs="Arial"/>
          <w:color w:val="000000" w:themeColor="text1"/>
          <w:bdr w:val="none" w:sz="0" w:space="0" w:color="auto" w:frame="1"/>
          <w:vertAlign w:val="superscript"/>
        </w:rPr>
        <w:t xml:space="preserve">9 </w:t>
      </w:r>
      <w:r>
        <w:rPr>
          <w:rFonts w:ascii="Calibri" w:hAnsi="Calibri"/>
          <w:color w:val="000000" w:themeColor="text1"/>
        </w:rPr>
        <w:t>School of Health Sciences, University of Surrey,</w:t>
      </w:r>
      <w:r>
        <w:rPr>
          <w:rStyle w:val="apple-converted-space"/>
          <w:rFonts w:ascii="Calibri" w:hAnsi="Calibri"/>
          <w:color w:val="000000" w:themeColor="text1"/>
        </w:rPr>
        <w:t> </w:t>
      </w:r>
      <w:r>
        <w:rPr>
          <w:rFonts w:ascii="Calibri" w:hAnsi="Calibri"/>
          <w:color w:val="000000" w:themeColor="text1"/>
        </w:rPr>
        <w:t xml:space="preserve">Guildford, </w:t>
      </w:r>
      <w:r>
        <w:rPr>
          <w:rStyle w:val="apple-converted-space"/>
          <w:rFonts w:ascii="Calibri" w:hAnsi="Calibri"/>
          <w:color w:val="000000" w:themeColor="text1"/>
        </w:rPr>
        <w:t>Surrey</w:t>
      </w:r>
      <w:r>
        <w:rPr>
          <w:rFonts w:ascii="Calibri" w:hAnsi="Calibri"/>
          <w:color w:val="000000" w:themeColor="text1"/>
        </w:rPr>
        <w:t>, GU2 7XH, UK</w:t>
      </w:r>
    </w:p>
    <w:p w:rsidR="00F7002E" w:rsidRDefault="00F7002E" w:rsidP="00BE1462">
      <w:pPr>
        <w:spacing w:line="480" w:lineRule="auto"/>
        <w:rPr>
          <w:color w:val="000000"/>
        </w:rPr>
      </w:pPr>
      <w:r>
        <w:rPr>
          <w:color w:val="000000"/>
        </w:rPr>
        <w:lastRenderedPageBreak/>
        <w:t xml:space="preserve"> </w:t>
      </w:r>
      <w:r>
        <w:rPr>
          <w:rStyle w:val="affiliationnumber"/>
          <w:rFonts w:cs="Arial"/>
          <w:color w:val="000000"/>
          <w:bdr w:val="none" w:sz="0" w:space="0" w:color="auto" w:frame="1"/>
          <w:vertAlign w:val="superscript"/>
        </w:rPr>
        <w:t xml:space="preserve">10 </w:t>
      </w:r>
      <w:r>
        <w:rPr>
          <w:color w:val="000000"/>
        </w:rPr>
        <w:t>Service User Representatives, Resident in UK</w:t>
      </w:r>
    </w:p>
    <w:p w:rsidR="00F7002E" w:rsidRDefault="00F7002E" w:rsidP="00BE1462">
      <w:pPr>
        <w:spacing w:line="480" w:lineRule="auto"/>
        <w:rPr>
          <w:color w:val="000000"/>
        </w:rPr>
      </w:pPr>
      <w:r>
        <w:rPr>
          <w:color w:val="000000"/>
          <w:bdr w:val="none" w:sz="0" w:space="0" w:color="auto" w:frame="1"/>
          <w:vertAlign w:val="superscript"/>
        </w:rPr>
        <w:t>*</w:t>
      </w:r>
      <w:r>
        <w:rPr>
          <w:rStyle w:val="apple-converted-space"/>
          <w:rFonts w:cs="Arial"/>
          <w:color w:val="000000"/>
        </w:rPr>
        <w:t> </w:t>
      </w:r>
      <w:r>
        <w:rPr>
          <w:color w:val="000000"/>
        </w:rPr>
        <w:t xml:space="preserve">Correspondence: </w:t>
      </w:r>
      <w:proofErr w:type="spellStart"/>
      <w:r>
        <w:rPr>
          <w:color w:val="000000"/>
        </w:rPr>
        <w:t>Eila</w:t>
      </w:r>
      <w:proofErr w:type="spellEnd"/>
      <w:r>
        <w:rPr>
          <w:color w:val="000000"/>
        </w:rPr>
        <w:t xml:space="preserve"> Watson, Faculty of Health and Life Sciences, Oxford Brookes University, Jack Straws Lane, Marston, Oxford OX3 OFL, UK. Email:</w:t>
      </w:r>
      <w:r>
        <w:rPr>
          <w:rStyle w:val="apple-converted-space"/>
          <w:rFonts w:cs="Arial"/>
        </w:rPr>
        <w:t> </w:t>
      </w:r>
      <w:hyperlink r:id="rId9" w:tooltip="Link to email address" w:history="1">
        <w:r>
          <w:rPr>
            <w:rStyle w:val="Hyperlink"/>
            <w:rFonts w:cs="Arial"/>
            <w:bdr w:val="none" w:sz="0" w:space="0" w:color="auto" w:frame="1"/>
          </w:rPr>
          <w:t>ewatson@brookes.ac.uk</w:t>
        </w:r>
      </w:hyperlink>
      <w:r>
        <w:rPr>
          <w:rStyle w:val="Hyperlink"/>
          <w:rFonts w:cs="Arial"/>
          <w:bdr w:val="none" w:sz="0" w:space="0" w:color="auto" w:frame="1"/>
        </w:rPr>
        <w:t xml:space="preserve">, Tel: </w:t>
      </w:r>
      <w:r>
        <w:rPr>
          <w:rFonts w:ascii="Arial" w:hAnsi="Arial" w:cs="Arial"/>
          <w:color w:val="222222"/>
          <w:sz w:val="19"/>
          <w:szCs w:val="19"/>
          <w:shd w:val="clear" w:color="auto" w:fill="FFFFFF"/>
        </w:rPr>
        <w:t>01865 482665</w:t>
      </w:r>
    </w:p>
    <w:p w:rsidR="00F7002E" w:rsidRDefault="00F7002E"/>
    <w:p w:rsidR="00F7002E" w:rsidRDefault="00F7002E">
      <w:pPr>
        <w:rPr>
          <w:rFonts w:asciiTheme="majorHAnsi" w:eastAsiaTheme="majorEastAsia" w:hAnsiTheme="majorHAnsi" w:cstheme="majorBidi"/>
          <w:b/>
          <w:bCs/>
          <w:color w:val="365F91" w:themeColor="accent1" w:themeShade="BF"/>
          <w:sz w:val="28"/>
          <w:szCs w:val="28"/>
        </w:rPr>
      </w:pPr>
      <w:r>
        <w:br w:type="page"/>
      </w:r>
    </w:p>
    <w:p w:rsidR="00F7002E" w:rsidRDefault="00F7002E" w:rsidP="00136F26">
      <w:pPr>
        <w:pStyle w:val="Heading1"/>
        <w:spacing w:line="480" w:lineRule="auto"/>
      </w:pPr>
      <w:r w:rsidRPr="00E94E54">
        <w:lastRenderedPageBreak/>
        <w:t>Abstract</w:t>
      </w:r>
    </w:p>
    <w:p w:rsidR="00F7002E" w:rsidRDefault="00F7002E" w:rsidP="00136F26">
      <w:pPr>
        <w:spacing w:line="480" w:lineRule="auto"/>
        <w:jc w:val="both"/>
      </w:pPr>
      <w:r>
        <w:rPr>
          <w:rStyle w:val="Heading3Char"/>
        </w:rPr>
        <w:t>Purpose</w:t>
      </w:r>
      <w:r w:rsidRPr="005F5E96">
        <w:rPr>
          <w:rStyle w:val="Heading3Char"/>
        </w:rPr>
        <w:t>:</w:t>
      </w:r>
      <w:r>
        <w:t xml:space="preserve"> This study sought to test the acceptability and feasibility of a nurse-led psycho-educational intervention (NLPI) delivered in primary care to prostate cancer survivors, and to provide preliminary estimates of the effectiveness of the intervention.</w:t>
      </w:r>
    </w:p>
    <w:p w:rsidR="00F7002E" w:rsidRDefault="00F7002E" w:rsidP="00136F26">
      <w:pPr>
        <w:spacing w:line="480" w:lineRule="auto"/>
        <w:jc w:val="both"/>
      </w:pPr>
      <w:r>
        <w:rPr>
          <w:rStyle w:val="Heading3Char"/>
        </w:rPr>
        <w:t>M</w:t>
      </w:r>
      <w:r w:rsidRPr="005F5E96">
        <w:rPr>
          <w:rStyle w:val="Heading3Char"/>
        </w:rPr>
        <w:t>ethods:</w:t>
      </w:r>
      <w:r>
        <w:rPr>
          <w:b/>
        </w:rPr>
        <w:t xml:space="preserve"> </w:t>
      </w:r>
      <w:r>
        <w:t xml:space="preserve">Men who reported an ongoing problem </w:t>
      </w:r>
      <w:r w:rsidRPr="00784C64">
        <w:rPr>
          <w:rFonts w:eastAsia="Arial"/>
        </w:rPr>
        <w:t>with urinary, bowel, sexual or hormone-related functionin</w:t>
      </w:r>
      <w:r>
        <w:rPr>
          <w:rFonts w:eastAsia="Arial"/>
        </w:rPr>
        <w:t>g</w:t>
      </w:r>
      <w:r w:rsidRPr="00784C64">
        <w:rPr>
          <w:rFonts w:eastAsia="Arial"/>
        </w:rPr>
        <w:t>/vitality</w:t>
      </w:r>
      <w:r>
        <w:t xml:space="preserve"> on a self-completion questionnaire were invited to participate. Participants were </w:t>
      </w:r>
      <w:r w:rsidRPr="00673018">
        <w:t xml:space="preserve">randomly assigned to </w:t>
      </w:r>
      <w:r>
        <w:t>the NLPI plus usual care, or to usual care alone</w:t>
      </w:r>
      <w:r w:rsidRPr="00673018">
        <w:t>.</w:t>
      </w:r>
      <w:r>
        <w:t xml:space="preserve"> Recruitment and retention rates were assessed. P</w:t>
      </w:r>
      <w:r w:rsidRPr="00673018">
        <w:t>rostate</w:t>
      </w:r>
      <w:r>
        <w:t>-</w:t>
      </w:r>
      <w:r w:rsidRPr="00673018">
        <w:t xml:space="preserve">related quality of life, </w:t>
      </w:r>
      <w:r>
        <w:t xml:space="preserve">self-efficacy, </w:t>
      </w:r>
      <w:r w:rsidRPr="00673018">
        <w:t>unmet</w:t>
      </w:r>
      <w:r>
        <w:t xml:space="preserve"> needs, and psychological morbidity were measured at baseline and 9 months. Health-care resource use data was also collected. </w:t>
      </w:r>
      <w:r w:rsidRPr="00673018">
        <w:t>A</w:t>
      </w:r>
      <w:r>
        <w:t xml:space="preserve">n integrated qualitative study </w:t>
      </w:r>
      <w:r w:rsidRPr="00673018">
        <w:t>assess</w:t>
      </w:r>
      <w:r>
        <w:t xml:space="preserve">ed experiences </w:t>
      </w:r>
      <w:r w:rsidRPr="00673018">
        <w:t>of the intervention.</w:t>
      </w:r>
      <w:r>
        <w:t xml:space="preserve"> </w:t>
      </w:r>
    </w:p>
    <w:p w:rsidR="00F7002E" w:rsidRDefault="00F7002E" w:rsidP="00136F26">
      <w:pPr>
        <w:spacing w:line="480" w:lineRule="auto"/>
        <w:jc w:val="both"/>
      </w:pPr>
      <w:r w:rsidRPr="005F5E96">
        <w:rPr>
          <w:rStyle w:val="Heading3Char"/>
        </w:rPr>
        <w:t>Results:</w:t>
      </w:r>
      <w:r>
        <w:t xml:space="preserve"> 61% eligible men (83/136) participated in the trial, with an 87% (72/83) completion rate.  Interviews indicated that the intervention filled an important gap in care following treatment completion, helping men to self-manage, and improving their sense of well-being. However, only a small reduction in unmet needs and small improvement in self-efficacy was observed, and no difference in prostate-related quality of life or psychological morbidity. Patients receiving the NLPI recorded more primary care visits, while the usual care group recorded more secondary care visits.  Most men (70%; (21/30)) felt the optimal time for the intervention was around the time of diagnosis/before the end of treatment. </w:t>
      </w:r>
    </w:p>
    <w:p w:rsidR="00F7002E" w:rsidRDefault="00F7002E" w:rsidP="00136F26">
      <w:pPr>
        <w:spacing w:line="480" w:lineRule="auto"/>
        <w:jc w:val="both"/>
      </w:pPr>
      <w:r w:rsidRPr="005F5E96">
        <w:rPr>
          <w:rStyle w:val="Heading3Char"/>
        </w:rPr>
        <w:t>Conclusions:</w:t>
      </w:r>
      <w:r>
        <w:t xml:space="preserve"> Findings suggest a nurse-led psycho-educational intervention in primary care </w:t>
      </w:r>
      <w:r w:rsidRPr="00673018">
        <w:t>is</w:t>
      </w:r>
      <w:r>
        <w:t xml:space="preserve"> feasible, acceptable and potentially useful </w:t>
      </w:r>
      <w:r w:rsidRPr="00673018">
        <w:t>to prostate cancer survivors</w:t>
      </w:r>
      <w:r>
        <w:t xml:space="preserve">.  </w:t>
      </w:r>
    </w:p>
    <w:p w:rsidR="00F7002E" w:rsidRPr="003502E0" w:rsidRDefault="00F7002E" w:rsidP="00136F26">
      <w:pPr>
        <w:spacing w:line="480" w:lineRule="auto"/>
      </w:pPr>
      <w:r w:rsidRPr="00B74E31">
        <w:rPr>
          <w:b/>
        </w:rPr>
        <w:t>Keywords:</w:t>
      </w:r>
      <w:r>
        <w:t xml:space="preserve"> </w:t>
      </w:r>
      <w:r w:rsidRPr="003502E0">
        <w:t xml:space="preserve">prostate cancer; </w:t>
      </w:r>
      <w:r>
        <w:t xml:space="preserve">randomised controlled trial; </w:t>
      </w:r>
      <w:r w:rsidRPr="003502E0">
        <w:t>pilot trial; primary care; nurse-led intervention</w:t>
      </w:r>
      <w:r>
        <w:t>; feasibility; self-efficacy</w:t>
      </w:r>
    </w:p>
    <w:p w:rsidR="00F7002E" w:rsidRDefault="00F7002E"/>
    <w:p w:rsidR="00F7002E" w:rsidRDefault="00F7002E">
      <w:pPr>
        <w:rPr>
          <w:ins w:id="0" w:author="Eila Watson" w:date="2017-12-20T15:57:00Z"/>
          <w:rFonts w:asciiTheme="majorHAnsi" w:eastAsiaTheme="majorEastAsia" w:hAnsiTheme="majorHAnsi" w:cstheme="majorBidi"/>
          <w:b/>
          <w:bCs/>
          <w:color w:val="365F91" w:themeColor="accent1" w:themeShade="BF"/>
          <w:sz w:val="28"/>
          <w:szCs w:val="28"/>
        </w:rPr>
      </w:pPr>
      <w:ins w:id="1" w:author="Eila Watson" w:date="2017-12-20T15:57:00Z">
        <w:r>
          <w:lastRenderedPageBreak/>
          <w:br w:type="page"/>
        </w:r>
      </w:ins>
    </w:p>
    <w:p w:rsidR="003A2091" w:rsidRDefault="00B644CF" w:rsidP="00E72B76">
      <w:pPr>
        <w:pStyle w:val="Heading1"/>
        <w:spacing w:line="480" w:lineRule="auto"/>
      </w:pPr>
      <w:r w:rsidRPr="00673018">
        <w:lastRenderedPageBreak/>
        <w:t>Introduction</w:t>
      </w:r>
    </w:p>
    <w:p w:rsidR="003A2091" w:rsidRDefault="007E136F" w:rsidP="00E72B76">
      <w:pPr>
        <w:spacing w:line="480" w:lineRule="auto"/>
        <w:jc w:val="both"/>
      </w:pPr>
      <w:r>
        <w:t xml:space="preserve">Prostate cancer is the most common </w:t>
      </w:r>
      <w:r w:rsidR="00DD3968">
        <w:t xml:space="preserve">non-dermatological </w:t>
      </w:r>
      <w:r>
        <w:t>ca</w:t>
      </w:r>
      <w:r w:rsidR="00DD3968">
        <w:t xml:space="preserve">ncer in men in the Western world, with </w:t>
      </w:r>
      <w:r w:rsidR="0064075B">
        <w:t xml:space="preserve">around </w:t>
      </w:r>
      <w:r w:rsidR="00486E27">
        <w:t xml:space="preserve">40,000 and </w:t>
      </w:r>
      <w:r w:rsidR="009D67CA">
        <w:t xml:space="preserve">220,000 </w:t>
      </w:r>
      <w:r w:rsidR="00DD3968">
        <w:t xml:space="preserve">cases </w:t>
      </w:r>
      <w:r w:rsidR="00684E83">
        <w:t xml:space="preserve">diagnosed </w:t>
      </w:r>
      <w:r w:rsidR="0064075B">
        <w:t xml:space="preserve">annually </w:t>
      </w:r>
      <w:r w:rsidR="00DD3968">
        <w:t xml:space="preserve">in the </w:t>
      </w:r>
      <w:r w:rsidR="00486E27">
        <w:t>U</w:t>
      </w:r>
      <w:r w:rsidR="0082727E">
        <w:t xml:space="preserve">nited </w:t>
      </w:r>
      <w:r w:rsidR="00486E27">
        <w:t>K</w:t>
      </w:r>
      <w:r w:rsidR="0082727E">
        <w:t>ingdom</w:t>
      </w:r>
      <w:r w:rsidR="00486E27">
        <w:t xml:space="preserve"> and </w:t>
      </w:r>
      <w:r w:rsidR="00DD3968">
        <w:t>U</w:t>
      </w:r>
      <w:r w:rsidR="0082727E">
        <w:t xml:space="preserve">nited </w:t>
      </w:r>
      <w:r w:rsidR="00DD3968">
        <w:t>S</w:t>
      </w:r>
      <w:r w:rsidR="0082727E">
        <w:t xml:space="preserve">tates </w:t>
      </w:r>
      <w:r w:rsidR="005A169F">
        <w:t>of</w:t>
      </w:r>
      <w:r w:rsidR="0082727E">
        <w:t xml:space="preserve"> </w:t>
      </w:r>
      <w:r w:rsidR="001C212E">
        <w:t>A</w:t>
      </w:r>
      <w:r w:rsidR="0082727E">
        <w:t>merica</w:t>
      </w:r>
      <w:r w:rsidR="00DD3968">
        <w:t xml:space="preserve"> respectively</w:t>
      </w:r>
      <w:r w:rsidR="0064075B">
        <w:t xml:space="preserve"> </w:t>
      </w:r>
      <w:r w:rsidR="00394102">
        <w:fldChar w:fldCharType="begin"/>
      </w:r>
      <w:r w:rsidR="000342B8">
        <w:instrText xml:space="preserve"> ADDIN EN.CITE &lt;EndNote&gt;&lt;Cite&gt;&lt;Author&gt;Cancer Research UK&lt;/Author&gt;&lt;Year&gt;2015&lt;/Year&gt;&lt;RecNum&gt;122&lt;/RecNum&gt;&lt;DisplayText&gt;(Cancer Research UK, 2015, National Cancer Institute, 2015)&lt;/DisplayText&gt;&lt;record&gt;&lt;rec-number&gt;122&lt;/rec-number&gt;&lt;foreign-keys&gt;&lt;key app="EN" db-id="0tdz99z9ptwex4edx2lpa2ai02epxwwteefp"&gt;122&lt;/key&gt;&lt;/foreign-keys&gt;&lt;ref-type name="Web Page"&gt;12&lt;/ref-type&gt;&lt;contributors&gt;&lt;authors&gt;&lt;author&gt;Cancer Research UK,&lt;/author&gt;&lt;/authors&gt;&lt;/contributors&gt;&lt;titles&gt;&lt;title&gt;Prostate cancer statistics&lt;/title&gt;&lt;/titles&gt;&lt;volume&gt;2015&lt;/volume&gt;&lt;number&gt;December 14th&lt;/number&gt;&lt;dates&gt;&lt;year&gt;2015&lt;/year&gt;&lt;/dates&gt;&lt;pub-location&gt;London&lt;/pub-location&gt;&lt;publisher&gt;Cancer Research UK&lt;/publisher&gt;&lt;work-type&gt;Web page&lt;/work-type&gt;&lt;urls&gt;&lt;related-urls&gt;&lt;url&gt;http://www.cancerresearchuk.org/health-professional/cancer-statistics/statistics-by-cancer-type/prostate-cancer&lt;/url&gt;&lt;/related-urls&gt;&lt;/urls&gt;&lt;/record&gt;&lt;/Cite&gt;&lt;Cite&gt;&lt;Author&gt;National Cancer Institute&lt;/Author&gt;&lt;Year&gt;2015&lt;/Year&gt;&lt;RecNum&gt;287&lt;/RecNum&gt;&lt;record&gt;&lt;rec-number&gt;287&lt;/rec-number&gt;&lt;foreign-keys&gt;&lt;key app="EN" db-id="0tdz99z9ptwex4edx2lpa2ai02epxwwteefp"&gt;287&lt;/key&gt;&lt;/foreign-keys&gt;&lt;ref-type name="Web Page"&gt;12&lt;/ref-type&gt;&lt;contributors&gt;&lt;authors&gt;&lt;author&gt;National Cancer Institute,&lt;/author&gt;&lt;/authors&gt;&lt;/contributors&gt;&lt;titles&gt;&lt;title&gt;SEER Stat Fact Sheets: Prostate Cancer&lt;/title&gt;&lt;/titles&gt;&lt;dates&gt;&lt;year&gt;2015&lt;/year&gt;&lt;/dates&gt;&lt;urls&gt;&lt;related-urls&gt;&lt;url&gt;http://seer.cancer.gov/statfacts/html/prost.html&lt;/url&gt;&lt;/related-urls&gt;&lt;/urls&gt;&lt;/record&gt;&lt;/Cite&gt;&lt;/EndNote&gt;</w:instrText>
      </w:r>
      <w:r w:rsidR="00394102">
        <w:fldChar w:fldCharType="separate"/>
      </w:r>
      <w:r w:rsidR="000342B8">
        <w:rPr>
          <w:noProof/>
        </w:rPr>
        <w:t>(</w:t>
      </w:r>
      <w:hyperlink w:anchor="_ENREF_4" w:tooltip="Cancer Research UK, 2015 #122" w:history="1">
        <w:r w:rsidR="000342B8">
          <w:rPr>
            <w:noProof/>
          </w:rPr>
          <w:t>Cancer Research UK, 2015</w:t>
        </w:r>
      </w:hyperlink>
      <w:r w:rsidR="000342B8">
        <w:rPr>
          <w:noProof/>
        </w:rPr>
        <w:t xml:space="preserve">, </w:t>
      </w:r>
      <w:hyperlink w:anchor="_ENREF_21" w:tooltip="National Cancer Institute, 2015 #287" w:history="1">
        <w:r w:rsidR="000342B8">
          <w:rPr>
            <w:noProof/>
          </w:rPr>
          <w:t>National Cancer Institute, 2015</w:t>
        </w:r>
      </w:hyperlink>
      <w:r w:rsidR="000342B8">
        <w:rPr>
          <w:noProof/>
        </w:rPr>
        <w:t>)</w:t>
      </w:r>
      <w:r w:rsidR="00394102">
        <w:fldChar w:fldCharType="end"/>
      </w:r>
      <w:r w:rsidR="00DD3968">
        <w:t>.</w:t>
      </w:r>
      <w:r w:rsidR="00A03838">
        <w:t xml:space="preserve"> </w:t>
      </w:r>
      <w:r w:rsidR="00684E83">
        <w:t xml:space="preserve">As </w:t>
      </w:r>
      <w:r w:rsidR="00CD3489">
        <w:t>it</w:t>
      </w:r>
      <w:r w:rsidR="00E51860">
        <w:t xml:space="preserve"> </w:t>
      </w:r>
      <w:r w:rsidR="00DD3968">
        <w:t>is largely a d</w:t>
      </w:r>
      <w:r w:rsidR="00732B43">
        <w:t>isease of older men</w:t>
      </w:r>
      <w:r w:rsidR="008F3644">
        <w:t>,</w:t>
      </w:r>
      <w:r w:rsidR="00A03838">
        <w:t xml:space="preserve"> </w:t>
      </w:r>
      <w:r w:rsidR="00307DFD">
        <w:t xml:space="preserve">increased PSA screening and </w:t>
      </w:r>
      <w:r w:rsidR="00DD3968">
        <w:t>improved survival rates</w:t>
      </w:r>
      <w:r w:rsidR="00307DFD">
        <w:t xml:space="preserve">, </w:t>
      </w:r>
      <w:r w:rsidR="00732B43">
        <w:t xml:space="preserve">coupled </w:t>
      </w:r>
      <w:r w:rsidR="00DD3968">
        <w:t>with an ageing population</w:t>
      </w:r>
      <w:r w:rsidR="008F3644">
        <w:t xml:space="preserve"> </w:t>
      </w:r>
      <w:r w:rsidR="00732B43">
        <w:t>means</w:t>
      </w:r>
      <w:r w:rsidR="00DD3968">
        <w:t xml:space="preserve"> the prevalence of </w:t>
      </w:r>
      <w:r w:rsidR="00DC6A30">
        <w:t xml:space="preserve">prostate </w:t>
      </w:r>
      <w:r w:rsidR="00DD3968">
        <w:t>cancer survivors is increasing dramatically</w:t>
      </w:r>
      <w:r w:rsidR="00183558">
        <w:t xml:space="preserve"> </w:t>
      </w:r>
      <w:r w:rsidR="00394102">
        <w:fldChar w:fldCharType="begin"/>
      </w:r>
      <w:r w:rsidR="000342B8">
        <w:instrText xml:space="preserve"> ADDIN EN.CITE &lt;EndNote&gt;&lt;Cite&gt;&lt;Author&gt;Maddams&lt;/Author&gt;&lt;Year&gt;2012&lt;/Year&gt;&lt;RecNum&gt;108&lt;/RecNum&gt;&lt;DisplayText&gt;(Maddams et al., 2012)&lt;/DisplayText&gt;&lt;record&gt;&lt;rec-number&gt;108&lt;/rec-number&gt;&lt;foreign-keys&gt;&lt;key app="EN" db-id="0tdz99z9ptwex4edx2lpa2ai02epxwwteefp"&gt;108&lt;/key&gt;&lt;/foreign-keys&gt;&lt;ref-type name="Journal Article"&gt;17&lt;/ref-type&gt;&lt;contributors&gt;&lt;authors&gt;&lt;author&gt;Maddams, J&lt;/author&gt;&lt;author&gt;Utley, M&lt;/author&gt;&lt;author&gt;Møller, H&lt;/author&gt;&lt;/authors&gt;&lt;/contributors&gt;&lt;titles&gt;&lt;title&gt;Projections of cancer prevalence in the United Kingdom, 2010–2040&lt;/title&gt;&lt;secondary-title&gt;Br J Cancer&lt;/secondary-title&gt;&lt;/titles&gt;&lt;periodical&gt;&lt;full-title&gt;Br J Cancer&lt;/full-title&gt;&lt;/periodical&gt;&lt;pages&gt;1195-1202&lt;/pages&gt;&lt;volume&gt;107&lt;/volume&gt;&lt;number&gt;7&lt;/number&gt;&lt;dates&gt;&lt;year&gt;2012&lt;/year&gt;&lt;/dates&gt;&lt;isbn&gt;0007-0920&lt;/isbn&gt;&lt;urls&gt;&lt;related-urls&gt;&lt;url&gt;http://www.nature.com/bjc/journal/v107/n7/pdf/bjc2012366a.pdf&lt;/url&gt;&lt;/related-urls&gt;&lt;/urls&gt;&lt;electronic-resource-num&gt;10.1038/bjc.2012.366&lt;/electronic-resource-num&gt;&lt;/record&gt;&lt;/Cite&gt;&lt;/EndNote&gt;</w:instrText>
      </w:r>
      <w:r w:rsidR="00394102">
        <w:fldChar w:fldCharType="separate"/>
      </w:r>
      <w:r w:rsidR="000342B8">
        <w:rPr>
          <w:noProof/>
        </w:rPr>
        <w:t>(</w:t>
      </w:r>
      <w:hyperlink w:anchor="_ENREF_20" w:tooltip="Maddams, 2012 #108" w:history="1">
        <w:r w:rsidR="000342B8">
          <w:rPr>
            <w:noProof/>
          </w:rPr>
          <w:t>Maddams et al., 2012</w:t>
        </w:r>
      </w:hyperlink>
      <w:r w:rsidR="000342B8">
        <w:rPr>
          <w:noProof/>
        </w:rPr>
        <w:t>)</w:t>
      </w:r>
      <w:r w:rsidR="00394102">
        <w:fldChar w:fldCharType="end"/>
      </w:r>
      <w:r w:rsidR="00DD3968">
        <w:t>.</w:t>
      </w:r>
      <w:r w:rsidR="00A03838">
        <w:t xml:space="preserve"> </w:t>
      </w:r>
    </w:p>
    <w:p w:rsidR="00DB05C8" w:rsidRPr="00673018" w:rsidRDefault="00B12347" w:rsidP="00E72B76">
      <w:pPr>
        <w:spacing w:line="480" w:lineRule="auto"/>
        <w:jc w:val="both"/>
      </w:pPr>
      <w:r>
        <w:t xml:space="preserve">Following treatment men frequently experience urinary, bowel and sexual functioning problems) which can significantly impact on quality of life and result in psychological problems </w:t>
      </w:r>
      <w:r w:rsidR="00316F4D">
        <w:fldChar w:fldCharType="begin">
          <w:fldData xml:space="preserve">PEVuZE5vdGU+PENpdGU+PEF1dGhvcj5IYW1keTwvQXV0aG9yPjxZZWFyPjIwMTY8L1llYXI+PFJl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</w:fldData>
        </w:fldChar>
      </w:r>
      <w:r w:rsidR="000342B8">
        <w:instrText xml:space="preserve"> ADDIN EN.CITE </w:instrText>
      </w:r>
      <w:r w:rsidR="000342B8">
        <w:fldChar w:fldCharType="begin">
          <w:fldData xml:space="preserve">PEVuZE5vdGU+PENpdGU+PEF1dGhvcj5IYW1keTwvQXV0aG9yPjxZZWFyPjIwMTY8L1llYXI+PFJl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</w:fldData>
        </w:fldChar>
      </w:r>
      <w:r w:rsidR="000342B8">
        <w:instrText xml:space="preserve"> ADDIN EN.CITE.DATA </w:instrText>
      </w:r>
      <w:r w:rsidR="000342B8">
        <w:fldChar w:fldCharType="end"/>
      </w:r>
      <w:r w:rsidR="00316F4D">
        <w:fldChar w:fldCharType="separate"/>
      </w:r>
      <w:r w:rsidR="000342B8">
        <w:rPr>
          <w:noProof/>
        </w:rPr>
        <w:t>(</w:t>
      </w:r>
      <w:hyperlink w:anchor="_ENREF_15" w:tooltip="Hamdy, 2016 #575" w:history="1">
        <w:r w:rsidR="000342B8">
          <w:rPr>
            <w:noProof/>
          </w:rPr>
          <w:t>Hamdy et al., 2016</w:t>
        </w:r>
      </w:hyperlink>
      <w:proofErr w:type="gramStart"/>
      <w:r w:rsidR="000342B8">
        <w:rPr>
          <w:noProof/>
        </w:rPr>
        <w:t xml:space="preserve">, </w:t>
      </w:r>
      <w:hyperlink w:anchor="_ENREF_28" w:tooltip="Smith, 2009 #119" w:history="1">
        <w:r w:rsidR="000342B8">
          <w:rPr>
            <w:noProof/>
          </w:rPr>
          <w:t>Smith et al., 2009</w:t>
        </w:r>
      </w:hyperlink>
      <w:r w:rsidR="000342B8">
        <w:rPr>
          <w:noProof/>
        </w:rPr>
        <w:t>,</w:t>
      </w:r>
      <w:proofErr w:type="gramEnd"/>
      <w:r w:rsidR="000342B8">
        <w:rPr>
          <w:noProof/>
        </w:rPr>
        <w:t xml:space="preserve"> </w:t>
      </w:r>
      <w:hyperlink w:anchor="_ENREF_32" w:tooltip="Watson, 2016 #273" w:history="1">
        <w:r w:rsidR="000342B8">
          <w:rPr>
            <w:noProof/>
          </w:rPr>
          <w:t>Watson et al., 2016</w:t>
        </w:r>
      </w:hyperlink>
      <w:r w:rsidR="000342B8">
        <w:rPr>
          <w:noProof/>
        </w:rPr>
        <w:t>)</w:t>
      </w:r>
      <w:r w:rsidR="00316F4D">
        <w:fldChar w:fldCharType="end"/>
      </w:r>
      <w:r>
        <w:t>.</w:t>
      </w:r>
      <w:r w:rsidR="005845C2">
        <w:t xml:space="preserve"> </w:t>
      </w:r>
      <w:r w:rsidR="005E533D">
        <w:t xml:space="preserve">Previous studies have highlighted </w:t>
      </w:r>
      <w:r w:rsidR="00B87D76">
        <w:t xml:space="preserve">unmet </w:t>
      </w:r>
      <w:r w:rsidR="005E533D">
        <w:t xml:space="preserve">supportive care needs and shortcomings with existing follow-up services </w:t>
      </w:r>
      <w:proofErr w:type="gramStart"/>
      <w:r>
        <w:t>for</w:t>
      </w:r>
      <w:proofErr w:type="gramEnd"/>
      <w:r>
        <w:t xml:space="preserve"> men with prostate cancer</w:t>
      </w:r>
      <w:r w:rsidR="00C6696C">
        <w:t xml:space="preserve"> </w:t>
      </w:r>
      <w:r w:rsidR="00394102">
        <w:fldChar w:fldCharType="begin">
          <w:fldData xml:space="preserve">PEVuZE5vdGU+PENpdGU+PEF1dGhvcj5Qcm9zdGF0ZSBDYW5jZXIgVUs8L0F1dGhvcj48WWVhcj4y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</w:fldData>
        </w:fldChar>
      </w:r>
      <w:r w:rsidR="000342B8">
        <w:instrText xml:space="preserve"> ADDIN EN.CITE </w:instrText>
      </w:r>
      <w:r w:rsidR="000342B8">
        <w:fldChar w:fldCharType="begin">
          <w:fldData xml:space="preserve">PEVuZE5vdGU+PENpdGU+PEF1dGhvcj5Qcm9zdGF0ZSBDYW5jZXIgVUs8L0F1dGhvcj48WWVhcj4y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</w:fldData>
        </w:fldChar>
      </w:r>
      <w:r w:rsidR="000342B8">
        <w:instrText xml:space="preserve"> ADDIN EN.CITE.DATA </w:instrText>
      </w:r>
      <w:r w:rsidR="000342B8">
        <w:fldChar w:fldCharType="end"/>
      </w:r>
      <w:r w:rsidR="00394102">
        <w:fldChar w:fldCharType="separate"/>
      </w:r>
      <w:r w:rsidR="000342B8">
        <w:rPr>
          <w:noProof/>
        </w:rPr>
        <w:t>(</w:t>
      </w:r>
      <w:hyperlink w:anchor="_ENREF_25" w:tooltip="Prostate Cancer UK, 2012 #124" w:history="1">
        <w:r w:rsidR="000342B8">
          <w:rPr>
            <w:noProof/>
          </w:rPr>
          <w:t>Prostate Cancer UK, 2012</w:t>
        </w:r>
      </w:hyperlink>
      <w:r w:rsidR="000342B8">
        <w:rPr>
          <w:noProof/>
        </w:rPr>
        <w:t xml:space="preserve">, </w:t>
      </w:r>
      <w:hyperlink w:anchor="_ENREF_23" w:tooltip="O'Brien, 2010 #112" w:history="1">
        <w:r w:rsidR="000342B8">
          <w:rPr>
            <w:noProof/>
          </w:rPr>
          <w:t>O'Brien et al., 2010</w:t>
        </w:r>
      </w:hyperlink>
      <w:r w:rsidR="000342B8">
        <w:rPr>
          <w:noProof/>
        </w:rPr>
        <w:t xml:space="preserve">, </w:t>
      </w:r>
      <w:hyperlink w:anchor="_ENREF_17" w:tooltip="King, 2015 #277" w:history="1">
        <w:r w:rsidR="000342B8">
          <w:rPr>
            <w:noProof/>
          </w:rPr>
          <w:t>King et al., 2015</w:t>
        </w:r>
      </w:hyperlink>
      <w:r w:rsidR="000342B8">
        <w:rPr>
          <w:noProof/>
        </w:rPr>
        <w:t xml:space="preserve">, </w:t>
      </w:r>
      <w:hyperlink w:anchor="_ENREF_6" w:tooltip="Cockle-Hearne, 2013 #82" w:history="1">
        <w:r w:rsidR="000342B8">
          <w:rPr>
            <w:noProof/>
          </w:rPr>
          <w:t>Cockle-Hearne et al., 2013</w:t>
        </w:r>
      </w:hyperlink>
      <w:r w:rsidR="000342B8">
        <w:rPr>
          <w:noProof/>
        </w:rPr>
        <w:t>)</w:t>
      </w:r>
      <w:r w:rsidR="00394102">
        <w:fldChar w:fldCharType="end"/>
      </w:r>
      <w:r w:rsidR="005E533D">
        <w:t>.</w:t>
      </w:r>
      <w:r w:rsidR="00A03838">
        <w:t xml:space="preserve"> </w:t>
      </w:r>
      <w:r w:rsidR="005E533D">
        <w:t xml:space="preserve">The increasing demand for follow-up care is placing </w:t>
      </w:r>
      <w:r w:rsidR="00320B17">
        <w:t xml:space="preserve">hospital </w:t>
      </w:r>
      <w:r w:rsidR="00307DFD">
        <w:t>outpatient clinics</w:t>
      </w:r>
      <w:r w:rsidR="005E533D">
        <w:t xml:space="preserve"> under strain</w:t>
      </w:r>
      <w:r w:rsidR="00307DFD">
        <w:t>,</w:t>
      </w:r>
      <w:r w:rsidR="005E533D">
        <w:t xml:space="preserve"> and they are not always able to meet the range of needs </w:t>
      </w:r>
      <w:r w:rsidR="0040532E">
        <w:t xml:space="preserve">found in </w:t>
      </w:r>
      <w:r w:rsidR="005E533D">
        <w:t>prostate cancer survivors.</w:t>
      </w:r>
      <w:r w:rsidR="00A03838">
        <w:t xml:space="preserve"> </w:t>
      </w:r>
      <w:r w:rsidR="00714BD2">
        <w:t>A</w:t>
      </w:r>
      <w:r w:rsidR="005E533D">
        <w:t>lternative models of follow-up are required,</w:t>
      </w:r>
      <w:r w:rsidR="00A03838">
        <w:t xml:space="preserve"> </w:t>
      </w:r>
      <w:r w:rsidR="00CD3489">
        <w:t>and</w:t>
      </w:r>
      <w:r w:rsidR="00183558">
        <w:t xml:space="preserve"> </w:t>
      </w:r>
      <w:r w:rsidR="00784C64">
        <w:t xml:space="preserve">UK and </w:t>
      </w:r>
      <w:r w:rsidR="005E533D">
        <w:t>US guidance now recommend</w:t>
      </w:r>
      <w:r w:rsidR="009277C0">
        <w:t>s</w:t>
      </w:r>
      <w:r w:rsidR="00732B43">
        <w:t xml:space="preserve"> </w:t>
      </w:r>
      <w:r w:rsidR="005E533D">
        <w:t xml:space="preserve">follow-up outside the hospital setting soon after treatment finishes </w:t>
      </w:r>
      <w:r w:rsidR="00394102">
        <w:fldChar w:fldCharType="begin"/>
      </w:r>
      <w:r w:rsidR="000342B8">
        <w:instrText xml:space="preserve"> ADDIN EN.CITE &lt;EndNote&gt;&lt;Cite&gt;&lt;Author&gt;National Institute For Health and Clinical Excellence&lt;/Author&gt;&lt;Year&gt;2014&lt;/Year&gt;&lt;RecNum&gt;169&lt;/RecNum&gt;&lt;DisplayText&gt;(National Institute For Health and Clinical Excellence, 2014, Skolarus et al., 2014)&lt;/DisplayText&gt;&lt;record&gt;&lt;rec-number&gt;169&lt;/rec-number&gt;&lt;foreign-keys&gt;&lt;key app="EN" db-id="0tdz99z9ptwex4edx2lpa2ai02epxwwteefp"&gt;169&lt;/key&gt;&lt;/foreign-keys&gt;&lt;ref-type name="Web Page"&gt;12&lt;/ref-type&gt;&lt;contributors&gt;&lt;authors&gt;&lt;author&gt;National Institute For Health and Clinical Excellence,&lt;/author&gt;&lt;/authors&gt;&lt;/contributors&gt;&lt;titles&gt;&lt;title&gt;Prostate Cancer: Diagnosis and Management (CG175)&lt;/title&gt;&lt;/titles&gt;&lt;volume&gt;2015&lt;/volume&gt;&lt;number&gt;5th October&lt;/number&gt;&lt;dates&gt;&lt;year&gt;2014&lt;/year&gt;&lt;pub-dates&gt;&lt;date&gt;January 2014&lt;/date&gt;&lt;/pub-dates&gt;&lt;/dates&gt;&lt;urls&gt;&lt;related-urls&gt;&lt;url&gt;http://www.nice.org.uk/cg175&lt;/url&gt;&lt;/related-urls&gt;&lt;/urls&gt;&lt;/record&gt;&lt;/Cite&gt;&lt;Cite&gt;&lt;Author&gt;Skolarus&lt;/Author&gt;&lt;Year&gt;2014&lt;/Year&gt;&lt;RecNum&gt;555&lt;/RecNum&gt;&lt;record&gt;&lt;rec-number&gt;555&lt;/rec-number&gt;&lt;foreign-keys&gt;&lt;key app="EN" db-id="0tdz99z9ptwex4edx2lpa2ai02epxwwteefp"&gt;555&lt;/key&gt;&lt;/foreign-keys&gt;&lt;ref-type name="Journal Article"&gt;17&lt;/ref-type&gt;&lt;contributors&gt;&lt;authors&gt;&lt;author&gt;Skolarus, Ted A&lt;/author&gt;&lt;author&gt;Wolf, Andrew&lt;/author&gt;&lt;author&gt;Erb, Nicole L&lt;/author&gt;&lt;author&gt;Brooks, Durado D&lt;/author&gt;&lt;author&gt;Rivers, Brian M&lt;/author&gt;&lt;author&gt;Underwood, Willie&lt;/author&gt;&lt;author&gt;Salner, Andrew L&lt;/author&gt;&lt;author&gt;Zelefsky, Michael J&lt;/author&gt;&lt;author&gt;Aragon‐Ching, Jeanny B&lt;/author&gt;&lt;author&gt;Slovin, Susan F&lt;/author&gt;&lt;/authors&gt;&lt;/contributors&gt;&lt;titles&gt;&lt;title&gt;American Cancer Society prostate cancer survivorship care guidelines&lt;/title&gt;&lt;secondary-title&gt;CA Cancer J Clin&lt;/secondary-title&gt;&lt;/titles&gt;&lt;periodical&gt;&lt;full-title&gt;CA Cancer J Clin&lt;/full-title&gt;&lt;/periodical&gt;&lt;pages&gt;225-249&lt;/pages&gt;&lt;volume&gt;64&lt;/volume&gt;&lt;number&gt;4&lt;/number&gt;&lt;dates&gt;&lt;year&gt;2014&lt;/year&gt;&lt;/dates&gt;&lt;isbn&gt;1542-4863&lt;/isbn&gt;&lt;urls&gt;&lt;/urls&gt;&lt;electronic-resource-num&gt;10.3322/caac.21234&lt;/electronic-resource-num&gt;&lt;/record&gt;&lt;/Cite&gt;&lt;/EndNote&gt;</w:instrText>
      </w:r>
      <w:r w:rsidR="00394102">
        <w:fldChar w:fldCharType="separate"/>
      </w:r>
      <w:r w:rsidR="000342B8">
        <w:rPr>
          <w:noProof/>
        </w:rPr>
        <w:t>(</w:t>
      </w:r>
      <w:hyperlink w:anchor="_ENREF_22" w:tooltip="National Institute For Health and Clinical Excellence, 2014 #169" w:history="1">
        <w:r w:rsidR="000342B8">
          <w:rPr>
            <w:noProof/>
          </w:rPr>
          <w:t>National Institute For Health and Clinical Excellence, 2014</w:t>
        </w:r>
      </w:hyperlink>
      <w:r w:rsidR="000342B8">
        <w:rPr>
          <w:noProof/>
        </w:rPr>
        <w:t xml:space="preserve">, </w:t>
      </w:r>
      <w:hyperlink w:anchor="_ENREF_27" w:tooltip="Skolarus, 2014 #555" w:history="1">
        <w:r w:rsidR="000342B8">
          <w:rPr>
            <w:noProof/>
          </w:rPr>
          <w:t>Skolarus et al., 2014</w:t>
        </w:r>
      </w:hyperlink>
      <w:r w:rsidR="000342B8">
        <w:rPr>
          <w:noProof/>
        </w:rPr>
        <w:t>)</w:t>
      </w:r>
      <w:r w:rsidR="00394102">
        <w:fldChar w:fldCharType="end"/>
      </w:r>
      <w:r w:rsidR="005E533D">
        <w:t>.</w:t>
      </w:r>
      <w:r w:rsidR="00A03838">
        <w:t xml:space="preserve"> </w:t>
      </w:r>
      <w:r w:rsidR="003E4E99">
        <w:t>T</w:t>
      </w:r>
      <w:r w:rsidR="00183558">
        <w:t>here is increasing interest in the role of primary care</w:t>
      </w:r>
      <w:r w:rsidR="00C6696C">
        <w:t xml:space="preserve"> </w:t>
      </w:r>
      <w:r w:rsidR="00394102">
        <w:fldChar w:fldCharType="begin">
          <w:fldData xml:space="preserve">PEVuZE5vdGU+PENpdGU+PEF1dGhvcj5XYXRzb248L0F1dGhvcj48WWVhcj4yMDExPC9ZZWFyPjxS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</w:fldData>
        </w:fldChar>
      </w:r>
      <w:r w:rsidR="000342B8">
        <w:instrText xml:space="preserve"> ADDIN EN.CITE </w:instrText>
      </w:r>
      <w:r w:rsidR="000342B8">
        <w:fldChar w:fldCharType="begin">
          <w:fldData xml:space="preserve">PEVuZE5vdGU+PENpdGU+PEF1dGhvcj5XYXRzb248L0F1dGhvcj48WWVhcj4yMDExPC9ZZWFyPjxS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</w:fldData>
        </w:fldChar>
      </w:r>
      <w:r w:rsidR="000342B8">
        <w:instrText xml:space="preserve"> ADDIN EN.CITE.DATA </w:instrText>
      </w:r>
      <w:r w:rsidR="000342B8">
        <w:fldChar w:fldCharType="end"/>
      </w:r>
      <w:r w:rsidR="00394102">
        <w:fldChar w:fldCharType="separate"/>
      </w:r>
      <w:r w:rsidR="000342B8">
        <w:rPr>
          <w:noProof/>
        </w:rPr>
        <w:t>(</w:t>
      </w:r>
      <w:hyperlink w:anchor="_ENREF_31" w:tooltip="Watson, 2011 #127" w:history="1">
        <w:r w:rsidR="000342B8">
          <w:rPr>
            <w:noProof/>
          </w:rPr>
          <w:t>Watson et al., 2011</w:t>
        </w:r>
      </w:hyperlink>
      <w:r w:rsidR="000342B8">
        <w:rPr>
          <w:noProof/>
        </w:rPr>
        <w:t xml:space="preserve">, </w:t>
      </w:r>
      <w:hyperlink w:anchor="_ENREF_26" w:tooltip="Rubin, 2015 #536" w:history="1">
        <w:r w:rsidR="000342B8">
          <w:rPr>
            <w:noProof/>
          </w:rPr>
          <w:t>Rubin et al., 2015</w:t>
        </w:r>
      </w:hyperlink>
      <w:r w:rsidR="000342B8">
        <w:rPr>
          <w:noProof/>
        </w:rPr>
        <w:t>)</w:t>
      </w:r>
      <w:r w:rsidR="00394102">
        <w:fldChar w:fldCharType="end"/>
      </w:r>
      <w:r w:rsidR="00714BD2">
        <w:t xml:space="preserve">, </w:t>
      </w:r>
      <w:r w:rsidR="003E4E99">
        <w:t xml:space="preserve">and </w:t>
      </w:r>
      <w:r w:rsidR="0004326D">
        <w:t xml:space="preserve">a recent Australian </w:t>
      </w:r>
      <w:r w:rsidR="003E4E99">
        <w:t xml:space="preserve">trial </w:t>
      </w:r>
      <w:r w:rsidR="0004326D">
        <w:t xml:space="preserve">found that shared hospital/primary care follow-up for men with low- to moderate risk prostate cancer is feasible and appears to produce clinically similar outcomes to those of standard care </w:t>
      </w:r>
      <w:r w:rsidR="00316F4D">
        <w:fldChar w:fldCharType="begin"/>
      </w:r>
      <w:r w:rsidR="000342B8">
        <w:instrText xml:space="preserve"> ADDIN EN.CITE &lt;EndNote&gt;&lt;Cite&gt;&lt;Author&gt;Emery&lt;/Author&gt;&lt;Year&gt;2017&lt;/Year&gt;&lt;RecNum&gt;576&lt;/RecNum&gt;&lt;DisplayText&gt;(Emery et al., 2017)&lt;/DisplayText&gt;&lt;record&gt;&lt;rec-number&gt;576&lt;/rec-number&gt;&lt;foreign-keys&gt;&lt;key app="EN" db-id="0tdz99z9ptwex4edx2lpa2ai02epxwwteefp"&gt;576&lt;/key&gt;&lt;/foreign-keys&gt;&lt;ref-type name="Journal Article"&gt;17&lt;/ref-type&gt;&lt;contributors&gt;&lt;authors&gt;&lt;author&gt;Emery, Jon D.&lt;/author&gt;&lt;author&gt;Jefford, Michael&lt;/author&gt;&lt;author&gt;King, Madeleine&lt;/author&gt;&lt;author&gt;Hayne, Dickon&lt;/author&gt;&lt;author&gt;Martin, Andrew&lt;/author&gt;&lt;author&gt;Doorey, Juanita&lt;/author&gt;&lt;author&gt;Hyatt, Amelia&lt;/author&gt;&lt;author&gt;Habgood, Emily&lt;/author&gt;&lt;author&gt;Lim, Tee&lt;/author&gt;&lt;author&gt;Hawks, Cynthia&lt;/author&gt;&lt;author&gt;Pirotta, Marie&lt;/author&gt;&lt;author&gt;Trevena, Lyndal&lt;/author&gt;&lt;author&gt;Schofield, Penelope&lt;/author&gt;&lt;/authors&gt;&lt;/contributors&gt;&lt;titles&gt;&lt;title&gt;ProCare Trial: a phase II randomized controlled trial of shared care for follow-up of men with prostate cancer&lt;/title&gt;&lt;secondary-title&gt;BJU international&lt;/secondary-title&gt;&lt;/titles&gt;&lt;periodical&gt;&lt;full-title&gt;BJU international&lt;/full-title&gt;&lt;/periodical&gt;&lt;pages&gt;381-389&lt;/pages&gt;&lt;volume&gt;119&lt;/volume&gt;&lt;number&gt;3&lt;/number&gt;&lt;keywords&gt;&lt;keyword&gt;primary care&lt;/keyword&gt;&lt;keyword&gt;survivorship&lt;/keyword&gt;&lt;keyword&gt;randomized controlled trial&lt;/keyword&gt;&lt;keyword&gt;follow-up&lt;/keyword&gt;&lt;keyword&gt;health services research&lt;/keyword&gt;&lt;keyword&gt;#ProstateCancer&lt;/keyword&gt;&lt;keyword&gt;#PCSM&lt;/keyword&gt;&lt;/keywords&gt;&lt;dates&gt;&lt;year&gt;2017&lt;/year&gt;&lt;/dates&gt;&lt;isbn&gt;1464-410X&lt;/isbn&gt;&lt;urls&gt;&lt;related-urls&gt;&lt;url&gt;http://dx.doi.org/10.1111/bju.13593&lt;/url&gt;&lt;/related-urls&gt;&lt;/urls&gt;&lt;electronic-resource-num&gt;10.1111/bju.13593&lt;/electronic-resource-num&gt;&lt;/record&gt;&lt;/Cite&gt;&lt;/EndNote&gt;</w:instrText>
      </w:r>
      <w:r w:rsidR="00316F4D">
        <w:fldChar w:fldCharType="separate"/>
      </w:r>
      <w:r w:rsidR="000342B8">
        <w:rPr>
          <w:noProof/>
        </w:rPr>
        <w:t>(</w:t>
      </w:r>
      <w:hyperlink w:anchor="_ENREF_12" w:tooltip="Emery, 2017 #576" w:history="1">
        <w:r w:rsidR="000342B8">
          <w:rPr>
            <w:noProof/>
          </w:rPr>
          <w:t>Emery et al., 2017</w:t>
        </w:r>
      </w:hyperlink>
      <w:r w:rsidR="000342B8">
        <w:rPr>
          <w:noProof/>
        </w:rPr>
        <w:t>)</w:t>
      </w:r>
      <w:r w:rsidR="00316F4D">
        <w:fldChar w:fldCharType="end"/>
      </w:r>
      <w:r w:rsidR="005845C2">
        <w:t>.</w:t>
      </w:r>
      <w:r w:rsidR="0004326D">
        <w:t xml:space="preserve"> </w:t>
      </w:r>
      <w:r w:rsidR="00307DFD">
        <w:t>Guided by</w:t>
      </w:r>
      <w:r w:rsidR="0082727E">
        <w:t xml:space="preserve"> </w:t>
      </w:r>
      <w:r w:rsidR="00C4430C">
        <w:t>the M</w:t>
      </w:r>
      <w:r w:rsidR="0082727E">
        <w:t xml:space="preserve">edical </w:t>
      </w:r>
      <w:r w:rsidR="00C4430C">
        <w:t>R</w:t>
      </w:r>
      <w:r w:rsidR="0082727E">
        <w:t xml:space="preserve">esearch </w:t>
      </w:r>
      <w:r w:rsidR="00C4430C">
        <w:t>C</w:t>
      </w:r>
      <w:r w:rsidR="0082727E">
        <w:t>ouncil (UK)</w:t>
      </w:r>
      <w:r w:rsidR="00C4430C">
        <w:t xml:space="preserve"> Framework for the development and evaluation of complex interventions</w:t>
      </w:r>
      <w:r w:rsidR="00316F4D">
        <w:t xml:space="preserve"> </w:t>
      </w:r>
      <w:r w:rsidR="00316F4D">
        <w:fldChar w:fldCharType="begin"/>
      </w:r>
      <w:r w:rsidR="000342B8">
        <w:instrText xml:space="preserve"> ADDIN EN.CITE &lt;EndNote&gt;&lt;Cite&gt;&lt;Author&gt;Craig&lt;/Author&gt;&lt;Year&gt;2008&lt;/Year&gt;&lt;RecNum&gt;84&lt;/RecNum&gt;&lt;DisplayText&gt;(Craig et al., 2008)&lt;/DisplayText&gt;&lt;record&gt;&lt;rec-number&gt;84&lt;/rec-number&gt;&lt;foreign-keys&gt;&lt;key app="EN" db-id="0tdz99z9ptwex4edx2lpa2ai02epxwwteefp"&gt;84&lt;/key&gt;&lt;/foreign-keys&gt;&lt;ref-type name="Standard"&gt;58&lt;/ref-type&gt;&lt;contributors&gt;&lt;authors&gt;&lt;author&gt;Craig, P&lt;/author&gt;&lt;author&gt;Dieppe, P&lt;/author&gt;&lt;author&gt;Macinture, S&lt;/author&gt;&lt;author&gt;Michie, S&lt;/author&gt;&lt;author&gt;Nazareth, I&lt;/author&gt;&lt;author&gt;Petticrew, M&lt;/author&gt;&lt;/authors&gt;&lt;/contributors&gt;&lt;titles&gt;&lt;title&gt;For the Medical Research Council: Developing and evaluating complex interventions: new guidance&lt;/title&gt;&lt;/titles&gt;&lt;dates&gt;&lt;year&gt;2008&lt;/year&gt;&lt;/dates&gt;&lt;publisher&gt;Medical Research Council, London&lt;/publisher&gt;&lt;urls&gt;&lt;related-urls&gt;&lt;url&gt;www.mrc.ac.uk/complexinterventionsguidance&lt;/url&gt;&lt;/related-urls&gt;&lt;/urls&gt;&lt;access-date&gt;20 January 2014&lt;/access-date&gt;&lt;/record&gt;&lt;/Cite&gt;&lt;/EndNote&gt;</w:instrText>
      </w:r>
      <w:r w:rsidR="00316F4D">
        <w:fldChar w:fldCharType="separate"/>
      </w:r>
      <w:r w:rsidR="000342B8">
        <w:rPr>
          <w:noProof/>
        </w:rPr>
        <w:t>(</w:t>
      </w:r>
      <w:hyperlink w:anchor="_ENREF_8" w:tooltip="Craig, 2008 #84" w:history="1">
        <w:r w:rsidR="000342B8">
          <w:rPr>
            <w:noProof/>
          </w:rPr>
          <w:t>Craig et al., 2008</w:t>
        </w:r>
      </w:hyperlink>
      <w:r w:rsidR="000342B8">
        <w:rPr>
          <w:noProof/>
        </w:rPr>
        <w:t>)</w:t>
      </w:r>
      <w:r w:rsidR="00316F4D">
        <w:fldChar w:fldCharType="end"/>
      </w:r>
      <w:r w:rsidR="005845C2">
        <w:t>,</w:t>
      </w:r>
      <w:r w:rsidR="00307DFD">
        <w:t xml:space="preserve"> in the PROSPECTIV study </w:t>
      </w:r>
      <w:r w:rsidR="00C4430C">
        <w:t>w</w:t>
      </w:r>
      <w:r w:rsidR="0004326D">
        <w:t xml:space="preserve">e have </w:t>
      </w:r>
      <w:r w:rsidR="00793B90" w:rsidRPr="00673018">
        <w:t>develop</w:t>
      </w:r>
      <w:r w:rsidR="00C50402">
        <w:t>ed</w:t>
      </w:r>
      <w:r w:rsidR="00793B90" w:rsidRPr="00673018">
        <w:t xml:space="preserve"> a</w:t>
      </w:r>
      <w:r w:rsidR="005E533D">
        <w:t xml:space="preserve"> </w:t>
      </w:r>
      <w:r w:rsidR="00793B90" w:rsidRPr="00673018">
        <w:t>nurse</w:t>
      </w:r>
      <w:r w:rsidR="00714BD2">
        <w:t>-</w:t>
      </w:r>
      <w:r w:rsidR="00793B90" w:rsidRPr="00673018">
        <w:t>led psycho</w:t>
      </w:r>
      <w:r w:rsidR="00DC4CD0">
        <w:t>-</w:t>
      </w:r>
      <w:r w:rsidR="00793B90" w:rsidRPr="00673018">
        <w:t>educational intervention (NLP</w:t>
      </w:r>
      <w:r w:rsidR="005E533D">
        <w:t>I</w:t>
      </w:r>
      <w:r w:rsidR="00793B90" w:rsidRPr="00673018">
        <w:t>)</w:t>
      </w:r>
      <w:r w:rsidR="00156BB5">
        <w:t xml:space="preserve"> </w:t>
      </w:r>
      <w:r w:rsidR="00977317">
        <w:t xml:space="preserve">based in primary care, </w:t>
      </w:r>
      <w:r w:rsidR="00307DFD">
        <w:t>aiming to</w:t>
      </w:r>
      <w:r w:rsidR="00156BB5">
        <w:t xml:space="preserve"> improv</w:t>
      </w:r>
      <w:r w:rsidR="00307DFD">
        <w:t>e</w:t>
      </w:r>
      <w:r w:rsidR="00156BB5">
        <w:t xml:space="preserve"> prostate</w:t>
      </w:r>
      <w:r w:rsidR="00031C45">
        <w:t xml:space="preserve"> </w:t>
      </w:r>
      <w:r w:rsidR="00C1220B">
        <w:t>cancer-</w:t>
      </w:r>
      <w:r w:rsidR="00156BB5">
        <w:t xml:space="preserve">related quality of life, self-efficacy, psychological well-being and </w:t>
      </w:r>
      <w:r w:rsidR="00307DFD">
        <w:t xml:space="preserve">to </w:t>
      </w:r>
      <w:r w:rsidR="00156BB5">
        <w:t xml:space="preserve">reduce unmet </w:t>
      </w:r>
      <w:r w:rsidR="00156BB5">
        <w:lastRenderedPageBreak/>
        <w:t>needs.</w:t>
      </w:r>
      <w:r w:rsidR="00503037">
        <w:t xml:space="preserve"> </w:t>
      </w:r>
      <w:r w:rsidR="00307DFD">
        <w:t xml:space="preserve">We report here the findings from a </w:t>
      </w:r>
      <w:r w:rsidR="005E533D">
        <w:t xml:space="preserve">pilot </w:t>
      </w:r>
      <w:r w:rsidR="00812FB6">
        <w:t xml:space="preserve">randomised controlled </w:t>
      </w:r>
      <w:r w:rsidR="005E533D">
        <w:t xml:space="preserve">trial </w:t>
      </w:r>
      <w:r w:rsidR="00812FB6">
        <w:t>(RCT)</w:t>
      </w:r>
      <w:r w:rsidR="00FD3975">
        <w:t>,</w:t>
      </w:r>
      <w:r w:rsidR="00812FB6">
        <w:t xml:space="preserve"> </w:t>
      </w:r>
      <w:r w:rsidR="0004326D">
        <w:t xml:space="preserve">which </w:t>
      </w:r>
      <w:r w:rsidR="00714BD2">
        <w:t>aimed</w:t>
      </w:r>
      <w:r w:rsidR="007D6B3D">
        <w:t xml:space="preserve"> to test the feasibility and acceptability of the intervention and to </w:t>
      </w:r>
      <w:r w:rsidR="00156BB5">
        <w:t xml:space="preserve">provide preliminary estimates of effectiveness and cost-effectiveness to inform the design of a future Phase </w:t>
      </w:r>
      <w:r w:rsidR="00537C27">
        <w:t>III</w:t>
      </w:r>
      <w:r w:rsidR="00156BB5">
        <w:t xml:space="preserve"> </w:t>
      </w:r>
      <w:r w:rsidR="00812FB6">
        <w:t>RCT</w:t>
      </w:r>
      <w:r w:rsidR="00307DFD">
        <w:t xml:space="preserve"> </w:t>
      </w:r>
    </w:p>
    <w:p w:rsidR="00B4790A" w:rsidRDefault="00930E56" w:rsidP="00E72B76">
      <w:pPr>
        <w:pStyle w:val="Heading1"/>
        <w:spacing w:line="480" w:lineRule="auto"/>
      </w:pPr>
      <w:r>
        <w:t xml:space="preserve">Subjects </w:t>
      </w:r>
      <w:r w:rsidR="008C1D69">
        <w:t xml:space="preserve">and </w:t>
      </w:r>
      <w:r w:rsidR="003E5302" w:rsidRPr="00673018">
        <w:t>Methods</w:t>
      </w:r>
    </w:p>
    <w:p w:rsidR="00F9602B" w:rsidRPr="00DD0957" w:rsidRDefault="005956A0" w:rsidP="00DD0957">
      <w:pPr>
        <w:spacing w:line="480" w:lineRule="auto"/>
        <w:jc w:val="both"/>
      </w:pPr>
      <w:r>
        <w:t xml:space="preserve">In reporting the pilot trial methods and findings we referred to the </w:t>
      </w:r>
      <w:proofErr w:type="spellStart"/>
      <w:r w:rsidR="00F9602B" w:rsidRPr="00B46473">
        <w:t>T</w:t>
      </w:r>
      <w:ins w:id="2" w:author="Eila Watson" w:date="2017-11-24T14:22:00Z">
        <w:r w:rsidR="00DD0957">
          <w:t>I</w:t>
        </w:r>
      </w:ins>
      <w:del w:id="3" w:author="Eila Watson" w:date="2017-11-24T14:22:00Z">
        <w:r w:rsidR="00DD0957" w:rsidDel="00DD0957">
          <w:delText>i</w:delText>
        </w:r>
      </w:del>
      <w:r w:rsidR="00F9602B" w:rsidRPr="00B46473">
        <w:t>D</w:t>
      </w:r>
      <w:ins w:id="4" w:author="Eila Watson" w:date="2017-11-24T14:22:00Z">
        <w:r w:rsidR="00DD0957">
          <w:t>ie</w:t>
        </w:r>
      </w:ins>
      <w:del w:id="5" w:author="Eila Watson" w:date="2017-11-24T14:22:00Z">
        <w:r w:rsidR="00F9602B" w:rsidRPr="00B46473" w:rsidDel="00DD0957">
          <w:delText>IE</w:delText>
        </w:r>
      </w:del>
      <w:r w:rsidR="00F9602B" w:rsidRPr="00B46473">
        <w:t>R</w:t>
      </w:r>
      <w:proofErr w:type="spellEnd"/>
      <w:r w:rsidR="00F9602B" w:rsidRPr="00B46473">
        <w:t xml:space="preserve"> checklist </w:t>
      </w:r>
      <w:ins w:id="6" w:author="Eila Watson" w:date="2017-11-24T14:22:00Z">
        <w:r w:rsidR="00DD0957">
          <w:t>which provides a template for intervention description and replication</w:t>
        </w:r>
      </w:ins>
      <w:ins w:id="7" w:author="Eila Watson" w:date="2017-11-24T14:23:00Z">
        <w:r w:rsidR="00DD0957">
          <w:t xml:space="preserve"> </w:t>
        </w:r>
      </w:ins>
      <w:r w:rsidR="0072534D" w:rsidRPr="00245942">
        <w:fldChar w:fldCharType="begin"/>
      </w:r>
      <w:r w:rsidR="000342B8" w:rsidRPr="00245942">
        <w:instrText xml:space="preserve"> ADDIN EN.CITE &lt;EndNote&gt;&lt;Cite&gt;&lt;Author&gt;Hoffmann&lt;/Author&gt;&lt;Year&gt;2014&lt;/Year&gt;&lt;RecNum&gt;272&lt;/RecNum&gt;&lt;DisplayText&gt;(Hoffmann et al., 2014)&lt;/DisplayText&gt;&lt;record&gt;&lt;rec-number&gt;272&lt;/rec-number&gt;&lt;foreign-keys&gt;&lt;key app="EN" db-id="0tdz99z9ptwex4edx2lpa2ai02epxwwteefp"&gt;272&lt;/key&gt;&lt;/foreign-keys&gt;&lt;ref-type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Marie&lt;/author&gt;&lt;/authors&gt;&lt;/contributors&gt;&lt;titles&gt;&lt;title&gt;Better reporting of interventions: template for intervention description and replication (TIDieR) checklist and guide&lt;/title&gt;&lt;secondary-title&gt;BMJ: British Medical Journal&lt;/secondary-title&gt;&lt;/titles&gt;&lt;periodical&gt;&lt;full-title&gt;BMJ: British Medical Journal&lt;/full-title&gt;&lt;/periodical&gt;&lt;volume&gt;348&lt;/volume&gt;&lt;dates&gt;&lt;year&gt;2014&lt;/year&gt;&lt;/dates&gt;&lt;isbn&gt;1756-1833&lt;/isbn&gt;&lt;urls&gt;&lt;/urls&gt;&lt;/record&gt;&lt;/Cite&gt;&lt;/EndNote&gt;</w:instrText>
      </w:r>
      <w:r w:rsidR="0072534D" w:rsidRPr="00245942">
        <w:fldChar w:fldCharType="separate"/>
      </w:r>
      <w:r w:rsidR="000342B8" w:rsidRPr="00245942">
        <w:rPr>
          <w:noProof/>
        </w:rPr>
        <w:t>(</w:t>
      </w:r>
      <w:hyperlink w:anchor="_ENREF_16" w:tooltip="Hoffmann, 2014 #272" w:history="1">
        <w:r w:rsidR="000342B8" w:rsidRPr="00B9744F">
          <w:rPr>
            <w:noProof/>
          </w:rPr>
          <w:t>Hoffmann et al., 2014</w:t>
        </w:r>
      </w:hyperlink>
      <w:r w:rsidR="000342B8" w:rsidRPr="00245942">
        <w:rPr>
          <w:noProof/>
        </w:rPr>
        <w:t>)</w:t>
      </w:r>
      <w:r w:rsidR="0072534D" w:rsidRPr="00245942">
        <w:fldChar w:fldCharType="end"/>
      </w:r>
      <w:r w:rsidR="00245942" w:rsidRPr="00245942">
        <w:t xml:space="preserve">. </w:t>
      </w:r>
      <w:r w:rsidR="00245942" w:rsidRPr="00C84B06">
        <w:rPr>
          <w:rStyle w:val="Heading2Char"/>
          <w:rFonts w:asciiTheme="minorHAnsi" w:hAnsiTheme="minorHAnsi"/>
          <w:b w:val="0"/>
          <w:color w:val="auto"/>
          <w:sz w:val="22"/>
          <w:szCs w:val="22"/>
        </w:rPr>
        <w:t xml:space="preserve">Feasibility of the study design was assessed with reference to </w:t>
      </w:r>
      <w:proofErr w:type="spellStart"/>
      <w:r w:rsidR="00245942" w:rsidRPr="00C84B06">
        <w:rPr>
          <w:rStyle w:val="Heading2Char"/>
          <w:rFonts w:asciiTheme="minorHAnsi" w:hAnsiTheme="minorHAnsi"/>
          <w:b w:val="0"/>
          <w:color w:val="auto"/>
          <w:sz w:val="22"/>
          <w:szCs w:val="22"/>
        </w:rPr>
        <w:t>ADePT</w:t>
      </w:r>
      <w:proofErr w:type="spellEnd"/>
      <w:r w:rsidR="00245942" w:rsidRPr="00C84B06">
        <w:rPr>
          <w:rStyle w:val="Heading2Char"/>
          <w:rFonts w:asciiTheme="minorHAnsi" w:hAnsiTheme="minorHAnsi"/>
          <w:b w:val="0"/>
          <w:color w:val="auto"/>
          <w:sz w:val="22"/>
          <w:szCs w:val="22"/>
        </w:rPr>
        <w:t xml:space="preserve"> framework (</w:t>
      </w:r>
      <w:proofErr w:type="spellStart"/>
      <w:r w:rsidR="00245942" w:rsidRPr="00C84B06">
        <w:rPr>
          <w:rStyle w:val="Heading2Char"/>
          <w:rFonts w:asciiTheme="minorHAnsi" w:hAnsiTheme="minorHAnsi"/>
          <w:b w:val="0"/>
          <w:color w:val="auto"/>
          <w:sz w:val="22"/>
          <w:szCs w:val="22"/>
        </w:rPr>
        <w:t>Bugge</w:t>
      </w:r>
      <w:proofErr w:type="spellEnd"/>
      <w:r w:rsidR="00245942" w:rsidRPr="00C84B06">
        <w:rPr>
          <w:rStyle w:val="Heading2Char"/>
          <w:rFonts w:asciiTheme="minorHAnsi" w:hAnsiTheme="minorHAnsi"/>
          <w:b w:val="0"/>
          <w:color w:val="auto"/>
          <w:sz w:val="22"/>
          <w:szCs w:val="22"/>
        </w:rPr>
        <w:t xml:space="preserve"> C et al, 2013).</w:t>
      </w:r>
    </w:p>
    <w:p w:rsidR="00B4790A" w:rsidRDefault="00B4790A" w:rsidP="00E72B76">
      <w:pPr>
        <w:pStyle w:val="Heading3"/>
        <w:spacing w:line="480" w:lineRule="auto"/>
        <w:rPr>
          <w:rStyle w:val="Heading2Char"/>
          <w:b/>
          <w:bCs/>
          <w:sz w:val="22"/>
          <w:szCs w:val="22"/>
        </w:rPr>
      </w:pPr>
      <w:r w:rsidRPr="00B4790A">
        <w:rPr>
          <w:rStyle w:val="Heading2Char"/>
          <w:b/>
          <w:bCs/>
          <w:sz w:val="22"/>
          <w:szCs w:val="22"/>
        </w:rPr>
        <w:t>Design</w:t>
      </w:r>
      <w:r w:rsidR="008F3644">
        <w:rPr>
          <w:rStyle w:val="Heading2Char"/>
          <w:b/>
          <w:bCs/>
          <w:sz w:val="22"/>
          <w:szCs w:val="22"/>
        </w:rPr>
        <w:t xml:space="preserve">, setting and </w:t>
      </w:r>
      <w:r w:rsidR="00D722A8">
        <w:rPr>
          <w:rStyle w:val="Heading2Char"/>
          <w:b/>
          <w:bCs/>
          <w:sz w:val="22"/>
          <w:szCs w:val="22"/>
        </w:rPr>
        <w:t>subjects</w:t>
      </w:r>
    </w:p>
    <w:p w:rsidR="00DA1FF2" w:rsidRDefault="00AD2260" w:rsidP="00E72B76">
      <w:pPr>
        <w:spacing w:line="480" w:lineRule="auto"/>
        <w:jc w:val="both"/>
        <w:rPr>
          <w:rFonts w:eastAsia="Arial"/>
        </w:rPr>
      </w:pPr>
      <w:r w:rsidRPr="008F3644">
        <w:t>The study was conducted in two phases</w:t>
      </w:r>
      <w:r w:rsidR="00CD3489">
        <w:t>, as</w:t>
      </w:r>
      <w:r w:rsidR="00320B17">
        <w:t xml:space="preserve"> </w:t>
      </w:r>
      <w:r w:rsidR="00B4790A" w:rsidRPr="008F3644">
        <w:t xml:space="preserve">summarised in Figure 1. </w:t>
      </w:r>
      <w:r w:rsidR="00F416F8" w:rsidRPr="008F3644">
        <w:rPr>
          <w:bCs/>
        </w:rPr>
        <w:t xml:space="preserve">Men were recruited </w:t>
      </w:r>
      <w:r w:rsidRPr="008F3644">
        <w:rPr>
          <w:bCs/>
        </w:rPr>
        <w:t xml:space="preserve">to Phase 1 </w:t>
      </w:r>
      <w:r w:rsidR="00F416F8" w:rsidRPr="008F3644">
        <w:rPr>
          <w:bCs/>
        </w:rPr>
        <w:t xml:space="preserve">from </w:t>
      </w:r>
      <w:r w:rsidR="00DB05C8" w:rsidRPr="008F3644">
        <w:rPr>
          <w:bCs/>
        </w:rPr>
        <w:t xml:space="preserve">cancer </w:t>
      </w:r>
      <w:r w:rsidR="00F416F8" w:rsidRPr="008F3644">
        <w:rPr>
          <w:bCs/>
        </w:rPr>
        <w:t>centres</w:t>
      </w:r>
      <w:r w:rsidR="00732B43" w:rsidRPr="008F3644">
        <w:rPr>
          <w:bCs/>
        </w:rPr>
        <w:t xml:space="preserve"> in </w:t>
      </w:r>
      <w:r w:rsidR="008F3644" w:rsidRPr="008F3644">
        <w:rPr>
          <w:bCs/>
        </w:rPr>
        <w:t xml:space="preserve">two </w:t>
      </w:r>
      <w:r w:rsidR="005F6DA1">
        <w:rPr>
          <w:bCs/>
        </w:rPr>
        <w:t xml:space="preserve">areas in </w:t>
      </w:r>
      <w:r w:rsidR="00732B43" w:rsidRPr="008F3644">
        <w:rPr>
          <w:bCs/>
        </w:rPr>
        <w:t>England</w:t>
      </w:r>
      <w:r w:rsidR="005F6DA1">
        <w:rPr>
          <w:bCs/>
        </w:rPr>
        <w:t xml:space="preserve"> </w:t>
      </w:r>
      <w:r w:rsidR="00F416F8" w:rsidRPr="008F3644">
        <w:rPr>
          <w:bCs/>
        </w:rPr>
        <w:t xml:space="preserve">– Oxford University Hospitals Trust and Cambridge University Hospital </w:t>
      </w:r>
      <w:r w:rsidR="00977317">
        <w:rPr>
          <w:bCs/>
        </w:rPr>
        <w:t xml:space="preserve">NHS </w:t>
      </w:r>
      <w:r w:rsidR="00F416F8" w:rsidRPr="008F3644">
        <w:rPr>
          <w:bCs/>
        </w:rPr>
        <w:t>Trust.</w:t>
      </w:r>
      <w:r w:rsidR="00A03838">
        <w:rPr>
          <w:bCs/>
        </w:rPr>
        <w:t xml:space="preserve"> </w:t>
      </w:r>
      <w:r w:rsidR="00F416F8" w:rsidRPr="008F3644">
        <w:t>Men were eligible if</w:t>
      </w:r>
      <w:r w:rsidR="00FD3975">
        <w:t xml:space="preserve"> </w:t>
      </w:r>
      <w:r w:rsidR="00F416F8" w:rsidRPr="008F3644">
        <w:t>their disease was stable as judged by the most</w:t>
      </w:r>
      <w:r w:rsidR="00EE62D2">
        <w:t xml:space="preserve"> recently available PSA result</w:t>
      </w:r>
      <w:r w:rsidR="00977317">
        <w:t>, and</w:t>
      </w:r>
      <w:r w:rsidR="00EE62D2">
        <w:t xml:space="preserve"> t</w:t>
      </w:r>
      <w:r w:rsidR="00F416F8" w:rsidRPr="008F3644">
        <w:t xml:space="preserve">hey </w:t>
      </w:r>
      <w:r w:rsidR="006D0382">
        <w:t>had been</w:t>
      </w:r>
      <w:r w:rsidR="00F416F8" w:rsidRPr="008F3644">
        <w:t xml:space="preserve"> treated with surgery, radiotherapy (including brachytherapy), </w:t>
      </w:r>
      <w:r w:rsidR="00CF053B">
        <w:t>androgen deprivation</w:t>
      </w:r>
      <w:r w:rsidR="00F416F8" w:rsidRPr="008F3644">
        <w:t xml:space="preserve"> therapy</w:t>
      </w:r>
      <w:r w:rsidR="00CF053B">
        <w:t xml:space="preserve"> (ADT) </w:t>
      </w:r>
      <w:r w:rsidR="00F416F8" w:rsidRPr="008F3644">
        <w:t>or active surveillance.</w:t>
      </w:r>
      <w:r w:rsidR="00A03838">
        <w:t xml:space="preserve"> </w:t>
      </w:r>
      <w:r w:rsidR="002536ED">
        <w:t>Recruitment d</w:t>
      </w:r>
      <w:r w:rsidR="00F416F8" w:rsidRPr="008F3644">
        <w:t xml:space="preserve">etails </w:t>
      </w:r>
      <w:r w:rsidR="00BE0F26">
        <w:t xml:space="preserve">for Phase 1 </w:t>
      </w:r>
      <w:r w:rsidR="00046340">
        <w:t>have been published elsewhere</w:t>
      </w:r>
      <w:r w:rsidR="00041E6E" w:rsidRPr="008F3644">
        <w:t xml:space="preserve"> </w:t>
      </w:r>
      <w:r w:rsidR="00394102" w:rsidRPr="008F3644">
        <w:fldChar w:fldCharType="begin">
          <w:fldData xml:space="preserve">PEVuZE5vdGU+PENpdGU+PEF1dGhvcj5XYXRzb248L0F1dGhvcj48WWVhcj4yMDE0PC9ZZWFyPjxS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</w:fldData>
        </w:fldChar>
      </w:r>
      <w:r w:rsidR="000342B8">
        <w:instrText xml:space="preserve"> ADDIN EN.CITE </w:instrText>
      </w:r>
      <w:r w:rsidR="000342B8">
        <w:fldChar w:fldCharType="begin">
          <w:fldData xml:space="preserve">PEVuZE5vdGU+PENpdGU+PEF1dGhvcj5XYXRzb248L0F1dGhvcj48WWVhcj4yMDE0PC9ZZWFyPjxS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</w:fldData>
        </w:fldChar>
      </w:r>
      <w:r w:rsidR="000342B8">
        <w:instrText xml:space="preserve"> ADDIN EN.CITE.DATA </w:instrText>
      </w:r>
      <w:r w:rsidR="000342B8">
        <w:fldChar w:fldCharType="end"/>
      </w:r>
      <w:r w:rsidR="00394102" w:rsidRPr="008F3644">
        <w:fldChar w:fldCharType="separate"/>
      </w:r>
      <w:r w:rsidR="000342B8">
        <w:rPr>
          <w:noProof/>
        </w:rPr>
        <w:t>(</w:t>
      </w:r>
      <w:hyperlink w:anchor="_ENREF_30" w:tooltip="Watson, 2014 #125" w:history="1">
        <w:r w:rsidR="000342B8">
          <w:rPr>
            <w:noProof/>
          </w:rPr>
          <w:t>Watson et al., 2014</w:t>
        </w:r>
      </w:hyperlink>
      <w:r w:rsidR="000342B8">
        <w:rPr>
          <w:noProof/>
        </w:rPr>
        <w:t xml:space="preserve">, </w:t>
      </w:r>
      <w:hyperlink w:anchor="_ENREF_32" w:tooltip="Watson, 2016 #273" w:history="1">
        <w:r w:rsidR="000342B8">
          <w:rPr>
            <w:noProof/>
          </w:rPr>
          <w:t>Watson et al., 2016</w:t>
        </w:r>
      </w:hyperlink>
      <w:r w:rsidR="000342B8">
        <w:rPr>
          <w:noProof/>
        </w:rPr>
        <w:t>)</w:t>
      </w:r>
      <w:r w:rsidR="00394102" w:rsidRPr="008F3644">
        <w:fldChar w:fldCharType="end"/>
      </w:r>
      <w:r w:rsidR="002E643F" w:rsidRPr="008F3644">
        <w:t>.</w:t>
      </w:r>
      <w:r w:rsidR="00FD3975">
        <w:t xml:space="preserve"> </w:t>
      </w:r>
      <w:r w:rsidR="002536ED">
        <w:t>Participants</w:t>
      </w:r>
      <w:r w:rsidR="007F277B">
        <w:t xml:space="preserve"> </w:t>
      </w:r>
      <w:r w:rsidR="00F416F8" w:rsidRPr="008F3644">
        <w:t xml:space="preserve">completed a baseline </w:t>
      </w:r>
      <w:r w:rsidR="00F416F8" w:rsidRPr="009D31CC">
        <w:t>questionnaire</w:t>
      </w:r>
      <w:r w:rsidR="00307DFD">
        <w:t xml:space="preserve"> (RR-64%)</w:t>
      </w:r>
      <w:r w:rsidR="00977317">
        <w:t>,</w:t>
      </w:r>
      <w:r w:rsidR="007F277B">
        <w:t xml:space="preserve"> </w:t>
      </w:r>
      <w:r w:rsidR="00F416F8" w:rsidRPr="009D31CC">
        <w:t>and</w:t>
      </w:r>
      <w:r w:rsidR="00F416F8" w:rsidRPr="008F3644">
        <w:t xml:space="preserve"> indicated on this questionnaire if they were interested in parti</w:t>
      </w:r>
      <w:r w:rsidR="00F81134" w:rsidRPr="008F3644">
        <w:t xml:space="preserve">cipating in a pilot trial of the </w:t>
      </w:r>
      <w:r w:rsidR="004D6CFE" w:rsidRPr="008F3644">
        <w:t>NLPI</w:t>
      </w:r>
      <w:r w:rsidR="00B4790A" w:rsidRPr="008F3644">
        <w:t>.</w:t>
      </w:r>
      <w:r w:rsidR="00A03838">
        <w:rPr>
          <w:rFonts w:eastAsia="Arial"/>
        </w:rPr>
        <w:t xml:space="preserve"> </w:t>
      </w:r>
    </w:p>
    <w:p w:rsidR="00F416F8" w:rsidRDefault="00F81134" w:rsidP="00E72B76">
      <w:pPr>
        <w:spacing w:line="480" w:lineRule="auto"/>
        <w:jc w:val="both"/>
        <w:rPr>
          <w:rFonts w:eastAsia="Arial"/>
        </w:rPr>
      </w:pPr>
      <w:r w:rsidRPr="00784C64">
        <w:rPr>
          <w:rFonts w:eastAsia="Arial"/>
        </w:rPr>
        <w:t>Men who expressed interest in the pilot trial and who indicated an ongoing problem (small, moderate or large) with urinary, bowel, sexual or hormone-related functionin</w:t>
      </w:r>
      <w:r w:rsidR="00FD3975">
        <w:rPr>
          <w:rFonts w:eastAsia="Arial"/>
        </w:rPr>
        <w:t>g</w:t>
      </w:r>
      <w:r w:rsidRPr="00784C64">
        <w:rPr>
          <w:rFonts w:eastAsia="Arial"/>
        </w:rPr>
        <w:t>/vitality</w:t>
      </w:r>
      <w:r w:rsidR="00CB7BB1" w:rsidRPr="00784C64">
        <w:rPr>
          <w:rFonts w:eastAsia="Arial"/>
        </w:rPr>
        <w:t xml:space="preserve"> on the EPIC-26 measure </w:t>
      </w:r>
      <w:r w:rsidRPr="00784C64">
        <w:rPr>
          <w:rFonts w:eastAsia="Arial"/>
        </w:rPr>
        <w:t xml:space="preserve">were contacted by telephone and, if willing, consented to </w:t>
      </w:r>
      <w:r w:rsidR="00CB691D">
        <w:rPr>
          <w:rFonts w:eastAsia="Arial"/>
        </w:rPr>
        <w:t xml:space="preserve">participate in </w:t>
      </w:r>
      <w:r w:rsidRPr="00784C64">
        <w:rPr>
          <w:rFonts w:eastAsia="Arial"/>
        </w:rPr>
        <w:t>the pilot trial</w:t>
      </w:r>
      <w:r w:rsidR="00E90A3C">
        <w:rPr>
          <w:rFonts w:eastAsia="Arial"/>
        </w:rPr>
        <w:t xml:space="preserve"> (Phase 2)</w:t>
      </w:r>
      <w:r w:rsidR="00812607">
        <w:rPr>
          <w:rFonts w:eastAsia="Arial"/>
        </w:rPr>
        <w:fldChar w:fldCharType="begin">
          <w:fldData xml:space="preserve">PEVuZE5vdGU+PENpdGU+PEF1dGhvcj5XYXRzb248L0F1dGhvcj48WWVhcj4yMDE0PC9ZZWFyPjxS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</w:fldData>
        </w:fldChar>
      </w:r>
      <w:r w:rsidR="000342B8">
        <w:rPr>
          <w:rFonts w:eastAsia="Arial"/>
        </w:rPr>
        <w:instrText xml:space="preserve"> ADDIN EN.CITE </w:instrText>
      </w:r>
      <w:r w:rsidR="000342B8">
        <w:rPr>
          <w:rFonts w:eastAsia="Arial"/>
        </w:rPr>
        <w:fldChar w:fldCharType="begin">
          <w:fldData xml:space="preserve">PEVuZE5vdGU+PENpdGU+PEF1dGhvcj5XYXRzb248L0F1dGhvcj48WWVhcj4yMDE0PC9ZZWFyPjxS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</w:fldData>
        </w:fldChar>
      </w:r>
      <w:r w:rsidR="000342B8">
        <w:rPr>
          <w:rFonts w:eastAsia="Arial"/>
        </w:rPr>
        <w:instrText xml:space="preserve"> ADDIN EN.CITE.DATA </w:instrText>
      </w:r>
      <w:r w:rsidR="000342B8">
        <w:rPr>
          <w:rFonts w:eastAsia="Arial"/>
        </w:rPr>
      </w:r>
      <w:r w:rsidR="000342B8">
        <w:rPr>
          <w:rFonts w:eastAsia="Arial"/>
        </w:rPr>
        <w:fldChar w:fldCharType="end"/>
      </w:r>
      <w:r w:rsidR="00812607">
        <w:rPr>
          <w:rFonts w:eastAsia="Arial"/>
        </w:rPr>
      </w:r>
      <w:r w:rsidR="00812607">
        <w:rPr>
          <w:rFonts w:eastAsia="Arial"/>
        </w:rPr>
        <w:fldChar w:fldCharType="separate"/>
      </w:r>
      <w:r w:rsidR="000342B8">
        <w:rPr>
          <w:rFonts w:eastAsia="Arial"/>
          <w:noProof/>
        </w:rPr>
        <w:t>(</w:t>
      </w:r>
      <w:hyperlink w:anchor="_ENREF_30" w:tooltip="Watson, 2014 #125" w:history="1">
        <w:r w:rsidR="000342B8">
          <w:rPr>
            <w:rFonts w:eastAsia="Arial"/>
            <w:noProof/>
          </w:rPr>
          <w:t>Watson et al., 2014</w:t>
        </w:r>
      </w:hyperlink>
      <w:r w:rsidR="000342B8">
        <w:rPr>
          <w:rFonts w:eastAsia="Arial"/>
          <w:noProof/>
        </w:rPr>
        <w:t>)</w:t>
      </w:r>
      <w:r w:rsidR="00812607">
        <w:rPr>
          <w:rFonts w:eastAsia="Arial"/>
        </w:rPr>
        <w:fldChar w:fldCharType="end"/>
      </w:r>
      <w:r w:rsidRPr="00784C64">
        <w:rPr>
          <w:rFonts w:eastAsia="Arial"/>
        </w:rPr>
        <w:t>.</w:t>
      </w:r>
      <w:r w:rsidR="00A03838">
        <w:rPr>
          <w:rFonts w:eastAsia="Arial"/>
        </w:rPr>
        <w:t xml:space="preserve"> </w:t>
      </w:r>
      <w:r w:rsidR="00BE0F26">
        <w:rPr>
          <w:rFonts w:eastAsia="Arial"/>
        </w:rPr>
        <w:t>We aimed to recruit 80 men to the pilot trial</w:t>
      </w:r>
      <w:r w:rsidR="00413F8A">
        <w:rPr>
          <w:rFonts w:eastAsia="Arial"/>
        </w:rPr>
        <w:t xml:space="preserve"> (sufficient for assessing feasibility and acceptability outcomes and </w:t>
      </w:r>
      <w:r w:rsidR="00503037">
        <w:rPr>
          <w:rFonts w:eastAsia="Arial"/>
        </w:rPr>
        <w:t xml:space="preserve">to provide an indication of </w:t>
      </w:r>
      <w:r w:rsidR="00503037">
        <w:rPr>
          <w:rFonts w:eastAsia="Arial"/>
        </w:rPr>
        <w:lastRenderedPageBreak/>
        <w:t xml:space="preserve">likely effect sizes and associated variation </w:t>
      </w:r>
      <w:r w:rsidR="00413F8A">
        <w:rPr>
          <w:rFonts w:eastAsia="Arial"/>
        </w:rPr>
        <w:t>to inform power calculations for a future trial).</w:t>
      </w:r>
      <w:r w:rsidR="00503037">
        <w:rPr>
          <w:rFonts w:eastAsia="Arial"/>
        </w:rPr>
        <w:t xml:space="preserve"> A</w:t>
      </w:r>
      <w:r w:rsidR="00BE0F26">
        <w:rPr>
          <w:rFonts w:eastAsia="Arial"/>
        </w:rPr>
        <w:t>nticipating an uptake rate of approximately 60%</w:t>
      </w:r>
      <w:r w:rsidR="007C3A9D">
        <w:rPr>
          <w:rFonts w:eastAsia="Arial"/>
        </w:rPr>
        <w:t>, we</w:t>
      </w:r>
      <w:r w:rsidR="00BE0F26">
        <w:rPr>
          <w:rFonts w:eastAsia="Arial"/>
        </w:rPr>
        <w:t xml:space="preserve"> therefore invited</w:t>
      </w:r>
      <w:r w:rsidR="00A03838">
        <w:rPr>
          <w:rFonts w:eastAsia="Arial"/>
        </w:rPr>
        <w:t xml:space="preserve"> </w:t>
      </w:r>
      <w:r w:rsidR="00BE0F26">
        <w:rPr>
          <w:rFonts w:eastAsia="Arial"/>
        </w:rPr>
        <w:t>136 of the 177 eligible men to participate in the trial.</w:t>
      </w:r>
      <w:r w:rsidR="00A03838">
        <w:rPr>
          <w:rFonts w:eastAsia="Arial"/>
        </w:rPr>
        <w:t xml:space="preserve"> </w:t>
      </w:r>
      <w:r w:rsidR="00BE0F26">
        <w:rPr>
          <w:rFonts w:eastAsia="Arial"/>
        </w:rPr>
        <w:t>Selection for invitation was sequential according to time of receipt of baseline questionnaire.</w:t>
      </w:r>
      <w:r w:rsidR="00A03838">
        <w:rPr>
          <w:rFonts w:eastAsia="Arial"/>
        </w:rPr>
        <w:t xml:space="preserve"> </w:t>
      </w:r>
      <w:r w:rsidRPr="00A01875">
        <w:rPr>
          <w:rFonts w:eastAsia="Arial"/>
        </w:rPr>
        <w:t xml:space="preserve">Participants were then </w:t>
      </w:r>
      <w:r w:rsidR="008F3644">
        <w:rPr>
          <w:rFonts w:eastAsia="Arial"/>
        </w:rPr>
        <w:t xml:space="preserve">randomly </w:t>
      </w:r>
      <w:r w:rsidRPr="00A01875">
        <w:rPr>
          <w:rFonts w:eastAsia="Arial"/>
        </w:rPr>
        <w:t>assigned</w:t>
      </w:r>
      <w:r w:rsidR="003D36D6">
        <w:rPr>
          <w:rFonts w:eastAsia="Arial"/>
        </w:rPr>
        <w:t xml:space="preserve"> 1:1 to</w:t>
      </w:r>
      <w:r w:rsidRPr="00A01875">
        <w:rPr>
          <w:rFonts w:eastAsia="Arial"/>
        </w:rPr>
        <w:t xml:space="preserve"> </w:t>
      </w:r>
      <w:r w:rsidR="00D30B62">
        <w:rPr>
          <w:rFonts w:eastAsia="Arial"/>
        </w:rPr>
        <w:t>the intervention or control group.</w:t>
      </w:r>
      <w:r w:rsidR="00A03838">
        <w:rPr>
          <w:rFonts w:eastAsia="Arial"/>
        </w:rPr>
        <w:t xml:space="preserve"> </w:t>
      </w:r>
      <w:r w:rsidRPr="00784C64">
        <w:rPr>
          <w:rFonts w:eastAsia="Arial"/>
        </w:rPr>
        <w:t>Randomisat</w:t>
      </w:r>
      <w:r w:rsidR="00320B17">
        <w:rPr>
          <w:rFonts w:eastAsia="Arial"/>
        </w:rPr>
        <w:t>ion was stratified by treatment</w:t>
      </w:r>
      <w:r w:rsidR="00CB7BB1" w:rsidRPr="00784C64">
        <w:rPr>
          <w:rFonts w:eastAsia="Arial"/>
        </w:rPr>
        <w:t xml:space="preserve"> into three groups: </w:t>
      </w:r>
      <w:r w:rsidRPr="00784C64">
        <w:rPr>
          <w:rFonts w:eastAsia="Arial"/>
        </w:rPr>
        <w:t xml:space="preserve">surgery; radiotherapy; </w:t>
      </w:r>
      <w:r w:rsidR="007A10BA">
        <w:rPr>
          <w:rFonts w:eastAsia="Arial"/>
        </w:rPr>
        <w:t>ADT</w:t>
      </w:r>
      <w:r w:rsidR="00CB7BB1" w:rsidRPr="00784C64">
        <w:rPr>
          <w:rFonts w:eastAsia="Arial"/>
        </w:rPr>
        <w:t xml:space="preserve"> alone or active surveillance (combined because of small numbers)</w:t>
      </w:r>
      <w:r w:rsidR="00AA6018" w:rsidRPr="00784C64">
        <w:rPr>
          <w:rFonts w:eastAsia="Arial"/>
        </w:rPr>
        <w:t>.</w:t>
      </w:r>
      <w:r w:rsidR="00503037">
        <w:rPr>
          <w:rFonts w:eastAsia="Arial"/>
        </w:rPr>
        <w:t xml:space="preserve"> </w:t>
      </w:r>
      <w:r w:rsidR="003D36D6">
        <w:rPr>
          <w:rFonts w:eastAsia="Arial"/>
        </w:rPr>
        <w:t xml:space="preserve">Participants were allocated to </w:t>
      </w:r>
      <w:r w:rsidR="00503037">
        <w:rPr>
          <w:rFonts w:eastAsia="Arial"/>
        </w:rPr>
        <w:t xml:space="preserve">a </w:t>
      </w:r>
      <w:r w:rsidR="003D36D6">
        <w:rPr>
          <w:rFonts w:eastAsia="Arial"/>
        </w:rPr>
        <w:t>randomisation group by the study co-ordinator</w:t>
      </w:r>
      <w:r w:rsidR="00503037">
        <w:rPr>
          <w:rFonts w:eastAsia="Arial"/>
        </w:rPr>
        <w:t xml:space="preserve"> on entry to the study using a random allocation spreadsheet provided by the statistician.</w:t>
      </w:r>
    </w:p>
    <w:p w:rsidR="008F3644" w:rsidRDefault="00F81134" w:rsidP="00E72B76">
      <w:pPr>
        <w:spacing w:line="480" w:lineRule="auto"/>
        <w:rPr>
          <w:rFonts w:eastAsia="Arial"/>
        </w:rPr>
      </w:pPr>
      <w:r w:rsidRPr="00784C64">
        <w:rPr>
          <w:rStyle w:val="Heading2Char"/>
          <w:sz w:val="22"/>
          <w:szCs w:val="22"/>
        </w:rPr>
        <w:t>Intervention</w:t>
      </w:r>
      <w:r w:rsidR="008F3644">
        <w:rPr>
          <w:rStyle w:val="Heading2Char"/>
          <w:sz w:val="22"/>
          <w:szCs w:val="22"/>
        </w:rPr>
        <w:t xml:space="preserve"> (NLPI)</w:t>
      </w:r>
    </w:p>
    <w:p w:rsidR="008E51C4" w:rsidRPr="008E51C4" w:rsidRDefault="00547AAE" w:rsidP="00DD0957">
      <w:pPr>
        <w:autoSpaceDE w:val="0"/>
        <w:autoSpaceDN w:val="0"/>
        <w:adjustRightInd w:val="0"/>
        <w:spacing w:after="0" w:line="480" w:lineRule="auto"/>
        <w:jc w:val="both"/>
        <w:rPr>
          <w:rFonts w:cstheme="minorHAnsi"/>
        </w:rPr>
      </w:pPr>
      <w:r>
        <w:rPr>
          <w:rFonts w:eastAsia="Arial"/>
        </w:rPr>
        <w:t>The intervention was</w:t>
      </w:r>
      <w:r w:rsidR="00BA47E5" w:rsidRPr="00673018">
        <w:rPr>
          <w:rFonts w:eastAsia="Arial"/>
        </w:rPr>
        <w:t xml:space="preserve"> a nurse-delivered psycho-educational intervention, based on a self-management approac</w:t>
      </w:r>
      <w:r>
        <w:rPr>
          <w:rFonts w:eastAsia="Arial"/>
        </w:rPr>
        <w:t>h</w:t>
      </w:r>
      <w:r w:rsidR="00D25753">
        <w:rPr>
          <w:rFonts w:eastAsia="Arial"/>
        </w:rPr>
        <w:t xml:space="preserve"> </w:t>
      </w:r>
      <w:r w:rsidR="00394102">
        <w:rPr>
          <w:rFonts w:eastAsia="Arial"/>
        </w:rPr>
        <w:fldChar w:fldCharType="begin">
          <w:fldData xml:space="preserve">PEVuZE5vdGU+PENpdGU+PEF1dGhvcj5kZSBTaWx2YTwvQXV0aG9yPjxZZWFyPjIwMTE8L1llYXI+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=
</w:fldData>
        </w:fldChar>
      </w:r>
      <w:r w:rsidR="000342B8">
        <w:rPr>
          <w:rFonts w:eastAsia="Arial"/>
        </w:rPr>
        <w:instrText xml:space="preserve"> ADDIN EN.CITE </w:instrText>
      </w:r>
      <w:r w:rsidR="000342B8">
        <w:rPr>
          <w:rFonts w:eastAsia="Arial"/>
        </w:rPr>
        <w:fldChar w:fldCharType="begin">
          <w:fldData xml:space="preserve">PEVuZE5vdGU+PENpdGU+PEF1dGhvcj5kZSBTaWx2YTwvQXV0aG9yPjxZZWFyPjIwMTE8L1llYXI+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=
</w:fldData>
        </w:fldChar>
      </w:r>
      <w:r w:rsidR="000342B8">
        <w:rPr>
          <w:rFonts w:eastAsia="Arial"/>
        </w:rPr>
        <w:instrText xml:space="preserve"> ADDIN EN.CITE.DATA </w:instrText>
      </w:r>
      <w:r w:rsidR="000342B8">
        <w:rPr>
          <w:rFonts w:eastAsia="Arial"/>
        </w:rPr>
      </w:r>
      <w:r w:rsidR="000342B8">
        <w:rPr>
          <w:rFonts w:eastAsia="Arial"/>
        </w:rPr>
        <w:fldChar w:fldCharType="end"/>
      </w:r>
      <w:r w:rsidR="00394102">
        <w:rPr>
          <w:rFonts w:eastAsia="Arial"/>
        </w:rPr>
      </w:r>
      <w:r w:rsidR="00394102">
        <w:rPr>
          <w:rFonts w:eastAsia="Arial"/>
        </w:rPr>
        <w:fldChar w:fldCharType="separate"/>
      </w:r>
      <w:r w:rsidR="000342B8">
        <w:rPr>
          <w:rFonts w:eastAsia="Arial"/>
          <w:noProof/>
        </w:rPr>
        <w:t>(</w:t>
      </w:r>
      <w:hyperlink w:anchor="_ENREF_9" w:tooltip="de Silva, 2011 #117" w:history="1">
        <w:r w:rsidR="000342B8">
          <w:rPr>
            <w:rFonts w:eastAsia="Arial"/>
            <w:noProof/>
          </w:rPr>
          <w:t>de Silva, 2011</w:t>
        </w:r>
      </w:hyperlink>
      <w:r w:rsidR="000342B8">
        <w:rPr>
          <w:rFonts w:eastAsia="Arial"/>
          <w:noProof/>
        </w:rPr>
        <w:t xml:space="preserve">, </w:t>
      </w:r>
      <w:hyperlink w:anchor="_ENREF_7" w:tooltip="Cockle-Hearne, 2010 #21" w:history="1">
        <w:r w:rsidR="000342B8">
          <w:rPr>
            <w:rFonts w:eastAsia="Arial"/>
            <w:noProof/>
          </w:rPr>
          <w:t>Cockle-Hearne and Faithfull, 2010</w:t>
        </w:r>
      </w:hyperlink>
      <w:r w:rsidR="000342B8">
        <w:rPr>
          <w:rFonts w:eastAsia="Arial"/>
          <w:noProof/>
        </w:rPr>
        <w:t>)</w:t>
      </w:r>
      <w:r w:rsidR="00394102">
        <w:rPr>
          <w:rFonts w:eastAsia="Arial"/>
        </w:rPr>
        <w:fldChar w:fldCharType="end"/>
      </w:r>
      <w:r w:rsidR="00AA5779">
        <w:rPr>
          <w:rFonts w:eastAsia="Arial"/>
        </w:rPr>
        <w:t xml:space="preserve"> </w:t>
      </w:r>
      <w:r w:rsidR="00BA47E5" w:rsidRPr="00673018">
        <w:rPr>
          <w:rFonts w:eastAsia="Arial"/>
        </w:rPr>
        <w:t>underpinned by Bandura’s Social Cognitive Theory</w:t>
      </w:r>
      <w:r w:rsidR="00C850A1">
        <w:rPr>
          <w:rFonts w:eastAsia="Arial"/>
        </w:rPr>
        <w:t xml:space="preserve"> </w:t>
      </w:r>
      <w:r w:rsidR="00DE39EA">
        <w:rPr>
          <w:rFonts w:eastAsia="Arial"/>
        </w:rPr>
        <w:fldChar w:fldCharType="begin"/>
      </w:r>
      <w:r w:rsidR="000342B8">
        <w:rPr>
          <w:rFonts w:eastAsia="Arial"/>
        </w:rPr>
        <w:instrText xml:space="preserve"> ADDIN EN.CITE &lt;EndNote&gt;&lt;Cite ExcludeAuth="1"&gt;&lt;Author&gt;Bandura&lt;/Author&gt;&lt;Year&gt;1977&lt;/Year&gt;&lt;RecNum&gt;76&lt;/RecNum&gt;&lt;DisplayText&gt;(1977)&lt;/DisplayText&gt;&lt;record&gt;&lt;rec-number&gt;76&lt;/rec-number&gt;&lt;foreign-keys&gt;&lt;key app="EN" db-id="0tdz99z9ptwex4edx2lpa2ai02epxwwteefp"&gt;76&lt;/key&gt;&lt;/foreign-keys&gt;&lt;ref-type name="Journal Article"&gt;17&lt;/ref-type&gt;&lt;contributors&gt;&lt;authors&gt;&lt;author&gt;Bandura, A.&lt;/author&gt;&lt;/authors&gt;&lt;/contributors&gt;&lt;titles&gt;&lt;title&gt;Self-efficacy: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review&lt;/full-title&gt;&lt;/periodical&gt;&lt;pages&gt;191-215&lt;/pages&gt;&lt;volume&gt;84&lt;/volume&gt;&lt;number&gt;2&lt;/number&gt;&lt;keywords&gt;&lt;keyword&gt;*Behavior Therapy&lt;/keyword&gt;&lt;keyword&gt;Cognition&lt;/keyword&gt;&lt;keyword&gt;Defense Mechanisms&lt;/keyword&gt;&lt;keyword&gt;Humans&lt;/keyword&gt;&lt;keyword&gt;Inhibition (Psychology)&lt;/keyword&gt;&lt;keyword&gt;Mental Disorders/*rehabilitation&lt;/keyword&gt;&lt;keyword&gt;Models, Psychological&lt;/keyword&gt;&lt;keyword&gt;Probability&lt;/keyword&gt;&lt;keyword&gt;Psychotherapy/methods&lt;/keyword&gt;&lt;keyword&gt;*Self Concept&lt;/keyword&gt;&lt;/keywords&gt;&lt;dates&gt;&lt;year&gt;1977&lt;/year&gt;&lt;pub-dates&gt;&lt;date&gt;Mar&lt;/date&gt;&lt;/pub-dates&gt;&lt;/dates&gt;&lt;isbn&gt;0033-295X (Print)&amp;#xD;0033-295X (Linking)&lt;/isbn&gt;&lt;accession-num&gt;847061&lt;/accession-num&gt;&lt;urls&gt;&lt;related-urls&gt;&lt;url&gt;http://www.ncbi.nlm.nih.gov/pubmed/847061&lt;/url&gt;&lt;/related-urls&gt;&lt;/urls&gt;&lt;/record&gt;&lt;/Cite&gt;&lt;/EndNote&gt;</w:instrText>
      </w:r>
      <w:r w:rsidR="00DE39EA">
        <w:rPr>
          <w:rFonts w:eastAsia="Arial"/>
        </w:rPr>
        <w:fldChar w:fldCharType="separate"/>
      </w:r>
      <w:r w:rsidR="000342B8">
        <w:rPr>
          <w:rFonts w:eastAsia="Arial"/>
          <w:noProof/>
        </w:rPr>
        <w:t>(</w:t>
      </w:r>
      <w:hyperlink w:anchor="_ENREF_1" w:tooltip="Bandura, 1977 #76" w:history="1">
        <w:r w:rsidR="000342B8">
          <w:rPr>
            <w:rFonts w:eastAsia="Arial"/>
            <w:noProof/>
          </w:rPr>
          <w:t>1977</w:t>
        </w:r>
      </w:hyperlink>
      <w:r w:rsidR="000342B8">
        <w:rPr>
          <w:rFonts w:eastAsia="Arial"/>
          <w:noProof/>
        </w:rPr>
        <w:t>)</w:t>
      </w:r>
      <w:r w:rsidR="00DE39EA">
        <w:rPr>
          <w:rFonts w:eastAsia="Arial"/>
        </w:rPr>
        <w:fldChar w:fldCharType="end"/>
      </w:r>
      <w:ins w:id="8" w:author="Eila Watson" w:date="2017-11-24T14:26:00Z">
        <w:r w:rsidR="00DD0957">
          <w:rPr>
            <w:rFonts w:eastAsia="Arial"/>
          </w:rPr>
          <w:t xml:space="preserve"> </w:t>
        </w:r>
        <w:proofErr w:type="spellStart"/>
        <w:r w:rsidR="00DD0957">
          <w:rPr>
            <w:rFonts w:eastAsia="Arial"/>
          </w:rPr>
          <w:t>and</w:t>
        </w:r>
      </w:ins>
      <w:del w:id="9" w:author="Eila Watson" w:date="2017-11-24T14:26:00Z">
        <w:r w:rsidR="00DE39EA" w:rsidDel="00DD0957">
          <w:rPr>
            <w:rFonts w:eastAsia="Arial"/>
          </w:rPr>
          <w:delText>.</w:delText>
        </w:r>
        <w:r w:rsidR="00946FBF" w:rsidDel="00DD0957">
          <w:rPr>
            <w:rFonts w:eastAsia="Arial"/>
          </w:rPr>
          <w:delText xml:space="preserve"> </w:delText>
        </w:r>
        <w:r w:rsidR="00BA47E5" w:rsidRPr="00673018" w:rsidDel="00DD0957">
          <w:rPr>
            <w:rFonts w:eastAsia="Arial"/>
          </w:rPr>
          <w:delText xml:space="preserve">Study nurses provided individually-tailored information, advice and support, designed to help men </w:delText>
        </w:r>
        <w:r w:rsidR="00EA40D4" w:rsidDel="00DD0957">
          <w:rPr>
            <w:rFonts w:eastAsia="Arial"/>
          </w:rPr>
          <w:delText>self-manage</w:delText>
        </w:r>
        <w:r w:rsidR="00BA47E5" w:rsidRPr="00673018" w:rsidDel="00DD0957">
          <w:rPr>
            <w:rFonts w:eastAsia="Arial"/>
          </w:rPr>
          <w:delText xml:space="preserve"> problems, or t</w:delText>
        </w:r>
        <w:r w:rsidR="00183558" w:rsidDel="00DD0957">
          <w:rPr>
            <w:rFonts w:eastAsia="Arial"/>
          </w:rPr>
          <w:delText>o cope with symptoms that could not</w:delText>
        </w:r>
        <w:r w:rsidR="00BA47E5" w:rsidRPr="00673018" w:rsidDel="00DD0957">
          <w:rPr>
            <w:rFonts w:eastAsia="Arial"/>
          </w:rPr>
          <w:delText xml:space="preserve"> be improved. The intervention </w:delText>
        </w:r>
      </w:del>
      <w:r w:rsidR="00946FBF">
        <w:rPr>
          <w:rFonts w:eastAsia="Arial"/>
        </w:rPr>
        <w:t>encompass</w:t>
      </w:r>
      <w:ins w:id="10" w:author="Eila Watson" w:date="2017-11-24T14:26:00Z">
        <w:r w:rsidR="00DD0957">
          <w:rPr>
            <w:rFonts w:eastAsia="Arial"/>
          </w:rPr>
          <w:t>ing</w:t>
        </w:r>
      </w:ins>
      <w:proofErr w:type="spellEnd"/>
      <w:del w:id="11" w:author="Eila Watson" w:date="2017-11-24T14:26:00Z">
        <w:r w:rsidR="00946FBF" w:rsidDel="00DD0957">
          <w:rPr>
            <w:rFonts w:eastAsia="Arial"/>
          </w:rPr>
          <w:delText>ed</w:delText>
        </w:r>
      </w:del>
      <w:r w:rsidR="00946FBF">
        <w:rPr>
          <w:rFonts w:eastAsia="Arial"/>
        </w:rPr>
        <w:t xml:space="preserve"> the following</w:t>
      </w:r>
      <w:r w:rsidR="00BA47E5" w:rsidRPr="00673018">
        <w:rPr>
          <w:rFonts w:eastAsia="Arial"/>
        </w:rPr>
        <w:t xml:space="preserve"> four domains:</w:t>
      </w:r>
      <w:r w:rsidR="008374C9">
        <w:rPr>
          <w:rFonts w:eastAsia="Arial"/>
        </w:rPr>
        <w:t xml:space="preserve"> </w:t>
      </w:r>
      <w:r w:rsidR="008374C9">
        <w:rPr>
          <w:rFonts w:cstheme="minorHAnsi"/>
          <w:i/>
        </w:rPr>
        <w:t>u</w:t>
      </w:r>
      <w:r w:rsidR="00BA47E5" w:rsidRPr="00673018">
        <w:rPr>
          <w:rFonts w:cstheme="minorHAnsi"/>
          <w:i/>
        </w:rPr>
        <w:t>nderstanding the context of prostate cancer treatment</w:t>
      </w:r>
      <w:r w:rsidR="00BA47E5" w:rsidRPr="00673018">
        <w:rPr>
          <w:rFonts w:eastAsia="Arial"/>
          <w:i/>
        </w:rPr>
        <w:t xml:space="preserve">; </w:t>
      </w:r>
      <w:r w:rsidR="008374C9">
        <w:rPr>
          <w:rFonts w:cstheme="minorHAnsi"/>
          <w:i/>
        </w:rPr>
        <w:t>e</w:t>
      </w:r>
      <w:r w:rsidR="00BA47E5" w:rsidRPr="00673018">
        <w:rPr>
          <w:rFonts w:cstheme="minorHAnsi"/>
          <w:i/>
        </w:rPr>
        <w:t>liciting needs</w:t>
      </w:r>
      <w:r w:rsidR="00BA47E5" w:rsidRPr="00673018">
        <w:rPr>
          <w:rFonts w:eastAsia="Arial"/>
          <w:i/>
        </w:rPr>
        <w:t xml:space="preserve">; </w:t>
      </w:r>
      <w:r w:rsidR="008374C9">
        <w:rPr>
          <w:rFonts w:cstheme="minorHAnsi"/>
          <w:i/>
        </w:rPr>
        <w:t>s</w:t>
      </w:r>
      <w:r w:rsidR="00BA47E5" w:rsidRPr="00673018">
        <w:rPr>
          <w:rFonts w:cstheme="minorHAnsi"/>
          <w:i/>
        </w:rPr>
        <w:t>elf-management and behavioural activation</w:t>
      </w:r>
      <w:r w:rsidR="00BA47E5" w:rsidRPr="00673018">
        <w:rPr>
          <w:rFonts w:eastAsia="Arial"/>
          <w:i/>
        </w:rPr>
        <w:t xml:space="preserve">; </w:t>
      </w:r>
      <w:r w:rsidR="008374C9">
        <w:rPr>
          <w:rFonts w:cstheme="minorHAnsi"/>
          <w:i/>
        </w:rPr>
        <w:t>c</w:t>
      </w:r>
      <w:r w:rsidR="00BA47E5" w:rsidRPr="00673018">
        <w:rPr>
          <w:rFonts w:cstheme="minorHAnsi"/>
          <w:i/>
        </w:rPr>
        <w:t>ognitive restructuring</w:t>
      </w:r>
      <w:r w:rsidR="008E51C4">
        <w:rPr>
          <w:rFonts w:cstheme="minorHAnsi"/>
          <w:i/>
        </w:rPr>
        <w:t xml:space="preserve"> (identification of specific situations or thought patterns that cause distress and tailored support for managing these, or onward referral if required). </w:t>
      </w:r>
      <w:r w:rsidR="008E51C4" w:rsidRPr="00673018">
        <w:rPr>
          <w:rFonts w:cstheme="minorHAnsi"/>
        </w:rPr>
        <w:t>Further deta</w:t>
      </w:r>
      <w:r w:rsidR="008E51C4">
        <w:rPr>
          <w:rFonts w:cstheme="minorHAnsi"/>
        </w:rPr>
        <w:t xml:space="preserve">ils are provided elsewhere </w:t>
      </w:r>
      <w:r w:rsidR="008E51C4">
        <w:rPr>
          <w:rFonts w:cstheme="minorHAnsi"/>
        </w:rPr>
        <w:fldChar w:fldCharType="begin">
          <w:fldData xml:space="preserve">PEVuZE5vdGU+PENpdGU+PEF1dGhvcj5XYXRzb248L0F1dGhvcj48WWVhcj4yMDE0PC9ZZWFyPjxS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</w:fldData>
        </w:fldChar>
      </w:r>
      <w:r w:rsidR="008E51C4">
        <w:rPr>
          <w:rFonts w:cstheme="minorHAnsi"/>
        </w:rPr>
        <w:instrText xml:space="preserve"> ADDIN EN.CITE </w:instrText>
      </w:r>
      <w:r w:rsidR="008E51C4">
        <w:rPr>
          <w:rFonts w:cstheme="minorHAnsi"/>
        </w:rPr>
        <w:fldChar w:fldCharType="begin">
          <w:fldData xml:space="preserve">PEVuZE5vdGU+PENpdGU+PEF1dGhvcj5XYXRzb248L0F1dGhvcj48WWVhcj4yMDE0PC9ZZWFyPjxS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</w:fldData>
        </w:fldChar>
      </w:r>
      <w:r w:rsidR="008E51C4">
        <w:rPr>
          <w:rFonts w:cstheme="minorHAnsi"/>
        </w:rPr>
        <w:instrText xml:space="preserve"> ADDIN EN.CITE.DATA </w:instrText>
      </w:r>
      <w:r w:rsidR="008E51C4">
        <w:rPr>
          <w:rFonts w:cstheme="minorHAnsi"/>
        </w:rPr>
      </w:r>
      <w:r w:rsidR="008E51C4">
        <w:rPr>
          <w:rFonts w:cstheme="minorHAnsi"/>
        </w:rPr>
        <w:fldChar w:fldCharType="end"/>
      </w:r>
      <w:r w:rsidR="008E51C4">
        <w:rPr>
          <w:rFonts w:cstheme="minorHAnsi"/>
        </w:rPr>
      </w:r>
      <w:r w:rsidR="008E51C4">
        <w:rPr>
          <w:rFonts w:cstheme="minorHAnsi"/>
        </w:rPr>
        <w:fldChar w:fldCharType="separate"/>
      </w:r>
      <w:r w:rsidR="008E51C4">
        <w:rPr>
          <w:rFonts w:cstheme="minorHAnsi"/>
          <w:noProof/>
        </w:rPr>
        <w:t>(</w:t>
      </w:r>
      <w:hyperlink w:anchor="_ENREF_30" w:tooltip="Watson, 2014 #125" w:history="1">
        <w:r w:rsidR="008E51C4">
          <w:rPr>
            <w:rFonts w:cstheme="minorHAnsi"/>
            <w:noProof/>
          </w:rPr>
          <w:t>Watson et al., 2014</w:t>
        </w:r>
      </w:hyperlink>
      <w:r w:rsidR="008E51C4">
        <w:rPr>
          <w:rFonts w:cstheme="minorHAnsi"/>
          <w:noProof/>
        </w:rPr>
        <w:t>)</w:t>
      </w:r>
      <w:r w:rsidR="008E51C4">
        <w:rPr>
          <w:rFonts w:cstheme="minorHAnsi"/>
        </w:rPr>
        <w:fldChar w:fldCharType="end"/>
      </w:r>
      <w:r w:rsidR="008E51C4">
        <w:rPr>
          <w:rFonts w:cstheme="minorHAnsi"/>
        </w:rPr>
        <w:t xml:space="preserve">. </w:t>
      </w:r>
    </w:p>
    <w:p w:rsidR="00DF5F96" w:rsidRDefault="00DF5F96" w:rsidP="00DD0957">
      <w:pPr>
        <w:autoSpaceDE w:val="0"/>
        <w:autoSpaceDN w:val="0"/>
        <w:adjustRightInd w:val="0"/>
        <w:spacing w:after="0" w:line="480" w:lineRule="auto"/>
        <w:jc w:val="both"/>
        <w:rPr>
          <w:ins w:id="12" w:author="Eila Watson" w:date="2017-11-24T14:30:00Z"/>
          <w:rFonts w:cstheme="minorHAnsi"/>
        </w:rPr>
      </w:pPr>
    </w:p>
    <w:p w:rsidR="000C3198" w:rsidRPr="008E51C4" w:rsidRDefault="00B53017" w:rsidP="00DD0957">
      <w:pPr>
        <w:autoSpaceDE w:val="0"/>
        <w:autoSpaceDN w:val="0"/>
        <w:adjustRightInd w:val="0"/>
        <w:spacing w:after="0" w:line="480" w:lineRule="auto"/>
        <w:jc w:val="both"/>
        <w:rPr>
          <w:rFonts w:cstheme="minorHAnsi"/>
        </w:rPr>
      </w:pPr>
      <w:proofErr w:type="gramStart"/>
      <w:r>
        <w:rPr>
          <w:rFonts w:cstheme="minorHAnsi"/>
        </w:rPr>
        <w:t>Appointment of the study nurses varied by Region, according to local funding arrangements.</w:t>
      </w:r>
      <w:proofErr w:type="gramEnd"/>
      <w:r w:rsidR="00E542EF">
        <w:rPr>
          <w:rFonts w:cstheme="minorHAnsi"/>
        </w:rPr>
        <w:t xml:space="preserve"> </w:t>
      </w:r>
      <w:r w:rsidR="00635021">
        <w:rPr>
          <w:rFonts w:cstheme="minorHAnsi"/>
        </w:rPr>
        <w:t xml:space="preserve">The </w:t>
      </w:r>
      <w:r w:rsidR="002536ED">
        <w:rPr>
          <w:rFonts w:cstheme="minorHAnsi"/>
        </w:rPr>
        <w:t xml:space="preserve">study </w:t>
      </w:r>
      <w:r w:rsidR="00635021">
        <w:rPr>
          <w:rFonts w:cstheme="minorHAnsi"/>
        </w:rPr>
        <w:t xml:space="preserve">nurses </w:t>
      </w:r>
      <w:r w:rsidR="00A7682D">
        <w:rPr>
          <w:rFonts w:cstheme="minorHAnsi"/>
        </w:rPr>
        <w:t>included</w:t>
      </w:r>
      <w:r w:rsidR="00635021">
        <w:rPr>
          <w:rFonts w:cstheme="minorHAnsi"/>
        </w:rPr>
        <w:t xml:space="preserve"> practice nurses</w:t>
      </w:r>
      <w:r w:rsidR="00AD2260">
        <w:rPr>
          <w:rFonts w:cstheme="minorHAnsi"/>
        </w:rPr>
        <w:t>(n=2)</w:t>
      </w:r>
      <w:r>
        <w:rPr>
          <w:rFonts w:cstheme="minorHAnsi"/>
        </w:rPr>
        <w:t>(Oxfordshire)</w:t>
      </w:r>
      <w:r w:rsidR="00A7682D">
        <w:rPr>
          <w:rFonts w:cstheme="minorHAnsi"/>
        </w:rPr>
        <w:t>,</w:t>
      </w:r>
      <w:r w:rsidR="005D1E47">
        <w:rPr>
          <w:rFonts w:cstheme="minorHAnsi"/>
        </w:rPr>
        <w:t xml:space="preserve"> who had no prior research experience</w:t>
      </w:r>
      <w:r w:rsidR="00A7682D">
        <w:rPr>
          <w:rFonts w:cstheme="minorHAnsi"/>
        </w:rPr>
        <w:t xml:space="preserve"> and who expressed interest in participating in the study to one of the investigators (PR)</w:t>
      </w:r>
      <w:r w:rsidR="004E7CE8">
        <w:rPr>
          <w:rFonts w:cstheme="minorHAnsi"/>
        </w:rPr>
        <w:t>,</w:t>
      </w:r>
      <w:r w:rsidR="005D1E47">
        <w:rPr>
          <w:rFonts w:cstheme="minorHAnsi"/>
        </w:rPr>
        <w:t xml:space="preserve"> </w:t>
      </w:r>
      <w:r w:rsidR="00635021">
        <w:rPr>
          <w:rFonts w:cstheme="minorHAnsi"/>
        </w:rPr>
        <w:t>or primary care res</w:t>
      </w:r>
      <w:r w:rsidR="00183558">
        <w:rPr>
          <w:rFonts w:cstheme="minorHAnsi"/>
        </w:rPr>
        <w:t>earch nurses</w:t>
      </w:r>
      <w:r w:rsidR="00AD2260">
        <w:rPr>
          <w:rFonts w:cstheme="minorHAnsi"/>
        </w:rPr>
        <w:t xml:space="preserve"> (n=3)</w:t>
      </w:r>
      <w:r w:rsidR="0015483B">
        <w:rPr>
          <w:rFonts w:cstheme="minorHAnsi"/>
        </w:rPr>
        <w:t xml:space="preserve"> recruited through the East of England Primary Care Research Network</w:t>
      </w:r>
      <w:r w:rsidR="00A7682D">
        <w:rPr>
          <w:rFonts w:cstheme="minorHAnsi"/>
        </w:rPr>
        <w:t xml:space="preserve"> </w:t>
      </w:r>
      <w:r w:rsidR="005D1E47">
        <w:rPr>
          <w:rFonts w:cstheme="minorHAnsi"/>
        </w:rPr>
        <w:t>who had no prior experience</w:t>
      </w:r>
      <w:r w:rsidR="003502E0">
        <w:rPr>
          <w:rFonts w:cstheme="minorHAnsi"/>
        </w:rPr>
        <w:t xml:space="preserve"> of caring for men with prostate cancer</w:t>
      </w:r>
      <w:ins w:id="13" w:author="Eila Watson" w:date="2017-11-24T14:27:00Z">
        <w:r w:rsidR="00DD0957">
          <w:rPr>
            <w:rFonts w:cstheme="minorHAnsi"/>
          </w:rPr>
          <w:t xml:space="preserve">.  </w:t>
        </w:r>
      </w:ins>
      <w:r>
        <w:t>All</w:t>
      </w:r>
      <w:r w:rsidR="0015483B">
        <w:t xml:space="preserve"> </w:t>
      </w:r>
      <w:del w:id="14" w:author="Eila Watson" w:date="2017-11-24T14:28:00Z">
        <w:r w:rsidR="0015483B" w:rsidDel="00DF5F96">
          <w:delText>the</w:delText>
        </w:r>
      </w:del>
      <w:r w:rsidR="0015483B">
        <w:t xml:space="preserve"> study nurses</w:t>
      </w:r>
      <w:r w:rsidR="002536ED">
        <w:t xml:space="preserve"> </w:t>
      </w:r>
      <w:r w:rsidR="005D1E47">
        <w:rPr>
          <w:rFonts w:eastAsia="Arial"/>
        </w:rPr>
        <w:t xml:space="preserve">received </w:t>
      </w:r>
      <w:r w:rsidR="005D1E47">
        <w:t>two days of intensive training which included</w:t>
      </w:r>
      <w:r w:rsidR="008657DE">
        <w:t>:</w:t>
      </w:r>
      <w:r w:rsidR="005D1E47">
        <w:t xml:space="preserve"> </w:t>
      </w:r>
      <w:r w:rsidR="005D1E47">
        <w:lastRenderedPageBreak/>
        <w:t xml:space="preserve">information on the best available evidence for the management of </w:t>
      </w:r>
      <w:r w:rsidR="00CD3489">
        <w:t>treatment side effects</w:t>
      </w:r>
      <w:r w:rsidR="008657DE">
        <w:t>;</w:t>
      </w:r>
      <w:r w:rsidR="00CD3489">
        <w:t xml:space="preserve"> </w:t>
      </w:r>
      <w:r w:rsidR="005D1E47">
        <w:t>guidance on dealing with psychological issues</w:t>
      </w:r>
      <w:r w:rsidR="008657DE">
        <w:t>;</w:t>
      </w:r>
      <w:r w:rsidR="005D1E47">
        <w:t xml:space="preserve"> communication skills training</w:t>
      </w:r>
      <w:r w:rsidR="008657DE">
        <w:t>;</w:t>
      </w:r>
      <w:r w:rsidR="005845C2">
        <w:t xml:space="preserve"> </w:t>
      </w:r>
      <w:r w:rsidR="005D1E47">
        <w:t>information on study procedures</w:t>
      </w:r>
      <w:r w:rsidR="008657DE">
        <w:t>;</w:t>
      </w:r>
      <w:r w:rsidR="005D1E47">
        <w:t xml:space="preserve"> and guidance on when and how to refer men to</w:t>
      </w:r>
      <w:r w:rsidR="005D1E47">
        <w:rPr>
          <w:rFonts w:eastAsia="Arial"/>
        </w:rPr>
        <w:t xml:space="preserve"> the</w:t>
      </w:r>
      <w:r w:rsidR="000C3198">
        <w:rPr>
          <w:rFonts w:eastAsia="Arial"/>
        </w:rPr>
        <w:t>ir general practitioner (</w:t>
      </w:r>
      <w:r w:rsidR="005D1E47">
        <w:rPr>
          <w:rFonts w:eastAsia="Arial"/>
        </w:rPr>
        <w:t>GP</w:t>
      </w:r>
      <w:r w:rsidR="000C3198">
        <w:rPr>
          <w:rFonts w:eastAsia="Arial"/>
        </w:rPr>
        <w:t>)</w:t>
      </w:r>
      <w:r w:rsidR="005D1E47">
        <w:rPr>
          <w:rFonts w:eastAsia="Arial"/>
        </w:rPr>
        <w:t>, secondary care or other support services e.g. incontinence and counselling services.</w:t>
      </w:r>
      <w:r w:rsidR="007A10BA">
        <w:rPr>
          <w:rFonts w:eastAsia="Arial"/>
        </w:rPr>
        <w:t xml:space="preserve"> </w:t>
      </w:r>
      <w:r w:rsidR="00CD3489">
        <w:t>They</w:t>
      </w:r>
      <w:r w:rsidR="002536ED">
        <w:t xml:space="preserve"> were </w:t>
      </w:r>
      <w:r w:rsidR="00CD3489">
        <w:t xml:space="preserve">also </w:t>
      </w:r>
      <w:r w:rsidR="002536ED">
        <w:t>provided with written materials from</w:t>
      </w:r>
      <w:r w:rsidR="002536ED" w:rsidRPr="00673018">
        <w:t xml:space="preserve"> Prosta</w:t>
      </w:r>
      <w:r w:rsidR="002536ED">
        <w:t>te Cancer UK and Macmillan Cance</w:t>
      </w:r>
      <w:r w:rsidR="002536ED" w:rsidRPr="00673018">
        <w:t xml:space="preserve">r Support to give to </w:t>
      </w:r>
      <w:r w:rsidR="002536ED">
        <w:t>participants</w:t>
      </w:r>
      <w:r w:rsidR="002536ED" w:rsidRPr="00673018">
        <w:t xml:space="preserve"> as appropriate</w:t>
      </w:r>
      <w:r w:rsidR="00CD3489">
        <w:t>.</w:t>
      </w:r>
      <w:r w:rsidR="00E542EF">
        <w:t xml:space="preserve"> </w:t>
      </w:r>
      <w:r w:rsidR="0015483B">
        <w:t xml:space="preserve">The training was delivered by </w:t>
      </w:r>
      <w:r>
        <w:t>a range of relevant experts and included sessions on managing urinary, bowel and sexual dysfunction and hormone-related problems, communication skills</w:t>
      </w:r>
      <w:r w:rsidR="004F7F45">
        <w:t xml:space="preserve">, role playing sessions, </w:t>
      </w:r>
      <w:r w:rsidR="003016A7">
        <w:t xml:space="preserve">and an </w:t>
      </w:r>
      <w:r w:rsidR="004F7F45">
        <w:t xml:space="preserve">introduction to resources available via Prostate Cancer UK. </w:t>
      </w:r>
      <w:ins w:id="15" w:author="Eila Watson" w:date="2017-11-24T14:27:00Z">
        <w:r w:rsidR="00DD0957">
          <w:t xml:space="preserve"> </w:t>
        </w:r>
      </w:ins>
      <w:r w:rsidR="00CD3489">
        <w:t>The training was accompanied by an</w:t>
      </w:r>
      <w:r w:rsidR="00A03838">
        <w:t xml:space="preserve"> </w:t>
      </w:r>
      <w:r w:rsidR="002536ED">
        <w:t xml:space="preserve">intervention </w:t>
      </w:r>
      <w:proofErr w:type="gramStart"/>
      <w:r w:rsidR="005D1E47">
        <w:t>manual</w:t>
      </w:r>
      <w:r w:rsidR="002536ED">
        <w:t xml:space="preserve"> </w:t>
      </w:r>
      <w:r w:rsidR="003016A7">
        <w:t>.</w:t>
      </w:r>
      <w:proofErr w:type="gramEnd"/>
      <w:r w:rsidR="003016A7">
        <w:t xml:space="preserve">  </w:t>
      </w:r>
      <w:r w:rsidR="005D1E47">
        <w:t>(</w:t>
      </w:r>
      <w:r w:rsidR="003016A7">
        <w:t>F</w:t>
      </w:r>
      <w:r w:rsidR="004F7F45">
        <w:t xml:space="preserve">urther details of the training are </w:t>
      </w:r>
      <w:r w:rsidR="005D1E47">
        <w:t>available from the authors on request).</w:t>
      </w:r>
      <w:r w:rsidR="00A03838">
        <w:t xml:space="preserve"> </w:t>
      </w:r>
      <w:r w:rsidR="002536ED">
        <w:t>A second</w:t>
      </w:r>
      <w:r w:rsidR="004A65EE">
        <w:t xml:space="preserve"> </w:t>
      </w:r>
      <w:r w:rsidR="005D1E47">
        <w:t xml:space="preserve">training </w:t>
      </w:r>
      <w:r w:rsidR="002536ED">
        <w:t>session took place</w:t>
      </w:r>
      <w:r w:rsidR="005D1E47">
        <w:t xml:space="preserve"> six weeks later where nurses were able to discuss experiences of pilot intervention delivery sessions.</w:t>
      </w:r>
      <w:r w:rsidR="00A03838">
        <w:t xml:space="preserve"> </w:t>
      </w:r>
      <w:r w:rsidR="002536ED">
        <w:rPr>
          <w:rFonts w:cstheme="minorHAnsi"/>
        </w:rPr>
        <w:t>R</w:t>
      </w:r>
      <w:r w:rsidR="00635021">
        <w:rPr>
          <w:rFonts w:cstheme="minorHAnsi"/>
        </w:rPr>
        <w:t xml:space="preserve">egular monitoring and feedback </w:t>
      </w:r>
      <w:r w:rsidR="002536ED">
        <w:rPr>
          <w:rFonts w:cstheme="minorHAnsi"/>
        </w:rPr>
        <w:t xml:space="preserve">was provided </w:t>
      </w:r>
      <w:r w:rsidR="00635021">
        <w:rPr>
          <w:rFonts w:cstheme="minorHAnsi"/>
        </w:rPr>
        <w:t>throughout the study</w:t>
      </w:r>
      <w:r w:rsidR="0015483B">
        <w:rPr>
          <w:rFonts w:cstheme="minorHAnsi"/>
        </w:rPr>
        <w:t xml:space="preserve"> (via monthly teleconferences</w:t>
      </w:r>
      <w:r w:rsidR="004F7F45">
        <w:rPr>
          <w:rFonts w:cstheme="minorHAnsi"/>
        </w:rPr>
        <w:t xml:space="preserve"> with the lead study </w:t>
      </w:r>
      <w:proofErr w:type="spellStart"/>
      <w:r w:rsidR="004F7F45">
        <w:rPr>
          <w:rFonts w:cstheme="minorHAnsi"/>
        </w:rPr>
        <w:t>c</w:t>
      </w:r>
      <w:r w:rsidR="003016A7">
        <w:rPr>
          <w:rFonts w:cstheme="minorHAnsi"/>
        </w:rPr>
        <w:t>linicans</w:t>
      </w:r>
      <w:proofErr w:type="spellEnd"/>
      <w:r w:rsidR="003016A7">
        <w:rPr>
          <w:rFonts w:cstheme="minorHAnsi"/>
        </w:rPr>
        <w:t xml:space="preserve"> (PR/SF), </w:t>
      </w:r>
      <w:r w:rsidR="004F7F45">
        <w:rPr>
          <w:rFonts w:cstheme="minorHAnsi"/>
        </w:rPr>
        <w:t>the study PI and trial administrator (EW/EF)</w:t>
      </w:r>
      <w:r w:rsidR="00946FBF">
        <w:rPr>
          <w:rFonts w:cstheme="minorHAnsi"/>
        </w:rPr>
        <w:t xml:space="preserve"> to ensure intervention fidelity</w:t>
      </w:r>
      <w:r w:rsidR="00635021">
        <w:rPr>
          <w:rFonts w:cstheme="minorHAnsi"/>
        </w:rPr>
        <w:t>.</w:t>
      </w:r>
      <w:r w:rsidR="00A03838">
        <w:rPr>
          <w:rFonts w:cstheme="minorHAnsi"/>
        </w:rPr>
        <w:t xml:space="preserve"> </w:t>
      </w:r>
      <w:del w:id="16" w:author="Eila Watson" w:date="2017-11-24T14:29:00Z">
        <w:r w:rsidR="008657DE" w:rsidRPr="00E42B8C" w:rsidDel="00DF5F96">
          <w:delText xml:space="preserve">Wherever possible, a single nurse took responsibility for each patient throughout the </w:delText>
        </w:r>
        <w:r w:rsidR="008657DE" w:rsidDel="00DF5F96">
          <w:delText xml:space="preserve">delivery of the </w:delText>
        </w:r>
        <w:r w:rsidR="008657DE" w:rsidRPr="00E42B8C" w:rsidDel="00DF5F96">
          <w:delText>intervention.</w:delText>
        </w:r>
        <w:r w:rsidR="008657DE" w:rsidDel="00DF5F96">
          <w:delText xml:space="preserve"> </w:delText>
        </w:r>
      </w:del>
    </w:p>
    <w:p w:rsidR="00DF5F96" w:rsidRPr="008E51C4" w:rsidRDefault="00DD0957" w:rsidP="00DF5F96">
      <w:pPr>
        <w:autoSpaceDE w:val="0"/>
        <w:autoSpaceDN w:val="0"/>
        <w:adjustRightInd w:val="0"/>
        <w:spacing w:after="0" w:line="480" w:lineRule="auto"/>
        <w:jc w:val="both"/>
        <w:rPr>
          <w:ins w:id="17" w:author="Eila Watson" w:date="2017-11-24T14:29:00Z"/>
          <w:rFonts w:cstheme="minorHAnsi"/>
        </w:rPr>
      </w:pPr>
      <w:ins w:id="18" w:author="Eila Watson" w:date="2017-11-24T14:28:00Z">
        <w:r>
          <w:rPr>
            <w:rFonts w:eastAsia="Arial"/>
          </w:rPr>
          <w:br/>
        </w:r>
        <w:r w:rsidR="00DF5F96">
          <w:rPr>
            <w:rFonts w:eastAsia="Arial"/>
          </w:rPr>
          <w:t>I</w:t>
        </w:r>
      </w:ins>
      <w:del w:id="19" w:author="Eila Watson" w:date="2017-11-24T14:28:00Z">
        <w:r w:rsidR="00CB7BB1" w:rsidRPr="00673018" w:rsidDel="00DF5F96">
          <w:rPr>
            <w:rFonts w:eastAsia="Arial"/>
          </w:rPr>
          <w:delText>The i</w:delText>
        </w:r>
      </w:del>
      <w:r w:rsidR="00CB7BB1" w:rsidRPr="00673018">
        <w:rPr>
          <w:rFonts w:eastAsia="Arial"/>
        </w:rPr>
        <w:t xml:space="preserve">ntervention </w:t>
      </w:r>
      <w:ins w:id="20" w:author="Eila Watson" w:date="2017-11-24T14:29:00Z">
        <w:r w:rsidR="00DF5F96">
          <w:rPr>
            <w:rFonts w:eastAsia="Arial"/>
          </w:rPr>
          <w:t xml:space="preserve">delivery </w:t>
        </w:r>
      </w:ins>
      <w:r w:rsidR="00CB7BB1" w:rsidRPr="00673018">
        <w:rPr>
          <w:rFonts w:eastAsia="Arial"/>
        </w:rPr>
        <w:t>involved an initial face-to face appointment in the patient</w:t>
      </w:r>
      <w:r w:rsidR="000C3198">
        <w:rPr>
          <w:rFonts w:eastAsia="Arial"/>
        </w:rPr>
        <w:t>’</w:t>
      </w:r>
      <w:r w:rsidR="00CB7BB1" w:rsidRPr="00673018">
        <w:rPr>
          <w:rFonts w:eastAsia="Arial"/>
        </w:rPr>
        <w:t>s</w:t>
      </w:r>
      <w:r w:rsidR="00464938">
        <w:t xml:space="preserve"> own general</w:t>
      </w:r>
      <w:r w:rsidR="00CB7BB1" w:rsidRPr="00673018">
        <w:t xml:space="preserve"> practice. </w:t>
      </w:r>
      <w:ins w:id="21" w:author="Eila Watson" w:date="2017-11-24T14:29:00Z">
        <w:r w:rsidR="00DF5F96">
          <w:t xml:space="preserve"> These a</w:t>
        </w:r>
      </w:ins>
      <w:del w:id="22" w:author="Eila Watson" w:date="2017-11-24T14:29:00Z">
        <w:r w:rsidR="00CB7BB1" w:rsidRPr="00673018" w:rsidDel="00DF5F96">
          <w:delText>A</w:delText>
        </w:r>
      </w:del>
      <w:r w:rsidR="00CB7BB1" w:rsidRPr="00673018">
        <w:t>ppointments</w:t>
      </w:r>
      <w:r w:rsidR="00547AAE">
        <w:t xml:space="preserve"> were tailored to the specific</w:t>
      </w:r>
      <w:r w:rsidR="00CB7BB1" w:rsidRPr="00673018">
        <w:t xml:space="preserve"> problems of the patient, </w:t>
      </w:r>
      <w:r w:rsidR="008F3644">
        <w:t>with</w:t>
      </w:r>
      <w:r w:rsidR="00CB7BB1" w:rsidRPr="00673018">
        <w:t xml:space="preserve"> nurses us</w:t>
      </w:r>
      <w:r w:rsidR="008F3644">
        <w:t>ing</w:t>
      </w:r>
      <w:r w:rsidR="00CB7BB1" w:rsidRPr="00673018">
        <w:t xml:space="preserve"> the </w:t>
      </w:r>
      <w:r w:rsidR="00DC6A30">
        <w:t xml:space="preserve">completed Phase 1 </w:t>
      </w:r>
      <w:r w:rsidR="00CB7BB1" w:rsidRPr="00673018">
        <w:t>questionnaire</w:t>
      </w:r>
      <w:r w:rsidR="0066641E">
        <w:t xml:space="preserve">s </w:t>
      </w:r>
      <w:r w:rsidR="00CB7BB1" w:rsidRPr="00673018">
        <w:t>as a prompt</w:t>
      </w:r>
      <w:r w:rsidR="00251C9D">
        <w:t xml:space="preserve">. </w:t>
      </w:r>
      <w:r w:rsidR="00DC6A30">
        <w:rPr>
          <w:rFonts w:eastAsia="Arial"/>
        </w:rPr>
        <w:t>F</w:t>
      </w:r>
      <w:r w:rsidR="00CB7BB1" w:rsidRPr="00673018">
        <w:rPr>
          <w:rFonts w:eastAsia="Arial"/>
        </w:rPr>
        <w:t>urther nurse contact (either face-to-face or telephone) was individually tailored</w:t>
      </w:r>
      <w:r w:rsidR="00C850A1">
        <w:rPr>
          <w:rFonts w:eastAsia="Arial"/>
        </w:rPr>
        <w:t>,</w:t>
      </w:r>
      <w:r w:rsidR="00CB7BB1" w:rsidRPr="00673018">
        <w:rPr>
          <w:rFonts w:eastAsia="Arial"/>
        </w:rPr>
        <w:t xml:space="preserve"> according to need.</w:t>
      </w:r>
      <w:r w:rsidR="00A03838">
        <w:rPr>
          <w:rFonts w:eastAsia="Arial"/>
        </w:rPr>
        <w:t xml:space="preserve"> </w:t>
      </w:r>
      <w:r w:rsidR="00DC6A30">
        <w:rPr>
          <w:rFonts w:eastAsia="Arial"/>
        </w:rPr>
        <w:t>A</w:t>
      </w:r>
      <w:r w:rsidR="001A102F" w:rsidRPr="00673018">
        <w:rPr>
          <w:rFonts w:eastAsia="Arial"/>
        </w:rPr>
        <w:t xml:space="preserve">ll men received a final follow-up telephone </w:t>
      </w:r>
      <w:r w:rsidR="00547AAE">
        <w:rPr>
          <w:rFonts w:eastAsia="Arial"/>
        </w:rPr>
        <w:t>call at 6 months</w:t>
      </w:r>
      <w:r w:rsidR="001A102F" w:rsidRPr="00673018">
        <w:rPr>
          <w:rFonts w:eastAsia="Arial"/>
        </w:rPr>
        <w:t xml:space="preserve">. </w:t>
      </w:r>
      <w:ins w:id="23" w:author="Eila Watson" w:date="2017-11-24T14:29:00Z">
        <w:r w:rsidR="00DF5F96">
          <w:rPr>
            <w:rFonts w:eastAsia="Arial"/>
          </w:rPr>
          <w:t xml:space="preserve"> </w:t>
        </w:r>
        <w:r w:rsidR="00DF5F96" w:rsidRPr="00E42B8C">
          <w:t xml:space="preserve">Wherever possible, a single nurse took responsibility for each patient throughout the </w:t>
        </w:r>
        <w:r w:rsidR="00DF5F96">
          <w:t xml:space="preserve">delivery of the </w:t>
        </w:r>
        <w:r w:rsidR="00DF5F96" w:rsidRPr="00E42B8C">
          <w:t>intervention.</w:t>
        </w:r>
        <w:r w:rsidR="00DF5F96">
          <w:t xml:space="preserve"> </w:t>
        </w:r>
      </w:ins>
    </w:p>
    <w:p w:rsidR="000342B8" w:rsidRDefault="001A102F" w:rsidP="003016A7">
      <w:pPr>
        <w:spacing w:line="480" w:lineRule="auto"/>
        <w:jc w:val="both"/>
        <w:rPr>
          <w:rStyle w:val="Heading2Char"/>
          <w:sz w:val="22"/>
          <w:szCs w:val="22"/>
        </w:rPr>
      </w:pPr>
      <w:r w:rsidRPr="00673018">
        <w:rPr>
          <w:rFonts w:eastAsia="Arial"/>
        </w:rPr>
        <w:t>Study nurses were not responsible for routine PSA monitoring.</w:t>
      </w:r>
    </w:p>
    <w:p w:rsidR="002F7B5D" w:rsidRDefault="00F81134" w:rsidP="00E72B76">
      <w:pPr>
        <w:spacing w:line="480" w:lineRule="auto"/>
      </w:pPr>
      <w:r w:rsidRPr="00784C64">
        <w:rPr>
          <w:rStyle w:val="Heading2Char"/>
          <w:sz w:val="22"/>
          <w:szCs w:val="22"/>
        </w:rPr>
        <w:t>Outcome measures</w:t>
      </w:r>
    </w:p>
    <w:p w:rsidR="006774A8" w:rsidRDefault="00635021" w:rsidP="00401D18">
      <w:pPr>
        <w:spacing w:line="480" w:lineRule="auto"/>
        <w:jc w:val="both"/>
      </w:pPr>
      <w:r>
        <w:lastRenderedPageBreak/>
        <w:t xml:space="preserve">We </w:t>
      </w:r>
      <w:r w:rsidR="00156BB5">
        <w:t xml:space="preserve">measured prostate-related quality of life using the </w:t>
      </w:r>
      <w:r w:rsidR="00C850A1">
        <w:rPr>
          <w:rFonts w:cs="Calibri"/>
          <w:color w:val="000000"/>
        </w:rPr>
        <w:t xml:space="preserve">Expanded Prostate </w:t>
      </w:r>
      <w:r w:rsidR="0059493B">
        <w:rPr>
          <w:rFonts w:cs="Calibri"/>
          <w:color w:val="000000"/>
        </w:rPr>
        <w:t>C</w:t>
      </w:r>
      <w:r w:rsidR="00156BB5" w:rsidRPr="00673018">
        <w:rPr>
          <w:rFonts w:cs="Calibri"/>
          <w:color w:val="000000"/>
        </w:rPr>
        <w:t xml:space="preserve">ancer Index Composite-26 item version (EPIC-26) </w:t>
      </w:r>
      <w:r w:rsidR="00394102">
        <w:rPr>
          <w:rFonts w:cs="Calibri"/>
          <w:color w:val="000000"/>
        </w:rPr>
        <w:fldChar w:fldCharType="begin"/>
      </w:r>
      <w:r w:rsidR="000342B8">
        <w:rPr>
          <w:rFonts w:cs="Calibri"/>
          <w:color w:val="000000"/>
        </w:rPr>
        <w:instrText xml:space="preserve"> ADDIN EN.CITE &lt;EndNote&gt;&lt;Cite&gt;&lt;Author&gt;Szymanski&lt;/Author&gt;&lt;Year&gt;2010&lt;/Year&gt;&lt;RecNum&gt;120&lt;/RecNum&gt;&lt;DisplayText&gt;(Szymanski et al., 2010)&lt;/DisplayText&gt;&lt;record&gt;&lt;rec-number&gt;120&lt;/rec-number&gt;&lt;foreign-keys&gt;&lt;key app="EN" db-id="0tdz99z9ptwex4edx2lpa2ai02epxwwteefp"&gt;120&lt;/key&gt;&lt;/foreign-keys&gt;&lt;ref-type name="Journal Article"&gt;17&lt;/ref-type&gt;&lt;contributors&gt;&lt;authors&gt;&lt;author&gt;Szymanski, K. M.&lt;/author&gt;&lt;author&gt;Wei, J. T.&lt;/author&gt;&lt;author&gt;Dunn, R. L.&lt;/author&gt;&lt;author&gt;Sanda, M. G.&lt;/author&gt;&lt;/authors&gt;&lt;/contributors&gt;&lt;auth-address&gt;Division of Urology, McGill University Health Centre, Montreal, Quebec, Canada.&lt;/auth-address&gt;&lt;titles&gt;&lt;title&gt;Development and validation of an abbreviated version of the expanded prostate cancer index composite instrument for measuring health-related quality of life among prostate cancer survivors&lt;/title&gt;&lt;secondary-title&gt;Urology&lt;/secondary-title&gt;&lt;/titles&gt;&lt;periodical&gt;&lt;full-title&gt;Urology&lt;/full-title&gt;&lt;/periodical&gt;&lt;pages&gt;1245-50&lt;/pages&gt;&lt;volume&gt;76&lt;/volume&gt;&lt;number&gt;5&lt;/number&gt;&lt;keywords&gt;&lt;keyword&gt;Health Status&lt;/keyword&gt;&lt;keyword&gt;Humans&lt;/keyword&gt;&lt;keyword&gt;Male&lt;/keyword&gt;&lt;keyword&gt;Prostatectomy&lt;/keyword&gt;&lt;keyword&gt;Prostatic Neoplasms/radiotherapy/*therapy&lt;/keyword&gt;&lt;keyword&gt;*Quality of Life&lt;/keyword&gt;&lt;keyword&gt;*Surveys and Questionnaires&lt;/keyword&gt;&lt;keyword&gt;Survivors&lt;/keyword&gt;&lt;/keywords&gt;&lt;dates&gt;&lt;year&gt;2010&lt;/year&gt;&lt;pub-dates&gt;&lt;date&gt;Nov&lt;/date&gt;&lt;/pub-dates&gt;&lt;/dates&gt;&lt;isbn&gt;1527-9995 (Electronic)&amp;#xD;0090-4295 (Linking)&lt;/isbn&gt;&lt;accession-num&gt;20350762&lt;/accession-num&gt;&lt;urls&gt;&lt;related-urls&gt;&lt;url&gt;http://www.ncbi.nlm.nih.gov/pubmed/20350762&lt;/url&gt;&lt;/related-urls&gt;&lt;/urls&gt;&lt;custom2&gt;3152317&lt;/custom2&gt;&lt;electronic-resource-num&gt;10.1016/j.urology.2010.01.027&lt;/electronic-resource-num&gt;&lt;/record&gt;&lt;/Cite&gt;&lt;/EndNote&gt;</w:instrText>
      </w:r>
      <w:r w:rsidR="00394102">
        <w:rPr>
          <w:rFonts w:cs="Calibri"/>
          <w:color w:val="000000"/>
        </w:rPr>
        <w:fldChar w:fldCharType="separate"/>
      </w:r>
      <w:r w:rsidR="000342B8">
        <w:rPr>
          <w:rFonts w:cs="Calibri"/>
          <w:noProof/>
          <w:color w:val="000000"/>
        </w:rPr>
        <w:t>(</w:t>
      </w:r>
      <w:hyperlink w:anchor="_ENREF_29" w:tooltip="Szymanski, 2010 #120" w:history="1">
        <w:r w:rsidR="000342B8">
          <w:rPr>
            <w:rFonts w:cs="Calibri"/>
            <w:noProof/>
            <w:color w:val="000000"/>
          </w:rPr>
          <w:t>Szymanski et al., 2010</w:t>
        </w:r>
      </w:hyperlink>
      <w:r w:rsidR="000342B8">
        <w:rPr>
          <w:rFonts w:cs="Calibri"/>
          <w:noProof/>
          <w:color w:val="000000"/>
        </w:rPr>
        <w:t>)</w:t>
      </w:r>
      <w:r w:rsidR="00394102">
        <w:rPr>
          <w:rFonts w:cs="Calibri"/>
          <w:color w:val="000000"/>
        </w:rPr>
        <w:fldChar w:fldCharType="end"/>
      </w:r>
      <w:r w:rsidR="00CD3489">
        <w:rPr>
          <w:rFonts w:cs="Calibri"/>
          <w:color w:val="000000"/>
        </w:rPr>
        <w:t>,</w:t>
      </w:r>
      <w:r w:rsidR="00A03838">
        <w:rPr>
          <w:rFonts w:cs="Calibri"/>
          <w:color w:val="000000"/>
        </w:rPr>
        <w:t xml:space="preserve"> </w:t>
      </w:r>
      <w:r w:rsidR="00CD3489">
        <w:rPr>
          <w:rFonts w:cs="Calibri"/>
          <w:color w:val="000000"/>
        </w:rPr>
        <w:t>u</w:t>
      </w:r>
      <w:r w:rsidR="00156BB5">
        <w:rPr>
          <w:rFonts w:cs="Calibri"/>
          <w:color w:val="000000"/>
        </w:rPr>
        <w:t>nmet needs using t</w:t>
      </w:r>
      <w:r w:rsidR="00156BB5" w:rsidRPr="00673018">
        <w:rPr>
          <w:rFonts w:cs="Calibri"/>
          <w:color w:val="000000"/>
        </w:rPr>
        <w:t>he Supportive Care Needs Survey 34 item version (SCNS-SF34</w:t>
      </w:r>
      <w:r w:rsidR="00B821E5">
        <w:rPr>
          <w:rFonts w:cs="Calibri"/>
          <w:color w:val="000000"/>
        </w:rPr>
        <w:t>)</w:t>
      </w:r>
      <w:r w:rsidR="00156BB5">
        <w:rPr>
          <w:rFonts w:cs="Calibri"/>
          <w:color w:val="000000"/>
        </w:rPr>
        <w:t xml:space="preserve"> </w:t>
      </w:r>
      <w:r w:rsidR="00394102">
        <w:fldChar w:fldCharType="begin"/>
      </w:r>
      <w:r w:rsidR="000342B8">
        <w:instrText xml:space="preserve"> ADDIN EN.CITE &lt;EndNote&gt;&lt;Cite&gt;&lt;Author&gt;Boyes&lt;/Author&gt;&lt;Year&gt;2009&lt;/Year&gt;&lt;RecNum&gt;78&lt;/RecNum&gt;&lt;DisplayText&gt;(Boyes et al., 2009)&lt;/DisplayText&gt;&lt;record&gt;&lt;rec-number&gt;78&lt;/rec-number&gt;&lt;foreign-keys&gt;&lt;key app="EN" db-id="0tdz99z9ptwex4edx2lpa2ai02epxwwteefp"&gt;78&lt;/key&gt;&lt;/foreign-keys&gt;&lt;ref-type name="Journal Article"&gt;17&lt;/ref-type&gt;&lt;contributors&gt;&lt;authors&gt;&lt;author&gt;Boyes, Allison&lt;/author&gt;&lt;author&gt;Girgis, Afaf&lt;/author&gt;&lt;author&gt;Lecathelinais, Christophe&lt;/author&gt;&lt;/authors&gt;&lt;/contributors&gt;&lt;titles&gt;&lt;title&gt;Brief assessment of adult cancer patients&amp;apos; perceived needs: development and validation of the 34‐item Supportive Care Needs Survey (SCNS-SF34)&lt;/title&gt;&lt;secondary-title&gt;J Eval Clin Pract&lt;/secondary-title&gt;&lt;/titles&gt;&lt;periodical&gt;&lt;full-title&gt;J Eval Clin Pract&lt;/full-title&gt;&lt;/periodical&gt;&lt;pages&gt;602-606&lt;/pages&gt;&lt;volume&gt;15&lt;/volume&gt;&lt;number&gt;4&lt;/number&gt;&lt;dates&gt;&lt;year&gt;2009&lt;/year&gt;&lt;/dates&gt;&lt;isbn&gt;1365-2753&lt;/isbn&gt;&lt;urls&gt;&lt;/urls&gt;&lt;electronic-resource-num&gt;10.1111/j.1365-2753.2008.01057.x.&lt;/electronic-resource-num&gt;&lt;/record&gt;&lt;/Cite&gt;&lt;/EndNote&gt;</w:instrText>
      </w:r>
      <w:r w:rsidR="00394102">
        <w:fldChar w:fldCharType="separate"/>
      </w:r>
      <w:r w:rsidR="000342B8">
        <w:rPr>
          <w:noProof/>
        </w:rPr>
        <w:t>(</w:t>
      </w:r>
      <w:hyperlink w:anchor="_ENREF_2" w:tooltip="Boyes, 2009 #78" w:history="1">
        <w:r w:rsidR="000342B8">
          <w:rPr>
            <w:noProof/>
          </w:rPr>
          <w:t>Boyes et al., 2009</w:t>
        </w:r>
      </w:hyperlink>
      <w:r w:rsidR="000342B8">
        <w:rPr>
          <w:noProof/>
        </w:rPr>
        <w:t>)</w:t>
      </w:r>
      <w:r w:rsidR="00394102">
        <w:fldChar w:fldCharType="end"/>
      </w:r>
      <w:r w:rsidR="00CD3489">
        <w:rPr>
          <w:rFonts w:cs="Calibri"/>
          <w:color w:val="000000"/>
        </w:rPr>
        <w:t>, and</w:t>
      </w:r>
      <w:r w:rsidR="00A03838">
        <w:rPr>
          <w:rFonts w:cs="Calibri"/>
          <w:color w:val="000000"/>
        </w:rPr>
        <w:t xml:space="preserve"> </w:t>
      </w:r>
      <w:r w:rsidR="00B821E5">
        <w:rPr>
          <w:rFonts w:cs="Calibri"/>
          <w:color w:val="000000"/>
        </w:rPr>
        <w:t>p</w:t>
      </w:r>
      <w:r w:rsidR="00156BB5" w:rsidRPr="00673018">
        <w:rPr>
          <w:rFonts w:cs="Calibri"/>
          <w:color w:val="000000"/>
        </w:rPr>
        <w:t xml:space="preserve">sychological wellbeing using the Hospital Anxiety and Depression Scale (HADS) </w:t>
      </w:r>
      <w:r w:rsidR="00394102">
        <w:fldChar w:fldCharType="begin"/>
      </w:r>
      <w:r w:rsidR="000342B8">
        <w:instrText xml:space="preserve"> ADDIN EN.CITE &lt;EndNote&gt;&lt;Cite&gt;&lt;Author&gt;Zigmond&lt;/Author&gt;&lt;Year&gt;1983&lt;/Year&gt;&lt;RecNum&gt;129&lt;/RecNum&gt;&lt;DisplayText&gt;(Zigmond and Snaith, 1983)&lt;/DisplayText&gt;&lt;record&gt;&lt;rec-number&gt;129&lt;/rec-number&gt;&lt;foreign-keys&gt;&lt;key app="EN" db-id="0tdz99z9ptwex4edx2lpa2ai02epxwwteefp"&gt;129&lt;/key&gt;&lt;/foreign-keys&gt;&lt;ref-type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 Scand&lt;/secondary-title&gt;&lt;/titles&gt;&lt;periodical&gt;&lt;full-title&gt;Acta Psychiatr Scand&lt;/full-title&gt;&lt;/periodical&gt;&lt;pages&gt;361-370&lt;/pages&gt;&lt;volume&gt;67&lt;/volume&gt;&lt;number&gt;6&lt;/number&gt;&lt;dates&gt;&lt;year&gt;1983&lt;/year&gt;&lt;/dates&gt;&lt;isbn&gt;1600-0447&lt;/isbn&gt;&lt;urls&gt;&lt;/urls&gt;&lt;/record&gt;&lt;/Cite&gt;&lt;/EndNote&gt;</w:instrText>
      </w:r>
      <w:r w:rsidR="00394102">
        <w:fldChar w:fldCharType="separate"/>
      </w:r>
      <w:r w:rsidR="000342B8">
        <w:rPr>
          <w:noProof/>
        </w:rPr>
        <w:t>(</w:t>
      </w:r>
      <w:hyperlink w:anchor="_ENREF_34" w:tooltip="Zigmond, 1983 #129" w:history="1">
        <w:r w:rsidR="000342B8">
          <w:rPr>
            <w:noProof/>
          </w:rPr>
          <w:t>Zigmond and Snaith, 1983</w:t>
        </w:r>
      </w:hyperlink>
      <w:r w:rsidR="000342B8">
        <w:rPr>
          <w:noProof/>
        </w:rPr>
        <w:t>)</w:t>
      </w:r>
      <w:r w:rsidR="00394102">
        <w:fldChar w:fldCharType="end"/>
      </w:r>
      <w:r w:rsidR="00812FB6">
        <w:t>.</w:t>
      </w:r>
      <w:r w:rsidR="00A03838">
        <w:rPr>
          <w:rFonts w:cs="Calibri"/>
          <w:color w:val="000000"/>
        </w:rPr>
        <w:t xml:space="preserve"> </w:t>
      </w:r>
      <w:r w:rsidR="00A6013D">
        <w:rPr>
          <w:rFonts w:cs="Calibri"/>
          <w:color w:val="000000"/>
        </w:rPr>
        <w:t>We used the Cancer Survivors Self-Efficacy Scale</w:t>
      </w:r>
      <w:r w:rsidR="007A10BA">
        <w:rPr>
          <w:rFonts w:cs="Calibri"/>
          <w:color w:val="000000"/>
        </w:rPr>
        <w:t xml:space="preserve">, a modified version of the Self Efficacy for Managing Chronic Disease Scale </w:t>
      </w:r>
      <w:r w:rsidR="00B96177">
        <w:rPr>
          <w:rFonts w:cs="Calibri"/>
          <w:color w:val="000000"/>
        </w:rPr>
        <w:fldChar w:fldCharType="begin"/>
      </w:r>
      <w:r w:rsidR="000342B8">
        <w:rPr>
          <w:rFonts w:cs="Calibri"/>
          <w:color w:val="000000"/>
        </w:rPr>
        <w:instrText xml:space="preserve"> ADDIN EN.CITE &lt;EndNote&gt;&lt;Cite&gt;&lt;Author&gt;Lorig&lt;/Author&gt;&lt;Year&gt;2001&lt;/Year&gt;&lt;RecNum&gt;107&lt;/RecNum&gt;&lt;DisplayText&gt;(Lorig, 2001)&lt;/DisplayText&gt;&lt;record&gt;&lt;rec-number&gt;107&lt;/rec-number&gt;&lt;foreign-keys&gt;&lt;key app="EN" db-id="0tdz99z9ptwex4edx2lpa2ai02epxwwteefp"&gt;107&lt;/key&gt;&lt;/foreign-keys&gt;&lt;ref-type name="Journal Article"&gt;17&lt;/ref-type&gt;&lt;contributors&gt;&lt;authors&gt;&lt;author&gt;Lorig, K. R.&lt;/author&gt;&lt;/authors&gt;&lt;/contributors&gt;&lt;titles&gt;&lt;title&gt;Effect of a self-management program on patients with chronic disease&lt;/title&gt;&lt;secondary-title&gt;Effective Clinical Practice&lt;/secondary-title&gt;&lt;/titles&gt;&lt;periodical&gt;&lt;full-title&gt;Effective Clinical Practice&lt;/full-title&gt;&lt;/periodical&gt;&lt;pages&gt;256-262&lt;/pages&gt;&lt;volume&gt;4&lt;/volume&gt;&lt;number&gt;6&lt;/number&gt;&lt;dates&gt;&lt;year&gt;2001&lt;/year&gt;&lt;/dates&gt;&lt;urls&gt;&lt;/urls&gt;&lt;/record&gt;&lt;/Cite&gt;&lt;/EndNote&gt;</w:instrText>
      </w:r>
      <w:r w:rsidR="00B96177">
        <w:rPr>
          <w:rFonts w:cs="Calibri"/>
          <w:color w:val="000000"/>
        </w:rPr>
        <w:fldChar w:fldCharType="separate"/>
      </w:r>
      <w:r w:rsidR="000342B8">
        <w:rPr>
          <w:rFonts w:cs="Calibri"/>
          <w:noProof/>
          <w:color w:val="000000"/>
        </w:rPr>
        <w:t>(</w:t>
      </w:r>
      <w:hyperlink w:anchor="_ENREF_19" w:tooltip="Lorig, 2001 #107" w:history="1">
        <w:r w:rsidR="000342B8">
          <w:rPr>
            <w:rFonts w:cs="Calibri"/>
            <w:noProof/>
            <w:color w:val="000000"/>
          </w:rPr>
          <w:t>Lorig, 2001</w:t>
        </w:r>
      </w:hyperlink>
      <w:r w:rsidR="000342B8">
        <w:rPr>
          <w:rFonts w:cs="Calibri"/>
          <w:noProof/>
          <w:color w:val="000000"/>
        </w:rPr>
        <w:t>)</w:t>
      </w:r>
      <w:r w:rsidR="00B96177">
        <w:rPr>
          <w:rFonts w:cs="Calibri"/>
          <w:color w:val="000000"/>
        </w:rPr>
        <w:fldChar w:fldCharType="end"/>
      </w:r>
      <w:r w:rsidR="00A6013D">
        <w:rPr>
          <w:rFonts w:cs="Calibri"/>
          <w:color w:val="000000"/>
        </w:rPr>
        <w:t xml:space="preserve"> to measure respondents</w:t>
      </w:r>
      <w:r w:rsidR="000B2277">
        <w:rPr>
          <w:rFonts w:cs="Calibri"/>
          <w:color w:val="000000"/>
        </w:rPr>
        <w:t>’</w:t>
      </w:r>
      <w:r w:rsidR="00A6013D">
        <w:rPr>
          <w:rFonts w:cs="Calibri"/>
          <w:color w:val="000000"/>
        </w:rPr>
        <w:t xml:space="preserve"> confidence in performing 11 behaviours</w:t>
      </w:r>
      <w:r w:rsidR="00FF1F9C">
        <w:rPr>
          <w:rFonts w:cs="Calibri"/>
          <w:color w:val="000000"/>
        </w:rPr>
        <w:t xml:space="preserve"> </w:t>
      </w:r>
      <w:r w:rsidR="00FF1F9C">
        <w:rPr>
          <w:rFonts w:cs="Calibri"/>
          <w:color w:val="000000"/>
        </w:rPr>
        <w:fldChar w:fldCharType="begin"/>
      </w:r>
      <w:r w:rsidR="000342B8">
        <w:rPr>
          <w:rFonts w:cs="Calibri"/>
          <w:color w:val="000000"/>
        </w:rPr>
        <w:instrText xml:space="preserve"> ADDIN EN.CITE &lt;EndNote&gt;&lt;Cite&gt;&lt;Author&gt;Foster&lt;/Author&gt;&lt;Year&gt;2013&lt;/Year&gt;&lt;RecNum&gt;550&lt;/RecNum&gt;&lt;DisplayText&gt;(Foster et al., 2013)&lt;/DisplayText&gt;&lt;record&gt;&lt;rec-number&gt;550&lt;/rec-number&gt;&lt;foreign-keys&gt;&lt;key app="EN" db-id="0tdz99z9ptwex4edx2lpa2ai02epxwwteefp"&gt;550&lt;/key&gt;&lt;/foreign-keys&gt;&lt;ref-type name="Conference Paper"&gt;47&lt;/ref-type&gt;&lt;contributors&gt;&lt;authors&gt;&lt;author&gt;Foster, C&lt;/author&gt;&lt;author&gt;Breckons, M&lt;/author&gt;&lt;author&gt;Hankins, Matthew&lt;/author&gt;&lt;author&gt;Fenlon, D&lt;/author&gt;&lt;/authors&gt;&lt;/contributors&gt;&lt;titles&gt;&lt;title&gt;Developing a scale to measure self-efficacy to self-manage problems following cancer treatment&lt;/title&gt;&lt;secondary-title&gt;British Psychosocial Oncology 2013 Conference&lt;/secondary-title&gt;&lt;/titles&gt;&lt;pages&gt;16-16&lt;/pages&gt;&lt;volume&gt;22&lt;/volume&gt;&lt;dates&gt;&lt;year&gt;2013&lt;/year&gt;&lt;pub-dates&gt;&lt;date&gt;17-18 January 2013&lt;/date&gt;&lt;/pub-dates&gt;&lt;/dates&gt;&lt;pub-location&gt;Southampton, UK&lt;/pub-location&gt;&lt;publisher&gt;Psycho-Oncology&lt;/publisher&gt;&lt;isbn&gt;1057-9249&lt;/isbn&gt;&lt;urls&gt;&lt;/urls&gt;&lt;/record&gt;&lt;/Cite&gt;&lt;/EndNote&gt;</w:instrText>
      </w:r>
      <w:r w:rsidR="00FF1F9C">
        <w:rPr>
          <w:rFonts w:cs="Calibri"/>
          <w:color w:val="000000"/>
        </w:rPr>
        <w:fldChar w:fldCharType="separate"/>
      </w:r>
      <w:r w:rsidR="000342B8">
        <w:rPr>
          <w:rFonts w:cs="Calibri"/>
          <w:noProof/>
          <w:color w:val="000000"/>
        </w:rPr>
        <w:t>(</w:t>
      </w:r>
      <w:hyperlink w:anchor="_ENREF_13" w:tooltip="Foster, 2013 #550" w:history="1">
        <w:r w:rsidR="000342B8">
          <w:rPr>
            <w:rFonts w:cs="Calibri"/>
            <w:noProof/>
            <w:color w:val="000000"/>
          </w:rPr>
          <w:t>Foster et al., 2013</w:t>
        </w:r>
      </w:hyperlink>
      <w:r w:rsidR="000342B8">
        <w:rPr>
          <w:rFonts w:cs="Calibri"/>
          <w:noProof/>
          <w:color w:val="000000"/>
        </w:rPr>
        <w:t>)</w:t>
      </w:r>
      <w:r w:rsidR="00FF1F9C">
        <w:rPr>
          <w:rFonts w:cs="Calibri"/>
          <w:color w:val="000000"/>
        </w:rPr>
        <w:fldChar w:fldCharType="end"/>
      </w:r>
      <w:r w:rsidR="00FF1F9C">
        <w:rPr>
          <w:rFonts w:cs="Calibri"/>
          <w:color w:val="000000"/>
        </w:rPr>
        <w:t>.</w:t>
      </w:r>
      <w:r w:rsidR="00120B34">
        <w:rPr>
          <w:rFonts w:cs="Calibri"/>
          <w:color w:val="000000"/>
        </w:rPr>
        <w:t xml:space="preserve"> Participants completed these measures at baseline and at nine months.</w:t>
      </w:r>
      <w:r w:rsidR="00E542EF">
        <w:rPr>
          <w:rFonts w:cs="Calibri"/>
          <w:color w:val="000000"/>
        </w:rPr>
        <w:t xml:space="preserve"> </w:t>
      </w:r>
      <w:r w:rsidR="00046340">
        <w:t>No primary outcome measure was specified, as this was a pilot trial.</w:t>
      </w:r>
      <w:r w:rsidR="00A03838">
        <w:t xml:space="preserve"> </w:t>
      </w:r>
      <w:r w:rsidR="00A6013D" w:rsidRPr="00511E63">
        <w:t>Participants</w:t>
      </w:r>
      <w:r w:rsidR="00A6013D" w:rsidRPr="00511E63">
        <w:rPr>
          <w:i/>
        </w:rPr>
        <w:t xml:space="preserve"> </w:t>
      </w:r>
      <w:r w:rsidR="00A6013D" w:rsidRPr="00516FD7">
        <w:t>were</w:t>
      </w:r>
      <w:r w:rsidR="00A6013D" w:rsidRPr="002F7B5D">
        <w:t xml:space="preserve"> </w:t>
      </w:r>
      <w:r w:rsidR="00A6013D">
        <w:t xml:space="preserve">also </w:t>
      </w:r>
      <w:r w:rsidR="00A6013D" w:rsidRPr="002F7B5D">
        <w:t xml:space="preserve">asked to </w:t>
      </w:r>
      <w:ins w:id="24" w:author="Eila Watson" w:date="2017-11-24T14:32:00Z">
        <w:r w:rsidR="00DF5F96">
          <w:t>complete</w:t>
        </w:r>
      </w:ins>
      <w:del w:id="25" w:author="Eila Watson" w:date="2017-11-24T14:32:00Z">
        <w:r w:rsidR="00CD3489" w:rsidDel="00DF5F96">
          <w:delText>use</w:delText>
        </w:r>
      </w:del>
      <w:r w:rsidR="00CD3489">
        <w:t xml:space="preserve"> a health service resource use questionnaire</w:t>
      </w:r>
      <w:r w:rsidR="00CD3489" w:rsidRPr="003C2760">
        <w:t xml:space="preserve"> </w:t>
      </w:r>
      <w:del w:id="26" w:author="Eila Watson" w:date="2017-11-24T14:32:00Z">
        <w:r w:rsidR="00CD3489" w:rsidRPr="003C2760" w:rsidDel="00DF5F96">
          <w:delText>completed</w:delText>
        </w:r>
      </w:del>
      <w:r w:rsidR="00CD3489" w:rsidRPr="003C2760">
        <w:t xml:space="preserve"> over three separate time periods; 0-3 months, </w:t>
      </w:r>
      <w:r w:rsidR="0082727E">
        <w:t>&gt;</w:t>
      </w:r>
      <w:r w:rsidR="00CD3489" w:rsidRPr="003C2760">
        <w:t xml:space="preserve">3-6 months, </w:t>
      </w:r>
      <w:r w:rsidR="0082727E">
        <w:t>&gt;</w:t>
      </w:r>
      <w:r w:rsidR="00CD3489" w:rsidRPr="003C2760">
        <w:t>6-7 months</w:t>
      </w:r>
      <w:r w:rsidR="00CD3489">
        <w:t xml:space="preserve"> to </w:t>
      </w:r>
      <w:r w:rsidR="00A6013D" w:rsidRPr="002F7B5D">
        <w:t xml:space="preserve">record their </w:t>
      </w:r>
      <w:r w:rsidR="00A6013D">
        <w:t xml:space="preserve">prostate-related </w:t>
      </w:r>
      <w:r w:rsidR="00A6013D" w:rsidRPr="002F7B5D">
        <w:t>health service contacts</w:t>
      </w:r>
      <w:r w:rsidR="00000D78">
        <w:t>,</w:t>
      </w:r>
      <w:r w:rsidR="000A789D">
        <w:t xml:space="preserve"> </w:t>
      </w:r>
      <w:r w:rsidR="00820B13">
        <w:t>use</w:t>
      </w:r>
      <w:r w:rsidR="00FE36D3">
        <w:t xml:space="preserve"> of medication/devices</w:t>
      </w:r>
      <w:r w:rsidR="00812FB6">
        <w:t>,</w:t>
      </w:r>
      <w:r w:rsidR="00820B13">
        <w:t xml:space="preserve"> and sick days preventing usual activities</w:t>
      </w:r>
      <w:r w:rsidR="00000D78">
        <w:t xml:space="preserve">. </w:t>
      </w:r>
      <w:r w:rsidR="00DB4C6A">
        <w:t>This information</w:t>
      </w:r>
      <w:r w:rsidR="00812FB6">
        <w:t>, plus</w:t>
      </w:r>
      <w:r w:rsidR="005C6770">
        <w:t xml:space="preserve"> self-reported </w:t>
      </w:r>
      <w:r w:rsidR="00DB4C6A">
        <w:t>health status</w:t>
      </w:r>
      <w:r w:rsidR="00812FB6">
        <w:t xml:space="preserve"> as</w:t>
      </w:r>
      <w:r w:rsidR="00DB4C6A">
        <w:t xml:space="preserve"> measured by the EQ-5D-5L and EQ-5D VAS</w:t>
      </w:r>
      <w:r w:rsidR="00371187">
        <w:t xml:space="preserve"> </w:t>
      </w:r>
      <w:r w:rsidR="00394102" w:rsidRPr="006D2999">
        <w:fldChar w:fldCharType="begin"/>
      </w:r>
      <w:r w:rsidR="000342B8">
        <w:instrText xml:space="preserve"> ADDIN EN.CITE &lt;EndNote&gt;&lt;Cite&gt;&lt;Author&gt;Brooks&lt;/Author&gt;&lt;Year&gt;1996&lt;/Year&gt;&lt;RecNum&gt;11942&lt;/RecNum&gt;&lt;DisplayText&gt;(Brooks, 1996)&lt;/DisplayText&gt;&lt;record&gt;&lt;rec-number&gt;11942&lt;/rec-number&gt;&lt;foreign-keys&gt;&lt;key app="EN" db-id="rdve909d8pxrpcep9ta5vz25rtsarrv2t25a"&gt;11942&lt;/key&gt;&lt;key app="ENWeb" db-id=""&gt;0&lt;/key&gt;&lt;/foreign-keys&gt;&lt;ref-type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policy&lt;/abbr-1&gt;&lt;/alt-periodical&gt;&lt;pages&gt;53-72&lt;/pages&gt;&lt;volume&gt;37&lt;/volume&gt;&lt;number&gt;1&lt;/number&gt;&lt;keywords&gt;&lt;keyword&gt;Cost-Benefit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 (Linking)&lt;/isbn&gt;&lt;accession-num&gt;10158943&lt;/accession-num&gt;&lt;urls&gt;&lt;related-urls&gt;&lt;url&gt;http://www.ncbi.nlm.nih.gov/pubmed/10158943&lt;/url&gt;&lt;/related-urls&gt;&lt;/urls&gt;&lt;/record&gt;&lt;/Cite&gt;&lt;/EndNote&gt;</w:instrText>
      </w:r>
      <w:r w:rsidR="00394102" w:rsidRPr="006D2999">
        <w:fldChar w:fldCharType="separate"/>
      </w:r>
      <w:r w:rsidR="000342B8">
        <w:rPr>
          <w:noProof/>
        </w:rPr>
        <w:t>(</w:t>
      </w:r>
      <w:hyperlink w:anchor="_ENREF_3" w:tooltip="Brooks, 1996 #11942" w:history="1">
        <w:r w:rsidR="000342B8">
          <w:rPr>
            <w:noProof/>
          </w:rPr>
          <w:t>Brooks, 1996</w:t>
        </w:r>
      </w:hyperlink>
      <w:r w:rsidR="000342B8">
        <w:rPr>
          <w:noProof/>
        </w:rPr>
        <w:t>)</w:t>
      </w:r>
      <w:r w:rsidR="00394102" w:rsidRPr="006D2999">
        <w:fldChar w:fldCharType="end"/>
      </w:r>
      <w:r w:rsidR="00DB4C6A">
        <w:t>, w</w:t>
      </w:r>
      <w:r w:rsidR="00492CA7">
        <w:t>as</w:t>
      </w:r>
      <w:r w:rsidR="00DB4C6A">
        <w:t xml:space="preserve"> used </w:t>
      </w:r>
      <w:r w:rsidR="00812FB6">
        <w:t>to</w:t>
      </w:r>
      <w:r w:rsidR="00DB4C6A">
        <w:t xml:space="preserve"> assess </w:t>
      </w:r>
      <w:r w:rsidR="00FF69EB">
        <w:t xml:space="preserve">the </w:t>
      </w:r>
      <w:r w:rsidR="00DB4C6A">
        <w:t>cost-effectiveness of the intervention where quality adjusted survival (QAS) was the primary outcome measure.</w:t>
      </w:r>
      <w:r w:rsidR="00A03838">
        <w:t xml:space="preserve"> </w:t>
      </w:r>
      <w:r w:rsidR="00120B34">
        <w:t>The follow-up questionnaire also included questions seeking views on the intervention.</w:t>
      </w:r>
      <w:r w:rsidR="00E542EF">
        <w:t xml:space="preserve"> </w:t>
      </w:r>
      <w:r w:rsidR="00A6013D">
        <w:t xml:space="preserve">Further details of the measures used </w:t>
      </w:r>
      <w:r w:rsidR="00401D18">
        <w:fldChar w:fldCharType="begin">
          <w:fldData xml:space="preserve">PEVuZE5vdGU+PENpdGU+PEF1dGhvcj5XYXRzb248L0F1dGhvcj48WWVhcj4yMDE0PC9ZZWFyPjxS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</w:fldData>
        </w:fldChar>
      </w:r>
      <w:r w:rsidR="000342B8">
        <w:instrText xml:space="preserve"> ADDIN EN.CITE </w:instrText>
      </w:r>
      <w:r w:rsidR="000342B8">
        <w:fldChar w:fldCharType="begin">
          <w:fldData xml:space="preserve">PEVuZE5vdGU+PENpdGU+PEF1dGhvcj5XYXRzb248L0F1dGhvcj48WWVhcj4yMDE0PC9ZZWFyPjxS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</w:fldData>
        </w:fldChar>
      </w:r>
      <w:r w:rsidR="000342B8">
        <w:instrText xml:space="preserve"> ADDIN EN.CITE.DATA </w:instrText>
      </w:r>
      <w:r w:rsidR="000342B8">
        <w:fldChar w:fldCharType="end"/>
      </w:r>
      <w:r w:rsidR="00401D18">
        <w:fldChar w:fldCharType="separate"/>
      </w:r>
      <w:r w:rsidR="000342B8">
        <w:rPr>
          <w:noProof/>
        </w:rPr>
        <w:t>(</w:t>
      </w:r>
      <w:hyperlink w:anchor="_ENREF_30" w:tooltip="Watson, 2014 #125" w:history="1">
        <w:r w:rsidR="000342B8">
          <w:rPr>
            <w:noProof/>
          </w:rPr>
          <w:t>Watson et al., 2014</w:t>
        </w:r>
      </w:hyperlink>
      <w:r w:rsidR="000342B8">
        <w:rPr>
          <w:noProof/>
        </w:rPr>
        <w:t>)</w:t>
      </w:r>
      <w:r w:rsidR="00401D18">
        <w:fldChar w:fldCharType="end"/>
      </w:r>
      <w:r w:rsidR="000274FA">
        <w:t xml:space="preserve"> and the cost-effectiveness analysis are reported elsewhere </w:t>
      </w:r>
      <w:r w:rsidR="000274FA" w:rsidRPr="005845C2">
        <w:t>(</w:t>
      </w:r>
      <w:r w:rsidR="005845C2" w:rsidRPr="005845C2">
        <w:t xml:space="preserve">Burns et al, </w:t>
      </w:r>
      <w:r w:rsidR="003016A7">
        <w:t>2017</w:t>
      </w:r>
      <w:r w:rsidR="005845C2" w:rsidRPr="005845C2">
        <w:t>).</w:t>
      </w:r>
    </w:p>
    <w:p w:rsidR="00511E63" w:rsidRPr="003502E0" w:rsidRDefault="003502E0" w:rsidP="003502E0">
      <w:pPr>
        <w:pStyle w:val="Heading4"/>
        <w:tabs>
          <w:tab w:val="right" w:pos="8221"/>
        </w:tabs>
        <w:spacing w:line="480" w:lineRule="auto"/>
        <w:rPr>
          <w:i w:val="0"/>
        </w:rPr>
      </w:pPr>
      <w:r w:rsidRPr="003502E0">
        <w:rPr>
          <w:i w:val="0"/>
        </w:rPr>
        <w:t>Qualitative evaluation</w:t>
      </w:r>
      <w:r>
        <w:rPr>
          <w:i w:val="0"/>
        </w:rPr>
        <w:tab/>
      </w:r>
    </w:p>
    <w:p w:rsidR="003755B4" w:rsidRPr="00E42B8C" w:rsidRDefault="00C850A1" w:rsidP="000274FA">
      <w:pPr>
        <w:spacing w:line="480" w:lineRule="auto"/>
        <w:jc w:val="both"/>
      </w:pPr>
      <w:r>
        <w:t>A maximum variation sample</w:t>
      </w:r>
      <w:r w:rsidR="00B9744F">
        <w:t xml:space="preserve"> </w:t>
      </w:r>
      <w:r>
        <w:t>of</w:t>
      </w:r>
      <w:r w:rsidR="005303B7">
        <w:t xml:space="preserve"> men who received the intervention</w:t>
      </w:r>
      <w:r w:rsidR="00B9744F">
        <w:t xml:space="preserve"> (by Region, treatment group, age and study nurse who delivered the intervention)</w:t>
      </w:r>
      <w:r w:rsidR="005303B7">
        <w:t xml:space="preserve"> were invited to participate in a semi-structured telephone interview (conducted by either EW or LM) to seek their experience</w:t>
      </w:r>
      <w:r w:rsidR="00B30A60">
        <w:t>s and views of the intervention</w:t>
      </w:r>
      <w:r w:rsidR="00320B17">
        <w:t>.</w:t>
      </w:r>
      <w:r w:rsidR="00A03838">
        <w:t xml:space="preserve"> </w:t>
      </w:r>
      <w:r w:rsidR="007A10BA">
        <w:t>I</w:t>
      </w:r>
      <w:r w:rsidR="007A10BA" w:rsidRPr="00E42B8C">
        <w:t>nterviews were conducted following the end of the intervention (mean time = 4 months, range 1-5 months post final nurse telephone follow-up call).</w:t>
      </w:r>
      <w:r w:rsidR="007A10BA">
        <w:t xml:space="preserve"> </w:t>
      </w:r>
      <w:r w:rsidR="005303B7">
        <w:t xml:space="preserve">Interviews with each of the study nurses were also </w:t>
      </w:r>
      <w:r w:rsidR="008A3E27">
        <w:t>conducted at</w:t>
      </w:r>
      <w:r w:rsidR="00492CA7">
        <w:t xml:space="preserve"> the end </w:t>
      </w:r>
      <w:r w:rsidR="008A3E27">
        <w:t>of the</w:t>
      </w:r>
      <w:r w:rsidR="00492CA7">
        <w:t xml:space="preserve"> trial</w:t>
      </w:r>
      <w:r w:rsidR="00A03838">
        <w:t xml:space="preserve">. </w:t>
      </w:r>
      <w:r w:rsidR="003755B4" w:rsidRPr="00E42B8C">
        <w:t xml:space="preserve">Nurses were asked about their experiences of delivering the intervention and any challenges </w:t>
      </w:r>
      <w:r w:rsidR="003755B4" w:rsidRPr="00E42B8C">
        <w:lastRenderedPageBreak/>
        <w:t>they encountered, their views regarding the training they had received, and their views on the potential usefulness of this model of follow-up.</w:t>
      </w:r>
      <w:r w:rsidR="00A03838">
        <w:t xml:space="preserve"> </w:t>
      </w:r>
    </w:p>
    <w:p w:rsidR="003755B4" w:rsidRDefault="003755B4" w:rsidP="000274FA">
      <w:pPr>
        <w:spacing w:line="480" w:lineRule="auto"/>
        <w:jc w:val="both"/>
      </w:pPr>
      <w:r w:rsidRPr="00E42B8C">
        <w:t xml:space="preserve">All interviews were digitally recorded and transcribed verbatim, and any identifiable information was anonymised. In addition, all free text data were extracted from relevant sections of the study follow-up questionnaire. </w:t>
      </w:r>
    </w:p>
    <w:p w:rsidR="00F81134" w:rsidRPr="00673018" w:rsidRDefault="00F81134" w:rsidP="00E72B76">
      <w:pPr>
        <w:pStyle w:val="Heading2"/>
        <w:spacing w:after="240" w:line="480" w:lineRule="auto"/>
      </w:pPr>
      <w:r w:rsidRPr="00673018">
        <w:t>Data analyses</w:t>
      </w:r>
    </w:p>
    <w:p w:rsidR="007F45D4" w:rsidRDefault="00285B89" w:rsidP="00E72B76">
      <w:pPr>
        <w:spacing w:line="480" w:lineRule="auto"/>
        <w:jc w:val="both"/>
      </w:pPr>
      <w:r>
        <w:t>Quantitative d</w:t>
      </w:r>
      <w:r w:rsidR="007F45D4">
        <w:t>ata</w:t>
      </w:r>
      <w:r w:rsidR="007F45D4" w:rsidRPr="007F45D4">
        <w:t xml:space="preserve"> were </w:t>
      </w:r>
      <w:r w:rsidR="007F45D4">
        <w:t>analysed</w:t>
      </w:r>
      <w:r w:rsidR="007F45D4" w:rsidRPr="007F45D4">
        <w:t xml:space="preserve"> in accordance with </w:t>
      </w:r>
      <w:r w:rsidR="007F45D4">
        <w:t>the manual for each</w:t>
      </w:r>
      <w:r w:rsidR="00305052">
        <w:t xml:space="preserve"> measure included in the questionnaire.</w:t>
      </w:r>
      <w:r w:rsidR="007F45D4">
        <w:t xml:space="preserve"> Scores were summarised using means and standard deviations, unless heavy skewness warranted the use of medians and interquartile ranges. Missing data is reported; no imputation was carried out. </w:t>
      </w:r>
      <w:r w:rsidR="007F45D4" w:rsidRPr="00614D94">
        <w:t>For the EPIC-26, we also assessed change in the proportion of those reporting moderate or large problems within each domain.</w:t>
      </w:r>
      <w:r w:rsidR="00714849">
        <w:t xml:space="preserve"> </w:t>
      </w:r>
      <w:r w:rsidR="007F45D4" w:rsidRPr="00511E63">
        <w:t xml:space="preserve">Significance testing was not </w:t>
      </w:r>
      <w:r w:rsidR="006D0620">
        <w:t>r</w:t>
      </w:r>
      <w:r w:rsidR="007F45D4" w:rsidRPr="00511E63">
        <w:t xml:space="preserve">outinely carried </w:t>
      </w:r>
      <w:r w:rsidR="006D0620">
        <w:t xml:space="preserve">out </w:t>
      </w:r>
      <w:r w:rsidR="007F45D4" w:rsidRPr="00511E63">
        <w:t>for all items as the study was not powered for such analysis and due to multiplicity issues.</w:t>
      </w:r>
      <w:r w:rsidR="00A03838">
        <w:t xml:space="preserve"> </w:t>
      </w:r>
      <w:r w:rsidR="00EC53C5">
        <w:t xml:space="preserve"> </w:t>
      </w:r>
      <w:r w:rsidR="00EC53C5" w:rsidRPr="00EC53C5">
        <w:t xml:space="preserve">Resource use differences across trial arms were assessed using Pearson's chi-squared test and associated p values were reported. </w:t>
      </w:r>
      <w:r w:rsidR="007F45D4">
        <w:t xml:space="preserve">Mean differences between baseline and </w:t>
      </w:r>
      <w:r w:rsidR="00000D78">
        <w:t>seven</w:t>
      </w:r>
      <w:r w:rsidR="007F45D4">
        <w:t xml:space="preserve"> month follow-up were instead calculated, </w:t>
      </w:r>
      <w:r w:rsidR="00000D78">
        <w:t>with</w:t>
      </w:r>
      <w:r w:rsidR="007F45D4">
        <w:t xml:space="preserve"> 95% confidence intervals. Where confidence intervals suggested statistically significant differences within </w:t>
      </w:r>
      <w:r w:rsidR="00812FB6">
        <w:t>groups</w:t>
      </w:r>
      <w:r w:rsidR="007F45D4">
        <w:t xml:space="preserve">, ANCOVA analyses were carried out to compare the averages across </w:t>
      </w:r>
      <w:r w:rsidR="00812FB6">
        <w:t>groups</w:t>
      </w:r>
      <w:r w:rsidR="007F45D4">
        <w:t xml:space="preserve">, adjusting for baseline results. </w:t>
      </w:r>
    </w:p>
    <w:p w:rsidR="003755B4" w:rsidRDefault="00C1487A" w:rsidP="00A669AA">
      <w:pPr>
        <w:spacing w:line="480" w:lineRule="auto"/>
        <w:jc w:val="both"/>
      </w:pPr>
      <w:r>
        <w:t xml:space="preserve">The qualitative data from the patient and nurse interviews, </w:t>
      </w:r>
      <w:r w:rsidR="00285B89">
        <w:t>together with the</w:t>
      </w:r>
      <w:r>
        <w:t xml:space="preserve"> </w:t>
      </w:r>
      <w:r w:rsidR="00285B89">
        <w:t xml:space="preserve">(generally short) </w:t>
      </w:r>
      <w:r>
        <w:t>free text data from the follow-up questionnaire, were analysed thematically</w:t>
      </w:r>
      <w:r w:rsidR="00021877">
        <w:t>.</w:t>
      </w:r>
      <w:r w:rsidR="00A03838">
        <w:t xml:space="preserve"> </w:t>
      </w:r>
      <w:r w:rsidR="003755B4" w:rsidRPr="00E42B8C">
        <w:t xml:space="preserve">Data collection and analysis occurred simultaneously and iteratively, so initial themes which arose were explored further in subsequent </w:t>
      </w:r>
      <w:r w:rsidR="003755B4" w:rsidRPr="00747FF2">
        <w:t xml:space="preserve">interviews. </w:t>
      </w:r>
      <w:r w:rsidR="00285B89" w:rsidRPr="00285B89">
        <w:t>Common themes were constructed, and similarities and differences between participants examined</w:t>
      </w:r>
      <w:r w:rsidR="00285B89">
        <w:t>.</w:t>
      </w:r>
      <w:r w:rsidR="00285B89" w:rsidRPr="00285B89">
        <w:t xml:space="preserve"> </w:t>
      </w:r>
      <w:r w:rsidR="003755B4" w:rsidRPr="000274FA">
        <w:t xml:space="preserve">Patient and nurse interviews were examined individually and then collectively to explore similarities and differences in </w:t>
      </w:r>
      <w:r w:rsidR="003755B4" w:rsidRPr="000274FA">
        <w:lastRenderedPageBreak/>
        <w:t>their experiences of the intervention.</w:t>
      </w:r>
      <w:r w:rsidR="003755B4" w:rsidRPr="00747FF2">
        <w:t xml:space="preserve"> </w:t>
      </w:r>
      <w:r w:rsidR="00285B89">
        <w:t>Finally, o</w:t>
      </w:r>
      <w:r w:rsidR="00285B89" w:rsidRPr="00285B89">
        <w:t>v</w:t>
      </w:r>
      <w:r w:rsidR="00285B89">
        <w:t>erarching themes for the combined data</w:t>
      </w:r>
      <w:r w:rsidR="00285B89" w:rsidRPr="00285B89">
        <w:t xml:space="preserve"> were generated</w:t>
      </w:r>
      <w:r w:rsidR="00285B89">
        <w:t>, and confirmed by consensus within the larger research group.</w:t>
      </w:r>
    </w:p>
    <w:p w:rsidR="00F81134" w:rsidRPr="003E0E60" w:rsidRDefault="00F81134" w:rsidP="00E72B76">
      <w:pPr>
        <w:pStyle w:val="Heading1"/>
        <w:spacing w:line="480" w:lineRule="auto"/>
      </w:pPr>
      <w:r w:rsidRPr="003E0E60">
        <w:t>Results</w:t>
      </w:r>
    </w:p>
    <w:p w:rsidR="00F81134" w:rsidRDefault="00F20855" w:rsidP="00E72B76">
      <w:pPr>
        <w:pStyle w:val="Heading2"/>
        <w:spacing w:line="480" w:lineRule="auto"/>
        <w:rPr>
          <w:rStyle w:val="Heading2Char"/>
          <w:b/>
          <w:bCs/>
        </w:rPr>
      </w:pPr>
      <w:r>
        <w:rPr>
          <w:rStyle w:val="Heading2Char"/>
          <w:b/>
          <w:bCs/>
        </w:rPr>
        <w:t xml:space="preserve">Feasibility </w:t>
      </w:r>
      <w:r w:rsidR="003D36D6">
        <w:rPr>
          <w:rStyle w:val="Heading2Char"/>
          <w:b/>
          <w:bCs/>
        </w:rPr>
        <w:t>and acceptability</w:t>
      </w:r>
      <w:r>
        <w:rPr>
          <w:rStyle w:val="Heading2Char"/>
          <w:b/>
          <w:bCs/>
        </w:rPr>
        <w:br/>
      </w:r>
      <w:r w:rsidR="005956A0" w:rsidRPr="00DF5F96">
        <w:rPr>
          <w:rStyle w:val="Heading2Char"/>
          <w:rFonts w:asciiTheme="minorHAnsi" w:hAnsiTheme="minorHAnsi"/>
          <w:bCs/>
          <w:color w:val="auto"/>
          <w:sz w:val="22"/>
          <w:szCs w:val="22"/>
          <w:rPrChange w:id="27" w:author="Eila Watson" w:date="2017-11-24T14:32:00Z">
            <w:rPr>
              <w:rStyle w:val="Heading2Char"/>
              <w:rFonts w:asciiTheme="minorHAnsi" w:hAnsiTheme="minorHAnsi"/>
              <w:bCs/>
              <w:sz w:val="22"/>
              <w:szCs w:val="22"/>
            </w:rPr>
          </w:rPrChange>
        </w:rPr>
        <w:t xml:space="preserve">Feasibility of the study design was assessed with reference to </w:t>
      </w:r>
      <w:r w:rsidR="00F33D8B" w:rsidRPr="00DF5F96">
        <w:rPr>
          <w:rStyle w:val="Heading2Char"/>
          <w:rFonts w:asciiTheme="minorHAnsi" w:hAnsiTheme="minorHAnsi"/>
          <w:bCs/>
          <w:color w:val="auto"/>
          <w:sz w:val="22"/>
          <w:szCs w:val="22"/>
          <w:rPrChange w:id="28" w:author="Eila Watson" w:date="2017-11-24T14:32:00Z">
            <w:rPr>
              <w:rStyle w:val="Heading2Char"/>
              <w:rFonts w:asciiTheme="minorHAnsi" w:hAnsiTheme="minorHAnsi"/>
              <w:bCs/>
              <w:sz w:val="22"/>
              <w:szCs w:val="22"/>
            </w:rPr>
          </w:rPrChange>
        </w:rPr>
        <w:t xml:space="preserve">the </w:t>
      </w:r>
      <w:proofErr w:type="spellStart"/>
      <w:r w:rsidR="005956A0" w:rsidRPr="00DF5F96">
        <w:rPr>
          <w:rStyle w:val="Heading2Char"/>
          <w:rFonts w:asciiTheme="minorHAnsi" w:hAnsiTheme="minorHAnsi"/>
          <w:bCs/>
          <w:color w:val="auto"/>
          <w:sz w:val="22"/>
          <w:szCs w:val="22"/>
          <w:rPrChange w:id="29" w:author="Eila Watson" w:date="2017-11-24T14:32:00Z">
            <w:rPr>
              <w:rStyle w:val="Heading2Char"/>
              <w:rFonts w:asciiTheme="minorHAnsi" w:hAnsiTheme="minorHAnsi"/>
              <w:bCs/>
              <w:sz w:val="22"/>
              <w:szCs w:val="22"/>
            </w:rPr>
          </w:rPrChange>
        </w:rPr>
        <w:t>ADePT</w:t>
      </w:r>
      <w:proofErr w:type="spellEnd"/>
      <w:r w:rsidR="005956A0" w:rsidRPr="00DF5F96">
        <w:rPr>
          <w:rStyle w:val="Heading2Char"/>
          <w:rFonts w:asciiTheme="minorHAnsi" w:hAnsiTheme="minorHAnsi"/>
          <w:bCs/>
          <w:color w:val="auto"/>
          <w:sz w:val="22"/>
          <w:szCs w:val="22"/>
          <w:rPrChange w:id="30" w:author="Eila Watson" w:date="2017-11-24T14:32:00Z">
            <w:rPr>
              <w:rStyle w:val="Heading2Char"/>
              <w:rFonts w:asciiTheme="minorHAnsi" w:hAnsiTheme="minorHAnsi"/>
              <w:bCs/>
              <w:sz w:val="22"/>
              <w:szCs w:val="22"/>
            </w:rPr>
          </w:rPrChange>
        </w:rPr>
        <w:t xml:space="preserve"> framework (</w:t>
      </w:r>
      <w:del w:id="31" w:author="Eila Watson" w:date="2017-11-24T14:35:00Z">
        <w:r w:rsidR="005956A0" w:rsidRPr="00DF5F96" w:rsidDel="00DF5F96">
          <w:rPr>
            <w:rStyle w:val="Heading2Char"/>
            <w:rFonts w:asciiTheme="minorHAnsi" w:hAnsiTheme="minorHAnsi"/>
            <w:bCs/>
            <w:color w:val="auto"/>
            <w:sz w:val="22"/>
            <w:szCs w:val="22"/>
            <w:rPrChange w:id="32" w:author="Eila Watson" w:date="2017-11-24T14:32:00Z">
              <w:rPr>
                <w:rStyle w:val="Heading2Char"/>
                <w:rFonts w:asciiTheme="minorHAnsi" w:hAnsiTheme="minorHAnsi"/>
                <w:bCs/>
                <w:sz w:val="22"/>
                <w:szCs w:val="22"/>
              </w:rPr>
            </w:rPrChange>
          </w:rPr>
          <w:delText>Bugge C et al, 2013)</w:delText>
        </w:r>
      </w:del>
      <w:ins w:id="33" w:author="Eila Watson" w:date="2017-11-24T14:34:00Z">
        <w:r w:rsidR="00DF5F96">
          <w:rPr>
            <w:rStyle w:val="Heading2Char"/>
            <w:rFonts w:asciiTheme="minorHAnsi" w:hAnsiTheme="minorHAnsi"/>
            <w:bCs/>
            <w:color w:val="auto"/>
            <w:sz w:val="22"/>
            <w:szCs w:val="22"/>
          </w:rPr>
          <w:t xml:space="preserve">A Process for Decision-making after Pilot and </w:t>
        </w:r>
        <w:proofErr w:type="spellStart"/>
        <w:r w:rsidR="00DF5F96">
          <w:rPr>
            <w:rStyle w:val="Heading2Char"/>
            <w:rFonts w:asciiTheme="minorHAnsi" w:hAnsiTheme="minorHAnsi"/>
            <w:bCs/>
            <w:color w:val="auto"/>
            <w:sz w:val="22"/>
            <w:szCs w:val="22"/>
          </w:rPr>
          <w:t>Feasibilty</w:t>
        </w:r>
        <w:proofErr w:type="spellEnd"/>
        <w:r w:rsidR="00DF5F96">
          <w:rPr>
            <w:rStyle w:val="Heading2Char"/>
            <w:rFonts w:asciiTheme="minorHAnsi" w:hAnsiTheme="minorHAnsi"/>
            <w:bCs/>
            <w:color w:val="auto"/>
            <w:sz w:val="22"/>
            <w:szCs w:val="22"/>
          </w:rPr>
          <w:t xml:space="preserve"> trials</w:t>
        </w:r>
      </w:ins>
      <w:ins w:id="34" w:author="Eila Watson" w:date="2017-11-24T14:35:00Z">
        <w:r w:rsidR="00DF5F96">
          <w:rPr>
            <w:rStyle w:val="Heading2Char"/>
            <w:rFonts w:asciiTheme="minorHAnsi" w:hAnsiTheme="minorHAnsi"/>
            <w:bCs/>
            <w:color w:val="auto"/>
            <w:sz w:val="22"/>
            <w:szCs w:val="22"/>
          </w:rPr>
          <w:t xml:space="preserve"> </w:t>
        </w:r>
        <w:r w:rsidR="00DF5F96" w:rsidRPr="0067797F">
          <w:rPr>
            <w:rStyle w:val="Heading2Char"/>
            <w:rFonts w:asciiTheme="minorHAnsi" w:hAnsiTheme="minorHAnsi"/>
            <w:bCs/>
            <w:color w:val="auto"/>
            <w:sz w:val="22"/>
            <w:szCs w:val="22"/>
          </w:rPr>
          <w:t>(</w:t>
        </w:r>
        <w:proofErr w:type="spellStart"/>
        <w:r w:rsidR="00DF5F96" w:rsidRPr="0067797F">
          <w:rPr>
            <w:rStyle w:val="Heading2Char"/>
            <w:rFonts w:asciiTheme="minorHAnsi" w:hAnsiTheme="minorHAnsi"/>
            <w:bCs/>
            <w:color w:val="auto"/>
            <w:sz w:val="22"/>
            <w:szCs w:val="22"/>
          </w:rPr>
          <w:t>Bugge</w:t>
        </w:r>
        <w:proofErr w:type="spellEnd"/>
        <w:r w:rsidR="00DF5F96" w:rsidRPr="0067797F">
          <w:rPr>
            <w:rStyle w:val="Heading2Char"/>
            <w:rFonts w:asciiTheme="minorHAnsi" w:hAnsiTheme="minorHAnsi"/>
            <w:bCs/>
            <w:color w:val="auto"/>
            <w:sz w:val="22"/>
            <w:szCs w:val="22"/>
          </w:rPr>
          <w:t xml:space="preserve"> C et al, 2013)</w:t>
        </w:r>
      </w:ins>
      <w:r w:rsidR="005956A0" w:rsidRPr="00DF5F96">
        <w:rPr>
          <w:rStyle w:val="Heading2Char"/>
          <w:rFonts w:asciiTheme="minorHAnsi" w:hAnsiTheme="minorHAnsi"/>
          <w:bCs/>
          <w:color w:val="auto"/>
          <w:sz w:val="22"/>
          <w:szCs w:val="22"/>
          <w:rPrChange w:id="35" w:author="Eila Watson" w:date="2017-11-24T14:32:00Z">
            <w:rPr>
              <w:rStyle w:val="Heading2Char"/>
              <w:rFonts w:asciiTheme="minorHAnsi" w:hAnsiTheme="minorHAnsi"/>
              <w:bCs/>
              <w:sz w:val="22"/>
              <w:szCs w:val="22"/>
            </w:rPr>
          </w:rPrChange>
        </w:rPr>
        <w:t xml:space="preserve">. </w:t>
      </w:r>
    </w:p>
    <w:p w:rsidR="002040B1" w:rsidRPr="00DD0957" w:rsidRDefault="002040B1" w:rsidP="00DD0957">
      <w:pPr>
        <w:rPr>
          <w:i/>
        </w:rPr>
      </w:pPr>
      <w:r w:rsidRPr="00DD0957">
        <w:rPr>
          <w:i/>
        </w:rPr>
        <w:t>Recruitment</w:t>
      </w:r>
      <w:r w:rsidR="005956A0">
        <w:rPr>
          <w:i/>
        </w:rPr>
        <w:t xml:space="preserve"> and randomisation</w:t>
      </w:r>
    </w:p>
    <w:p w:rsidR="003D36D6" w:rsidRDefault="005956A0">
      <w:pPr>
        <w:spacing w:line="480" w:lineRule="auto"/>
        <w:jc w:val="both"/>
        <w:rPr>
          <w:i/>
        </w:rPr>
      </w:pPr>
      <w:r>
        <w:t xml:space="preserve">Recruitment to the study was acceptable. </w:t>
      </w:r>
      <w:r w:rsidR="00BC2BCB">
        <w:t xml:space="preserve">Of those eligible </w:t>
      </w:r>
      <w:r w:rsidR="002A2361">
        <w:t>and invited to participate in the</w:t>
      </w:r>
      <w:r w:rsidR="00BC2BCB">
        <w:t xml:space="preserve"> trial</w:t>
      </w:r>
      <w:r w:rsidR="00F20855">
        <w:t xml:space="preserve"> following Phase 1</w:t>
      </w:r>
      <w:r w:rsidR="00BC2BCB">
        <w:t xml:space="preserve"> (n=136), </w:t>
      </w:r>
      <w:r w:rsidR="006565C1" w:rsidRPr="00673018">
        <w:t>42</w:t>
      </w:r>
      <w:r w:rsidR="00F81134" w:rsidRPr="00673018">
        <w:t xml:space="preserve"> were rand</w:t>
      </w:r>
      <w:r w:rsidR="006565C1" w:rsidRPr="00673018">
        <w:t>omised to the intervention</w:t>
      </w:r>
      <w:r w:rsidR="00BC2BCB">
        <w:t xml:space="preserve"> group</w:t>
      </w:r>
      <w:r w:rsidR="006565C1" w:rsidRPr="00673018">
        <w:t xml:space="preserve"> and 41</w:t>
      </w:r>
      <w:r w:rsidR="00F81134" w:rsidRPr="00673018">
        <w:t xml:space="preserve"> to the </w:t>
      </w:r>
      <w:r w:rsidR="003449F3">
        <w:t>control</w:t>
      </w:r>
      <w:r w:rsidR="00F81134" w:rsidRPr="00673018">
        <w:t xml:space="preserve"> group</w:t>
      </w:r>
      <w:r w:rsidR="00BC2BCB">
        <w:t xml:space="preserve"> (n=83, 61% in total)</w:t>
      </w:r>
      <w:r w:rsidR="00F81134" w:rsidRPr="00673018">
        <w:t>.</w:t>
      </w:r>
      <w:r>
        <w:t xml:space="preserve"> </w:t>
      </w:r>
      <w:r w:rsidR="00ED48E3">
        <w:t>No participants withdrew from the study</w:t>
      </w:r>
      <w:r>
        <w:t xml:space="preserve"> subsequent to group allocation</w:t>
      </w:r>
      <w:r w:rsidR="00245942">
        <w:t>, indicating acceptability of the randomisation process.</w:t>
      </w:r>
      <w:r w:rsidR="00BC2BCB">
        <w:t xml:space="preserve"> </w:t>
      </w:r>
      <w:r w:rsidR="002040B1" w:rsidRPr="00673018">
        <w:t xml:space="preserve">Demographic and treatment characteristics </w:t>
      </w:r>
      <w:r>
        <w:t xml:space="preserve">of the trial participants </w:t>
      </w:r>
      <w:r w:rsidR="002040B1" w:rsidRPr="00673018">
        <w:t>are presented in Table 1.</w:t>
      </w:r>
      <w:r w:rsidR="002040B1">
        <w:t xml:space="preserve"> No </w:t>
      </w:r>
      <w:r w:rsidR="003C29F4">
        <w:t xml:space="preserve">notable </w:t>
      </w:r>
      <w:r w:rsidR="002040B1">
        <w:t>differences were observed between the two groups.</w:t>
      </w:r>
      <w:r w:rsidR="00BC225C">
        <w:t xml:space="preserve"> Despite stratifying randomisation by treatment type, our participant group did consist of more surgical patients than any other treatment group. In a larger study, we would expect that stratified randomisation would be more effective.</w:t>
      </w:r>
    </w:p>
    <w:p w:rsidR="002040B1" w:rsidRDefault="002040B1">
      <w:pPr>
        <w:spacing w:line="480" w:lineRule="auto"/>
        <w:jc w:val="both"/>
        <w:rPr>
          <w:rFonts w:eastAsia="Arial"/>
        </w:rPr>
      </w:pPr>
      <w:r w:rsidRPr="00DD0957">
        <w:rPr>
          <w:i/>
        </w:rPr>
        <w:t>Retention</w:t>
      </w:r>
      <w:r w:rsidRPr="002040B1">
        <w:br/>
      </w:r>
      <w:r w:rsidR="00305052">
        <w:t xml:space="preserve">Two patients in the intervention </w:t>
      </w:r>
      <w:r w:rsidR="003449F3">
        <w:t>group</w:t>
      </w:r>
      <w:r w:rsidR="00305052">
        <w:t xml:space="preserve"> discontinued the intervention: o</w:t>
      </w:r>
      <w:r w:rsidR="00305052" w:rsidRPr="00673018">
        <w:t xml:space="preserve">ne man </w:t>
      </w:r>
      <w:r w:rsidR="00285B89">
        <w:t>withdrew</w:t>
      </w:r>
      <w:r w:rsidR="00305052" w:rsidRPr="00673018">
        <w:t xml:space="preserve"> on account of disease progression</w:t>
      </w:r>
      <w:r w:rsidR="00285B89">
        <w:t>,</w:t>
      </w:r>
      <w:r w:rsidR="00305052" w:rsidRPr="00673018">
        <w:t xml:space="preserve"> and one for other health reasons</w:t>
      </w:r>
      <w:r w:rsidR="00F81134" w:rsidRPr="00673018">
        <w:t>.</w:t>
      </w:r>
      <w:r w:rsidR="00A03838">
        <w:t xml:space="preserve"> </w:t>
      </w:r>
      <w:r w:rsidR="00F81134" w:rsidRPr="00673018">
        <w:t xml:space="preserve">All men </w:t>
      </w:r>
      <w:r w:rsidR="006565C1" w:rsidRPr="00673018">
        <w:t xml:space="preserve">in </w:t>
      </w:r>
      <w:r w:rsidR="00F81134" w:rsidRPr="00673018">
        <w:t>the intervention group attend</w:t>
      </w:r>
      <w:r w:rsidR="003B0476">
        <w:t>ed the first nurse appointment.</w:t>
      </w:r>
      <w:r w:rsidR="00F81134" w:rsidRPr="00673018">
        <w:t xml:space="preserve"> </w:t>
      </w:r>
      <w:r w:rsidR="00714849">
        <w:t>The</w:t>
      </w:r>
      <w:r w:rsidR="002F7B5D">
        <w:t xml:space="preserve"> </w:t>
      </w:r>
      <w:r w:rsidR="00197E0D">
        <w:t>follow-up question</w:t>
      </w:r>
      <w:r w:rsidR="00645B23">
        <w:t>naire</w:t>
      </w:r>
      <w:r w:rsidR="00197E0D">
        <w:t xml:space="preserve"> w</w:t>
      </w:r>
      <w:r w:rsidR="00A77B8F">
        <w:t>as completed by 38 (95%) and 34</w:t>
      </w:r>
      <w:r w:rsidR="003449F3">
        <w:t xml:space="preserve"> </w:t>
      </w:r>
      <w:r w:rsidR="00197E0D">
        <w:t>(83</w:t>
      </w:r>
      <w:r w:rsidR="00197E0D" w:rsidRPr="00673018">
        <w:t>%</w:t>
      </w:r>
      <w:r w:rsidR="00197E0D">
        <w:t xml:space="preserve">) </w:t>
      </w:r>
      <w:r w:rsidR="00197E0D" w:rsidRPr="00673018">
        <w:t>men</w:t>
      </w:r>
      <w:r w:rsidR="00197E0D" w:rsidRPr="00556738">
        <w:t xml:space="preserve"> </w:t>
      </w:r>
      <w:r w:rsidR="00197E0D">
        <w:t xml:space="preserve">in the intervention and control </w:t>
      </w:r>
      <w:r w:rsidR="003449F3">
        <w:t>groups</w:t>
      </w:r>
      <w:r w:rsidR="00614D94">
        <w:t>,</w:t>
      </w:r>
      <w:r w:rsidR="00197E0D">
        <w:t xml:space="preserve"> </w:t>
      </w:r>
      <w:r w:rsidR="00197E0D" w:rsidRPr="00BC225C">
        <w:t>respectively.</w:t>
      </w:r>
      <w:r w:rsidR="00A03838" w:rsidRPr="00BC225C">
        <w:t xml:space="preserve"> </w:t>
      </w:r>
      <w:r w:rsidR="00413F8A" w:rsidRPr="00BC225C">
        <w:t>Completion rate of individual measures was high</w:t>
      </w:r>
      <w:r w:rsidR="001D118F" w:rsidRPr="00DD0957">
        <w:t xml:space="preserve">, in particular, the SCNS-SF34 and the Cancer Survivors Self-Efficacy Scale which was fully completed by all respondents. </w:t>
      </w:r>
      <w:r w:rsidR="003C29F4">
        <w:t xml:space="preserve"> Thirty </w:t>
      </w:r>
      <w:r w:rsidR="00A669AA" w:rsidRPr="00BC225C">
        <w:rPr>
          <w:rFonts w:eastAsia="Arial"/>
        </w:rPr>
        <w:t>men provided free text comments relating to their experiences and views of the intervention.</w:t>
      </w:r>
      <w:r w:rsidR="00A03838">
        <w:rPr>
          <w:rFonts w:eastAsia="Arial"/>
        </w:rPr>
        <w:t xml:space="preserve"> </w:t>
      </w:r>
    </w:p>
    <w:p w:rsidR="003D36D6" w:rsidRPr="00DD0957" w:rsidRDefault="003D36D6" w:rsidP="00DD0957">
      <w:pPr>
        <w:spacing w:line="480" w:lineRule="auto"/>
        <w:rPr>
          <w:rFonts w:eastAsia="Arial"/>
          <w:i/>
        </w:rPr>
      </w:pPr>
      <w:r w:rsidRPr="00DD0957">
        <w:rPr>
          <w:rFonts w:eastAsia="Arial"/>
          <w:i/>
        </w:rPr>
        <w:lastRenderedPageBreak/>
        <w:t>Delivery of intervention</w:t>
      </w:r>
    </w:p>
    <w:p w:rsidR="003D36D6" w:rsidRPr="007F45D4" w:rsidRDefault="00757D91" w:rsidP="003D36D6">
      <w:pPr>
        <w:spacing w:line="480" w:lineRule="auto"/>
        <w:jc w:val="both"/>
        <w:rPr>
          <w:rFonts w:eastAsia="Arial"/>
        </w:rPr>
      </w:pPr>
      <w:r>
        <w:rPr>
          <w:rFonts w:eastAsia="Arial"/>
        </w:rPr>
        <w:t xml:space="preserve">In all cases it was feasible for the </w:t>
      </w:r>
      <w:r w:rsidR="001F4386">
        <w:rPr>
          <w:rFonts w:eastAsia="Arial"/>
        </w:rPr>
        <w:t xml:space="preserve">study </w:t>
      </w:r>
      <w:r>
        <w:rPr>
          <w:rFonts w:eastAsia="Arial"/>
        </w:rPr>
        <w:t xml:space="preserve">nurse to deliver the intervention in the participant’s own GP practice as planned. </w:t>
      </w:r>
      <w:r w:rsidR="003D36D6" w:rsidRPr="007F45D4">
        <w:rPr>
          <w:rFonts w:eastAsia="Arial"/>
        </w:rPr>
        <w:t>The initial face-to-face appointmen</w:t>
      </w:r>
      <w:r w:rsidR="00F33D8B">
        <w:rPr>
          <w:rFonts w:eastAsia="Arial"/>
        </w:rPr>
        <w:t>ts were typically around 60 minutes</w:t>
      </w:r>
      <w:r w:rsidR="003D36D6" w:rsidRPr="007F45D4">
        <w:rPr>
          <w:rFonts w:eastAsia="Arial"/>
        </w:rPr>
        <w:t xml:space="preserve"> long (</w:t>
      </w:r>
      <w:r w:rsidR="00E37EA1">
        <w:rPr>
          <w:rFonts w:eastAsia="Arial"/>
        </w:rPr>
        <w:t>SD</w:t>
      </w:r>
      <w:r w:rsidR="003D36D6" w:rsidRPr="007F45D4">
        <w:rPr>
          <w:rFonts w:eastAsia="Arial"/>
        </w:rPr>
        <w:t>=</w:t>
      </w:r>
      <w:r w:rsidR="003D36D6" w:rsidRPr="00784C64">
        <w:rPr>
          <w:rFonts w:eastAsia="Arial"/>
        </w:rPr>
        <w:t>14.4</w:t>
      </w:r>
      <w:r w:rsidR="003D36D6" w:rsidRPr="007F45D4">
        <w:rPr>
          <w:rFonts w:eastAsia="Arial"/>
        </w:rPr>
        <w:t>)</w:t>
      </w:r>
      <w:r w:rsidR="006F1A8A">
        <w:rPr>
          <w:rFonts w:eastAsia="Arial"/>
        </w:rPr>
        <w:t>.</w:t>
      </w:r>
      <w:r w:rsidR="00E542EF">
        <w:rPr>
          <w:rFonts w:eastAsia="Arial"/>
        </w:rPr>
        <w:t xml:space="preserve"> </w:t>
      </w:r>
      <w:r w:rsidR="006F1A8A">
        <w:rPr>
          <w:rFonts w:eastAsia="Arial"/>
        </w:rPr>
        <w:t xml:space="preserve">Two thirds of men did not require or wish a follow-up appointment (28/42). Nine men (21.4%) received one follow-up appointment, three men (7.1%) received two follow-up appointments and two men (4.7%) received three follow-up appointments. 15/21(71.4%) follow-up appointments were conducted by telephone, which were, </w:t>
      </w:r>
      <w:r w:rsidR="003D36D6" w:rsidRPr="007F45D4">
        <w:rPr>
          <w:rFonts w:eastAsia="Arial"/>
        </w:rPr>
        <w:t>on average</w:t>
      </w:r>
      <w:r w:rsidR="006F1A8A">
        <w:rPr>
          <w:rFonts w:eastAsia="Arial"/>
        </w:rPr>
        <w:t>,</w:t>
      </w:r>
      <w:r w:rsidR="003D36D6" w:rsidRPr="007F45D4">
        <w:rPr>
          <w:rFonts w:eastAsia="Arial"/>
        </w:rPr>
        <w:t xml:space="preserve"> 12 minutes long (</w:t>
      </w:r>
      <w:r w:rsidR="00E37EA1">
        <w:rPr>
          <w:rFonts w:eastAsia="Arial"/>
        </w:rPr>
        <w:t>SD</w:t>
      </w:r>
      <w:r w:rsidR="003D36D6" w:rsidRPr="007F45D4">
        <w:rPr>
          <w:rFonts w:eastAsia="Arial"/>
        </w:rPr>
        <w:t>=</w:t>
      </w:r>
      <w:r w:rsidR="003D36D6" w:rsidRPr="00784C64">
        <w:rPr>
          <w:rFonts w:eastAsia="Arial"/>
        </w:rPr>
        <w:t>6.13</w:t>
      </w:r>
      <w:r w:rsidR="003D36D6" w:rsidRPr="007F45D4">
        <w:rPr>
          <w:rFonts w:eastAsia="Arial"/>
        </w:rPr>
        <w:t>).</w:t>
      </w:r>
      <w:r w:rsidR="00E542EF">
        <w:rPr>
          <w:rFonts w:eastAsia="Arial"/>
        </w:rPr>
        <w:t xml:space="preserve"> </w:t>
      </w:r>
      <w:r w:rsidR="006F1A8A">
        <w:rPr>
          <w:rFonts w:eastAsia="Arial"/>
        </w:rPr>
        <w:t>In addition all participants received a final follow-up telephone call.</w:t>
      </w:r>
    </w:p>
    <w:p w:rsidR="002040B1" w:rsidRPr="00DD0957" w:rsidRDefault="002040B1" w:rsidP="002040B1">
      <w:pPr>
        <w:pStyle w:val="Heading2"/>
        <w:spacing w:line="480" w:lineRule="auto"/>
        <w:rPr>
          <w:rStyle w:val="Heading2Char"/>
          <w:b/>
          <w:bCs/>
          <w:i/>
        </w:rPr>
      </w:pPr>
      <w:r w:rsidRPr="00DD0957">
        <w:rPr>
          <w:rStyle w:val="Heading2Char"/>
          <w:b/>
          <w:bCs/>
          <w:i/>
        </w:rPr>
        <w:t>Views on the intervention</w:t>
      </w:r>
    </w:p>
    <w:p w:rsidR="002040B1" w:rsidRPr="00E94E54" w:rsidRDefault="002040B1" w:rsidP="002040B1">
      <w:pPr>
        <w:pStyle w:val="Heading4"/>
        <w:spacing w:line="480" w:lineRule="auto"/>
      </w:pPr>
      <w:r w:rsidRPr="00E94E54">
        <w:t>Questionnaire findings</w:t>
      </w:r>
    </w:p>
    <w:p w:rsidR="002040B1" w:rsidRDefault="002040B1" w:rsidP="002040B1">
      <w:pPr>
        <w:spacing w:line="480" w:lineRule="auto"/>
        <w:jc w:val="both"/>
      </w:pPr>
      <w:r>
        <w:t>Thirty men responded to the section of the questionnaire evaluating the nurse intervention. All found the intervention schedule to be appropriate to their needs, and of about the right duration. Most (</w:t>
      </w:r>
      <w:r w:rsidR="00E37EA1">
        <w:t>n=</w:t>
      </w:r>
      <w:r>
        <w:t>26/29</w:t>
      </w:r>
      <w:r w:rsidR="00E37EA1">
        <w:t>, 90%</w:t>
      </w:r>
      <w:r>
        <w:t>) found the initial face-to-face appointment and the telephone follow-up calls (</w:t>
      </w:r>
      <w:r w:rsidR="00E37EA1">
        <w:t>n=</w:t>
      </w:r>
      <w:r>
        <w:t>23/29</w:t>
      </w:r>
      <w:r w:rsidR="00E37EA1">
        <w:t>, 79%</w:t>
      </w:r>
      <w:r>
        <w:t>) to be useful/very useful. Over half (n=18/30, 60%) thought all men should definitely be routinely offered this sort of nurse-led care in primary care, and a further 33% (n=10/30) thought they probably should. Opinions were divided regarding the optimal time for this sort of support, with 30% (n=9/30) favouring at diagnosis, 40% (n=12/30) during initial treatment, and 30% (n=9/30) after initial treatment has finished.</w:t>
      </w:r>
    </w:p>
    <w:p w:rsidR="002040B1" w:rsidRDefault="002040B1" w:rsidP="002040B1">
      <w:pPr>
        <w:pStyle w:val="Heading4"/>
        <w:spacing w:line="480" w:lineRule="auto"/>
      </w:pPr>
      <w:r w:rsidRPr="00E94E54">
        <w:t>Interview findings</w:t>
      </w:r>
    </w:p>
    <w:p w:rsidR="003D36D6" w:rsidRPr="003D36D6" w:rsidRDefault="003D36D6" w:rsidP="00DD0957">
      <w:pPr>
        <w:spacing w:line="480" w:lineRule="auto"/>
        <w:jc w:val="both"/>
      </w:pPr>
      <w:r>
        <w:t>Thirteen of those in the intervention group were interviewed (65% response rate), in addition to all five study nurses.</w:t>
      </w:r>
      <w:r w:rsidR="00E07A67">
        <w:t xml:space="preserve"> Three main themes emerged from the analysis</w:t>
      </w:r>
      <w:r w:rsidR="00F33D8B">
        <w:t>:</w:t>
      </w:r>
    </w:p>
    <w:p w:rsidR="002040B1" w:rsidRPr="00DD0957" w:rsidRDefault="002040B1" w:rsidP="002040B1">
      <w:pPr>
        <w:pStyle w:val="Heading3"/>
        <w:rPr>
          <w:color w:val="auto"/>
        </w:rPr>
      </w:pPr>
      <w:r w:rsidRPr="00DD0957">
        <w:rPr>
          <w:color w:val="auto"/>
        </w:rPr>
        <w:t xml:space="preserve">Impact of the intervention: promoting active self-management and an improved sense of wellbeing </w:t>
      </w:r>
    </w:p>
    <w:p w:rsidR="002040B1" w:rsidRDefault="002040B1" w:rsidP="002040B1"/>
    <w:p w:rsidR="002040B1" w:rsidRPr="00E42B8C" w:rsidRDefault="002040B1" w:rsidP="002040B1">
      <w:pPr>
        <w:spacing w:line="480" w:lineRule="auto"/>
        <w:jc w:val="both"/>
      </w:pPr>
      <w:r w:rsidRPr="00E42B8C">
        <w:lastRenderedPageBreak/>
        <w:t>Men generally felt the intervention had been beneficial to their sense of wellbeing, and reported feeling reassured and more emotionally supported.</w:t>
      </w:r>
      <w:r>
        <w:t xml:space="preserve"> They </w:t>
      </w:r>
      <w:r w:rsidRPr="00E42B8C">
        <w:t xml:space="preserve">valued being able to talk about their emotions and fears in </w:t>
      </w:r>
      <w:r>
        <w:t xml:space="preserve">what they considered to be a safe and welcoming </w:t>
      </w:r>
      <w:r w:rsidRPr="00E42B8C">
        <w:t>enviro</w:t>
      </w:r>
      <w:r>
        <w:t>nment</w:t>
      </w:r>
      <w:r w:rsidRPr="00E42B8C">
        <w:t xml:space="preserve">. </w:t>
      </w:r>
    </w:p>
    <w:p w:rsidR="002040B1" w:rsidRDefault="002040B1" w:rsidP="002040B1">
      <w:pPr>
        <w:spacing w:line="480" w:lineRule="auto"/>
        <w:ind w:left="720"/>
        <w:rPr>
          <w:ins w:id="36" w:author="Eila Watson" w:date="2017-11-24T15:02:00Z"/>
        </w:rPr>
      </w:pPr>
      <w:r>
        <w:rPr>
          <w:i/>
        </w:rPr>
        <w:t>‘</w:t>
      </w:r>
      <w:r w:rsidRPr="00E42B8C">
        <w:rPr>
          <w:i/>
        </w:rPr>
        <w:t xml:space="preserve">I could speak openly to her - more so than my doctor, she understood everything I was worried </w:t>
      </w:r>
      <w:proofErr w:type="gramStart"/>
      <w:r w:rsidRPr="00E42B8C">
        <w:rPr>
          <w:i/>
        </w:rPr>
        <w:t>about’</w:t>
      </w:r>
      <w:r w:rsidRPr="00E42B8C">
        <w:t xml:space="preserve"> </w:t>
      </w:r>
      <w:ins w:id="37" w:author="Eila Watson" w:date="2017-11-24T14:50:00Z">
        <w:r w:rsidR="003024A9">
          <w:t xml:space="preserve"> (</w:t>
        </w:r>
      </w:ins>
      <w:proofErr w:type="gramEnd"/>
      <w:ins w:id="38" w:author="Eila Watson" w:date="2017-11-24T14:55:00Z">
        <w:r w:rsidR="003024A9">
          <w:t xml:space="preserve">ID:  </w:t>
        </w:r>
      </w:ins>
      <w:ins w:id="39" w:author="Eila Watson" w:date="2017-11-24T15:11:00Z">
        <w:r w:rsidR="00645C5D">
          <w:t xml:space="preserve">493)  </w:t>
        </w:r>
      </w:ins>
    </w:p>
    <w:p w:rsidR="00773FB1" w:rsidRPr="00773FB1" w:rsidRDefault="00773FB1" w:rsidP="00773FB1">
      <w:pPr>
        <w:spacing w:line="480" w:lineRule="auto"/>
        <w:ind w:left="720"/>
        <w:rPr>
          <w:ins w:id="40" w:author="Eila Watson" w:date="2017-11-24T15:02:00Z"/>
        </w:rPr>
      </w:pPr>
      <w:ins w:id="41" w:author="Eila Watson" w:date="2017-11-24T15:02:00Z">
        <w:r>
          <w:t>‘…..</w:t>
        </w:r>
        <w:r w:rsidRPr="00773FB1">
          <w:t xml:space="preserve">because otherwise it’s just presented as a physical thing you’ve got </w:t>
        </w:r>
        <w:r>
          <w:t>and there’s that awful feeling…..</w:t>
        </w:r>
        <w:r w:rsidRPr="00773FB1">
          <w:t>you’ve got when you have cancer and it’s really good to have someone who says; well you can do this or that, you may feel this or you may feel that. So it’s just absolutely brilli</w:t>
        </w:r>
        <w:r>
          <w:t>ant. It takes all the fear away’ (ID</w:t>
        </w:r>
        <w:proofErr w:type="gramStart"/>
        <w:r>
          <w:t>:10</w:t>
        </w:r>
        <w:proofErr w:type="gramEnd"/>
        <w:r>
          <w:t>)</w:t>
        </w:r>
      </w:ins>
    </w:p>
    <w:p w:rsidR="00773FB1" w:rsidRPr="00E42B8C" w:rsidDel="00773FB1" w:rsidRDefault="00773FB1" w:rsidP="002040B1">
      <w:pPr>
        <w:spacing w:line="480" w:lineRule="auto"/>
        <w:ind w:left="720"/>
        <w:rPr>
          <w:del w:id="42" w:author="Eila Watson" w:date="2017-11-24T15:02:00Z"/>
        </w:rPr>
      </w:pPr>
    </w:p>
    <w:p w:rsidR="002040B1" w:rsidRPr="00E42B8C" w:rsidRDefault="002040B1" w:rsidP="002040B1">
      <w:pPr>
        <w:spacing w:line="480" w:lineRule="auto"/>
      </w:pPr>
      <w:r w:rsidRPr="00E42B8C">
        <w:t>Some men described greater feelings of control over their body</w:t>
      </w:r>
      <w:r>
        <w:t xml:space="preserve"> and increased confidence in their ability to manage their condition and adopt more active coping strategies. Some</w:t>
      </w:r>
      <w:r w:rsidRPr="00E42B8C">
        <w:t xml:space="preserve"> noted improvements in their urinary, sexual or bowel functioning.</w:t>
      </w:r>
    </w:p>
    <w:p w:rsidR="002040B1" w:rsidRPr="00E42B8C" w:rsidDel="00645C5D" w:rsidRDefault="002040B1" w:rsidP="002040B1">
      <w:pPr>
        <w:spacing w:line="480" w:lineRule="auto"/>
        <w:ind w:left="720"/>
        <w:rPr>
          <w:del w:id="43" w:author="Eila Watson" w:date="2017-11-24T15:16:00Z"/>
        </w:rPr>
      </w:pPr>
      <w:r w:rsidRPr="00E42B8C">
        <w:t>‘</w:t>
      </w:r>
      <w:r w:rsidRPr="00E42B8C">
        <w:rPr>
          <w:i/>
        </w:rPr>
        <w:t>getting more control over your body…which again is good, not to feel that you’ve been landed with something that just controls you rather than vice versa…[Nurse] helped me get my self-confidence back and indirectly improve sexual relations with my wife - and left us happy</w:t>
      </w:r>
      <w:r w:rsidRPr="00E42B8C">
        <w:t xml:space="preserve">.’ </w:t>
      </w:r>
      <w:ins w:id="44" w:author="Eila Watson" w:date="2017-11-24T14:50:00Z">
        <w:r w:rsidR="003024A9">
          <w:t xml:space="preserve"> (</w:t>
        </w:r>
      </w:ins>
      <w:ins w:id="45" w:author="Eila Watson" w:date="2017-11-24T15:16:00Z">
        <w:r w:rsidR="00645C5D">
          <w:t xml:space="preserve">ID: 503)  </w:t>
        </w:r>
      </w:ins>
    </w:p>
    <w:p w:rsidR="002040B1" w:rsidRPr="00E42B8C" w:rsidRDefault="002040B1" w:rsidP="002040B1">
      <w:pPr>
        <w:spacing w:line="480" w:lineRule="auto"/>
        <w:ind w:left="720"/>
      </w:pPr>
      <w:r w:rsidRPr="00E42B8C">
        <w:rPr>
          <w:i/>
        </w:rPr>
        <w:t>‘she gave me quite a number of handouts, which had information, when you take the exercises</w:t>
      </w:r>
      <w:r>
        <w:rPr>
          <w:i/>
        </w:rPr>
        <w:t xml:space="preserve"> [pelvic floor]</w:t>
      </w:r>
      <w:r w:rsidRPr="00E42B8C">
        <w:rPr>
          <w:i/>
        </w:rPr>
        <w:t>, what you should do, all the things which the GPs hadn’t done</w:t>
      </w:r>
      <w:r w:rsidR="00E37EA1">
        <w:rPr>
          <w:i/>
        </w:rPr>
        <w:t>..</w:t>
      </w:r>
      <w:r w:rsidRPr="00E42B8C">
        <w:rPr>
          <w:i/>
        </w:rPr>
        <w:t xml:space="preserve">.but this [study nurse] did seem very knowledgeable…and she did fill me with a certain degree of confidence’ </w:t>
      </w:r>
      <w:ins w:id="46" w:author="Eila Watson" w:date="2017-11-24T14:53:00Z">
        <w:r w:rsidR="003024A9">
          <w:rPr>
            <w:i/>
          </w:rPr>
          <w:t>(</w:t>
        </w:r>
      </w:ins>
      <w:ins w:id="47" w:author="Eila Watson" w:date="2017-11-24T15:20:00Z">
        <w:r w:rsidR="00B36CF8">
          <w:rPr>
            <w:i/>
          </w:rPr>
          <w:t xml:space="preserve">ID: 401)  </w:t>
        </w:r>
      </w:ins>
    </w:p>
    <w:p w:rsidR="002040B1" w:rsidRPr="00E42B8C" w:rsidRDefault="002040B1" w:rsidP="002040B1">
      <w:pPr>
        <w:spacing w:line="480" w:lineRule="auto"/>
        <w:jc w:val="both"/>
      </w:pPr>
      <w:r w:rsidRPr="00E42B8C">
        <w:lastRenderedPageBreak/>
        <w:t>Men valued the opportunity to talk about issues such as sexual functioning, where previously embarrassment had been a barrier to seeking help.</w:t>
      </w:r>
    </w:p>
    <w:p w:rsidR="002040B1" w:rsidRDefault="002040B1" w:rsidP="00645C5D">
      <w:pPr>
        <w:spacing w:line="480" w:lineRule="auto"/>
        <w:ind w:left="720"/>
      </w:pPr>
      <w:r w:rsidRPr="00E42B8C">
        <w:rPr>
          <w:i/>
        </w:rPr>
        <w:t>‘I can sit and talk to [study nurse] about these sexual matters, and don’t feel embarrassed, I don’t know why, but… I don’t feel happy about going up to the hospital and seeing someone in the clinic’</w:t>
      </w:r>
      <w:r w:rsidRPr="00E42B8C">
        <w:t xml:space="preserve"> </w:t>
      </w:r>
      <w:ins w:id="48" w:author="Eila Watson" w:date="2017-11-24T14:53:00Z">
        <w:r w:rsidR="003024A9">
          <w:t>(</w:t>
        </w:r>
      </w:ins>
      <w:ins w:id="49" w:author="Eila Watson" w:date="2017-11-24T15:10:00Z">
        <w:r w:rsidR="00645C5D">
          <w:t>ID: 455</w:t>
        </w:r>
      </w:ins>
      <w:ins w:id="50" w:author="Eila Watson" w:date="2017-11-24T14:54:00Z">
        <w:r w:rsidR="003024A9">
          <w:t>)</w:t>
        </w:r>
      </w:ins>
    </w:p>
    <w:p w:rsidR="002040B1" w:rsidRDefault="002040B1" w:rsidP="002040B1">
      <w:pPr>
        <w:spacing w:line="480" w:lineRule="auto"/>
        <w:jc w:val="both"/>
      </w:pPr>
      <w:r w:rsidRPr="00E42B8C">
        <w:t xml:space="preserve">A few men reported no particular changes following the intervention in terms of their symptoms. These men either perceived few problems to begin with, or were reluctant to implement pelvic floor exercises or to see the GP regarding medications for sexual dysfunction. </w:t>
      </w:r>
    </w:p>
    <w:p w:rsidR="002040B1" w:rsidRDefault="002040B1" w:rsidP="002040B1">
      <w:pPr>
        <w:spacing w:line="480" w:lineRule="auto"/>
        <w:jc w:val="both"/>
      </w:pPr>
      <w:r w:rsidRPr="00E42B8C">
        <w:t xml:space="preserve">The intervention appeared to be particularly valued by men who perceived that their contact with health professionals was limited, </w:t>
      </w:r>
      <w:r>
        <w:t xml:space="preserve">or that </w:t>
      </w:r>
      <w:r w:rsidRPr="00E42B8C">
        <w:t>there was a lack of holistic support after treatment completion</w:t>
      </w:r>
      <w:r>
        <w:t xml:space="preserve"> and/or a lack of verbal or written information provided on dealing with symptoms. </w:t>
      </w:r>
    </w:p>
    <w:p w:rsidR="002040B1" w:rsidRDefault="002040B1" w:rsidP="002040B1">
      <w:pPr>
        <w:pStyle w:val="ListParagraph"/>
        <w:spacing w:line="480" w:lineRule="auto"/>
        <w:ind w:left="426"/>
      </w:pPr>
      <w:r w:rsidRPr="00BF3FDF">
        <w:t>‘</w:t>
      </w:r>
      <w:r w:rsidRPr="00BF3FDF">
        <w:rPr>
          <w:i/>
        </w:rPr>
        <w:t>It was particularly good to be able to discuss one's personal problems frankly and at length with someone with plenty of relevant experience but not involved with one's treatment. Distance lends objectiv</w:t>
      </w:r>
      <w:ins w:id="51" w:author="Eila Watson" w:date="2017-11-24T15:26:00Z">
        <w:r w:rsidR="00B36CF8">
          <w:rPr>
            <w:i/>
          </w:rPr>
          <w:t>ity</w:t>
        </w:r>
      </w:ins>
      <w:del w:id="52" w:author="Eila Watson" w:date="2017-11-24T15:26:00Z">
        <w:r w:rsidRPr="00BF3FDF" w:rsidDel="00B36CF8">
          <w:rPr>
            <w:i/>
          </w:rPr>
          <w:delText>ely</w:delText>
        </w:r>
      </w:del>
      <w:r w:rsidRPr="00BF3FDF">
        <w:rPr>
          <w:i/>
        </w:rPr>
        <w:t xml:space="preserve"> and time for reflection: not many GPs or hospital consultants can afford to give patients so much </w:t>
      </w:r>
      <w:proofErr w:type="gramStart"/>
      <w:r w:rsidRPr="00BF3FDF">
        <w:rPr>
          <w:i/>
        </w:rPr>
        <w:t>attention</w:t>
      </w:r>
      <w:r w:rsidRPr="00BF3FDF">
        <w:t xml:space="preserve">’ </w:t>
      </w:r>
      <w:ins w:id="53" w:author="Eila Watson" w:date="2017-11-24T16:04:00Z">
        <w:r w:rsidR="00A7152A">
          <w:t xml:space="preserve"> (</w:t>
        </w:r>
        <w:proofErr w:type="gramEnd"/>
        <w:r w:rsidR="00A7152A">
          <w:t xml:space="preserve">ID: </w:t>
        </w:r>
      </w:ins>
      <w:ins w:id="54" w:author="Eila Watson" w:date="2017-12-01T12:21:00Z">
        <w:r w:rsidR="00C84B06">
          <w:t>459)</w:t>
        </w:r>
      </w:ins>
    </w:p>
    <w:p w:rsidR="002040B1" w:rsidRPr="00E3549D" w:rsidRDefault="002040B1" w:rsidP="002040B1">
      <w:pPr>
        <w:spacing w:line="480" w:lineRule="auto"/>
        <w:jc w:val="both"/>
      </w:pPr>
      <w:r w:rsidRPr="00E42B8C">
        <w:t xml:space="preserve">Both men and nurses felt that this type of intervention was useful for men who had passively accepted their symptoms </w:t>
      </w:r>
      <w:r w:rsidRPr="00AB5E88">
        <w:t xml:space="preserve">and </w:t>
      </w:r>
      <w:r w:rsidRPr="00732900">
        <w:t>for those who displayed gendered coping styles, such as avoiding</w:t>
      </w:r>
      <w:r w:rsidRPr="00AB5E88">
        <w:t xml:space="preserve"> help-seeking or talking to health professionals about their problems, prior t</w:t>
      </w:r>
      <w:r w:rsidRPr="00E3549D">
        <w:t xml:space="preserve">o the intervention. </w:t>
      </w:r>
    </w:p>
    <w:p w:rsidR="002040B1" w:rsidRPr="00AB5E88" w:rsidRDefault="002040B1" w:rsidP="002040B1">
      <w:pPr>
        <w:spacing w:line="480" w:lineRule="auto"/>
        <w:ind w:left="720"/>
      </w:pPr>
      <w:r w:rsidRPr="00AB5E88">
        <w:t>‘</w:t>
      </w:r>
      <w:r w:rsidRPr="00AB5E88">
        <w:rPr>
          <w:i/>
        </w:rPr>
        <w:t xml:space="preserve">the impotence that follows on, I had just accepted as being par for the course, and really a small price to pay, but she said well no, you shouldn’t have to just shrug and get on with it, if you want to do something about it here’s what you can do, and lots </w:t>
      </w:r>
      <w:r w:rsidRPr="00AB5E88">
        <w:rPr>
          <w:i/>
        </w:rPr>
        <w:lastRenderedPageBreak/>
        <w:t>of advice on that, …that was all very encouraging and not making light of something that could be considered to be peripheral</w:t>
      </w:r>
      <w:r w:rsidRPr="00AB5E88">
        <w:t xml:space="preserve">’ </w:t>
      </w:r>
      <w:ins w:id="55" w:author="Eila Watson" w:date="2017-11-24T15:25:00Z">
        <w:r w:rsidR="00B36CF8">
          <w:t>(ID: 503)</w:t>
        </w:r>
      </w:ins>
    </w:p>
    <w:p w:rsidR="002040B1" w:rsidRDefault="002040B1" w:rsidP="002040B1">
      <w:pPr>
        <w:spacing w:line="480" w:lineRule="auto"/>
        <w:rPr>
          <w:b/>
        </w:rPr>
      </w:pPr>
      <w:r w:rsidRPr="00175796">
        <w:rPr>
          <w:b/>
        </w:rPr>
        <w:t>2:</w:t>
      </w:r>
      <w:r>
        <w:rPr>
          <w:b/>
        </w:rPr>
        <w:t xml:space="preserve"> </w:t>
      </w:r>
      <w:r w:rsidRPr="00175796">
        <w:rPr>
          <w:b/>
        </w:rPr>
        <w:t xml:space="preserve">Nurses’ experiences of delivering the intervention </w:t>
      </w:r>
    </w:p>
    <w:p w:rsidR="002040B1" w:rsidRPr="00E42B8C" w:rsidRDefault="002040B1" w:rsidP="002040B1">
      <w:pPr>
        <w:spacing w:line="480" w:lineRule="auto"/>
        <w:jc w:val="both"/>
      </w:pPr>
      <w:r w:rsidRPr="00E42B8C">
        <w:t xml:space="preserve">In general, nurses felt the intervention worked very well, and found the training, resources and manual very helpful. Nurses mentioned the usefulness of </w:t>
      </w:r>
      <w:r>
        <w:t>asking men to complete a</w:t>
      </w:r>
      <w:r w:rsidRPr="00E42B8C">
        <w:t xml:space="preserve"> urine diary and urine chart </w:t>
      </w:r>
      <w:r>
        <w:t xml:space="preserve">prior </w:t>
      </w:r>
      <w:r w:rsidRPr="00E42B8C">
        <w:t xml:space="preserve">in enabling them to assess urinary continence and advise men on bladder retraining. </w:t>
      </w:r>
    </w:p>
    <w:p w:rsidR="002040B1" w:rsidRPr="00E42B8C" w:rsidRDefault="002040B1" w:rsidP="002040B1">
      <w:pPr>
        <w:spacing w:line="480" w:lineRule="auto"/>
        <w:ind w:left="720"/>
      </w:pPr>
      <w:r w:rsidRPr="00E42B8C">
        <w:rPr>
          <w:i/>
        </w:rPr>
        <w:t xml:space="preserve"> ‘So the fluid balance and the urine, for me I felt was the thing I made the biggest impact on, really, of doing the bladder retraining’</w:t>
      </w:r>
      <w:r w:rsidRPr="00E42B8C">
        <w:t xml:space="preserve"> </w:t>
      </w:r>
      <w:ins w:id="56" w:author="Eila Watson" w:date="2017-11-24T15:40:00Z">
        <w:r w:rsidR="00F30386">
          <w:t>(</w:t>
        </w:r>
      </w:ins>
      <w:ins w:id="57" w:author="Eila Watson" w:date="2017-11-24T15:44:00Z">
        <w:r w:rsidR="00F30386">
          <w:t>ID</w:t>
        </w:r>
        <w:proofErr w:type="gramStart"/>
        <w:r w:rsidR="00F30386">
          <w:t>:2</w:t>
        </w:r>
      </w:ins>
      <w:proofErr w:type="gramEnd"/>
      <w:ins w:id="58" w:author="Eila Watson" w:date="2017-11-24T15:40:00Z">
        <w:r w:rsidR="00F30386">
          <w:t>)</w:t>
        </w:r>
      </w:ins>
    </w:p>
    <w:p w:rsidR="002040B1" w:rsidRPr="00E42B8C" w:rsidRDefault="002040B1" w:rsidP="002040B1">
      <w:pPr>
        <w:spacing w:line="480" w:lineRule="auto"/>
        <w:jc w:val="both"/>
      </w:pPr>
      <w:r w:rsidRPr="00E42B8C">
        <w:t>As issues with forgetfulness and/or lack of motivation were reported in some men, the nurses felt the tailored follow-up design was particularly useful for addressing this.</w:t>
      </w:r>
    </w:p>
    <w:p w:rsidR="00797214" w:rsidRDefault="002040B1" w:rsidP="002040B1">
      <w:pPr>
        <w:spacing w:line="480" w:lineRule="auto"/>
        <w:jc w:val="both"/>
        <w:rPr>
          <w:ins w:id="59" w:author="Eila Watson" w:date="2017-11-24T14:38:00Z"/>
        </w:rPr>
      </w:pPr>
      <w:r w:rsidRPr="00E42B8C">
        <w:t>Nurses observed that many men lacked preparedness for life after prostate cancer treatment, so felt that these men particularly valued being given information during the intervention.</w:t>
      </w:r>
      <w:r>
        <w:t xml:space="preserve"> </w:t>
      </w:r>
    </w:p>
    <w:p w:rsidR="002040B1" w:rsidRPr="00E42B8C" w:rsidRDefault="002040B1">
      <w:pPr>
        <w:spacing w:line="480" w:lineRule="auto"/>
        <w:ind w:left="720"/>
        <w:jc w:val="both"/>
        <w:pPrChange w:id="60" w:author="Eila Watson" w:date="2017-11-24T14:38:00Z">
          <w:pPr>
            <w:spacing w:line="480" w:lineRule="auto"/>
            <w:jc w:val="both"/>
          </w:pPr>
        </w:pPrChange>
      </w:pPr>
      <w:r w:rsidRPr="00E42B8C">
        <w:rPr>
          <w:i/>
        </w:rPr>
        <w:t>‘I would say three or four of the six that I saw hadn’t had any [written] literature given to them at all…they found that particularly useful</w:t>
      </w:r>
      <w:r w:rsidRPr="00E42B8C">
        <w:t xml:space="preserve">’ </w:t>
      </w:r>
      <w:ins w:id="61" w:author="Eila Watson" w:date="2017-11-24T15:40:00Z">
        <w:r w:rsidR="00F30386">
          <w:t>(</w:t>
        </w:r>
      </w:ins>
      <w:ins w:id="62" w:author="Eila Watson" w:date="2017-11-24T15:44:00Z">
        <w:r w:rsidR="00F30386">
          <w:t>ID</w:t>
        </w:r>
      </w:ins>
      <w:ins w:id="63" w:author="Eila Watson" w:date="2017-11-24T15:40:00Z">
        <w:r w:rsidR="00F30386">
          <w:t xml:space="preserve"> 3)</w:t>
        </w:r>
      </w:ins>
    </w:p>
    <w:p w:rsidR="002040B1" w:rsidRPr="00E42B8C" w:rsidRDefault="002040B1" w:rsidP="002040B1">
      <w:pPr>
        <w:spacing w:line="480" w:lineRule="auto"/>
        <w:jc w:val="both"/>
        <w:rPr>
          <w:i/>
        </w:rPr>
      </w:pPr>
      <w:r w:rsidRPr="00E42B8C">
        <w:t>Nurses also felt that men had previously been reluctant to address their issues, sometimes due to lack of knowledge or embarrassment, so they felt able to motivate them to become more active.</w:t>
      </w:r>
      <w:r w:rsidRPr="00E42B8C">
        <w:rPr>
          <w:i/>
        </w:rPr>
        <w:t xml:space="preserve"> </w:t>
      </w:r>
    </w:p>
    <w:p w:rsidR="002040B1" w:rsidRDefault="002040B1" w:rsidP="002040B1">
      <w:pPr>
        <w:spacing w:line="480" w:lineRule="auto"/>
        <w:ind w:left="720"/>
      </w:pPr>
      <w:r w:rsidRPr="00E42B8C">
        <w:rPr>
          <w:i/>
        </w:rPr>
        <w:t>‘A lot of them were of the opinion, well, you know, I’m 70, can I really go to the GP and discuss it [sexual dysfunction]’</w:t>
      </w:r>
      <w:r w:rsidRPr="00E42B8C">
        <w:t xml:space="preserve"> </w:t>
      </w:r>
      <w:ins w:id="64" w:author="Eila Watson" w:date="2017-11-24T15:41:00Z">
        <w:r w:rsidR="00F30386">
          <w:t>(</w:t>
        </w:r>
      </w:ins>
      <w:ins w:id="65" w:author="Eila Watson" w:date="2017-11-24T15:44:00Z">
        <w:r w:rsidR="00F30386">
          <w:t>ID:</w:t>
        </w:r>
      </w:ins>
      <w:ins w:id="66" w:author="Eila Watson" w:date="2017-11-24T15:41:00Z">
        <w:r w:rsidR="00F30386">
          <w:t xml:space="preserve"> 1)</w:t>
        </w:r>
      </w:ins>
    </w:p>
    <w:p w:rsidR="002040B1" w:rsidRDefault="002040B1" w:rsidP="00DD0957">
      <w:pPr>
        <w:spacing w:line="480" w:lineRule="auto"/>
        <w:jc w:val="both"/>
        <w:rPr>
          <w:ins w:id="67" w:author="Eila Watson" w:date="2017-11-24T15:57:00Z"/>
        </w:rPr>
      </w:pPr>
      <w:r>
        <w:t>Regarding the timing of the intervention, the s</w:t>
      </w:r>
      <w:r w:rsidRPr="00AB5E88">
        <w:t xml:space="preserve">tudy nurses felt that men who were several years post treatment </w:t>
      </w:r>
      <w:ins w:id="68" w:author="Eila Watson" w:date="2017-11-24T15:57:00Z">
        <w:r w:rsidR="00891881">
          <w:t xml:space="preserve">already knew some of the advice they had to offer and/or </w:t>
        </w:r>
      </w:ins>
      <w:r w:rsidRPr="00AB5E88">
        <w:t xml:space="preserve">had often </w:t>
      </w:r>
      <w:r w:rsidRPr="00AB5E88">
        <w:lastRenderedPageBreak/>
        <w:t xml:space="preserve">learned to live with their symptoms and were less receptive to implementing behavioural changes, </w:t>
      </w:r>
      <w:r>
        <w:t>such as pelvic floor exercises., and that intervening earlier may be more beneficial.</w:t>
      </w:r>
    </w:p>
    <w:p w:rsidR="00891881" w:rsidRPr="00AB5E88" w:rsidDel="00891881" w:rsidRDefault="00891881">
      <w:pPr>
        <w:spacing w:line="480" w:lineRule="auto"/>
        <w:ind w:left="720"/>
        <w:rPr>
          <w:del w:id="69" w:author="Eila Watson" w:date="2017-11-24T15:57:00Z"/>
        </w:rPr>
        <w:pPrChange w:id="70" w:author="Eila Watson" w:date="2017-11-24T15:57:00Z">
          <w:pPr>
            <w:spacing w:line="480" w:lineRule="auto"/>
            <w:jc w:val="both"/>
          </w:pPr>
        </w:pPrChange>
      </w:pPr>
      <w:ins w:id="71" w:author="Eila Watson" w:date="2017-11-24T15:57:00Z">
        <w:r>
          <w:t>‘</w:t>
        </w:r>
        <w:proofErr w:type="gramStart"/>
        <w:r>
          <w:t>some</w:t>
        </w:r>
        <w:proofErr w:type="gramEnd"/>
        <w:r>
          <w:t xml:space="preserve"> of the advice they already knew… so earlier might be better…’  (ID</w:t>
        </w:r>
        <w:proofErr w:type="gramStart"/>
        <w:r>
          <w:t>:5</w:t>
        </w:r>
        <w:proofErr w:type="gramEnd"/>
        <w:r>
          <w:t>)</w:t>
        </w:r>
      </w:ins>
    </w:p>
    <w:p w:rsidR="002040B1" w:rsidRDefault="002040B1" w:rsidP="002040B1">
      <w:pPr>
        <w:spacing w:line="480" w:lineRule="auto"/>
        <w:ind w:left="720"/>
        <w:rPr>
          <w:ins w:id="72" w:author="Eila Watson" w:date="2017-11-24T15:55:00Z"/>
          <w:i/>
        </w:rPr>
      </w:pPr>
      <w:del w:id="73" w:author="Eila Watson" w:date="2017-11-24T15:57:00Z">
        <w:r w:rsidRPr="00AB5E88" w:rsidDel="00891881">
          <w:rPr>
            <w:i/>
          </w:rPr>
          <w:delText>‘</w:delText>
        </w:r>
      </w:del>
      <w:r w:rsidRPr="00AB5E88">
        <w:rPr>
          <w:i/>
        </w:rPr>
        <w:t xml:space="preserve">A lot of them by two years [post-treatment] are slightly, well, I’ve been living like this for two years, I’m fine, I don’t really want to rock the boat, I don’t really want to change what I’m doing, so….’ </w:t>
      </w:r>
      <w:ins w:id="74" w:author="Eila Watson" w:date="2017-11-24T15:41:00Z">
        <w:r w:rsidR="00F30386">
          <w:rPr>
            <w:i/>
          </w:rPr>
          <w:t>(</w:t>
        </w:r>
      </w:ins>
      <w:ins w:id="75" w:author="Eila Watson" w:date="2017-11-24T15:44:00Z">
        <w:r w:rsidR="00F30386">
          <w:rPr>
            <w:i/>
          </w:rPr>
          <w:t>ID</w:t>
        </w:r>
        <w:proofErr w:type="gramStart"/>
        <w:r w:rsidR="00F30386">
          <w:rPr>
            <w:i/>
          </w:rPr>
          <w:t>:</w:t>
        </w:r>
      </w:ins>
      <w:ins w:id="76" w:author="Eila Watson" w:date="2017-11-24T15:41:00Z">
        <w:r w:rsidR="00F30386">
          <w:rPr>
            <w:i/>
          </w:rPr>
          <w:t>1</w:t>
        </w:r>
        <w:proofErr w:type="gramEnd"/>
        <w:r w:rsidR="00F30386">
          <w:rPr>
            <w:i/>
          </w:rPr>
          <w:t>)</w:t>
        </w:r>
      </w:ins>
    </w:p>
    <w:p w:rsidR="00891881" w:rsidRPr="00AB5E88" w:rsidDel="00891881" w:rsidRDefault="00891881" w:rsidP="002040B1">
      <w:pPr>
        <w:spacing w:line="480" w:lineRule="auto"/>
        <w:ind w:left="720"/>
        <w:rPr>
          <w:del w:id="77" w:author="Eila Watson" w:date="2017-11-24T15:58:00Z"/>
        </w:rPr>
      </w:pPr>
    </w:p>
    <w:p w:rsidR="002040B1" w:rsidRPr="00C81970" w:rsidRDefault="002040B1" w:rsidP="002040B1">
      <w:pPr>
        <w:spacing w:line="480" w:lineRule="auto"/>
        <w:rPr>
          <w:b/>
          <w:i/>
        </w:rPr>
      </w:pPr>
      <w:r w:rsidRPr="00C81970">
        <w:rPr>
          <w:b/>
          <w:i/>
        </w:rPr>
        <w:t>Challenges in delivering the intervention</w:t>
      </w:r>
    </w:p>
    <w:p w:rsidR="002040B1" w:rsidRPr="00E42B8C" w:rsidRDefault="002040B1" w:rsidP="002040B1">
      <w:pPr>
        <w:spacing w:line="480" w:lineRule="auto"/>
        <w:jc w:val="both"/>
      </w:pPr>
      <w:r w:rsidRPr="00E42B8C">
        <w:t xml:space="preserve">Nurses reported some frustration at times over dealing with sexual dysfunction, in that while they felt they could be helpful at advising men on medication for sexual dysfunction and recommending men speak further to their GP, they were disappointed to find </w:t>
      </w:r>
      <w:r>
        <w:t>some</w:t>
      </w:r>
      <w:r w:rsidRPr="00E42B8C">
        <w:t xml:space="preserve"> men failing to act on this advice. While they acknowledged this area was not a priority for all men, and that some had accepted celibacy in their relationships or were no longer sexually active, they felt others could have benefited. </w:t>
      </w:r>
    </w:p>
    <w:p w:rsidR="002040B1" w:rsidRPr="00E42B8C" w:rsidRDefault="002040B1" w:rsidP="002040B1">
      <w:pPr>
        <w:spacing w:line="480" w:lineRule="auto"/>
        <w:jc w:val="both"/>
      </w:pPr>
      <w:r>
        <w:t xml:space="preserve">Nurses also reported they that they found it quite challenging dealing with </w:t>
      </w:r>
      <w:r w:rsidRPr="00E42B8C">
        <w:t xml:space="preserve">men </w:t>
      </w:r>
      <w:r>
        <w:t xml:space="preserve">who </w:t>
      </w:r>
      <w:r w:rsidRPr="00E42B8C">
        <w:t>had already been told their sexual functioning may not return</w:t>
      </w:r>
      <w:r>
        <w:t>.</w:t>
      </w:r>
    </w:p>
    <w:p w:rsidR="002040B1" w:rsidRPr="00E42B8C" w:rsidRDefault="002040B1" w:rsidP="002040B1">
      <w:pPr>
        <w:spacing w:line="480" w:lineRule="auto"/>
        <w:ind w:left="720"/>
        <w:rPr>
          <w:i/>
        </w:rPr>
      </w:pPr>
      <w:r w:rsidRPr="00E42B8C">
        <w:rPr>
          <w:i/>
        </w:rPr>
        <w:t>‘… sometimes the professionals at the clinic had pretty much said to the man that there was nothing more really they can do, they had tried lots of different options already…. also specific questions that the men had asked me whether their sexual function would return, I found that quite hard to answer’</w:t>
      </w:r>
      <w:r>
        <w:rPr>
          <w:i/>
        </w:rPr>
        <w:t xml:space="preserve"> </w:t>
      </w:r>
      <w:ins w:id="78" w:author="Eila Watson" w:date="2017-11-24T15:42:00Z">
        <w:r w:rsidR="00F30386">
          <w:rPr>
            <w:i/>
          </w:rPr>
          <w:t>(</w:t>
        </w:r>
      </w:ins>
      <w:ins w:id="79" w:author="Eila Watson" w:date="2017-11-24T15:48:00Z">
        <w:r w:rsidR="00F30386">
          <w:rPr>
            <w:i/>
          </w:rPr>
          <w:t xml:space="preserve">ID: </w:t>
        </w:r>
      </w:ins>
      <w:ins w:id="80" w:author="Eila Watson" w:date="2017-11-24T15:42:00Z">
        <w:r w:rsidR="00F30386">
          <w:rPr>
            <w:i/>
          </w:rPr>
          <w:t>3)</w:t>
        </w:r>
      </w:ins>
    </w:p>
    <w:p w:rsidR="002040B1" w:rsidRDefault="002040B1" w:rsidP="002040B1">
      <w:pPr>
        <w:spacing w:line="480" w:lineRule="auto"/>
        <w:jc w:val="both"/>
      </w:pPr>
      <w:r>
        <w:t>D</w:t>
      </w:r>
      <w:r w:rsidRPr="00E42B8C">
        <w:t xml:space="preserve">espite initial willingness from men, </w:t>
      </w:r>
      <w:r>
        <w:t xml:space="preserve">nurses also felt that </w:t>
      </w:r>
      <w:r w:rsidRPr="00E42B8C">
        <w:t xml:space="preserve">their attempts to motivate men to exercise in order to improve fatigue were largely unsuccessful, and some attributed </w:t>
      </w:r>
      <w:r>
        <w:t xml:space="preserve">this to </w:t>
      </w:r>
      <w:r w:rsidRPr="00E42B8C">
        <w:t>older age</w:t>
      </w:r>
      <w:r>
        <w:t xml:space="preserve">. </w:t>
      </w:r>
      <w:r w:rsidRPr="00E42B8C">
        <w:t xml:space="preserve"> </w:t>
      </w:r>
    </w:p>
    <w:p w:rsidR="002040B1" w:rsidRPr="00E42B8C" w:rsidRDefault="002040B1" w:rsidP="002040B1">
      <w:pPr>
        <w:spacing w:line="480" w:lineRule="auto"/>
        <w:jc w:val="both"/>
      </w:pPr>
      <w:r w:rsidRPr="00E42B8C">
        <w:lastRenderedPageBreak/>
        <w:t xml:space="preserve">In terms of future improvements to the training programme, nurses felt further training on how to deal </w:t>
      </w:r>
      <w:r w:rsidRPr="0041029B">
        <w:t xml:space="preserve">with </w:t>
      </w:r>
      <w:r w:rsidRPr="00732900">
        <w:t>psychological</w:t>
      </w:r>
      <w:r w:rsidRPr="0041029B">
        <w:t xml:space="preserve"> issues</w:t>
      </w:r>
      <w:r w:rsidRPr="00E42B8C">
        <w:t xml:space="preserve">, particularly fear of recurrence could be helpful. </w:t>
      </w:r>
    </w:p>
    <w:p w:rsidR="002040B1" w:rsidRDefault="002040B1" w:rsidP="002040B1">
      <w:pPr>
        <w:spacing w:line="480" w:lineRule="auto"/>
        <w:ind w:left="720"/>
      </w:pPr>
      <w:r w:rsidRPr="00E42B8C">
        <w:t>‘</w:t>
      </w:r>
      <w:r w:rsidRPr="00E42B8C">
        <w:rPr>
          <w:i/>
        </w:rPr>
        <w:t>I found it quite hard to deal with anxiety, depression, and the psychological side of things’</w:t>
      </w:r>
      <w:r w:rsidRPr="00E42B8C">
        <w:t xml:space="preserve"> </w:t>
      </w:r>
      <w:ins w:id="81" w:author="Eila Watson" w:date="2017-11-24T15:42:00Z">
        <w:r w:rsidR="00891881">
          <w:t>(</w:t>
        </w:r>
      </w:ins>
      <w:ins w:id="82" w:author="Eila Watson" w:date="2017-11-24T15:58:00Z">
        <w:r w:rsidR="00891881">
          <w:t>ID:</w:t>
        </w:r>
      </w:ins>
      <w:ins w:id="83" w:author="Eila Watson" w:date="2017-11-24T15:42:00Z">
        <w:r w:rsidR="00F30386">
          <w:t xml:space="preserve"> 3)</w:t>
        </w:r>
      </w:ins>
    </w:p>
    <w:p w:rsidR="002040B1" w:rsidRPr="00E42B8C" w:rsidRDefault="002040B1" w:rsidP="002040B1">
      <w:pPr>
        <w:spacing w:line="480" w:lineRule="auto"/>
        <w:jc w:val="both"/>
      </w:pPr>
      <w:r>
        <w:t>Looking to the future</w:t>
      </w:r>
      <w:r w:rsidRPr="00E42B8C">
        <w:t>, nurses felt that a trained practice (or other) nurse could deliver the intervention in primary care. However, because of the low numbers of men with prostate cancer in any one practice, to be effective and cost-effective they felt that one potential model would be for a nurse who is trained in cancer follow-up to work across practices. A couple of the study nurses experienced fairly long gaps between appointments which led to them feeling ‘</w:t>
      </w:r>
      <w:r w:rsidRPr="00E42B8C">
        <w:rPr>
          <w:i/>
        </w:rPr>
        <w:t>de-skilled’.</w:t>
      </w:r>
      <w:r w:rsidRPr="00E42B8C">
        <w:t xml:space="preserve"> </w:t>
      </w:r>
    </w:p>
    <w:p w:rsidR="002040B1" w:rsidRDefault="002040B1" w:rsidP="00DD0957">
      <w:pPr>
        <w:spacing w:line="480" w:lineRule="auto"/>
        <w:rPr>
          <w:rFonts w:eastAsia="Arial"/>
        </w:rPr>
      </w:pPr>
    </w:p>
    <w:p w:rsidR="00E542EF" w:rsidDel="00891881" w:rsidRDefault="00E542EF" w:rsidP="00DD0957">
      <w:pPr>
        <w:spacing w:line="480" w:lineRule="auto"/>
        <w:rPr>
          <w:del w:id="84" w:author="Eila Watson" w:date="2017-11-24T15:58:00Z"/>
          <w:rFonts w:eastAsia="Arial"/>
        </w:rPr>
      </w:pPr>
    </w:p>
    <w:p w:rsidR="00B63D33" w:rsidRPr="009B6CC8" w:rsidRDefault="00B63D33" w:rsidP="00B63D33">
      <w:pPr>
        <w:spacing w:line="480" w:lineRule="auto"/>
        <w:rPr>
          <w:rStyle w:val="Heading2Char"/>
          <w:sz w:val="24"/>
          <w:szCs w:val="24"/>
        </w:rPr>
      </w:pPr>
      <w:r w:rsidRPr="009B6CC8">
        <w:rPr>
          <w:rStyle w:val="Heading2Char"/>
          <w:sz w:val="24"/>
          <w:szCs w:val="24"/>
        </w:rPr>
        <w:t>Patient reported outcomes</w:t>
      </w:r>
    </w:p>
    <w:p w:rsidR="00B63D33" w:rsidRPr="00784C64" w:rsidRDefault="00B63D33" w:rsidP="00B63D33">
      <w:pPr>
        <w:spacing w:line="480" w:lineRule="auto"/>
        <w:rPr>
          <w:rStyle w:val="Heading2Char"/>
          <w:sz w:val="22"/>
          <w:szCs w:val="22"/>
        </w:rPr>
      </w:pPr>
      <w:r w:rsidRPr="00784C64">
        <w:rPr>
          <w:rStyle w:val="Heading2Char"/>
          <w:sz w:val="22"/>
          <w:szCs w:val="22"/>
        </w:rPr>
        <w:t xml:space="preserve">Prostate-related quality of life </w:t>
      </w:r>
    </w:p>
    <w:p w:rsidR="00B63D33" w:rsidRDefault="00B63D33" w:rsidP="00B63D33">
      <w:pPr>
        <w:spacing w:line="480" w:lineRule="auto"/>
        <w:jc w:val="both"/>
      </w:pPr>
      <w:r>
        <w:t xml:space="preserve">No between-group differences were observed in the domain scores for urinary, bowel, sexual or hormone-related symptoms, although general deterioration from baseline over time was evident (apart from sexual function which improved). The proportion reporting moderate/big problems within each domain of the EPIC-26 can be found in </w:t>
      </w:r>
      <w:r w:rsidR="002C1337">
        <w:t xml:space="preserve">Supplementary Material, </w:t>
      </w:r>
      <w:r>
        <w:t>Appendix A. Mean scores for each domain by study group, and the change from baselines are presented in Appendix B.</w:t>
      </w:r>
    </w:p>
    <w:p w:rsidR="00B63D33" w:rsidRPr="00784C64" w:rsidRDefault="00B63D33" w:rsidP="00B63D33">
      <w:pPr>
        <w:spacing w:line="480" w:lineRule="auto"/>
        <w:rPr>
          <w:rStyle w:val="Heading2Char"/>
          <w:sz w:val="22"/>
          <w:szCs w:val="22"/>
        </w:rPr>
      </w:pPr>
      <w:r>
        <w:rPr>
          <w:rStyle w:val="Heading2Char"/>
          <w:sz w:val="22"/>
          <w:szCs w:val="22"/>
        </w:rPr>
        <w:t>Unmet needs, psychological well-being and s</w:t>
      </w:r>
      <w:r w:rsidRPr="00784C64">
        <w:rPr>
          <w:rStyle w:val="Heading2Char"/>
          <w:sz w:val="22"/>
          <w:szCs w:val="22"/>
        </w:rPr>
        <w:t>elf-efficacy</w:t>
      </w:r>
    </w:p>
    <w:p w:rsidR="00B63D33" w:rsidRDefault="00B63D33" w:rsidP="00B63D33">
      <w:pPr>
        <w:spacing w:line="480" w:lineRule="auto"/>
        <w:jc w:val="both"/>
      </w:pPr>
      <w:r>
        <w:t xml:space="preserve">There was a reduction in the proportion of patients reporting unmet need in both the intervention and control groups from baseline to post-intervention. The reduction was </w:t>
      </w:r>
      <w:r>
        <w:lastRenderedPageBreak/>
        <w:t xml:space="preserve">greater in the intervention </w:t>
      </w:r>
      <w:r w:rsidRPr="00A83318">
        <w:t>group for four of the five domains of the SCNS-24, although this did not reach stati</w:t>
      </w:r>
      <w:r>
        <w:t>stical significance (see Table 2</w:t>
      </w:r>
      <w:r w:rsidRPr="00A83318">
        <w:t>)</w:t>
      </w:r>
      <w:r>
        <w:t>.</w:t>
      </w:r>
    </w:p>
    <w:p w:rsidR="00B63D33" w:rsidRDefault="00B63D33" w:rsidP="00B63D33">
      <w:pPr>
        <w:spacing w:line="480" w:lineRule="auto"/>
        <w:jc w:val="both"/>
      </w:pPr>
      <w:r>
        <w:t>No between-group differences in psychological well-being as measured by the HADS were observed (see Table 2).</w:t>
      </w:r>
    </w:p>
    <w:p w:rsidR="00B63D33" w:rsidRDefault="00B63D33" w:rsidP="00B63D33">
      <w:pPr>
        <w:spacing w:line="480" w:lineRule="auto"/>
        <w:jc w:val="both"/>
      </w:pPr>
      <w:r>
        <w:t>The intervention group reported improved self-efficacy across the majority of items. The most notable improvements related to being: ‘confident in keeping symptoms or other health problems from interfering with things you want to do’; ‘confident in contacting your doctor about any problems caused by cancer and/or cancer treatment’; and ‘confident that you can get support with problems caused by your cancer and/or cancer treatment from health and/or social care professionals’. However, these differences did not reach statistical significance (see Table 2).</w:t>
      </w:r>
    </w:p>
    <w:p w:rsidR="00CF053B" w:rsidRDefault="00B63D33" w:rsidP="00B63D33">
      <w:pPr>
        <w:pStyle w:val="Heading2"/>
        <w:spacing w:line="480" w:lineRule="auto"/>
        <w:rPr>
          <w:sz w:val="22"/>
          <w:szCs w:val="22"/>
        </w:rPr>
      </w:pPr>
      <w:r w:rsidRPr="00F02B4D">
        <w:rPr>
          <w:sz w:val="22"/>
          <w:szCs w:val="22"/>
        </w:rPr>
        <w:t>Resource Use</w:t>
      </w:r>
    </w:p>
    <w:p w:rsidR="00CF053B" w:rsidRDefault="00EC53C5" w:rsidP="00CF053B">
      <w:pPr>
        <w:spacing w:line="480" w:lineRule="auto"/>
        <w:jc w:val="both"/>
      </w:pPr>
      <w:r w:rsidRPr="00EC53C5">
        <w:t xml:space="preserve">Self-reported contacts with healthcare providers varied across contact type and by trial arm. Table 3 highlights the types of discussion that took place at healthcare visits and the extent to which this varied across trial arms. </w:t>
      </w:r>
      <w:r>
        <w:t xml:space="preserve"> </w:t>
      </w:r>
      <w:r w:rsidR="00CF053B">
        <w:t>A higher proportion of men reported discussing PSA test results (35/62) and implications of tumour growth/spread (14/17) in an outpatient setting with the consultant and/or clinic nurse in the control group compared to the intervention group; this was statistically significant for those discussing tumour growth or spread concerns (P = 0.021). A higher proportion of men in the intervention group discussed sexual (12/15) and urinary problems (12/14) with their GP</w:t>
      </w:r>
      <w:r w:rsidRPr="00EC53C5">
        <w:t xml:space="preserve"> in a primary care setting </w:t>
      </w:r>
      <w:r w:rsidR="00CF053B">
        <w:t xml:space="preserve">compared to the control group while higher proportions in the control group discussed these problems in an outpatient setting, </w:t>
      </w:r>
      <w:proofErr w:type="spellStart"/>
      <w:r w:rsidR="00CF053B">
        <w:t>neither</w:t>
      </w:r>
      <w:r w:rsidR="003C29F4">
        <w:t>,</w:t>
      </w:r>
      <w:r>
        <w:t>however</w:t>
      </w:r>
      <w:proofErr w:type="spellEnd"/>
      <w:r>
        <w:t>,</w:t>
      </w:r>
      <w:r w:rsidR="00CF053B">
        <w:t xml:space="preserve"> was statistically significant. A statistically significant difference was evident for the proportions </w:t>
      </w:r>
      <w:r>
        <w:t xml:space="preserve">of men </w:t>
      </w:r>
      <w:r w:rsidR="00CF053B">
        <w:t>who discussed bowel problems (25/36) across all settings in the intervention group (P &lt; 0.01) relative to the control group; this discussion was predominantly in the primary care setting</w:t>
      </w:r>
      <w:r w:rsidR="002C1337">
        <w:t xml:space="preserve"> (see Table 3)</w:t>
      </w:r>
      <w:r w:rsidR="00CF053B">
        <w:t>.</w:t>
      </w:r>
    </w:p>
    <w:p w:rsidR="00075F4B" w:rsidRPr="007E136F" w:rsidRDefault="00075F4B" w:rsidP="00E72B76">
      <w:pPr>
        <w:pStyle w:val="Heading1"/>
        <w:spacing w:after="240" w:line="480" w:lineRule="auto"/>
      </w:pPr>
      <w:r w:rsidRPr="007E136F">
        <w:lastRenderedPageBreak/>
        <w:t xml:space="preserve">Discussion </w:t>
      </w:r>
    </w:p>
    <w:p w:rsidR="002D3AD5" w:rsidRDefault="00DE7049" w:rsidP="001E6817">
      <w:pPr>
        <w:spacing w:line="480" w:lineRule="auto"/>
        <w:jc w:val="both"/>
      </w:pPr>
      <w:r>
        <w:t>To our knowledge this is the first study to trial a primary-care based supportive care interventi</w:t>
      </w:r>
      <w:r w:rsidR="003209F1">
        <w:t>on for prostate cancer survivors</w:t>
      </w:r>
      <w:r w:rsidR="00577211">
        <w:t xml:space="preserve"> in the UK</w:t>
      </w:r>
      <w:r>
        <w:t xml:space="preserve">. We have shown </w:t>
      </w:r>
      <w:r w:rsidR="00C1487A">
        <w:t xml:space="preserve">that </w:t>
      </w:r>
      <w:r>
        <w:t xml:space="preserve">our </w:t>
      </w:r>
      <w:r w:rsidR="00C436B3">
        <w:t xml:space="preserve">relatively brief </w:t>
      </w:r>
      <w:r>
        <w:t xml:space="preserve">intervention </w:t>
      </w:r>
      <w:r w:rsidR="008F1430">
        <w:t>can be successfully delivered by nurses in primary care,</w:t>
      </w:r>
      <w:r w:rsidR="005B5C13">
        <w:t xml:space="preserve"> </w:t>
      </w:r>
      <w:r w:rsidR="0050787A">
        <w:t xml:space="preserve">and </w:t>
      </w:r>
      <w:r w:rsidR="008F1430">
        <w:t xml:space="preserve">that </w:t>
      </w:r>
      <w:r w:rsidR="00E61C3C">
        <w:t xml:space="preserve">it </w:t>
      </w:r>
      <w:r w:rsidR="002C0944">
        <w:t>is acceptable</w:t>
      </w:r>
      <w:r w:rsidR="00E00625">
        <w:t xml:space="preserve"> </w:t>
      </w:r>
      <w:r w:rsidR="008F1430">
        <w:t>to</w:t>
      </w:r>
      <w:r w:rsidR="009A1021">
        <w:t>,</w:t>
      </w:r>
      <w:r w:rsidR="008F1430">
        <w:t xml:space="preserve"> </w:t>
      </w:r>
      <w:r w:rsidR="00032985">
        <w:t>and valued by</w:t>
      </w:r>
      <w:r w:rsidR="009A1021">
        <w:t>,</w:t>
      </w:r>
      <w:r w:rsidR="00032985">
        <w:t xml:space="preserve"> </w:t>
      </w:r>
      <w:r w:rsidR="008F1430">
        <w:t>men</w:t>
      </w:r>
      <w:r w:rsidR="00032985">
        <w:t>.</w:t>
      </w:r>
      <w:r w:rsidR="00A03838">
        <w:t xml:space="preserve"> </w:t>
      </w:r>
      <w:r w:rsidR="00032985">
        <w:t>Whilst</w:t>
      </w:r>
      <w:r w:rsidR="00630CEA">
        <w:t xml:space="preserve"> </w:t>
      </w:r>
      <w:r w:rsidR="00032985">
        <w:t xml:space="preserve">the qualitative evaluation </w:t>
      </w:r>
      <w:r w:rsidR="001C73DD">
        <w:t xml:space="preserve">clearly </w:t>
      </w:r>
      <w:r w:rsidR="00032985">
        <w:t>suggested that men gain</w:t>
      </w:r>
      <w:r w:rsidR="0050787A">
        <w:t>ed</w:t>
      </w:r>
      <w:r w:rsidR="00032985">
        <w:t xml:space="preserve"> a range of positive outcomes from the intervention</w:t>
      </w:r>
      <w:r w:rsidR="0050787A">
        <w:t xml:space="preserve">, </w:t>
      </w:r>
      <w:r w:rsidR="00E97681">
        <w:t>the benefits were</w:t>
      </w:r>
      <w:r w:rsidR="00032985">
        <w:t xml:space="preserve"> less clear from analysis of the patient reported outcome measures used in the study</w:t>
      </w:r>
      <w:r w:rsidR="001C73DD">
        <w:t xml:space="preserve">, and </w:t>
      </w:r>
      <w:r w:rsidR="003742BB">
        <w:t xml:space="preserve">although not powered to detect differences, </w:t>
      </w:r>
      <w:r w:rsidR="001C73DD">
        <w:t>it is po</w:t>
      </w:r>
      <w:r w:rsidR="003742BB">
        <w:t>ssible that the intervention was</w:t>
      </w:r>
      <w:r w:rsidR="001C73DD">
        <w:t xml:space="preserve"> not effective.</w:t>
      </w:r>
    </w:p>
    <w:p w:rsidR="005B5C13" w:rsidDel="00591E96" w:rsidRDefault="00E97681" w:rsidP="001E6817">
      <w:pPr>
        <w:spacing w:line="480" w:lineRule="auto"/>
        <w:jc w:val="both"/>
        <w:rPr>
          <w:del w:id="85" w:author="Eila Watson" w:date="2017-12-01T12:47:00Z"/>
        </w:rPr>
      </w:pPr>
      <w:r>
        <w:t>Although men reported reduced levels of unmet needs and improved self-efficacy, we did not observe any between-group differences in prostate-related quality of life or psychological well-being</w:t>
      </w:r>
      <w:r w:rsidR="002D3AD5">
        <w:t xml:space="preserve">. </w:t>
      </w:r>
      <w:r>
        <w:t>As already highlighted, this pilot study was not powered to detect statistically significant differences and therefore it is unclear whether the observed differences would be significant if a larger study was conducted.</w:t>
      </w:r>
      <w:r w:rsidR="002D3AD5">
        <w:t xml:space="preserve"> </w:t>
      </w:r>
      <w:r w:rsidR="008B5473">
        <w:t>It is</w:t>
      </w:r>
      <w:r w:rsidR="002D3AD5">
        <w:t>, however,</w:t>
      </w:r>
      <w:r w:rsidR="00F9602B">
        <w:t xml:space="preserve"> </w:t>
      </w:r>
      <w:r w:rsidR="008B5473">
        <w:t xml:space="preserve">encouraging that the intervention </w:t>
      </w:r>
      <w:r w:rsidR="00032985">
        <w:t>appear</w:t>
      </w:r>
      <w:r w:rsidR="0050787A">
        <w:t>ed</w:t>
      </w:r>
      <w:r w:rsidR="00032985">
        <w:t xml:space="preserve"> to </w:t>
      </w:r>
      <w:r w:rsidR="008B5473">
        <w:t>improve men</w:t>
      </w:r>
      <w:r w:rsidR="00235CF8">
        <w:t>’</w:t>
      </w:r>
      <w:r w:rsidR="008B5473">
        <w:t>s confidence in their ability to keep any symptoms or other health problems from interfering with the things they wanted to do</w:t>
      </w:r>
      <w:ins w:id="86" w:author="Eila Watson" w:date="2017-12-01T12:49:00Z">
        <w:r w:rsidR="00A7307E">
          <w:t>,</w:t>
        </w:r>
      </w:ins>
      <w:ins w:id="87" w:author="Eila Watson" w:date="2017-12-01T12:47:00Z">
        <w:r w:rsidR="00591E96">
          <w:t xml:space="preserve"> and </w:t>
        </w:r>
      </w:ins>
      <w:ins w:id="88" w:author="Eila Watson" w:date="2017-12-01T12:49:00Z">
        <w:r w:rsidR="00A7307E">
          <w:t xml:space="preserve">also </w:t>
        </w:r>
      </w:ins>
      <w:ins w:id="89" w:author="Eila Watson" w:date="2017-12-01T12:51:00Z">
        <w:r w:rsidR="00A7307E">
          <w:t xml:space="preserve">appeared to </w:t>
        </w:r>
      </w:ins>
      <w:ins w:id="90" w:author="Eila Watson" w:date="2017-12-01T12:49:00Z">
        <w:r w:rsidR="00A7307E">
          <w:t xml:space="preserve">improve </w:t>
        </w:r>
      </w:ins>
      <w:ins w:id="91" w:author="Eila Watson" w:date="2017-12-01T12:51:00Z">
        <w:r w:rsidR="00A7307E">
          <w:t>men’s</w:t>
        </w:r>
      </w:ins>
      <w:ins w:id="92" w:author="Eila Watson" w:date="2017-12-01T12:47:00Z">
        <w:r w:rsidR="00591E96">
          <w:t xml:space="preserve"> confidence in </w:t>
        </w:r>
      </w:ins>
      <w:ins w:id="93" w:author="Eila Watson" w:date="2017-12-01T12:48:00Z">
        <w:r w:rsidR="00591E96">
          <w:t xml:space="preserve">contacting their doctor about any </w:t>
        </w:r>
      </w:ins>
      <w:ins w:id="94" w:author="Eila Watson" w:date="2017-12-01T12:52:00Z">
        <w:r w:rsidR="00A7307E">
          <w:t xml:space="preserve">cancer-related </w:t>
        </w:r>
      </w:ins>
      <w:proofErr w:type="spellStart"/>
      <w:ins w:id="95" w:author="Eila Watson" w:date="2017-12-01T12:48:00Z">
        <w:r w:rsidR="00591E96">
          <w:t>problems</w:t>
        </w:r>
      </w:ins>
      <w:ins w:id="96" w:author="Eila Watson" w:date="2017-12-01T12:52:00Z">
        <w:r w:rsidR="00A7307E">
          <w:t>.</w:t>
        </w:r>
      </w:ins>
      <w:del w:id="97" w:author="Eila Watson" w:date="2017-11-24T14:42:00Z">
        <w:r w:rsidR="00235CF8" w:rsidDel="00655FAD">
          <w:delText>,</w:delText>
        </w:r>
        <w:r w:rsidR="008B5473" w:rsidDel="00655FAD">
          <w:delText xml:space="preserve"> and in</w:delText>
        </w:r>
      </w:del>
      <w:del w:id="98" w:author="Eila Watson" w:date="2017-12-01T12:42:00Z">
        <w:r w:rsidR="008B5473" w:rsidDel="00591E96">
          <w:delText xml:space="preserve"> contacting health professionals about </w:delText>
        </w:r>
      </w:del>
      <w:del w:id="99" w:author="Eila Watson" w:date="2017-12-01T12:43:00Z">
        <w:r w:rsidR="008B5473" w:rsidDel="00591E96">
          <w:delText xml:space="preserve">any </w:delText>
        </w:r>
      </w:del>
      <w:del w:id="100" w:author="Eila Watson" w:date="2017-12-01T12:47:00Z">
        <w:r w:rsidR="008B5473" w:rsidDel="00591E96">
          <w:delText>problem</w:delText>
        </w:r>
        <w:r w:rsidR="008B5473" w:rsidRPr="00577211" w:rsidDel="00591E96">
          <w:delText>s</w:delText>
        </w:r>
      </w:del>
      <w:del w:id="101" w:author="Eila Watson" w:date="2017-11-24T14:43:00Z">
        <w:r w:rsidR="008B5473" w:rsidRPr="00577211" w:rsidDel="00655FAD">
          <w:delText xml:space="preserve">, which </w:delText>
        </w:r>
        <w:r w:rsidR="001C2C41" w:rsidRPr="00577211" w:rsidDel="00655FAD">
          <w:delText>was</w:delText>
        </w:r>
        <w:r w:rsidR="00577211" w:rsidRPr="00577211" w:rsidDel="00655FAD">
          <w:delText>,</w:delText>
        </w:r>
        <w:r w:rsidR="008B5473" w:rsidRPr="00577211" w:rsidDel="00655FAD">
          <w:delText xml:space="preserve"> in turn</w:delText>
        </w:r>
        <w:r w:rsidR="00577211" w:rsidRPr="00577211" w:rsidDel="00655FAD">
          <w:delText>,</w:delText>
        </w:r>
        <w:r w:rsidR="008B5473" w:rsidRPr="00577211" w:rsidDel="00655FAD">
          <w:delText xml:space="preserve"> reflected</w:delText>
        </w:r>
        <w:r w:rsidR="008B5473" w:rsidDel="00655FAD">
          <w:delText xml:space="preserve"> in the </w:delText>
        </w:r>
      </w:del>
      <w:del w:id="102" w:author="Eila Watson" w:date="2017-12-01T12:42:00Z">
        <w:r w:rsidR="008B5473" w:rsidDel="00591E96">
          <w:delText xml:space="preserve">increase in GP consultations reported </w:delText>
        </w:r>
        <w:r w:rsidR="001C2C41" w:rsidDel="00591E96">
          <w:delText>by</w:delText>
        </w:r>
        <w:r w:rsidR="008B5473" w:rsidDel="00591E96">
          <w:delText xml:space="preserve"> the intervention group.</w:delText>
        </w:r>
        <w:r w:rsidR="00A03838" w:rsidDel="00591E96">
          <w:delText xml:space="preserve"> </w:delText>
        </w:r>
      </w:del>
    </w:p>
    <w:p w:rsidR="00172D5A" w:rsidRDefault="00CF4012" w:rsidP="005B2B2A">
      <w:pPr>
        <w:spacing w:line="480" w:lineRule="auto"/>
        <w:jc w:val="both"/>
      </w:pPr>
      <w:r>
        <w:t>Resourc</w:t>
      </w:r>
      <w:r w:rsidR="005669E4">
        <w:t>e</w:t>
      </w:r>
      <w:proofErr w:type="spellEnd"/>
      <w:r w:rsidR="005669E4">
        <w:t xml:space="preserve"> </w:t>
      </w:r>
      <w:r>
        <w:t xml:space="preserve">use </w:t>
      </w:r>
      <w:r w:rsidR="005669E4">
        <w:t xml:space="preserve">varied </w:t>
      </w:r>
      <w:r w:rsidR="00E8520F">
        <w:t>between</w:t>
      </w:r>
      <w:r w:rsidR="005669E4">
        <w:t xml:space="preserve"> the trial </w:t>
      </w:r>
      <w:r w:rsidR="00621D77" w:rsidRPr="00A530E6">
        <w:t>groups</w:t>
      </w:r>
      <w:r w:rsidR="005669E4">
        <w:t>, as did the type of resources utilised.</w:t>
      </w:r>
      <w:r w:rsidR="00A03838">
        <w:t xml:space="preserve"> </w:t>
      </w:r>
      <w:r w:rsidR="005669E4">
        <w:t>Patients receiving the intervention reported a higher number of primary care visits while the</w:t>
      </w:r>
      <w:r w:rsidR="001C2C41">
        <w:t xml:space="preserve"> </w:t>
      </w:r>
      <w:r w:rsidR="00F90FC2">
        <w:t>control</w:t>
      </w:r>
      <w:r w:rsidR="00570831">
        <w:t xml:space="preserve"> </w:t>
      </w:r>
      <w:r w:rsidR="005669E4">
        <w:t>group reported a higher number of secondary care visits.</w:t>
      </w:r>
      <w:r w:rsidR="009A1035">
        <w:t xml:space="preserve"> We also found indications of a possible redistribution of resource use with men in the intervention group more likely to consult their GP regarding side-effects of treatment, whereas men in the </w:t>
      </w:r>
      <w:r w:rsidR="00621D77" w:rsidRPr="00A530E6">
        <w:t>control</w:t>
      </w:r>
      <w:r w:rsidR="009A1035">
        <w:t xml:space="preserve"> group were more likely to discuss PSA results and the implications of tumour growth with their hospital consultant.</w:t>
      </w:r>
      <w:r w:rsidR="00EF65F0">
        <w:t xml:space="preserve"> Given that secondary care services have a higher cost implication than services </w:t>
      </w:r>
      <w:r w:rsidR="00EF65F0">
        <w:lastRenderedPageBreak/>
        <w:t>delivered in the community, the economic impact of the redistribution of care to a primary setting may be substantial.</w:t>
      </w:r>
      <w:r w:rsidR="00032985">
        <w:t xml:space="preserve"> Cost-effectiveness has been reported elsewhere</w:t>
      </w:r>
      <w:r w:rsidR="00630CEA">
        <w:t xml:space="preserve"> </w:t>
      </w:r>
      <w:r w:rsidR="00630CEA" w:rsidRPr="005845C2">
        <w:t>(</w:t>
      </w:r>
      <w:r w:rsidR="005845C2" w:rsidRPr="005845C2">
        <w:t>Burns et al</w:t>
      </w:r>
      <w:r w:rsidR="005E527B">
        <w:t>.</w:t>
      </w:r>
      <w:r w:rsidR="005845C2" w:rsidRPr="005845C2">
        <w:t>,</w:t>
      </w:r>
      <w:r w:rsidR="005E527B">
        <w:t xml:space="preserve"> </w:t>
      </w:r>
      <w:r w:rsidR="00F347AA">
        <w:t>2017</w:t>
      </w:r>
      <w:r w:rsidR="005845C2" w:rsidRPr="005845C2">
        <w:t>)</w:t>
      </w:r>
      <w:r w:rsidR="00032985" w:rsidRPr="005845C2">
        <w:t>,</w:t>
      </w:r>
      <w:r w:rsidR="00032985">
        <w:t xml:space="preserve"> and concluded that the intervention </w:t>
      </w:r>
      <w:r w:rsidR="00EF65F0">
        <w:t>could potentially be cost-effective based on the evidence assessed at the pilot stage.</w:t>
      </w:r>
      <w:r w:rsidR="00E542EF">
        <w:t xml:space="preserve"> </w:t>
      </w:r>
      <w:r w:rsidR="00F81AA7">
        <w:t xml:space="preserve">An Australian trial which evaluated a shared care model of post-treatment follow-up found that the shared care model cost less to deliver and outcomes were similar </w:t>
      </w:r>
      <w:r w:rsidR="00812607">
        <w:fldChar w:fldCharType="begin"/>
      </w:r>
      <w:r w:rsidR="000342B8">
        <w:instrText xml:space="preserve"> ADDIN EN.CITE &lt;EndNote&gt;&lt;Cite&gt;&lt;Author&gt;Emery&lt;/Author&gt;&lt;Year&gt;2017&lt;/Year&gt;&lt;RecNum&gt;576&lt;/RecNum&gt;&lt;DisplayText&gt;(Emery et al., 2017)&lt;/DisplayText&gt;&lt;record&gt;&lt;rec-number&gt;576&lt;/rec-number&gt;&lt;foreign-keys&gt;&lt;key app="EN" db-id="0tdz99z9ptwex4edx2lpa2ai02epxwwteefp"&gt;576&lt;/key&gt;&lt;/foreign-keys&gt;&lt;ref-type name="Journal Article"&gt;17&lt;/ref-type&gt;&lt;contributors&gt;&lt;authors&gt;&lt;author&gt;Emery, Jon D.&lt;/author&gt;&lt;author&gt;Jefford, Michael&lt;/author&gt;&lt;author&gt;King, Madeleine&lt;/author&gt;&lt;author&gt;Hayne, Dickon&lt;/author&gt;&lt;author&gt;Martin, Andrew&lt;/author&gt;&lt;author&gt;Doorey, Juanita&lt;/author&gt;&lt;author&gt;Hyatt, Amelia&lt;/author&gt;&lt;author&gt;Habgood, Emily&lt;/author&gt;&lt;author&gt;Lim, Tee&lt;/author&gt;&lt;author&gt;Hawks, Cynthia&lt;/author&gt;&lt;author&gt;Pirotta, Marie&lt;/author&gt;&lt;author&gt;Trevena, Lyndal&lt;/author&gt;&lt;author&gt;Schofield, Penelope&lt;/author&gt;&lt;/authors&gt;&lt;/contributors&gt;&lt;titles&gt;&lt;title&gt;ProCare Trial: a phase II randomized controlled trial of shared care for follow-up of men with prostate cancer&lt;/title&gt;&lt;secondary-title&gt;BJU international&lt;/secondary-title&gt;&lt;/titles&gt;&lt;periodical&gt;&lt;full-title&gt;BJU international&lt;/full-title&gt;&lt;/periodical&gt;&lt;pages&gt;381-389&lt;/pages&gt;&lt;volume&gt;119&lt;/volume&gt;&lt;number&gt;3&lt;/number&gt;&lt;keywords&gt;&lt;keyword&gt;primary care&lt;/keyword&gt;&lt;keyword&gt;survivorship&lt;/keyword&gt;&lt;keyword&gt;randomized controlled trial&lt;/keyword&gt;&lt;keyword&gt;follow-up&lt;/keyword&gt;&lt;keyword&gt;health services research&lt;/keyword&gt;&lt;keyword&gt;#ProstateCancer&lt;/keyword&gt;&lt;keyword&gt;#PCSM&lt;/keyword&gt;&lt;/keywords&gt;&lt;dates&gt;&lt;year&gt;2017&lt;/year&gt;&lt;/dates&gt;&lt;isbn&gt;1464-410X&lt;/isbn&gt;&lt;urls&gt;&lt;related-urls&gt;&lt;url&gt;http://dx.doi.org/10.1111/bju.13593&lt;/url&gt;&lt;/related-urls&gt;&lt;/urls&gt;&lt;electronic-resource-num&gt;10.1111/bju.13593&lt;/electronic-resource-num&gt;&lt;/record&gt;&lt;/Cite&gt;&lt;/EndNote&gt;</w:instrText>
      </w:r>
      <w:r w:rsidR="00812607">
        <w:fldChar w:fldCharType="separate"/>
      </w:r>
      <w:r w:rsidR="000342B8">
        <w:rPr>
          <w:noProof/>
        </w:rPr>
        <w:t>(</w:t>
      </w:r>
      <w:hyperlink w:anchor="_ENREF_12" w:tooltip="Emery, 2017 #576" w:history="1">
        <w:r w:rsidR="000342B8">
          <w:rPr>
            <w:noProof/>
          </w:rPr>
          <w:t>Emery et al., 2017</w:t>
        </w:r>
      </w:hyperlink>
      <w:r w:rsidR="000342B8">
        <w:rPr>
          <w:noProof/>
        </w:rPr>
        <w:t>)</w:t>
      </w:r>
      <w:r w:rsidR="00812607">
        <w:fldChar w:fldCharType="end"/>
      </w:r>
      <w:r w:rsidR="005845C2">
        <w:t>.</w:t>
      </w:r>
    </w:p>
    <w:p w:rsidR="003C29F4" w:rsidRPr="003C29F4" w:rsidRDefault="0050592D" w:rsidP="003C29F4">
      <w:pPr>
        <w:spacing w:line="480" w:lineRule="auto"/>
        <w:jc w:val="both"/>
      </w:pPr>
      <w:r>
        <w:t>A number of issues warrant consideration when interpreting the study findings.</w:t>
      </w:r>
      <w:r w:rsidR="00A03838">
        <w:t xml:space="preserve"> </w:t>
      </w:r>
      <w:r w:rsidR="00292E04">
        <w:t>Men were, on average, two years post-diagnosis when they entered the trial and i</w:t>
      </w:r>
      <w:r w:rsidR="002D070D">
        <w:t>ntervening</w:t>
      </w:r>
      <w:r>
        <w:t xml:space="preserve"> e</w:t>
      </w:r>
      <w:r w:rsidR="0074670D">
        <w:t>arlier</w:t>
      </w:r>
      <w:r>
        <w:t xml:space="preserve"> may have been more effective</w:t>
      </w:r>
      <w:r w:rsidR="00433A70">
        <w:t xml:space="preserve"> </w:t>
      </w:r>
      <w:r w:rsidR="00394102">
        <w:fldChar w:fldCharType="begin">
          <w:fldData xml:space="preserve">PEVuZE5vdGU+PENpdGU+PEF1dGhvcj5HaWVzbGVyPC9BdXRob3I+PFllYXI+MjAwNTwvWWVhcj48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</w:fldData>
        </w:fldChar>
      </w:r>
      <w:r w:rsidR="000342B8">
        <w:instrText xml:space="preserve"> ADDIN EN.CITE </w:instrText>
      </w:r>
      <w:r w:rsidR="000342B8">
        <w:fldChar w:fldCharType="begin">
          <w:fldData xml:space="preserve">PEVuZE5vdGU+PENpdGU+PEF1dGhvcj5HaWVzbGVyPC9BdXRob3I+PFllYXI+MjAwNTwvWWVhcj48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</w:fldData>
        </w:fldChar>
      </w:r>
      <w:r w:rsidR="000342B8">
        <w:instrText xml:space="preserve"> ADDIN EN.CITE.DATA </w:instrText>
      </w:r>
      <w:r w:rsidR="000342B8">
        <w:fldChar w:fldCharType="end"/>
      </w:r>
      <w:r w:rsidR="00394102">
        <w:fldChar w:fldCharType="separate"/>
      </w:r>
      <w:r w:rsidR="000342B8">
        <w:rPr>
          <w:noProof/>
        </w:rPr>
        <w:t>(</w:t>
      </w:r>
      <w:hyperlink w:anchor="_ENREF_14" w:tooltip="Giesler, 2005 #58" w:history="1">
        <w:r w:rsidR="000342B8">
          <w:rPr>
            <w:noProof/>
          </w:rPr>
          <w:t>Giesler et al., 2005</w:t>
        </w:r>
      </w:hyperlink>
      <w:r w:rsidR="000342B8">
        <w:rPr>
          <w:noProof/>
        </w:rPr>
        <w:t xml:space="preserve">, </w:t>
      </w:r>
      <w:hyperlink w:anchor="_ENREF_11" w:tooltip="Dieperink, 2013 #88" w:history="1">
        <w:r w:rsidR="000342B8">
          <w:rPr>
            <w:noProof/>
          </w:rPr>
          <w:t>Dieperink et al., 2013</w:t>
        </w:r>
      </w:hyperlink>
      <w:r w:rsidR="000342B8">
        <w:rPr>
          <w:noProof/>
        </w:rPr>
        <w:t>)</w:t>
      </w:r>
      <w:r w:rsidR="00394102">
        <w:fldChar w:fldCharType="end"/>
      </w:r>
      <w:r w:rsidR="001C2C41">
        <w:t>, as suggested by both the patients and nurses</w:t>
      </w:r>
      <w:r w:rsidR="002D3AD5">
        <w:t>.</w:t>
      </w:r>
      <w:r w:rsidR="001C2C41">
        <w:t xml:space="preserve"> </w:t>
      </w:r>
      <w:r>
        <w:t>Secondly</w:t>
      </w:r>
      <w:r w:rsidR="00B037ED">
        <w:t>,</w:t>
      </w:r>
      <w:r>
        <w:t xml:space="preserve"> men were included in the study regardless of their disease status or treatment received</w:t>
      </w:r>
      <w:r w:rsidR="002D3AD5">
        <w:t>.</w:t>
      </w:r>
      <w:r>
        <w:t xml:space="preserve"> </w:t>
      </w:r>
      <w:r w:rsidR="002D3AD5">
        <w:t>W</w:t>
      </w:r>
      <w:r>
        <w:t xml:space="preserve">hilst in some ways this was </w:t>
      </w:r>
      <w:proofErr w:type="gramStart"/>
      <w:r>
        <w:t>a strength</w:t>
      </w:r>
      <w:proofErr w:type="gramEnd"/>
      <w:r>
        <w:t xml:space="preserve"> of the study</w:t>
      </w:r>
      <w:r w:rsidR="001C2C41">
        <w:t xml:space="preserve"> as it reflected </w:t>
      </w:r>
      <w:r w:rsidR="0065361C">
        <w:t xml:space="preserve">routine </w:t>
      </w:r>
      <w:r w:rsidR="001C2C41">
        <w:t>primary care practice</w:t>
      </w:r>
      <w:r>
        <w:t xml:space="preserve">, it also meant the sample was very </w:t>
      </w:r>
      <w:r w:rsidR="00CD306F">
        <w:t>heterogeneous with</w:t>
      </w:r>
      <w:r>
        <w:t xml:space="preserve"> only small numbers per treatment type, thus limiting the analysis and conclusions that could be drawn.</w:t>
      </w:r>
      <w:r w:rsidR="00A03838">
        <w:t xml:space="preserve"> </w:t>
      </w:r>
      <w:r w:rsidR="0074670D">
        <w:t>Thirdly, levels of functioning, self-efficacy, and well-being were relatively high and</w:t>
      </w:r>
      <w:r w:rsidR="002D070D">
        <w:t xml:space="preserve"> </w:t>
      </w:r>
      <w:r w:rsidR="00F97A3E">
        <w:t>rates of</w:t>
      </w:r>
      <w:r w:rsidR="0074670D">
        <w:t xml:space="preserve"> unmet need relatively low at baseline</w:t>
      </w:r>
      <w:r w:rsidR="002D3AD5">
        <w:t xml:space="preserve">, </w:t>
      </w:r>
      <w:r w:rsidR="0074670D">
        <w:t>making it harder to show any effect of the intervention – this has implications for further targeting of similar interventions</w:t>
      </w:r>
      <w:r w:rsidR="004C00A8">
        <w:t xml:space="preserve"> in future</w:t>
      </w:r>
      <w:r w:rsidR="0074670D">
        <w:t>.</w:t>
      </w:r>
      <w:r w:rsidR="00A03838">
        <w:t xml:space="preserve"> </w:t>
      </w:r>
      <w:r w:rsidR="0074670D">
        <w:t>Finding ways to stratify those with the greatest needs or risks remains an important challenge for the provision of good quality cancer care</w:t>
      </w:r>
      <w:r w:rsidR="00BE136F">
        <w:t xml:space="preserve"> </w:t>
      </w:r>
      <w:r w:rsidR="007F3D7A">
        <w:fldChar w:fldCharType="begin"/>
      </w:r>
      <w:r w:rsidR="000342B8">
        <w:instrText xml:space="preserve"> ADDIN EN.CITE &lt;EndNote&gt;&lt;Cite&gt;&lt;Author&gt;Watson&lt;/Author&gt;&lt;Year&gt;2012&lt;/Year&gt;&lt;RecNum&gt;554&lt;/RecNum&gt;&lt;DisplayText&gt;(Watson et al., 2012)&lt;/DisplayText&gt;&lt;record&gt;&lt;rec-number&gt;554&lt;/rec-number&gt;&lt;foreign-keys&gt;&lt;key app="EN" db-id="0tdz99z9ptwex4edx2lpa2ai02epxwwteefp"&gt;554&lt;/key&gt;&lt;/foreign-keys&gt;&lt;ref-type name="Journal Article"&gt;17&lt;/ref-type&gt;&lt;contributors&gt;&lt;authors&gt;&lt;author&gt;Watson, E. K.&lt;/author&gt;&lt;author&gt;Rose, P. W.&lt;/author&gt;&lt;author&gt;Neal, R. D.&lt;/author&gt;&lt;author&gt;Hulbert-Williams, N.&lt;/author&gt;&lt;author&gt;Donnelly, P.&lt;/author&gt;&lt;author&gt;Hubbard, G.&lt;/author&gt;&lt;author&gt;Elliott, J.&lt;/author&gt;&lt;author&gt;Campbell, C.&lt;/author&gt;&lt;author&gt;Weller, D.&lt;/author&gt;&lt;author&gt;Wilkinson, C.&lt;/author&gt;&lt;/authors&gt;&lt;/contributors&gt;&lt;titles&gt;&lt;title&gt;Personalised cancer follow-up: risk stratification, needs assessment or both&lt;/title&gt;&lt;secondary-title&gt;Br J Cancer&lt;/secondary-title&gt;&lt;/titles&gt;&lt;periodical&gt;&lt;full-title&gt;Br J Cancer&lt;/full-title&gt;&lt;/periodical&gt;&lt;pages&gt;1-5&lt;/pages&gt;&lt;volume&gt;106&lt;/volume&gt;&lt;number&gt;1&lt;/number&gt;&lt;dates&gt;&lt;year&gt;2012&lt;/year&gt;&lt;pub-dates&gt;&lt;date&gt;01/03/print&lt;/date&gt;&lt;/pub-dates&gt;&lt;/dates&gt;&lt;publisher&gt;Cancer Research UK&lt;/publisher&gt;&lt;isbn&gt;0007-0920&lt;/isbn&gt;&lt;urls&gt;&lt;related-urls&gt;&lt;url&gt;http://dx.doi.org/10.1038/bjc.2011.535&lt;/url&gt;&lt;/related-urls&gt;&lt;/urls&gt;&lt;electronic-resource-num&gt;10.1038/bjc.2011.535&lt;/electronic-resource-num&gt;&lt;/record&gt;&lt;/Cite&gt;&lt;/EndNote&gt;</w:instrText>
      </w:r>
      <w:r w:rsidR="007F3D7A">
        <w:fldChar w:fldCharType="separate"/>
      </w:r>
      <w:r w:rsidR="000342B8">
        <w:rPr>
          <w:noProof/>
        </w:rPr>
        <w:t>(</w:t>
      </w:r>
      <w:hyperlink w:anchor="_ENREF_33" w:tooltip="Watson, 2012 #554" w:history="1">
        <w:r w:rsidR="000342B8">
          <w:rPr>
            <w:noProof/>
          </w:rPr>
          <w:t>Watson et al., 2012</w:t>
        </w:r>
      </w:hyperlink>
      <w:r w:rsidR="000342B8">
        <w:rPr>
          <w:noProof/>
        </w:rPr>
        <w:t>)</w:t>
      </w:r>
      <w:r w:rsidR="007F3D7A">
        <w:fldChar w:fldCharType="end"/>
      </w:r>
      <w:r w:rsidR="008B53E2">
        <w:t xml:space="preserve">. </w:t>
      </w:r>
      <w:r w:rsidR="00EA1600">
        <w:t>It is also possible that</w:t>
      </w:r>
      <w:r w:rsidR="0074670D">
        <w:t xml:space="preserve"> the </w:t>
      </w:r>
      <w:r w:rsidR="003C29F4">
        <w:t xml:space="preserve">quantitative </w:t>
      </w:r>
      <w:r w:rsidR="0074670D">
        <w:t xml:space="preserve">outcome measures </w:t>
      </w:r>
      <w:r w:rsidR="002D070D">
        <w:t xml:space="preserve">we </w:t>
      </w:r>
      <w:r w:rsidR="0074670D">
        <w:t>used</w:t>
      </w:r>
      <w:r w:rsidR="0036307D">
        <w:t xml:space="preserve"> were not </w:t>
      </w:r>
      <w:r w:rsidR="003C29F4" w:rsidRPr="003C29F4">
        <w:t xml:space="preserve">well-suited for the evaluation of our intervention. We were keen to implement more generic, well-validated questionnaires in our study to ensure robustness, however this may have meant that the benefits of our intervention were not fully captured. </w:t>
      </w:r>
    </w:p>
    <w:p w:rsidR="001C73DD" w:rsidRDefault="0036307D" w:rsidP="001C73DD">
      <w:pPr>
        <w:spacing w:line="480" w:lineRule="auto"/>
        <w:jc w:val="both"/>
      </w:pPr>
      <w:r>
        <w:t>.</w:t>
      </w:r>
      <w:r w:rsidR="005C65B0">
        <w:t xml:space="preserve"> </w:t>
      </w:r>
      <w:r w:rsidR="00EB63B9" w:rsidRPr="00245942">
        <w:t>We observed a level of disparity between the accounts of men who were interviewed, who were largely positive</w:t>
      </w:r>
      <w:r w:rsidR="001633CC" w:rsidRPr="00245942">
        <w:t xml:space="preserve"> about the intervention</w:t>
      </w:r>
      <w:r w:rsidR="00EB63B9" w:rsidRPr="00245942">
        <w:t xml:space="preserve">, and the relatively small effects of the intervention on the quantitative </w:t>
      </w:r>
      <w:r w:rsidR="00630CEA" w:rsidRPr="00413F8A">
        <w:t xml:space="preserve">patient reported </w:t>
      </w:r>
      <w:r w:rsidR="00EB63B9" w:rsidRPr="00413F8A">
        <w:t xml:space="preserve">outcome </w:t>
      </w:r>
      <w:r w:rsidR="00EB63B9" w:rsidRPr="0051213A">
        <w:t>measures used.</w:t>
      </w:r>
      <w:r w:rsidR="00A03838" w:rsidRPr="0051213A">
        <w:t xml:space="preserve"> </w:t>
      </w:r>
      <w:r w:rsidR="004C00A8" w:rsidRPr="00245942">
        <w:t xml:space="preserve">The HADS, for </w:t>
      </w:r>
      <w:r w:rsidR="004C00A8" w:rsidRPr="00245942">
        <w:lastRenderedPageBreak/>
        <w:t>example, is designed to screen for potential clinical levels of anxiety and depression</w:t>
      </w:r>
      <w:r w:rsidR="00F97A3E" w:rsidRPr="00245942">
        <w:t>, and a</w:t>
      </w:r>
      <w:r w:rsidR="004C00A8" w:rsidRPr="00245942">
        <w:t xml:space="preserve"> measure of </w:t>
      </w:r>
      <w:r w:rsidR="004C00A8" w:rsidRPr="005E527B">
        <w:t xml:space="preserve">prostate-specific anxiety </w:t>
      </w:r>
      <w:r w:rsidR="004C6EC1" w:rsidRPr="005E527B">
        <w:t>may have been more sensitive</w:t>
      </w:r>
      <w:r w:rsidR="005E527B" w:rsidRPr="00DD0957">
        <w:t xml:space="preserve">. </w:t>
      </w:r>
      <w:r w:rsidR="00891C65" w:rsidRPr="00891C65">
        <w:rPr>
          <w:rFonts w:ascii="Arial" w:hAnsi="Arial" w:cs="Arial"/>
          <w:b/>
          <w:i/>
        </w:rPr>
        <w:t xml:space="preserve"> </w:t>
      </w:r>
      <w:r w:rsidR="00891C65" w:rsidRPr="00DD0957">
        <w:rPr>
          <w:i/>
        </w:rPr>
        <w:t xml:space="preserve">We did not find any evidence of improvement in the proportions of men reporting moderate or big problems for any of the EPIC domains. This may be due to the timing of our intervention, where earlier intervention would have been required to improve functioning. Measures of self-efficacy, coping and unmet need are more likely to be useful outcome measures at the time we intervened in this study. </w:t>
      </w:r>
      <w:r w:rsidR="001C73DD">
        <w:t xml:space="preserve">Our follow-up period was </w:t>
      </w:r>
      <w:r w:rsidR="00747177">
        <w:t xml:space="preserve">also </w:t>
      </w:r>
      <w:r w:rsidR="001C73DD">
        <w:t xml:space="preserve">short (three months following the end of the intervention) and it is possible that longer follow-up may have yielded further benefits. </w:t>
      </w:r>
    </w:p>
    <w:p w:rsidR="0074670D" w:rsidRDefault="00DF41B9" w:rsidP="00732900">
      <w:pPr>
        <w:spacing w:line="480" w:lineRule="auto"/>
        <w:jc w:val="both"/>
      </w:pPr>
      <w:r>
        <w:t xml:space="preserve">Finally, participants in our study were almost exclusively white and further work is needed to establish the acceptability and usefulness of this and similar interventions in men from other ethnic groups, particularly men of African or Caribbean origin </w:t>
      </w:r>
      <w:proofErr w:type="gramStart"/>
      <w:r>
        <w:t>who</w:t>
      </w:r>
      <w:proofErr w:type="gramEnd"/>
      <w:r>
        <w:t xml:space="preserve"> have a higher incidence of prostate ca</w:t>
      </w:r>
      <w:r w:rsidR="00C7755D">
        <w:t>ncer</w:t>
      </w:r>
      <w:r>
        <w:t>.</w:t>
      </w:r>
    </w:p>
    <w:p w:rsidR="003C06B7" w:rsidRDefault="004C6EC1">
      <w:pPr>
        <w:spacing w:line="480" w:lineRule="auto"/>
        <w:jc w:val="both"/>
      </w:pPr>
      <w:r>
        <w:t>S</w:t>
      </w:r>
      <w:r w:rsidR="001633CC">
        <w:t>everal prev</w:t>
      </w:r>
      <w:r>
        <w:t>ious studies have trialled psych</w:t>
      </w:r>
      <w:r w:rsidR="001633CC">
        <w:t>osocial interventions for men with prostate cancer</w:t>
      </w:r>
      <w:r w:rsidR="00393B52">
        <w:t xml:space="preserve"> </w:t>
      </w:r>
      <w:r w:rsidR="00280E96">
        <w:t>in other settings</w:t>
      </w:r>
      <w:r w:rsidR="0051213A">
        <w:t xml:space="preserve"> and are the subject of a recent review</w:t>
      </w:r>
      <w:r w:rsidR="005E527B">
        <w:t xml:space="preserve"> </w:t>
      </w:r>
      <w:r w:rsidR="000E7EDC">
        <w:t>(Chambers, 2017)</w:t>
      </w:r>
      <w:r>
        <w:t>.</w:t>
      </w:r>
      <w:r w:rsidR="00A03838">
        <w:t xml:space="preserve"> </w:t>
      </w:r>
      <w:r w:rsidR="004D7048">
        <w:t>Our study</w:t>
      </w:r>
      <w:r w:rsidR="00147767">
        <w:t xml:space="preserve"> </w:t>
      </w:r>
      <w:r w:rsidR="00C635AE">
        <w:t>differs</w:t>
      </w:r>
      <w:r w:rsidR="009B5594">
        <w:t xml:space="preserve"> from</w:t>
      </w:r>
      <w:r w:rsidR="00147767">
        <w:t xml:space="preserve"> previous studies </w:t>
      </w:r>
      <w:r w:rsidR="00D07F82">
        <w:t>in that it has tested a pr</w:t>
      </w:r>
      <w:r w:rsidR="004D7048">
        <w:t xml:space="preserve">imary-care based intervention for </w:t>
      </w:r>
      <w:r w:rsidR="00280E96">
        <w:t xml:space="preserve">prostate </w:t>
      </w:r>
      <w:r w:rsidR="004D7048">
        <w:t>cancer survivors.</w:t>
      </w:r>
      <w:r w:rsidR="00A03838">
        <w:t xml:space="preserve"> </w:t>
      </w:r>
      <w:r w:rsidR="00147767">
        <w:t xml:space="preserve">In the UK the </w:t>
      </w:r>
      <w:r w:rsidR="00743AA4">
        <w:t>National Cancer Survivorship Initiative (</w:t>
      </w:r>
      <w:r w:rsidR="00147767">
        <w:t>NCSI</w:t>
      </w:r>
      <w:r w:rsidR="00743AA4">
        <w:t>)</w:t>
      </w:r>
      <w:r w:rsidR="00147767">
        <w:t xml:space="preserve"> recommends a move away from traditional models of consultant-led hospital follow-up to a model of supported self-management in the community for stable, low risk patients </w:t>
      </w:r>
      <w:r w:rsidR="00394102">
        <w:fldChar w:fldCharType="begin"/>
      </w:r>
      <w:r w:rsidR="000342B8">
        <w:instrText xml:space="preserve"> ADDIN EN.CITE &lt;EndNote&gt;&lt;Cite&gt;&lt;Author&gt;Department of Health&lt;/Author&gt;&lt;Year&gt;2013&lt;/Year&gt;&lt;RecNum&gt;164&lt;/RecNum&gt;&lt;DisplayText&gt;(Department of Health et al., 2013)&lt;/DisplayText&gt;&lt;record&gt;&lt;rec-number&gt;164&lt;/rec-number&gt;&lt;foreign-keys&gt;&lt;key app="EN" db-id="0tdz99z9ptwex4edx2lpa2ai02epxwwteefp"&gt;164&lt;/key&gt;&lt;/foreign-keys&gt;&lt;ref-type name="Web Page"&gt;12&lt;/ref-type&gt;&lt;contributors&gt;&lt;authors&gt;&lt;author&gt;Department of Health, &lt;/author&gt;&lt;author&gt;Macmillan Cancer Support, &lt;/author&gt;&lt;author&gt;NHS Improvement,&lt;/author&gt;&lt;/authors&gt;&lt;/contributors&gt;&lt;titles&gt;&lt;title&gt;Living with &amp;amp; Beyond Cancer: Taking Action to Improve Outcomes&lt;/title&gt;&lt;alt-title&gt;an update to the 2010 The National Cancer Survivorship Initiative Vision&lt;/alt-title&gt;&lt;/titles&gt;&lt;volume&gt;2015&lt;/volume&gt;&lt;number&gt;10th October&lt;/number&gt;&lt;dates&gt;&lt;year&gt;2013&lt;/year&gt;&lt;pub-dates&gt;&lt;date&gt;March 2013&lt;/date&gt;&lt;/pub-dates&gt;&lt;/dates&gt;&lt;pub-location&gt;London&lt;/pub-location&gt;&lt;publisher&gt;Department of Health&lt;/publisher&gt;&lt;urls&gt;&lt;related-urls&gt;&lt;url&gt;http://www.ncsi.org.uk/wp-content/uploads/Living-with-and-beyond-2013.pdf&lt;/url&gt;&lt;/related-urls&gt;&lt;/urls&gt;&lt;/record&gt;&lt;/Cite&gt;&lt;/EndNote&gt;</w:instrText>
      </w:r>
      <w:r w:rsidR="00394102">
        <w:fldChar w:fldCharType="separate"/>
      </w:r>
      <w:r w:rsidR="000342B8">
        <w:rPr>
          <w:noProof/>
        </w:rPr>
        <w:t>(</w:t>
      </w:r>
      <w:hyperlink w:anchor="_ENREF_10" w:tooltip="Department of Health, 2013 #164" w:history="1">
        <w:r w:rsidR="000342B8">
          <w:rPr>
            <w:noProof/>
          </w:rPr>
          <w:t>Department of Health et al., 2013</w:t>
        </w:r>
      </w:hyperlink>
      <w:r w:rsidR="000342B8">
        <w:rPr>
          <w:noProof/>
        </w:rPr>
        <w:t>)</w:t>
      </w:r>
      <w:r w:rsidR="00394102">
        <w:fldChar w:fldCharType="end"/>
      </w:r>
      <w:r w:rsidR="005F5E96">
        <w:t>.</w:t>
      </w:r>
      <w:r w:rsidR="00147767">
        <w:t xml:space="preserve"> </w:t>
      </w:r>
      <w:r w:rsidR="003C06B7">
        <w:t xml:space="preserve">Previous studies have elicited patient concerns about GP-led follow-up </w:t>
      </w:r>
      <w:r w:rsidR="00394102">
        <w:fldChar w:fldCharType="begin"/>
      </w:r>
      <w:r w:rsidR="000342B8">
        <w:instrText xml:space="preserve"> ADDIN EN.CITE &lt;EndNote&gt;&lt;Cite&gt;&lt;Author&gt;Lewis&lt;/Author&gt;&lt;Year&gt;2009&lt;/Year&gt;&lt;RecNum&gt;249&lt;/RecNum&gt;&lt;DisplayText&gt;(Lewis et al., 2009)&lt;/DisplayText&gt;&lt;record&gt;&lt;rec-number&gt;249&lt;/rec-number&gt;&lt;foreign-keys&gt;&lt;key app="EN" db-id="0tdz99z9ptwex4edx2lpa2ai02epxwwteefp"&gt;249&lt;/key&gt;&lt;/foreign-keys&gt;&lt;ref-type name="Journal Article"&gt;17&lt;/ref-type&gt;&lt;contributors&gt;&lt;authors&gt;&lt;author&gt;Lewis, Ruth A.&lt;/author&gt;&lt;author&gt;Neal, Richard D.&lt;/author&gt;&lt;author&gt;Hendry, Maggie&lt;/author&gt;&lt;author&gt;France, Barbara&lt;/author&gt;&lt;author&gt;Williams, Nefyn H.&lt;/author&gt;&lt;author&gt;Russell, Daphne&lt;/author&gt;&lt;author&gt;Hughes, Dyfrig A.&lt;/author&gt;&lt;author&gt;Russell, Ian&lt;/author&gt;&lt;author&gt;Stuart, Nicholas S. A.&lt;/author&gt;&lt;author&gt;Weller, David&lt;/author&gt;&lt;author&gt;Wilkinson, Clare&lt;/author&gt;&lt;/authors&gt;&lt;/contributors&gt;&lt;titles&gt;&lt;title&gt;Patients&amp;apos; and healthcare professionals&amp;apos; views of cancer follow-up: systematic review&lt;/title&gt;&lt;secondary-title&gt;Br J Gen Pract&lt;/secondary-title&gt;&lt;/titles&gt;&lt;periodical&gt;&lt;full-title&gt;Br J Gen Pract&lt;/full-title&gt;&lt;/periodical&gt;&lt;pages&gt;248-259&lt;/pages&gt;&lt;volume&gt;59&lt;/volume&gt;&lt;number&gt;564&lt;/number&gt;&lt;dates&gt;&lt;year&gt;2009&lt;/year&gt;&lt;/dates&gt;&lt;isbn&gt;09601643&amp;#xD;14785242&lt;/isbn&gt;&lt;urls&gt;&lt;/urls&gt;&lt;electronic-resource-num&gt;10.3399/bjgp09X453576&lt;/electronic-resource-num&gt;&lt;/record&gt;&lt;/Cite&gt;&lt;/EndNote&gt;</w:instrText>
      </w:r>
      <w:r w:rsidR="00394102">
        <w:fldChar w:fldCharType="separate"/>
      </w:r>
      <w:r w:rsidR="000342B8">
        <w:rPr>
          <w:noProof/>
        </w:rPr>
        <w:t>(</w:t>
      </w:r>
      <w:hyperlink w:anchor="_ENREF_18" w:tooltip="Lewis, 2009 #249" w:history="1">
        <w:r w:rsidR="000342B8">
          <w:rPr>
            <w:noProof/>
          </w:rPr>
          <w:t>Lewis et al., 2009</w:t>
        </w:r>
      </w:hyperlink>
      <w:r w:rsidR="000342B8">
        <w:rPr>
          <w:noProof/>
        </w:rPr>
        <w:t>)</w:t>
      </w:r>
      <w:r w:rsidR="00394102">
        <w:fldChar w:fldCharType="end"/>
      </w:r>
      <w:r w:rsidR="003C06B7">
        <w:t>.</w:t>
      </w:r>
      <w:r w:rsidR="00A03838">
        <w:t xml:space="preserve"> </w:t>
      </w:r>
      <w:r w:rsidR="003C06B7">
        <w:t>However, men in our study were amenable to survivorship care being provided in primary care</w:t>
      </w:r>
      <w:r w:rsidR="00F9602B">
        <w:t>,</w:t>
      </w:r>
      <w:r w:rsidR="003C06B7">
        <w:t xml:space="preserve"> provided it was </w:t>
      </w:r>
      <w:r w:rsidR="00743AA4">
        <w:t xml:space="preserve">delivered </w:t>
      </w:r>
      <w:r w:rsidR="003C06B7">
        <w:t>by someone who was knowledgeable.</w:t>
      </w:r>
      <w:r w:rsidR="00E542EF">
        <w:t xml:space="preserve"> </w:t>
      </w:r>
      <w:r w:rsidR="00F81AA7">
        <w:t>Similarly, the PROCARE study</w:t>
      </w:r>
      <w:r w:rsidR="009B6CC8">
        <w:t xml:space="preserve"> found men were equally satisfied with shared versus hospital-led follow-up care</w:t>
      </w:r>
      <w:r w:rsidR="00316F4D">
        <w:t xml:space="preserve"> </w:t>
      </w:r>
      <w:r w:rsidR="00316F4D">
        <w:fldChar w:fldCharType="begin"/>
      </w:r>
      <w:r w:rsidR="000342B8">
        <w:instrText xml:space="preserve"> ADDIN EN.CITE &lt;EndNote&gt;&lt;Cite&gt;&lt;Author&gt;Emery&lt;/Author&gt;&lt;Year&gt;2017&lt;/Year&gt;&lt;RecNum&gt;576&lt;/RecNum&gt;&lt;DisplayText&gt;(Emery et al., 2017)&lt;/DisplayText&gt;&lt;record&gt;&lt;rec-number&gt;576&lt;/rec-number&gt;&lt;foreign-keys&gt;&lt;key app="EN" db-id="0tdz99z9ptwex4edx2lpa2ai02epxwwteefp"&gt;576&lt;/key&gt;&lt;/foreign-keys&gt;&lt;ref-type name="Journal Article"&gt;17&lt;/ref-type&gt;&lt;contributors&gt;&lt;authors&gt;&lt;author&gt;Emery, Jon D.&lt;/author&gt;&lt;author&gt;Jefford, Michael&lt;/author&gt;&lt;author&gt;King, Madeleine&lt;/author&gt;&lt;author&gt;Hayne, Dickon&lt;/author&gt;&lt;author&gt;Martin, Andrew&lt;/author&gt;&lt;author&gt;Doorey, Juanita&lt;/author&gt;&lt;author&gt;Hyatt, Amelia&lt;/author&gt;&lt;author&gt;Habgood, Emily&lt;/author&gt;&lt;author&gt;Lim, Tee&lt;/author&gt;&lt;author&gt;Hawks, Cynthia&lt;/author&gt;&lt;author&gt;Pirotta, Marie&lt;/author&gt;&lt;author&gt;Trevena, Lyndal&lt;/author&gt;&lt;author&gt;Schofield, Penelope&lt;/author&gt;&lt;/authors&gt;&lt;/contributors&gt;&lt;titles&gt;&lt;title&gt;ProCare Trial: a phase II randomized controlled trial of shared care for follow-up of men with prostate cancer&lt;/title&gt;&lt;secondary-title&gt;BJU international&lt;/secondary-title&gt;&lt;/titles&gt;&lt;periodical&gt;&lt;full-title&gt;BJU international&lt;/full-title&gt;&lt;/periodical&gt;&lt;pages&gt;381-389&lt;/pages&gt;&lt;volume&gt;119&lt;/volume&gt;&lt;number&gt;3&lt;/number&gt;&lt;keywords&gt;&lt;keyword&gt;primary care&lt;/keyword&gt;&lt;keyword&gt;survivorship&lt;/keyword&gt;&lt;keyword&gt;randomized controlled trial&lt;/keyword&gt;&lt;keyword&gt;follow-up&lt;/keyword&gt;&lt;keyword&gt;health services research&lt;/keyword&gt;&lt;keyword&gt;#ProstateCancer&lt;/keyword&gt;&lt;keyword&gt;#PCSM&lt;/keyword&gt;&lt;/keywords&gt;&lt;dates&gt;&lt;year&gt;2017&lt;/year&gt;&lt;/dates&gt;&lt;isbn&gt;1464-410X&lt;/isbn&gt;&lt;urls&gt;&lt;related-urls&gt;&lt;url&gt;http://dx.doi.org/10.1111/bju.13593&lt;/url&gt;&lt;/related-urls&gt;&lt;/urls&gt;&lt;electronic-resource-num&gt;10.1111/bju.13593&lt;/electronic-resource-num&gt;&lt;/record&gt;&lt;/Cite&gt;&lt;/EndNote&gt;</w:instrText>
      </w:r>
      <w:r w:rsidR="00316F4D">
        <w:fldChar w:fldCharType="separate"/>
      </w:r>
      <w:r w:rsidR="000342B8">
        <w:rPr>
          <w:noProof/>
        </w:rPr>
        <w:t>(</w:t>
      </w:r>
      <w:hyperlink w:anchor="_ENREF_12" w:tooltip="Emery, 2017 #576" w:history="1">
        <w:r w:rsidR="000342B8">
          <w:rPr>
            <w:noProof/>
          </w:rPr>
          <w:t>Emery et al., 2017</w:t>
        </w:r>
      </w:hyperlink>
      <w:r w:rsidR="000342B8">
        <w:rPr>
          <w:noProof/>
        </w:rPr>
        <w:t>)</w:t>
      </w:r>
      <w:r w:rsidR="00316F4D">
        <w:fldChar w:fldCharType="end"/>
      </w:r>
      <w:r w:rsidR="009B6CC8">
        <w:t>.</w:t>
      </w:r>
    </w:p>
    <w:p w:rsidR="004C6EC1" w:rsidRDefault="004C6EC1" w:rsidP="00732900">
      <w:pPr>
        <w:spacing w:line="480" w:lineRule="auto"/>
        <w:jc w:val="both"/>
      </w:pPr>
      <w:r>
        <w:t>We have shown that</w:t>
      </w:r>
      <w:r w:rsidR="00B97CCD">
        <w:t xml:space="preserve"> it is feasible to train nurses in primary care to deliver a </w:t>
      </w:r>
      <w:r w:rsidR="004E2462">
        <w:t>relatively low</w:t>
      </w:r>
      <w:r w:rsidR="00B97CCD">
        <w:t xml:space="preserve"> –intensity, low-cost intervention </w:t>
      </w:r>
      <w:r w:rsidR="003B6A8D">
        <w:t>which supports a</w:t>
      </w:r>
      <w:r>
        <w:t>nd promotes self-management,</w:t>
      </w:r>
      <w:r w:rsidR="001E6817">
        <w:t xml:space="preserve"> </w:t>
      </w:r>
      <w:r w:rsidR="00F9602B">
        <w:t>is</w:t>
      </w:r>
      <w:r w:rsidR="00B16E54">
        <w:t xml:space="preserve"> </w:t>
      </w:r>
      <w:r w:rsidR="003B6A8D">
        <w:t xml:space="preserve">valued by </w:t>
      </w:r>
      <w:r w:rsidR="003B6A8D">
        <w:lastRenderedPageBreak/>
        <w:t>men</w:t>
      </w:r>
      <w:r w:rsidR="0065361C">
        <w:t>,</w:t>
      </w:r>
      <w:r w:rsidR="009A1035">
        <w:t xml:space="preserve"> and is potentially cost-effective</w:t>
      </w:r>
      <w:r w:rsidR="003B6A8D">
        <w:t>.</w:t>
      </w:r>
      <w:r w:rsidR="00A03838">
        <w:t xml:space="preserve"> </w:t>
      </w:r>
      <w:r w:rsidR="003B6A8D">
        <w:t>Costs could be reduced further by offering group sessions</w:t>
      </w:r>
      <w:r w:rsidR="003C06B7">
        <w:t xml:space="preserve"> </w:t>
      </w:r>
      <w:r w:rsidR="003B6A8D">
        <w:t>or using online support</w:t>
      </w:r>
      <w:r w:rsidR="004E2462">
        <w:t>,</w:t>
      </w:r>
      <w:r w:rsidR="003B6A8D">
        <w:t xml:space="preserve"> although </w:t>
      </w:r>
      <w:r w:rsidR="00516C40">
        <w:t xml:space="preserve">without some </w:t>
      </w:r>
      <w:r w:rsidR="00280E96">
        <w:t>face-to-face</w:t>
      </w:r>
      <w:r w:rsidR="003B6A8D">
        <w:t xml:space="preserve"> contact</w:t>
      </w:r>
      <w:r w:rsidR="00516C40">
        <w:t xml:space="preserve"> we think it is likely that </w:t>
      </w:r>
      <w:r w:rsidR="003C06B7">
        <w:t xml:space="preserve">at least </w:t>
      </w:r>
      <w:r w:rsidR="003B6A8D">
        <w:t xml:space="preserve">some of the potential benefit </w:t>
      </w:r>
      <w:r w:rsidR="003C06B7">
        <w:t xml:space="preserve">of our intervention </w:t>
      </w:r>
      <w:r w:rsidR="003B6A8D">
        <w:t>would be lost.</w:t>
      </w:r>
      <w:r w:rsidR="00A03838">
        <w:t xml:space="preserve"> </w:t>
      </w:r>
      <w:r>
        <w:t>Given the relat</w:t>
      </w:r>
      <w:r w:rsidR="003C06B7">
        <w:t xml:space="preserve">ively low number of prostate cancer patients </w:t>
      </w:r>
      <w:r>
        <w:t>per indi</w:t>
      </w:r>
      <w:r w:rsidR="00516C40">
        <w:t xml:space="preserve">vidual </w:t>
      </w:r>
      <w:r w:rsidR="0065361C">
        <w:t>UK general</w:t>
      </w:r>
      <w:r w:rsidR="00516C40">
        <w:t xml:space="preserve"> practice, a model whereby one nurse </w:t>
      </w:r>
      <w:r w:rsidR="003C06B7">
        <w:t>with</w:t>
      </w:r>
      <w:r>
        <w:t xml:space="preserve"> expertise </w:t>
      </w:r>
      <w:r w:rsidR="00516C40">
        <w:t>in this area works</w:t>
      </w:r>
      <w:r>
        <w:t xml:space="preserve"> across</w:t>
      </w:r>
      <w:r w:rsidR="00516C40">
        <w:t xml:space="preserve"> a </w:t>
      </w:r>
      <w:r w:rsidR="00280E96">
        <w:t xml:space="preserve">group or </w:t>
      </w:r>
      <w:r w:rsidR="00516C40">
        <w:t>federation of practices</w:t>
      </w:r>
      <w:r>
        <w:t xml:space="preserve"> </w:t>
      </w:r>
      <w:r w:rsidR="00B7445A">
        <w:t>may make sense, or a nurse within a given practice develops expertise in survivorship issues across the range of cancers commonly seen in primary care.</w:t>
      </w:r>
      <w:r w:rsidR="00A03838">
        <w:t xml:space="preserve"> </w:t>
      </w:r>
    </w:p>
    <w:p w:rsidR="00032985" w:rsidRPr="006E58EE" w:rsidRDefault="00B7445A" w:rsidP="006E58EE">
      <w:pPr>
        <w:spacing w:line="480" w:lineRule="auto"/>
        <w:jc w:val="both"/>
        <w:rPr>
          <w:shd w:val="clear" w:color="auto" w:fill="FFFFFF"/>
        </w:rPr>
      </w:pPr>
      <w:r>
        <w:t xml:space="preserve">In summary, this </w:t>
      </w:r>
      <w:r w:rsidR="004F7847">
        <w:t>pilot</w:t>
      </w:r>
      <w:r w:rsidR="00F9602B">
        <w:t xml:space="preserve"> trial</w:t>
      </w:r>
      <w:r w:rsidR="00B16E54">
        <w:t xml:space="preserve"> </w:t>
      </w:r>
      <w:r>
        <w:t xml:space="preserve">adds to the evidence base regarding the provision of </w:t>
      </w:r>
      <w:r w:rsidR="003C06B7">
        <w:t xml:space="preserve">prostate </w:t>
      </w:r>
      <w:r w:rsidR="00041DA3">
        <w:t xml:space="preserve">cancer </w:t>
      </w:r>
      <w:r w:rsidR="003C06B7">
        <w:t>survivorship care.</w:t>
      </w:r>
      <w:r w:rsidR="00A03838">
        <w:t xml:space="preserve"> </w:t>
      </w:r>
      <w:r w:rsidR="003C06B7">
        <w:t>T</w:t>
      </w:r>
      <w:r>
        <w:t xml:space="preserve">he findings indicate </w:t>
      </w:r>
      <w:r w:rsidR="00075F4B">
        <w:t xml:space="preserve">the potential value of </w:t>
      </w:r>
      <w:r w:rsidR="00DD6F64">
        <w:t xml:space="preserve">a </w:t>
      </w:r>
      <w:r w:rsidR="00075F4B">
        <w:t xml:space="preserve">nurse-led intervention in primary care </w:t>
      </w:r>
      <w:r w:rsidR="003C06B7">
        <w:t>to promote self-management and</w:t>
      </w:r>
      <w:r w:rsidR="00957E84">
        <w:t xml:space="preserve"> reduce unmet needs.</w:t>
      </w:r>
      <w:r w:rsidR="000E7EDC">
        <w:t xml:space="preserve"> We believe a larger trial is warranted delivering the intervention earlier in the patient pathway. </w:t>
      </w:r>
    </w:p>
    <w:p w:rsidR="0033585D" w:rsidRPr="0033585D" w:rsidRDefault="0033585D" w:rsidP="0033585D">
      <w:pPr>
        <w:pStyle w:val="Heading2"/>
        <w:rPr>
          <w:color w:val="auto"/>
          <w:shd w:val="clear" w:color="auto" w:fill="FFFFFF"/>
        </w:rPr>
      </w:pPr>
      <w:r w:rsidRPr="0033585D">
        <w:rPr>
          <w:color w:val="auto"/>
          <w:shd w:val="clear" w:color="auto" w:fill="FFFFFF"/>
        </w:rPr>
        <w:t>Compliance with Ethical Standards</w:t>
      </w:r>
    </w:p>
    <w:p w:rsidR="0033585D" w:rsidRPr="0033585D" w:rsidRDefault="0033585D" w:rsidP="0033585D"/>
    <w:p w:rsidR="0033585D" w:rsidRPr="0033585D" w:rsidRDefault="0033585D" w:rsidP="0033585D">
      <w:pPr>
        <w:spacing w:line="480" w:lineRule="auto"/>
      </w:pPr>
      <w:r w:rsidRPr="0033585D">
        <w:rPr>
          <w:rStyle w:val="Heading3Char"/>
          <w:color w:val="auto"/>
        </w:rPr>
        <w:t>Funding:</w:t>
      </w:r>
      <w:r w:rsidRPr="0033585D">
        <w:rPr>
          <w:rStyle w:val="apple-converted-space"/>
          <w:rFonts w:ascii="Arial" w:hAnsi="Arial" w:cs="Arial"/>
          <w:sz w:val="18"/>
          <w:szCs w:val="18"/>
          <w:shd w:val="clear" w:color="auto" w:fill="FFFFFF"/>
        </w:rPr>
        <w:t> </w:t>
      </w:r>
      <w:r w:rsidRPr="0033585D">
        <w:rPr>
          <w:shd w:val="clear" w:color="auto" w:fill="FFFFFF"/>
        </w:rPr>
        <w:t xml:space="preserve">This study was funded by Prostate Cancer UK (grant number </w:t>
      </w:r>
      <w:r w:rsidRPr="0033585D">
        <w:t>PG10-09-SV</w:t>
      </w:r>
      <w:r w:rsidRPr="0033585D">
        <w:rPr>
          <w:shd w:val="clear" w:color="auto" w:fill="FFFFFF"/>
        </w:rPr>
        <w:t>).</w:t>
      </w:r>
    </w:p>
    <w:p w:rsidR="00786E54" w:rsidRPr="0033585D" w:rsidRDefault="006B6C80" w:rsidP="0033585D">
      <w:pPr>
        <w:spacing w:line="480" w:lineRule="auto"/>
      </w:pPr>
      <w:r w:rsidRPr="0033585D">
        <w:rPr>
          <w:rStyle w:val="Heading3Char"/>
          <w:color w:val="auto"/>
        </w:rPr>
        <w:t>Conflicts of Interest:</w:t>
      </w:r>
      <w:r w:rsidR="00A03838">
        <w:t xml:space="preserve"> </w:t>
      </w:r>
      <w:r w:rsidR="005713AA" w:rsidRPr="0033585D">
        <w:t>The authors declare that they have no conflict of interest.</w:t>
      </w:r>
    </w:p>
    <w:p w:rsidR="00DD7112" w:rsidRPr="0033585D" w:rsidRDefault="00DD7112" w:rsidP="0033585D">
      <w:pPr>
        <w:spacing w:line="480" w:lineRule="auto"/>
        <w:rPr>
          <w:shd w:val="clear" w:color="auto" w:fill="FFFFFF"/>
        </w:rPr>
      </w:pPr>
      <w:r w:rsidRPr="0033585D">
        <w:rPr>
          <w:rStyle w:val="Heading3Char"/>
          <w:color w:val="auto"/>
        </w:rPr>
        <w:t>Informed consent:</w:t>
      </w:r>
      <w:r w:rsidRPr="0033585D">
        <w:rPr>
          <w:rStyle w:val="apple-converted-space"/>
          <w:rFonts w:ascii="Arial" w:hAnsi="Arial" w:cs="Arial"/>
          <w:sz w:val="18"/>
          <w:szCs w:val="18"/>
          <w:shd w:val="clear" w:color="auto" w:fill="FFFFFF"/>
        </w:rPr>
        <w:t> </w:t>
      </w:r>
      <w:r w:rsidRPr="0033585D">
        <w:rPr>
          <w:shd w:val="clear" w:color="auto" w:fill="FFFFFF"/>
        </w:rPr>
        <w:t>Informed consent was obtained from all individual participants included in the study.</w:t>
      </w:r>
    </w:p>
    <w:p w:rsidR="001C73DD" w:rsidRPr="008A4123" w:rsidRDefault="00A46769" w:rsidP="001C73DD">
      <w:pPr>
        <w:spacing w:line="480" w:lineRule="auto"/>
        <w:jc w:val="both"/>
      </w:pPr>
      <w:r w:rsidRPr="0033585D">
        <w:rPr>
          <w:rStyle w:val="Heading3Char"/>
          <w:color w:val="auto"/>
        </w:rPr>
        <w:t>Ethical approval:</w:t>
      </w:r>
      <w:r w:rsidRPr="0033585D">
        <w:rPr>
          <w:rStyle w:val="Heading2Char"/>
          <w:color w:val="auto"/>
        </w:rPr>
        <w:t> </w:t>
      </w:r>
      <w:r w:rsidRPr="0033585D">
        <w:rPr>
          <w:shd w:val="clear" w:color="auto" w:fill="FFFFFF"/>
          <w:lang w:eastAsia="en-GB"/>
        </w:rPr>
        <w:t>A</w:t>
      </w:r>
      <w:r w:rsidRPr="00A46769">
        <w:rPr>
          <w:shd w:val="clear" w:color="auto" w:fill="FFFFFF"/>
          <w:lang w:eastAsia="en-GB"/>
        </w:rPr>
        <w:t>ll procedures performed in studies involving human participants were in accordance with the ethical standards of the institutional and/or national research committee and with the 1964 Helsinki declaration and its later amendments or comparable ethical st</w:t>
      </w:r>
      <w:r>
        <w:rPr>
          <w:shd w:val="clear" w:color="auto" w:fill="FFFFFF"/>
          <w:lang w:eastAsia="en-GB"/>
        </w:rPr>
        <w:t>andards.</w:t>
      </w:r>
      <w:r w:rsidR="0033585D">
        <w:rPr>
          <w:shd w:val="clear" w:color="auto" w:fill="FFFFFF"/>
          <w:lang w:eastAsia="en-GB"/>
        </w:rPr>
        <w:t xml:space="preserve"> </w:t>
      </w:r>
      <w:r w:rsidR="0033585D">
        <w:rPr>
          <w:shd w:val="clear" w:color="auto" w:fill="FFFFFF"/>
        </w:rPr>
        <w:t>This article does not contain any studies with animals performed by any of the authors.</w:t>
      </w:r>
      <w:r w:rsidR="00E542EF">
        <w:rPr>
          <w:shd w:val="clear" w:color="auto" w:fill="FFFFFF"/>
        </w:rPr>
        <w:t xml:space="preserve"> </w:t>
      </w:r>
      <w:r w:rsidR="001C73DD">
        <w:rPr>
          <w:shd w:val="clear" w:color="auto" w:fill="FFFFFF"/>
        </w:rPr>
        <w:t xml:space="preserve">The study received ethics approval from </w:t>
      </w:r>
      <w:r w:rsidR="001C73DD">
        <w:t xml:space="preserve">favour from Oxfordshire Research Ethics Committee </w:t>
      </w:r>
      <w:proofErr w:type="gramStart"/>
      <w:r w:rsidR="001C73DD">
        <w:t>A</w:t>
      </w:r>
      <w:proofErr w:type="gramEnd"/>
      <w:r w:rsidR="001C73DD">
        <w:t xml:space="preserve"> </w:t>
      </w:r>
      <w:r w:rsidR="001C73DD" w:rsidRPr="008A4123">
        <w:t>(</w:t>
      </w:r>
      <w:r w:rsidR="001C73DD" w:rsidRPr="00E40CC3">
        <w:rPr>
          <w:bCs/>
        </w:rPr>
        <w:t>12/SC/0500</w:t>
      </w:r>
      <w:r w:rsidR="001C73DD" w:rsidRPr="008A4123">
        <w:t>)</w:t>
      </w:r>
      <w:r w:rsidR="001C73DD">
        <w:t>.</w:t>
      </w:r>
    </w:p>
    <w:p w:rsidR="00A46769" w:rsidRDefault="00A7243F" w:rsidP="0033585D">
      <w:pPr>
        <w:spacing w:line="480" w:lineRule="auto"/>
        <w:rPr>
          <w:shd w:val="clear" w:color="auto" w:fill="FFFFFF"/>
        </w:rPr>
      </w:pPr>
      <w:r>
        <w:rPr>
          <w:shd w:val="clear" w:color="auto" w:fill="FFFFFF"/>
        </w:rPr>
        <w:t xml:space="preserve">Trial registration: </w:t>
      </w:r>
      <w:r>
        <w:t xml:space="preserve">The trial was registered with ISRCTN </w:t>
      </w:r>
      <w:r w:rsidR="00215509">
        <w:t>(</w:t>
      </w:r>
      <w:r w:rsidR="00215509">
        <w:rPr>
          <w:rFonts w:ascii="ArialMT_7" w:hAnsi="ArialMT_7" w:cs="ArialMT_7"/>
          <w:sz w:val="18"/>
          <w:szCs w:val="18"/>
        </w:rPr>
        <w:t>97242511).</w:t>
      </w:r>
    </w:p>
    <w:p w:rsidR="00A7682D" w:rsidRDefault="00A7682D" w:rsidP="00DD0957">
      <w:pPr>
        <w:autoSpaceDE w:val="0"/>
        <w:autoSpaceDN w:val="0"/>
        <w:adjustRightInd w:val="0"/>
        <w:spacing w:before="100" w:beforeAutospacing="1" w:after="0" w:line="240" w:lineRule="auto"/>
        <w:rPr>
          <w:rFonts w:ascii="Calibri" w:hAnsi="Calibri" w:cs="Calibri"/>
          <w:color w:val="000000"/>
          <w:sz w:val="21"/>
          <w:szCs w:val="21"/>
        </w:rPr>
      </w:pPr>
      <w:r>
        <w:rPr>
          <w:rFonts w:ascii="Cambria,Bold" w:hAnsi="Cambria,Bold" w:cs="Cambria,Bold"/>
          <w:b/>
          <w:bCs/>
          <w:color w:val="4F82BE"/>
          <w:sz w:val="24"/>
          <w:szCs w:val="24"/>
        </w:rPr>
        <w:lastRenderedPageBreak/>
        <w:t xml:space="preserve">Acknowledgements: </w:t>
      </w:r>
      <w:r>
        <w:rPr>
          <w:rFonts w:ascii="Calibri" w:hAnsi="Calibri" w:cs="Calibri"/>
          <w:color w:val="000000"/>
          <w:sz w:val="21"/>
          <w:szCs w:val="21"/>
        </w:rPr>
        <w:t>This study was funded by Prostate Cancer UK (grant number:</w:t>
      </w:r>
    </w:p>
    <w:p w:rsidR="00A7682D" w:rsidRDefault="00A7682D" w:rsidP="00DD0957">
      <w:pPr>
        <w:autoSpaceDE w:val="0"/>
        <w:autoSpaceDN w:val="0"/>
        <w:adjustRightInd w:val="0"/>
        <w:spacing w:before="100" w:beforeAutospacing="1" w:after="0" w:line="240" w:lineRule="auto"/>
        <w:rPr>
          <w:rFonts w:ascii="Calibri" w:hAnsi="Calibri" w:cs="Calibri"/>
          <w:color w:val="000000"/>
          <w:sz w:val="21"/>
          <w:szCs w:val="21"/>
        </w:rPr>
      </w:pPr>
      <w:proofErr w:type="gramStart"/>
      <w:r>
        <w:rPr>
          <w:rFonts w:ascii="Calibri" w:hAnsi="Calibri" w:cs="Calibri"/>
          <w:color w:val="000000"/>
          <w:sz w:val="21"/>
          <w:szCs w:val="21"/>
        </w:rPr>
        <w:t>PG10-09-SV).</w:t>
      </w:r>
      <w:proofErr w:type="gramEnd"/>
      <w:r>
        <w:rPr>
          <w:rFonts w:ascii="Calibri" w:hAnsi="Calibri" w:cs="Calibri"/>
          <w:color w:val="000000"/>
          <w:sz w:val="21"/>
          <w:szCs w:val="21"/>
        </w:rPr>
        <w:t xml:space="preserve"> We would like to thank all of the study nurses for their dedication to the study:</w:t>
      </w:r>
    </w:p>
    <w:p w:rsidR="00A7682D" w:rsidRDefault="00A7682D" w:rsidP="00DD0957">
      <w:pPr>
        <w:autoSpaceDE w:val="0"/>
        <w:autoSpaceDN w:val="0"/>
        <w:adjustRightInd w:val="0"/>
        <w:spacing w:before="100" w:beforeAutospacing="1" w:after="0" w:line="240" w:lineRule="auto"/>
        <w:rPr>
          <w:rFonts w:ascii="Calibri" w:hAnsi="Calibri" w:cs="Calibri"/>
          <w:color w:val="000000"/>
          <w:sz w:val="21"/>
          <w:szCs w:val="21"/>
        </w:rPr>
      </w:pPr>
      <w:r>
        <w:rPr>
          <w:rFonts w:ascii="Calibri" w:hAnsi="Calibri" w:cs="Calibri"/>
          <w:color w:val="000000"/>
          <w:sz w:val="21"/>
          <w:szCs w:val="21"/>
        </w:rPr>
        <w:t xml:space="preserve">Emma </w:t>
      </w:r>
      <w:proofErr w:type="spellStart"/>
      <w:r>
        <w:rPr>
          <w:rFonts w:ascii="Calibri" w:hAnsi="Calibri" w:cs="Calibri"/>
          <w:color w:val="000000"/>
          <w:sz w:val="21"/>
          <w:szCs w:val="21"/>
        </w:rPr>
        <w:t>Tentori</w:t>
      </w:r>
      <w:proofErr w:type="spellEnd"/>
      <w:r>
        <w:rPr>
          <w:rFonts w:ascii="Calibri" w:hAnsi="Calibri" w:cs="Calibri"/>
          <w:color w:val="000000"/>
          <w:sz w:val="21"/>
          <w:szCs w:val="21"/>
        </w:rPr>
        <w:t xml:space="preserve">, Alison Richmond, Kim Fell, </w:t>
      </w:r>
      <w:proofErr w:type="spellStart"/>
      <w:r>
        <w:rPr>
          <w:rFonts w:ascii="Calibri" w:hAnsi="Calibri" w:cs="Calibri"/>
          <w:color w:val="000000"/>
          <w:sz w:val="21"/>
          <w:szCs w:val="21"/>
        </w:rPr>
        <w:t>Fenglin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Guo</w:t>
      </w:r>
      <w:proofErr w:type="spellEnd"/>
      <w:r>
        <w:rPr>
          <w:rFonts w:ascii="Calibri" w:hAnsi="Calibri" w:cs="Calibri"/>
          <w:color w:val="000000"/>
          <w:sz w:val="21"/>
          <w:szCs w:val="21"/>
        </w:rPr>
        <w:t xml:space="preserve"> and Rachel Friend, and to all of the</w:t>
      </w:r>
    </w:p>
    <w:p w:rsidR="00A7682D" w:rsidRPr="00A46769" w:rsidRDefault="00A7682D" w:rsidP="00DD0957">
      <w:pPr>
        <w:spacing w:before="100" w:beforeAutospacing="1" w:line="480" w:lineRule="auto"/>
        <w:rPr>
          <w:rFonts w:ascii="Times New Roman" w:hAnsi="Times New Roman" w:cs="Times New Roman"/>
          <w:sz w:val="24"/>
          <w:szCs w:val="24"/>
          <w:lang w:eastAsia="en-GB"/>
        </w:rPr>
      </w:pPr>
      <w:proofErr w:type="gramStart"/>
      <w:r>
        <w:rPr>
          <w:rFonts w:ascii="Calibri" w:hAnsi="Calibri" w:cs="Calibri"/>
          <w:color w:val="000000"/>
          <w:sz w:val="21"/>
          <w:szCs w:val="21"/>
        </w:rPr>
        <w:t>men</w:t>
      </w:r>
      <w:proofErr w:type="gramEnd"/>
      <w:r>
        <w:rPr>
          <w:rFonts w:ascii="Calibri" w:hAnsi="Calibri" w:cs="Calibri"/>
          <w:color w:val="000000"/>
          <w:sz w:val="21"/>
          <w:szCs w:val="21"/>
        </w:rPr>
        <w:t xml:space="preserve"> who gave their time to take part in the study.</w:t>
      </w:r>
    </w:p>
    <w:p w:rsidR="009B6CC8" w:rsidRDefault="009B6CC8" w:rsidP="00784C64">
      <w:pPr>
        <w:pStyle w:val="Heading2"/>
        <w:spacing w:after="240"/>
        <w:rPr>
          <w:color w:val="auto"/>
        </w:rPr>
      </w:pPr>
    </w:p>
    <w:p w:rsidR="0064075B" w:rsidRPr="000114F8" w:rsidRDefault="00FE61FC" w:rsidP="00784C64">
      <w:pPr>
        <w:pStyle w:val="Heading2"/>
        <w:spacing w:after="240"/>
        <w:rPr>
          <w:color w:val="auto"/>
        </w:rPr>
      </w:pPr>
      <w:r w:rsidRPr="000114F8">
        <w:rPr>
          <w:color w:val="auto"/>
        </w:rPr>
        <w:t>References</w:t>
      </w:r>
    </w:p>
    <w:p w:rsidR="000342B8" w:rsidRDefault="00394102" w:rsidP="000342B8">
      <w:pPr>
        <w:pStyle w:val="EndNoteBibliography"/>
        <w:spacing w:after="0"/>
        <w:ind w:left="720" w:hanging="720"/>
      </w:pPr>
      <w:r w:rsidRPr="008C2855">
        <w:fldChar w:fldCharType="begin"/>
      </w:r>
      <w:r w:rsidR="0064075B" w:rsidRPr="008C2855">
        <w:instrText xml:space="preserve"> ADDIN EN.REFLIST </w:instrText>
      </w:r>
      <w:r w:rsidRPr="008C2855">
        <w:fldChar w:fldCharType="separate"/>
      </w:r>
      <w:bookmarkStart w:id="103" w:name="_ENREF_1"/>
      <w:r w:rsidR="000342B8">
        <w:t xml:space="preserve">BANDURA, A. 1977. Self-efficacy: toward a unifying theory of behavioral change. </w:t>
      </w:r>
      <w:r w:rsidR="000342B8" w:rsidRPr="000342B8">
        <w:rPr>
          <w:i/>
        </w:rPr>
        <w:t>Psychological review,</w:t>
      </w:r>
      <w:r w:rsidR="000342B8">
        <w:t xml:space="preserve"> 84</w:t>
      </w:r>
      <w:r w:rsidR="000342B8" w:rsidRPr="000342B8">
        <w:rPr>
          <w:b/>
        </w:rPr>
        <w:t>,</w:t>
      </w:r>
      <w:r w:rsidR="000342B8">
        <w:t xml:space="preserve"> 191-215.</w:t>
      </w:r>
      <w:bookmarkEnd w:id="103"/>
    </w:p>
    <w:p w:rsidR="000342B8" w:rsidRDefault="000342B8" w:rsidP="000342B8">
      <w:pPr>
        <w:pStyle w:val="EndNoteBibliography"/>
        <w:spacing w:after="0"/>
        <w:ind w:left="720" w:hanging="720"/>
      </w:pPr>
      <w:bookmarkStart w:id="104" w:name="_ENREF_2"/>
      <w:r>
        <w:t xml:space="preserve">BOYES, A., GIRGIS, A. &amp; LECATHELINAIS, C. 2009. Brief assessment of adult cancer patients' perceived needs: development and validation of the 34‐item Supportive Care Needs Survey (SCNS-SF34). </w:t>
      </w:r>
      <w:r w:rsidRPr="000342B8">
        <w:rPr>
          <w:i/>
        </w:rPr>
        <w:t>J Eval Clin Pract,</w:t>
      </w:r>
      <w:r>
        <w:t xml:space="preserve"> 15</w:t>
      </w:r>
      <w:r w:rsidRPr="000342B8">
        <w:rPr>
          <w:b/>
        </w:rPr>
        <w:t>,</w:t>
      </w:r>
      <w:r>
        <w:t xml:space="preserve"> 602-606.</w:t>
      </w:r>
      <w:bookmarkEnd w:id="104"/>
    </w:p>
    <w:p w:rsidR="000342B8" w:rsidRDefault="000342B8" w:rsidP="000342B8">
      <w:pPr>
        <w:pStyle w:val="EndNoteBibliography"/>
        <w:spacing w:after="0"/>
        <w:ind w:left="720" w:hanging="720"/>
      </w:pPr>
      <w:bookmarkStart w:id="105" w:name="_ENREF_3"/>
      <w:r>
        <w:t xml:space="preserve">BROOKS, R. 1996. EuroQol: the current state of play. </w:t>
      </w:r>
      <w:r w:rsidRPr="000342B8">
        <w:rPr>
          <w:i/>
        </w:rPr>
        <w:t>Health Policy,</w:t>
      </w:r>
      <w:r>
        <w:t xml:space="preserve"> 37</w:t>
      </w:r>
      <w:r w:rsidRPr="000342B8">
        <w:rPr>
          <w:b/>
        </w:rPr>
        <w:t>,</w:t>
      </w:r>
      <w:r>
        <w:t xml:space="preserve"> 53-72.</w:t>
      </w:r>
      <w:bookmarkEnd w:id="105"/>
    </w:p>
    <w:p w:rsidR="005956A0" w:rsidRDefault="005956A0" w:rsidP="000342B8">
      <w:pPr>
        <w:pStyle w:val="EndNoteBibliography"/>
        <w:spacing w:after="0"/>
        <w:ind w:left="720" w:hanging="720"/>
      </w:pPr>
      <w:r>
        <w:t>BUGGE C., WILLIAMS, B., HAGEN, S., LOGAN, J., GLAZENER, C., PRINGLE, S., SINCLAIR, C. 2013.   A process for Decision-making after Pilot and feasibility Trials (ADePT); development following a feasibility study of a complex intervention for pelvic organ prolapse.  Trials 14:353</w:t>
      </w:r>
    </w:p>
    <w:p w:rsidR="00F347AA" w:rsidRDefault="00F347AA" w:rsidP="000342B8">
      <w:pPr>
        <w:pStyle w:val="EndNoteBibliography"/>
        <w:spacing w:after="0"/>
        <w:ind w:left="720" w:hanging="720"/>
      </w:pPr>
      <w:r>
        <w:t xml:space="preserve">BURNS, R., WOLSTENHOLME, J., SHINKINS, B., FRITH E., MATHESON,L., ROSE,PW., WATSON, E. 2017. Including health economic analysis in pilot studies: lessons learned from a cost-utility analysis within the PROSPECTIV pilot study. Glob Health Tech Assess, 4(1): e165-e174.  </w:t>
      </w:r>
    </w:p>
    <w:p w:rsidR="000342B8" w:rsidRDefault="000342B8" w:rsidP="000342B8">
      <w:pPr>
        <w:pStyle w:val="EndNoteBibliography"/>
        <w:spacing w:after="0"/>
        <w:ind w:left="720" w:hanging="720"/>
      </w:pPr>
      <w:bookmarkStart w:id="106" w:name="_ENREF_4"/>
      <w:r>
        <w:t xml:space="preserve">CANCER RESEARCH UK. 2015. </w:t>
      </w:r>
      <w:r w:rsidRPr="000342B8">
        <w:rPr>
          <w:i/>
        </w:rPr>
        <w:t xml:space="preserve">Prostate cancer statistics </w:t>
      </w:r>
      <w:r>
        <w:t xml:space="preserve">[Online]. London: Cancer Research UK. Available: </w:t>
      </w:r>
      <w:hyperlink r:id="rId10" w:history="1">
        <w:r w:rsidRPr="000342B8">
          <w:rPr>
            <w:rStyle w:val="Hyperlink"/>
          </w:rPr>
          <w:t>http://www.cancerresearchuk.org/health-professional/cancer-statistics/statistics-by-cancer-type/prostate-cancer</w:t>
        </w:r>
      </w:hyperlink>
      <w:r>
        <w:t xml:space="preserve"> [Accessed December 14th 2015].</w:t>
      </w:r>
      <w:bookmarkEnd w:id="106"/>
    </w:p>
    <w:p w:rsidR="00A17E4E" w:rsidRPr="00DD0957" w:rsidRDefault="00A17E4E" w:rsidP="00DD0957">
      <w:pPr>
        <w:pStyle w:val="NormalWeb"/>
        <w:spacing w:before="0" w:beforeAutospacing="0" w:after="0" w:afterAutospacing="0" w:line="312" w:lineRule="atLeast"/>
        <w:textAlignment w:val="baseline"/>
        <w:rPr>
          <w:rFonts w:ascii="Arial" w:hAnsi="Arial" w:cs="Arial"/>
          <w:b/>
          <w:color w:val="000000"/>
          <w:sz w:val="18"/>
          <w:szCs w:val="18"/>
        </w:rPr>
      </w:pPr>
      <w:bookmarkStart w:id="107" w:name="_ENREF_5"/>
      <w:r>
        <w:rPr>
          <w:rFonts w:ascii="Arial" w:hAnsi="Arial" w:cs="Arial"/>
          <w:color w:val="757373"/>
          <w:sz w:val="18"/>
          <w:szCs w:val="18"/>
        </w:rPr>
        <w:t>CHAMBERS SK, HYDE MK, SMITH DP, , HUGHES S, YUILL S, EGGER S, O'CONNELL DL, STEIN K,</w:t>
      </w:r>
      <w:r w:rsidR="00C45329">
        <w:rPr>
          <w:rFonts w:ascii="Arial" w:hAnsi="Arial" w:cs="Arial"/>
          <w:color w:val="757373"/>
          <w:sz w:val="18"/>
          <w:szCs w:val="18"/>
        </w:rPr>
        <w:br/>
      </w:r>
      <w:r>
        <w:rPr>
          <w:rFonts w:ascii="Arial" w:hAnsi="Arial" w:cs="Arial"/>
          <w:color w:val="757373"/>
          <w:sz w:val="18"/>
          <w:szCs w:val="18"/>
        </w:rPr>
        <w:t xml:space="preserve"> FRYDENBERG M, WITTERT G, DUNN J, 2017.   </w:t>
      </w:r>
      <w:hyperlink r:id="rId11" w:history="1">
        <w:r w:rsidRPr="00DD0957">
          <w:rPr>
            <w:rStyle w:val="Hyperlink"/>
            <w:rFonts w:ascii="Arial" w:hAnsi="Arial" w:cs="Arial"/>
            <w:bCs/>
            <w:color w:val="007E8A"/>
            <w:sz w:val="18"/>
            <w:szCs w:val="18"/>
            <w:bdr w:val="none" w:sz="0" w:space="0" w:color="auto" w:frame="1"/>
          </w:rPr>
          <w:t xml:space="preserve">New Challenges in Psycho-Oncology </w:t>
        </w:r>
        <w:r w:rsidR="00C45329">
          <w:rPr>
            <w:rStyle w:val="Hyperlink"/>
            <w:rFonts w:ascii="Arial" w:hAnsi="Arial" w:cs="Arial"/>
            <w:bCs/>
            <w:color w:val="007E8A"/>
            <w:sz w:val="18"/>
            <w:szCs w:val="18"/>
            <w:bdr w:val="none" w:sz="0" w:space="0" w:color="auto" w:frame="1"/>
          </w:rPr>
          <w:t xml:space="preserve"> </w:t>
        </w:r>
        <w:r w:rsidRPr="00DD0957">
          <w:rPr>
            <w:rStyle w:val="Hyperlink"/>
            <w:rFonts w:ascii="Arial" w:hAnsi="Arial" w:cs="Arial"/>
            <w:bCs/>
            <w:color w:val="007E8A"/>
            <w:sz w:val="18"/>
            <w:szCs w:val="18"/>
            <w:bdr w:val="none" w:sz="0" w:space="0" w:color="auto" w:frame="1"/>
          </w:rPr>
          <w:t>Research III: A systematic review of psychological interventions for prostate cancer survivors and their partners: clinical and research implications</w:t>
        </w:r>
      </w:hyperlink>
      <w:r w:rsidRPr="00DD0957">
        <w:rPr>
          <w:rFonts w:ascii="Arial" w:hAnsi="Arial" w:cs="Arial"/>
          <w:color w:val="000000"/>
          <w:sz w:val="18"/>
          <w:szCs w:val="18"/>
        </w:rPr>
        <w:t xml:space="preserve">. </w:t>
      </w:r>
      <w:r>
        <w:rPr>
          <w:rFonts w:ascii="Arial" w:hAnsi="Arial" w:cs="Arial"/>
          <w:b/>
          <w:color w:val="000000"/>
          <w:sz w:val="18"/>
          <w:szCs w:val="18"/>
        </w:rPr>
        <w:t xml:space="preserve"> </w:t>
      </w:r>
      <w:r w:rsidRPr="00DD0957">
        <w:rPr>
          <w:i/>
        </w:rPr>
        <w:t>Psycho-oncology</w:t>
      </w:r>
      <w:r>
        <w:t xml:space="preserve">, </w:t>
      </w:r>
      <w:r>
        <w:rPr>
          <w:rFonts w:ascii="Arial" w:hAnsi="Arial" w:cs="Arial"/>
          <w:color w:val="757373"/>
          <w:sz w:val="18"/>
          <w:szCs w:val="18"/>
        </w:rPr>
        <w:t xml:space="preserve">Volume 26, Issue 7, July 2017, Pages: 873–913, </w:t>
      </w:r>
      <w:bookmarkEnd w:id="107"/>
    </w:p>
    <w:p w:rsidR="000342B8" w:rsidRDefault="000342B8" w:rsidP="000342B8">
      <w:pPr>
        <w:pStyle w:val="EndNoteBibliography"/>
        <w:spacing w:after="0"/>
        <w:ind w:left="720" w:hanging="720"/>
      </w:pPr>
      <w:bookmarkStart w:id="108" w:name="_ENREF_6"/>
      <w:r>
        <w:t xml:space="preserve">COCKLE-HEARNE, J., CHARNAY-SONNEK, F., DENIS, L., FAIRBANKS, H. E., KELLY, D., KAV, S., LEONARD, K., VAN MUILEKOM, E., FERNANDEZ-ORTEGA, P., JENSEN, B. T. &amp; FAITHFULL, S. 2013. The impact of supportive nursing care on the needs of men with prostate cancer: a study across seven European countries. </w:t>
      </w:r>
      <w:r w:rsidRPr="000342B8">
        <w:rPr>
          <w:i/>
        </w:rPr>
        <w:t>British Journal of Cancer,</w:t>
      </w:r>
      <w:r>
        <w:t xml:space="preserve"> 109</w:t>
      </w:r>
      <w:r w:rsidRPr="000342B8">
        <w:rPr>
          <w:b/>
        </w:rPr>
        <w:t>,</w:t>
      </w:r>
      <w:r>
        <w:t xml:space="preserve"> 2121-30.</w:t>
      </w:r>
      <w:bookmarkEnd w:id="108"/>
    </w:p>
    <w:p w:rsidR="000342B8" w:rsidRDefault="000342B8" w:rsidP="000342B8">
      <w:pPr>
        <w:pStyle w:val="EndNoteBibliography"/>
        <w:spacing w:after="0"/>
        <w:ind w:left="720" w:hanging="720"/>
      </w:pPr>
      <w:bookmarkStart w:id="109" w:name="_ENREF_7"/>
      <w:r>
        <w:t xml:space="preserve">COCKLE-HEARNE, J. &amp; FAITHFULL, S. 2010. Self-management for men surviving prostate cancer: a review of behavioural and psychosocial interventions to understand what strategies can work, for whom and in what circumstances. </w:t>
      </w:r>
      <w:r w:rsidRPr="000342B8">
        <w:rPr>
          <w:i/>
        </w:rPr>
        <w:t>Psychooncology,</w:t>
      </w:r>
      <w:r>
        <w:t xml:space="preserve"> 19</w:t>
      </w:r>
      <w:r w:rsidRPr="000342B8">
        <w:rPr>
          <w:b/>
        </w:rPr>
        <w:t>,</w:t>
      </w:r>
      <w:r>
        <w:t xml:space="preserve"> 909-22.</w:t>
      </w:r>
      <w:bookmarkEnd w:id="109"/>
    </w:p>
    <w:p w:rsidR="000342B8" w:rsidRDefault="000342B8" w:rsidP="000342B8">
      <w:pPr>
        <w:pStyle w:val="EndNoteBibliography"/>
        <w:spacing w:after="0"/>
        <w:ind w:left="720" w:hanging="720"/>
      </w:pPr>
      <w:bookmarkStart w:id="110" w:name="_ENREF_8"/>
      <w:r>
        <w:t>CRAIG, P., DIEPPE, P., MACINTURE, S., MICHIE, S., NAZARETH, I. &amp; PETTICREW, M. 2008. For the Medical Research Council: Developing and evaluating complex interventions: new guidance. Medical Research Council, London.</w:t>
      </w:r>
      <w:bookmarkEnd w:id="110"/>
    </w:p>
    <w:p w:rsidR="000342B8" w:rsidRDefault="000342B8" w:rsidP="000342B8">
      <w:pPr>
        <w:pStyle w:val="EndNoteBibliography"/>
        <w:spacing w:after="0"/>
        <w:ind w:left="720" w:hanging="720"/>
      </w:pPr>
      <w:bookmarkStart w:id="111" w:name="_ENREF_9"/>
      <w:r>
        <w:t xml:space="preserve">DE SILVA, D. 2011. </w:t>
      </w:r>
      <w:r w:rsidRPr="000342B8">
        <w:rPr>
          <w:i/>
        </w:rPr>
        <w:t xml:space="preserve">Helping People Help Themselves </w:t>
      </w:r>
      <w:r>
        <w:t xml:space="preserve">[Online]. The Health Foundation. Available: </w:t>
      </w:r>
      <w:hyperlink r:id="rId12" w:history="1">
        <w:r w:rsidRPr="000342B8">
          <w:rPr>
            <w:rStyle w:val="Hyperlink"/>
          </w:rPr>
          <w:t>http://www.health.org.uk/publications/evidence-helping-people-help-themselves/</w:t>
        </w:r>
      </w:hyperlink>
      <w:r>
        <w:t xml:space="preserve"> [Accessed 5th January 2016].</w:t>
      </w:r>
      <w:bookmarkEnd w:id="111"/>
    </w:p>
    <w:p w:rsidR="000342B8" w:rsidRDefault="000342B8" w:rsidP="000342B8">
      <w:pPr>
        <w:pStyle w:val="EndNoteBibliography"/>
        <w:spacing w:after="0"/>
        <w:ind w:left="720" w:hanging="720"/>
      </w:pPr>
      <w:bookmarkStart w:id="112" w:name="_ENREF_10"/>
      <w:r>
        <w:t xml:space="preserve">DEPARTMENT OF HEALTH, MACMILLAN CANCER SUPPORT &amp; NHS IMPROVEMENT. 2013. </w:t>
      </w:r>
      <w:r w:rsidRPr="000342B8">
        <w:rPr>
          <w:i/>
        </w:rPr>
        <w:t xml:space="preserve">Living with &amp; Beyond Cancer: Taking Action to Improve Outcomes </w:t>
      </w:r>
      <w:r>
        <w:t xml:space="preserve">[Online]. London: </w:t>
      </w:r>
      <w:r>
        <w:lastRenderedPageBreak/>
        <w:t xml:space="preserve">Department of Health. Available: </w:t>
      </w:r>
      <w:hyperlink r:id="rId13" w:history="1">
        <w:r w:rsidRPr="000342B8">
          <w:rPr>
            <w:rStyle w:val="Hyperlink"/>
          </w:rPr>
          <w:t>http://www.ncsi.org.uk/wp-content/uploads/Living-with-and-beyond-2013.pdf</w:t>
        </w:r>
      </w:hyperlink>
      <w:r>
        <w:t xml:space="preserve"> [Accessed 10th October 2015].</w:t>
      </w:r>
      <w:bookmarkEnd w:id="112"/>
    </w:p>
    <w:p w:rsidR="000342B8" w:rsidRDefault="000342B8" w:rsidP="000342B8">
      <w:pPr>
        <w:pStyle w:val="EndNoteBibliography"/>
        <w:spacing w:after="0"/>
        <w:ind w:left="720" w:hanging="720"/>
      </w:pPr>
      <w:bookmarkStart w:id="113" w:name="_ENREF_11"/>
      <w:r>
        <w:t xml:space="preserve">DIEPERINK, K., JOHANSEN, C., HANSEN, S., WAGNER, L., ANDERSEN, K., MINET, L. &amp; HANSEN, O. 2013. The effects of multidisciplinary rehabilitation: RePCa—a randomised study among primary prostate cancer patients. </w:t>
      </w:r>
      <w:r w:rsidRPr="000342B8">
        <w:rPr>
          <w:i/>
        </w:rPr>
        <w:t>Br J Cancer,</w:t>
      </w:r>
      <w:r>
        <w:t xml:space="preserve"> 109</w:t>
      </w:r>
      <w:r w:rsidRPr="000342B8">
        <w:rPr>
          <w:b/>
        </w:rPr>
        <w:t>,</w:t>
      </w:r>
      <w:r>
        <w:t xml:space="preserve"> 3005-3013.</w:t>
      </w:r>
      <w:bookmarkEnd w:id="113"/>
    </w:p>
    <w:p w:rsidR="000342B8" w:rsidRDefault="000342B8" w:rsidP="000342B8">
      <w:pPr>
        <w:pStyle w:val="EndNoteBibliography"/>
        <w:spacing w:after="0"/>
        <w:ind w:left="720" w:hanging="720"/>
      </w:pPr>
      <w:bookmarkStart w:id="114" w:name="_ENREF_12"/>
      <w:r>
        <w:t xml:space="preserve">EMERY, J. D., JEFFORD, M., KING, M., HAYNE, D., MARTIN, A., DOOREY, J., HYATT, A., HABGOOD, E., LIM, T., HAWKS, C., PIROTTA, M., TREVENA, L. &amp; SCHOFIELD, P. 2017. ProCare Trial: a phase II randomized controlled trial of shared care for follow-up of men with prostate cancer. </w:t>
      </w:r>
      <w:r w:rsidRPr="000342B8">
        <w:rPr>
          <w:i/>
        </w:rPr>
        <w:t>BJU international,</w:t>
      </w:r>
      <w:r>
        <w:t xml:space="preserve"> 119</w:t>
      </w:r>
      <w:r w:rsidRPr="000342B8">
        <w:rPr>
          <w:b/>
        </w:rPr>
        <w:t>,</w:t>
      </w:r>
      <w:r>
        <w:t xml:space="preserve"> 381-389.</w:t>
      </w:r>
      <w:bookmarkEnd w:id="114"/>
    </w:p>
    <w:p w:rsidR="000342B8" w:rsidRDefault="000342B8" w:rsidP="000342B8">
      <w:pPr>
        <w:pStyle w:val="EndNoteBibliography"/>
        <w:spacing w:after="0"/>
        <w:ind w:left="720" w:hanging="720"/>
      </w:pPr>
      <w:bookmarkStart w:id="115" w:name="_ENREF_13"/>
      <w:r>
        <w:t xml:space="preserve">FOSTER, C., BRECKONS, M., HANKINS, M. &amp; FENLON, D. 2013. Developing a scale to measure self-efficacy to self-manage problems following cancer treatment. </w:t>
      </w:r>
      <w:r w:rsidRPr="000342B8">
        <w:rPr>
          <w:i/>
        </w:rPr>
        <w:t>British Psychosocial Oncology 2013 Conference.</w:t>
      </w:r>
      <w:r>
        <w:t xml:space="preserve"> Southampton, UK: Psycho-Oncology.</w:t>
      </w:r>
      <w:bookmarkEnd w:id="115"/>
    </w:p>
    <w:p w:rsidR="000342B8" w:rsidRDefault="000342B8" w:rsidP="000342B8">
      <w:pPr>
        <w:pStyle w:val="EndNoteBibliography"/>
        <w:spacing w:after="0"/>
        <w:ind w:left="720" w:hanging="720"/>
      </w:pPr>
      <w:bookmarkStart w:id="116" w:name="_ENREF_14"/>
      <w:r>
        <w:t xml:space="preserve">GIESLER, R. B., GIVEN, B., GIVEN, C. W., RAWL, S., MONAHAN, P., BURNS, D., AZZOUZ, F., REUILLE, K. M., WEINRICH, S., KOCH, M. &amp; CHAMPION, V. 2005. Improving the quality of life of patients with prostate carcinoma. </w:t>
      </w:r>
      <w:r w:rsidRPr="000342B8">
        <w:rPr>
          <w:i/>
        </w:rPr>
        <w:t>Cancer,</w:t>
      </w:r>
      <w:r>
        <w:t xml:space="preserve"> 104</w:t>
      </w:r>
      <w:r w:rsidRPr="000342B8">
        <w:rPr>
          <w:b/>
        </w:rPr>
        <w:t>,</w:t>
      </w:r>
      <w:r>
        <w:t xml:space="preserve"> 752-762.</w:t>
      </w:r>
      <w:bookmarkEnd w:id="116"/>
    </w:p>
    <w:p w:rsidR="000342B8" w:rsidRDefault="000342B8" w:rsidP="000342B8">
      <w:pPr>
        <w:pStyle w:val="EndNoteBibliography"/>
        <w:spacing w:after="0"/>
        <w:ind w:left="720" w:hanging="720"/>
      </w:pPr>
      <w:bookmarkStart w:id="117" w:name="_ENREF_15"/>
      <w:r>
        <w:t xml:space="preserve">HAMDY, F. C., DONOVAN, J. L., LANE, J. A., MASON, M., METCALFE, C., HOLDING, P., DAVIS, M., PETERS, T. J., TURNER, E. L., MARTIN, R. M., OXLEY, J., ROBINSON, M., STAFFURTH, J., WALSH, E., BOLLINA, P., CATTO, J., DOBLE, A., DOHERTY, A., GILLATT, D., KOCKELBERGH, R., KYNASTON, H., PAUL, A., POWELL, P., PRESCOTT, S., ROSARIO, D. J., ROWE, E. &amp; NEAL, D. E. 2016. 10-Year Outcomes after Monitoring, Surgery, or Radiotherapy for Localized Prostate Cancer. </w:t>
      </w:r>
      <w:r w:rsidRPr="000342B8">
        <w:rPr>
          <w:i/>
        </w:rPr>
        <w:t>New England Journal of Medicine,</w:t>
      </w:r>
      <w:r>
        <w:t xml:space="preserve"> 375</w:t>
      </w:r>
      <w:r w:rsidRPr="000342B8">
        <w:rPr>
          <w:b/>
        </w:rPr>
        <w:t>,</w:t>
      </w:r>
      <w:r>
        <w:t xml:space="preserve"> 1415-1424.</w:t>
      </w:r>
      <w:bookmarkEnd w:id="117"/>
    </w:p>
    <w:p w:rsidR="000342B8" w:rsidRDefault="000342B8" w:rsidP="000342B8">
      <w:pPr>
        <w:pStyle w:val="EndNoteBibliography"/>
        <w:spacing w:after="0"/>
        <w:ind w:left="720" w:hanging="720"/>
      </w:pPr>
      <w:bookmarkStart w:id="118" w:name="_ENREF_16"/>
      <w:r>
        <w:t xml:space="preserve">HOFFMANN, T. C., GLASZIOU, P. P., BOUTRON, I., MILNE, R., PERERA, R., MOHER, D., ALTMAN, D. G., BARBOUR, V., MACDONALD, H. &amp; JOHNSTON, M. 2014. Better reporting of interventions: template for intervention description and replication (TIDieR) checklist and guide. </w:t>
      </w:r>
      <w:r w:rsidRPr="000342B8">
        <w:rPr>
          <w:i/>
        </w:rPr>
        <w:t>BMJ: British Medical Journal,</w:t>
      </w:r>
      <w:r>
        <w:t xml:space="preserve"> 348.</w:t>
      </w:r>
      <w:bookmarkEnd w:id="118"/>
    </w:p>
    <w:p w:rsidR="000342B8" w:rsidRDefault="000342B8" w:rsidP="000342B8">
      <w:pPr>
        <w:pStyle w:val="EndNoteBibliography"/>
        <w:spacing w:after="0"/>
        <w:ind w:left="720" w:hanging="720"/>
      </w:pPr>
      <w:bookmarkStart w:id="119" w:name="_ENREF_17"/>
      <w:r>
        <w:t xml:space="preserve">KING, A. J., EVANS, M., MOORE, T. H., PATERSON, C., SHARP, D., PERSAD, R. &amp; HUNTLEY, A. L. 2015. Prostate cancer and supportive care: a systematic review and qualitative synthesis of men's experiences and unmet needs. </w:t>
      </w:r>
      <w:r w:rsidRPr="000342B8">
        <w:rPr>
          <w:i/>
        </w:rPr>
        <w:t>European Journal of Cancer Care,</w:t>
      </w:r>
      <w:r>
        <w:t xml:space="preserve"> 24</w:t>
      </w:r>
      <w:r w:rsidRPr="000342B8">
        <w:rPr>
          <w:b/>
        </w:rPr>
        <w:t>,</w:t>
      </w:r>
      <w:r>
        <w:t xml:space="preserve"> 618-34.</w:t>
      </w:r>
      <w:bookmarkEnd w:id="119"/>
    </w:p>
    <w:p w:rsidR="000342B8" w:rsidRDefault="000342B8" w:rsidP="000342B8">
      <w:pPr>
        <w:pStyle w:val="EndNoteBibliography"/>
        <w:spacing w:after="0"/>
        <w:ind w:left="720" w:hanging="720"/>
      </w:pPr>
      <w:bookmarkStart w:id="120" w:name="_ENREF_18"/>
      <w:r>
        <w:t xml:space="preserve">LEWIS, R. A., NEAL, R. D., HENDRY, M., FRANCE, B., WILLIAMS, N. H., RUSSELL, D., HUGHES, D. A., RUSSELL, I., STUART, N. S. A., WELLER, D. &amp; WILKINSON, C. 2009. Patients' and healthcare professionals' views of cancer follow-up: systematic review. </w:t>
      </w:r>
      <w:r w:rsidRPr="000342B8">
        <w:rPr>
          <w:i/>
        </w:rPr>
        <w:t>Br J Gen Pract,</w:t>
      </w:r>
      <w:r>
        <w:t xml:space="preserve"> 59</w:t>
      </w:r>
      <w:r w:rsidRPr="000342B8">
        <w:rPr>
          <w:b/>
        </w:rPr>
        <w:t>,</w:t>
      </w:r>
      <w:r>
        <w:t xml:space="preserve"> 248-259.</w:t>
      </w:r>
      <w:bookmarkEnd w:id="120"/>
    </w:p>
    <w:p w:rsidR="000342B8" w:rsidRDefault="000342B8" w:rsidP="000342B8">
      <w:pPr>
        <w:pStyle w:val="EndNoteBibliography"/>
        <w:spacing w:after="0"/>
        <w:ind w:left="720" w:hanging="720"/>
      </w:pPr>
      <w:bookmarkStart w:id="121" w:name="_ENREF_19"/>
      <w:r>
        <w:t xml:space="preserve">LORIG, K. R. 2001. Effect of a self-management program on patients with chronic disease. </w:t>
      </w:r>
      <w:r w:rsidRPr="000342B8">
        <w:rPr>
          <w:i/>
        </w:rPr>
        <w:t>Effective Clinical Practice,</w:t>
      </w:r>
      <w:r>
        <w:t xml:space="preserve"> 4</w:t>
      </w:r>
      <w:r w:rsidRPr="000342B8">
        <w:rPr>
          <w:b/>
        </w:rPr>
        <w:t>,</w:t>
      </w:r>
      <w:r>
        <w:t xml:space="preserve"> 256-262.</w:t>
      </w:r>
      <w:bookmarkEnd w:id="121"/>
    </w:p>
    <w:p w:rsidR="000342B8" w:rsidRDefault="000342B8" w:rsidP="000342B8">
      <w:pPr>
        <w:pStyle w:val="EndNoteBibliography"/>
        <w:spacing w:after="0"/>
        <w:ind w:left="720" w:hanging="720"/>
      </w:pPr>
      <w:bookmarkStart w:id="122" w:name="_ENREF_20"/>
      <w:r>
        <w:t xml:space="preserve">MADDAMS, J., UTLEY, M. &amp; MØLLER, H. 2012. Projections of cancer prevalence in the United Kingdom, 2010–2040. </w:t>
      </w:r>
      <w:r w:rsidRPr="000342B8">
        <w:rPr>
          <w:i/>
        </w:rPr>
        <w:t>Br J Cancer,</w:t>
      </w:r>
      <w:r>
        <w:t xml:space="preserve"> 107</w:t>
      </w:r>
      <w:r w:rsidRPr="000342B8">
        <w:rPr>
          <w:b/>
        </w:rPr>
        <w:t>,</w:t>
      </w:r>
      <w:r>
        <w:t xml:space="preserve"> 1195-1202.</w:t>
      </w:r>
      <w:bookmarkEnd w:id="122"/>
    </w:p>
    <w:p w:rsidR="000342B8" w:rsidRDefault="000342B8" w:rsidP="000342B8">
      <w:pPr>
        <w:pStyle w:val="EndNoteBibliography"/>
        <w:spacing w:after="0"/>
        <w:ind w:left="720" w:hanging="720"/>
      </w:pPr>
      <w:bookmarkStart w:id="123" w:name="_ENREF_21"/>
      <w:r>
        <w:t xml:space="preserve">NATIONAL CANCER INSTITUTE. 2015. </w:t>
      </w:r>
      <w:r w:rsidRPr="000342B8">
        <w:rPr>
          <w:i/>
        </w:rPr>
        <w:t xml:space="preserve">SEER Stat Fact Sheets: Prostate Cancer </w:t>
      </w:r>
      <w:r>
        <w:t xml:space="preserve">[Online]. Available: </w:t>
      </w:r>
      <w:hyperlink r:id="rId14" w:history="1">
        <w:r w:rsidRPr="000342B8">
          <w:rPr>
            <w:rStyle w:val="Hyperlink"/>
          </w:rPr>
          <w:t>http://seer.cancer.gov/statfacts/html/prost.html</w:t>
        </w:r>
      </w:hyperlink>
      <w:r>
        <w:t>.</w:t>
      </w:r>
      <w:bookmarkEnd w:id="123"/>
    </w:p>
    <w:p w:rsidR="000342B8" w:rsidRDefault="000342B8" w:rsidP="000342B8">
      <w:pPr>
        <w:pStyle w:val="EndNoteBibliography"/>
        <w:spacing w:after="0"/>
        <w:ind w:left="720" w:hanging="720"/>
      </w:pPr>
      <w:bookmarkStart w:id="124" w:name="_ENREF_22"/>
      <w:r>
        <w:t xml:space="preserve">NATIONAL INSTITUTE FOR HEALTH AND CLINICAL EXCELLENCE. 2014. </w:t>
      </w:r>
      <w:r w:rsidRPr="000342B8">
        <w:rPr>
          <w:i/>
        </w:rPr>
        <w:t xml:space="preserve">Prostate Cancer: Diagnosis and Management (CG175) </w:t>
      </w:r>
      <w:r>
        <w:t xml:space="preserve">[Online]. Available: </w:t>
      </w:r>
      <w:hyperlink r:id="rId15" w:history="1">
        <w:r w:rsidRPr="000342B8">
          <w:rPr>
            <w:rStyle w:val="Hyperlink"/>
          </w:rPr>
          <w:t>http://www.nice.org.uk/cg175</w:t>
        </w:r>
      </w:hyperlink>
      <w:r>
        <w:t xml:space="preserve"> [Accessed 5th October 2015].</w:t>
      </w:r>
      <w:bookmarkEnd w:id="124"/>
    </w:p>
    <w:p w:rsidR="000342B8" w:rsidRDefault="000342B8" w:rsidP="000342B8">
      <w:pPr>
        <w:pStyle w:val="EndNoteBibliography"/>
        <w:spacing w:after="0"/>
        <w:ind w:left="720" w:hanging="720"/>
      </w:pPr>
      <w:bookmarkStart w:id="125" w:name="_ENREF_23"/>
      <w:r>
        <w:t xml:space="preserve">O'BRIEN, R., ROSE, P. W., CAMPBELL, C., WELLER, D., NEAL, R. D., WILKINSON, C., WATSON, E. K. &amp; PROSTATE CANCER FOLLOW-UP, G. 2010. Experiences of follow-up after treatment in patients with prostate cancer: a qualitative study. </w:t>
      </w:r>
      <w:r w:rsidRPr="000342B8">
        <w:rPr>
          <w:i/>
        </w:rPr>
        <w:t>BJU International,</w:t>
      </w:r>
      <w:r>
        <w:t xml:space="preserve"> 106</w:t>
      </w:r>
      <w:r w:rsidRPr="000342B8">
        <w:rPr>
          <w:b/>
        </w:rPr>
        <w:t>,</w:t>
      </w:r>
      <w:r>
        <w:t xml:space="preserve"> 998-1003.</w:t>
      </w:r>
      <w:bookmarkEnd w:id="125"/>
    </w:p>
    <w:p w:rsidR="000342B8" w:rsidRDefault="000342B8" w:rsidP="000342B8">
      <w:pPr>
        <w:pStyle w:val="EndNoteBibliography"/>
        <w:spacing w:after="0"/>
        <w:ind w:left="720" w:hanging="720"/>
      </w:pPr>
      <w:bookmarkStart w:id="126" w:name="_ENREF_25"/>
      <w:r>
        <w:t xml:space="preserve">PROSTATE CANCER UK. 2012. </w:t>
      </w:r>
      <w:r w:rsidRPr="000342B8">
        <w:rPr>
          <w:i/>
        </w:rPr>
        <w:t xml:space="preserve">Men's Views on Quality Care in Prostate Cancer - What does Quality Care Mean for Men with Prostate Cancer? national survey report </w:t>
      </w:r>
      <w:r>
        <w:t xml:space="preserve">[Online]. Available: </w:t>
      </w:r>
      <w:hyperlink r:id="rId16" w:history="1">
        <w:r w:rsidRPr="000342B8">
          <w:rPr>
            <w:rStyle w:val="Hyperlink"/>
          </w:rPr>
          <w:t>http://prostatecanceruk.org/media/2491129/prostate_cancer_uk_quality_care_survey_report_june_2012.pdf</w:t>
        </w:r>
      </w:hyperlink>
      <w:r>
        <w:t xml:space="preserve"> [Accessed 5th October 2015].</w:t>
      </w:r>
      <w:bookmarkEnd w:id="126"/>
    </w:p>
    <w:p w:rsidR="000342B8" w:rsidRDefault="000342B8" w:rsidP="000342B8">
      <w:pPr>
        <w:pStyle w:val="EndNoteBibliography"/>
        <w:spacing w:after="0"/>
        <w:ind w:left="720" w:hanging="720"/>
      </w:pPr>
      <w:bookmarkStart w:id="127" w:name="_ENREF_26"/>
      <w:r>
        <w:t xml:space="preserve">RUBIN, G., BERENDSEN, A., CRAWFORD, S. M., DOMMETT, R., EARLE, C., EMERY, J., FAHEY, T., GRASSI, L., GRUNFELD, E., GUPTA, S., HAMILTON, W., HIOM, S., HUNTER, D., LYRATZOPOULOS, G., MACLEOD, U., MASON, R., MITCHELL, G., NEAL, R. D., PEAKE, M., ROLAND, M., SEIFERT, B., SISLER, J., SUSSMAN, J., TAPLIN, S., VEDSTED, P., VORUGANTI, T., WALTER, F., WARDLE, J., WATSON, E., WELLER, D., WENDER, R., WHELAN, J., WHITLOCK, J., WILKINSON, C., DE WIT, N. &amp; ZIMMERMANN, C. 2015. The expanding role of primary care in cancer control. </w:t>
      </w:r>
      <w:r w:rsidRPr="000342B8">
        <w:rPr>
          <w:i/>
        </w:rPr>
        <w:t>Lancet Oncol,</w:t>
      </w:r>
      <w:r>
        <w:t xml:space="preserve"> 16</w:t>
      </w:r>
      <w:r w:rsidRPr="000342B8">
        <w:rPr>
          <w:b/>
        </w:rPr>
        <w:t>,</w:t>
      </w:r>
      <w:r>
        <w:t xml:space="preserve"> 1231-1272.</w:t>
      </w:r>
      <w:bookmarkEnd w:id="127"/>
    </w:p>
    <w:p w:rsidR="000342B8" w:rsidRDefault="000342B8" w:rsidP="000342B8">
      <w:pPr>
        <w:pStyle w:val="EndNoteBibliography"/>
        <w:spacing w:after="0"/>
        <w:ind w:left="720" w:hanging="720"/>
      </w:pPr>
      <w:bookmarkStart w:id="128" w:name="_ENREF_27"/>
      <w:r>
        <w:t xml:space="preserve">SKOLARUS, T. A., WOLF, A., ERB, N. L., BROOKS, D. D., RIVERS, B. M., UNDERWOOD, W., SALNER, A. L., ZELEFSKY, M. J., ARAGON‐CHING, J. B. &amp; SLOVIN, S. F. 2014. American Cancer Society prostate cancer survivorship care guidelines. </w:t>
      </w:r>
      <w:r w:rsidRPr="000342B8">
        <w:rPr>
          <w:i/>
        </w:rPr>
        <w:t>CA Cancer J Clin,</w:t>
      </w:r>
      <w:r>
        <w:t xml:space="preserve"> 64</w:t>
      </w:r>
      <w:r w:rsidRPr="000342B8">
        <w:rPr>
          <w:b/>
        </w:rPr>
        <w:t>,</w:t>
      </w:r>
      <w:r>
        <w:t xml:space="preserve"> 225-249.</w:t>
      </w:r>
      <w:bookmarkEnd w:id="128"/>
    </w:p>
    <w:p w:rsidR="000342B8" w:rsidRDefault="000342B8" w:rsidP="000342B8">
      <w:pPr>
        <w:pStyle w:val="EndNoteBibliography"/>
        <w:spacing w:after="0"/>
        <w:ind w:left="720" w:hanging="720"/>
      </w:pPr>
      <w:bookmarkStart w:id="129" w:name="_ENREF_28"/>
      <w:r>
        <w:t xml:space="preserve">SMITH, D. P., KING, M. T., EGGER, S., BERRY, M. P., STRICKER, P. D., COZZI, P., WARD, J., O’CONNELL, D. L. &amp; ARMSTRONG, B. K. 2009. Quality of life three years after diagnosis of localised prostate cancer: population based cohort study. </w:t>
      </w:r>
      <w:r w:rsidRPr="000342B8">
        <w:rPr>
          <w:i/>
        </w:rPr>
        <w:t>BMJ,</w:t>
      </w:r>
      <w:r>
        <w:t xml:space="preserve"> 339.</w:t>
      </w:r>
      <w:bookmarkEnd w:id="129"/>
    </w:p>
    <w:p w:rsidR="000342B8" w:rsidRDefault="000342B8" w:rsidP="000342B8">
      <w:pPr>
        <w:pStyle w:val="EndNoteBibliography"/>
        <w:spacing w:after="0"/>
        <w:ind w:left="720" w:hanging="720"/>
      </w:pPr>
      <w:bookmarkStart w:id="130" w:name="_ENREF_29"/>
      <w:r>
        <w:t xml:space="preserve">SZYMANSKI, K. M., WEI, J. T., DUNN, R. L. &amp; SANDA, M. G. 2010. Development and validation of an abbreviated version of the expanded prostate cancer index composite instrument for measuring health-related quality of life among prostate cancer survivors. </w:t>
      </w:r>
      <w:r w:rsidRPr="000342B8">
        <w:rPr>
          <w:i/>
        </w:rPr>
        <w:t>Urology,</w:t>
      </w:r>
      <w:r>
        <w:t xml:space="preserve"> 76</w:t>
      </w:r>
      <w:r w:rsidRPr="000342B8">
        <w:rPr>
          <w:b/>
        </w:rPr>
        <w:t>,</w:t>
      </w:r>
      <w:r>
        <w:t xml:space="preserve"> 1245-50.</w:t>
      </w:r>
      <w:bookmarkEnd w:id="130"/>
    </w:p>
    <w:p w:rsidR="000342B8" w:rsidRDefault="000342B8" w:rsidP="000342B8">
      <w:pPr>
        <w:pStyle w:val="EndNoteBibliography"/>
        <w:spacing w:after="0"/>
        <w:ind w:left="720" w:hanging="720"/>
      </w:pPr>
      <w:bookmarkStart w:id="131" w:name="_ENREF_30"/>
      <w:r>
        <w:t xml:space="preserve">WATSON, E., ROSE, P., FRITH, E., HAMDY, F., NEAL, D., KASTNER, C., RUSSELL, S., WALTER, F. M., FAITHFULL, S., WOLSTENHOLME, J., PERERA, R., WELLER, D., CAMPBELL, C., WILKINSON, C., NEAL, R., SOORIAKUMARAN, P., BUTCHER, H. &amp; MATTHEWS, M. 2014. PROSPECTIV-a pilot trial of a nurse-led psychoeducational intervention delivered in primary care to prostate cancer survivors: study protocol for a randomised controlled trial. </w:t>
      </w:r>
      <w:r w:rsidRPr="000342B8">
        <w:rPr>
          <w:i/>
        </w:rPr>
        <w:t>BMJ Open,</w:t>
      </w:r>
      <w:r>
        <w:t xml:space="preserve"> 4</w:t>
      </w:r>
      <w:r w:rsidRPr="000342B8">
        <w:rPr>
          <w:b/>
        </w:rPr>
        <w:t>,</w:t>
      </w:r>
      <w:r>
        <w:t xml:space="preserve"> e005186.</w:t>
      </w:r>
      <w:bookmarkEnd w:id="131"/>
    </w:p>
    <w:p w:rsidR="000342B8" w:rsidRDefault="000342B8" w:rsidP="000342B8">
      <w:pPr>
        <w:pStyle w:val="EndNoteBibliography"/>
        <w:spacing w:after="0"/>
        <w:ind w:left="720" w:hanging="720"/>
      </w:pPr>
      <w:bookmarkStart w:id="132" w:name="_ENREF_31"/>
      <w:r>
        <w:t xml:space="preserve">WATSON, E., ROSE, P., LOFTUS, R. &amp; DEVANE, C. 2011. Cancer survivorship: the impact on primary care. </w:t>
      </w:r>
      <w:r w:rsidRPr="000342B8">
        <w:rPr>
          <w:i/>
        </w:rPr>
        <w:t>Br J Gen Pract,</w:t>
      </w:r>
      <w:r>
        <w:t xml:space="preserve"> 61</w:t>
      </w:r>
      <w:r w:rsidRPr="000342B8">
        <w:rPr>
          <w:b/>
        </w:rPr>
        <w:t>,</w:t>
      </w:r>
      <w:r>
        <w:t xml:space="preserve"> e763-e765.</w:t>
      </w:r>
      <w:bookmarkEnd w:id="132"/>
    </w:p>
    <w:p w:rsidR="000342B8" w:rsidRDefault="000342B8" w:rsidP="000342B8">
      <w:pPr>
        <w:pStyle w:val="EndNoteBibliography"/>
        <w:spacing w:after="0"/>
        <w:ind w:left="720" w:hanging="720"/>
      </w:pPr>
      <w:bookmarkStart w:id="133" w:name="_ENREF_32"/>
      <w:r>
        <w:t xml:space="preserve">WATSON, E., SHINKINS, B., FRITH, E., NEAL, D., HAMDY, F., WALTER, F., WELLER, D., WILKINSON, C., FAITHFULL, S., WOLSTENHOLME, J., SOORIAKUMARAN, P., KASTNER, C., CAMPBELL, C., NEAL, R., BUTCHER, H., MATTHEWS, M., PERERA, R. &amp; ROSE, P. 2016. Symptoms, unmet needs, psychological well-being and health status in survivors of prostate cancer: implications for redesigning follow-up. </w:t>
      </w:r>
      <w:r w:rsidRPr="000342B8">
        <w:rPr>
          <w:i/>
        </w:rPr>
        <w:t>BJU Int,</w:t>
      </w:r>
      <w:r>
        <w:t xml:space="preserve"> 117</w:t>
      </w:r>
      <w:r w:rsidRPr="000342B8">
        <w:rPr>
          <w:b/>
        </w:rPr>
        <w:t>,</w:t>
      </w:r>
      <w:r>
        <w:t xml:space="preserve"> E10-9.</w:t>
      </w:r>
      <w:bookmarkEnd w:id="133"/>
    </w:p>
    <w:p w:rsidR="000342B8" w:rsidRDefault="000342B8" w:rsidP="000342B8">
      <w:pPr>
        <w:pStyle w:val="EndNoteBibliography"/>
        <w:spacing w:after="0"/>
        <w:ind w:left="720" w:hanging="720"/>
      </w:pPr>
      <w:bookmarkStart w:id="134" w:name="_ENREF_33"/>
      <w:r>
        <w:t xml:space="preserve">WATSON, E. K., ROSE, P. W., NEAL, R. D., HULBERT-WILLIAMS, N., DONNELLY, P., HUBBARD, G., ELLIOTT, J., CAMPBELL, C., WELLER, D. &amp; WILKINSON, C. 2012. Personalised cancer follow-up: risk stratification, needs assessment or both. </w:t>
      </w:r>
      <w:r w:rsidRPr="000342B8">
        <w:rPr>
          <w:i/>
        </w:rPr>
        <w:t>Br J Cancer,</w:t>
      </w:r>
      <w:r>
        <w:t xml:space="preserve"> 106</w:t>
      </w:r>
      <w:r w:rsidRPr="000342B8">
        <w:rPr>
          <w:b/>
        </w:rPr>
        <w:t>,</w:t>
      </w:r>
      <w:r>
        <w:t xml:space="preserve"> 1-5.</w:t>
      </w:r>
      <w:bookmarkEnd w:id="134"/>
    </w:p>
    <w:p w:rsidR="000342B8" w:rsidRDefault="000342B8" w:rsidP="000342B8">
      <w:pPr>
        <w:pStyle w:val="EndNoteBibliography"/>
        <w:ind w:left="720" w:hanging="720"/>
      </w:pPr>
      <w:bookmarkStart w:id="135" w:name="_ENREF_34"/>
      <w:r>
        <w:t xml:space="preserve">ZIGMOND, A. S. &amp; SNAITH, R. P. 1983. The hospital anxiety and depression scale. </w:t>
      </w:r>
      <w:r w:rsidRPr="000342B8">
        <w:rPr>
          <w:i/>
        </w:rPr>
        <w:t>Acta Psychiatr Scand,</w:t>
      </w:r>
      <w:r>
        <w:t xml:space="preserve"> 67</w:t>
      </w:r>
      <w:r w:rsidRPr="000342B8">
        <w:rPr>
          <w:b/>
        </w:rPr>
        <w:t>,</w:t>
      </w:r>
      <w:r>
        <w:t xml:space="preserve"> 361-370.</w:t>
      </w:r>
      <w:bookmarkEnd w:id="135"/>
    </w:p>
    <w:p w:rsidR="00F7002E" w:rsidRDefault="00F7002E" w:rsidP="000342B8">
      <w:pPr>
        <w:pStyle w:val="EndNoteBibliography"/>
        <w:ind w:left="720" w:hanging="720"/>
      </w:pPr>
    </w:p>
    <w:p w:rsidR="00F7002E" w:rsidRDefault="00F7002E">
      <w:pPr>
        <w:rPr>
          <w:rFonts w:ascii="Calibri" w:hAnsi="Calibri"/>
          <w:noProof/>
          <w:lang w:val="en-US"/>
        </w:rPr>
      </w:pPr>
      <w:r>
        <w:br w:type="page"/>
      </w:r>
    </w:p>
    <w:p w:rsidR="00F7002E" w:rsidRDefault="00F7002E" w:rsidP="00914577">
      <w:pPr>
        <w:pStyle w:val="Heading3"/>
      </w:pPr>
      <w:r w:rsidRPr="00275E12">
        <w:lastRenderedPageBreak/>
        <w:t>Table 1: Patient characteristics by trial group allocation</w:t>
      </w:r>
    </w:p>
    <w:tbl>
      <w:tblPr>
        <w:tblStyle w:val="MediumShading1-Accent5"/>
        <w:tblW w:w="870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4A0" w:firstRow="1" w:lastRow="0" w:firstColumn="1" w:lastColumn="0" w:noHBand="0" w:noVBand="1"/>
      </w:tblPr>
      <w:tblGrid>
        <w:gridCol w:w="3802"/>
        <w:gridCol w:w="1633"/>
        <w:gridCol w:w="1634"/>
        <w:gridCol w:w="1634"/>
      </w:tblGrid>
      <w:tr w:rsidR="00F7002E" w:rsidRPr="0016178E" w:rsidTr="009145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02" w:type="dxa"/>
            <w:tcBorders>
              <w:top w:val="single" w:sz="8" w:space="0" w:color="auto"/>
              <w:left w:val="nil"/>
              <w:bottom w:val="single" w:sz="8" w:space="0" w:color="auto"/>
            </w:tcBorders>
            <w:shd w:val="clear" w:color="auto" w:fill="FFFFFF" w:themeFill="background1"/>
          </w:tcPr>
          <w:p w:rsidR="00F7002E" w:rsidRPr="00275E12" w:rsidRDefault="00F7002E" w:rsidP="00914577">
            <w:pPr>
              <w:rPr>
                <w:b w:val="0"/>
                <w:color w:val="auto"/>
              </w:rPr>
            </w:pPr>
            <w:r w:rsidRPr="00275E12">
              <w:rPr>
                <w:color w:val="auto"/>
              </w:rPr>
              <w:t xml:space="preserve">Participants Characteristics </w:t>
            </w:r>
          </w:p>
        </w:tc>
        <w:tc>
          <w:tcPr>
            <w:tcW w:w="1633" w:type="dxa"/>
            <w:tcBorders>
              <w:top w:val="single" w:sz="8" w:space="0" w:color="auto"/>
              <w:bottom w:val="single" w:sz="8" w:space="0" w:color="auto"/>
            </w:tcBorders>
            <w:shd w:val="clear" w:color="auto" w:fill="FFFFFF" w:themeFill="background1"/>
          </w:tcPr>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914577">
              <w:rPr>
                <w:color w:val="auto"/>
              </w:rPr>
              <w:t>Intervention Group</w:t>
            </w: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rFonts w:eastAsia="Calibri"/>
                <w:b w:val="0"/>
                <w:color w:val="auto"/>
              </w:rPr>
            </w:pPr>
            <w:r w:rsidRPr="00914577">
              <w:rPr>
                <w:color w:val="auto"/>
                <w:sz w:val="18"/>
                <w:szCs w:val="18"/>
              </w:rPr>
              <w:t>(N=42)</w:t>
            </w:r>
            <w:r w:rsidRPr="00914577">
              <w:rPr>
                <w:rFonts w:eastAsia="Calibri"/>
                <w:color w:val="auto"/>
              </w:rPr>
              <w:t xml:space="preserve"> </w:t>
            </w: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rFonts w:eastAsia="Calibri"/>
                <w:b w:val="0"/>
                <w:color w:val="auto"/>
              </w:rPr>
            </w:pP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14577">
              <w:rPr>
                <w:rFonts w:eastAsia="Calibri"/>
                <w:color w:val="auto"/>
              </w:rPr>
              <w:t>Mean (SD)</w:t>
            </w:r>
          </w:p>
        </w:tc>
        <w:tc>
          <w:tcPr>
            <w:tcW w:w="1634" w:type="dxa"/>
            <w:tcBorders>
              <w:top w:val="single" w:sz="8" w:space="0" w:color="auto"/>
              <w:bottom w:val="single" w:sz="8" w:space="0" w:color="auto"/>
            </w:tcBorders>
            <w:shd w:val="clear" w:color="auto" w:fill="FFFFFF" w:themeFill="background1"/>
          </w:tcPr>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914577">
              <w:rPr>
                <w:color w:val="auto"/>
              </w:rPr>
              <w:t xml:space="preserve">Control Group </w:t>
            </w: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rFonts w:eastAsia="Calibri"/>
                <w:b w:val="0"/>
                <w:color w:val="auto"/>
              </w:rPr>
            </w:pPr>
            <w:r w:rsidRPr="00914577">
              <w:rPr>
                <w:color w:val="auto"/>
                <w:sz w:val="18"/>
                <w:szCs w:val="18"/>
              </w:rPr>
              <w:t>(N=41)</w:t>
            </w:r>
            <w:r w:rsidRPr="00914577">
              <w:rPr>
                <w:rFonts w:eastAsia="Calibri"/>
                <w:color w:val="auto"/>
              </w:rPr>
              <w:t xml:space="preserve"> </w:t>
            </w: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rFonts w:eastAsia="Calibri"/>
                <w:b w:val="0"/>
                <w:color w:val="auto"/>
              </w:rPr>
            </w:pP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14577">
              <w:rPr>
                <w:rFonts w:eastAsia="Calibri"/>
                <w:color w:val="auto"/>
              </w:rPr>
              <w:t>Mean (SD)</w:t>
            </w:r>
          </w:p>
        </w:tc>
        <w:tc>
          <w:tcPr>
            <w:tcW w:w="1634" w:type="dxa"/>
            <w:tcBorders>
              <w:top w:val="single" w:sz="8" w:space="0" w:color="auto"/>
              <w:bottom w:val="single" w:sz="8" w:space="0" w:color="auto"/>
              <w:right w:val="nil"/>
            </w:tcBorders>
            <w:shd w:val="clear" w:color="auto" w:fill="FFFFFF" w:themeFill="background1"/>
          </w:tcPr>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914577">
              <w:rPr>
                <w:color w:val="auto"/>
              </w:rPr>
              <w:t xml:space="preserve">Total </w:t>
            </w: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rFonts w:eastAsia="Calibri"/>
                <w:b w:val="0"/>
                <w:color w:val="auto"/>
              </w:rPr>
            </w:pPr>
            <w:r w:rsidRPr="00914577">
              <w:rPr>
                <w:color w:val="auto"/>
                <w:sz w:val="18"/>
                <w:szCs w:val="18"/>
              </w:rPr>
              <w:t>(n=83)</w:t>
            </w:r>
            <w:r w:rsidRPr="00914577">
              <w:rPr>
                <w:rFonts w:eastAsia="Calibri"/>
                <w:color w:val="auto"/>
              </w:rPr>
              <w:t xml:space="preserve"> </w:t>
            </w: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rFonts w:eastAsia="Calibri"/>
                <w:b w:val="0"/>
                <w:color w:val="auto"/>
              </w:rPr>
            </w:pPr>
          </w:p>
          <w:p w:rsidR="00F7002E" w:rsidRPr="00914577" w:rsidRDefault="00F7002E" w:rsidP="00914577">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14577">
              <w:rPr>
                <w:rFonts w:eastAsia="Calibri"/>
                <w:color w:val="auto"/>
              </w:rPr>
              <w:t>Mean (SD)</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top w:val="single" w:sz="8" w:space="0" w:color="auto"/>
              <w:left w:val="nil"/>
            </w:tcBorders>
            <w:shd w:val="clear" w:color="auto" w:fill="FFFFFF" w:themeFill="background1"/>
          </w:tcPr>
          <w:p w:rsidR="00F7002E" w:rsidRPr="0016178E" w:rsidRDefault="00F7002E" w:rsidP="00914577">
            <w:pPr>
              <w:rPr>
                <w:b w:val="0"/>
              </w:rPr>
            </w:pPr>
            <w:r w:rsidRPr="0016178E">
              <w:t>Patient age (years)*</w:t>
            </w:r>
          </w:p>
        </w:tc>
        <w:tc>
          <w:tcPr>
            <w:tcW w:w="1633" w:type="dxa"/>
            <w:tcBorders>
              <w:top w:val="single" w:sz="8" w:space="0" w:color="auto"/>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68.43 (7.43)</w:t>
            </w:r>
          </w:p>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Range 52-84</w:t>
            </w:r>
          </w:p>
        </w:tc>
        <w:tc>
          <w:tcPr>
            <w:tcW w:w="1634" w:type="dxa"/>
            <w:tcBorders>
              <w:top w:val="single" w:sz="8" w:space="0" w:color="auto"/>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68.68 (7.23)</w:t>
            </w:r>
          </w:p>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Range 51-83</w:t>
            </w:r>
          </w:p>
        </w:tc>
        <w:tc>
          <w:tcPr>
            <w:tcW w:w="1634" w:type="dxa"/>
            <w:tcBorders>
              <w:top w:val="single" w:sz="8" w:space="0" w:color="auto"/>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68.</w:t>
            </w:r>
            <w:r>
              <w:t>56 (7.29</w:t>
            </w:r>
            <w:r w:rsidRPr="0016178E">
              <w:t>)</w:t>
            </w:r>
          </w:p>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 xml:space="preserve">Range 51-84 </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16178E" w:rsidRDefault="00F7002E" w:rsidP="00914577">
            <w:pPr>
              <w:rPr>
                <w:b w:val="0"/>
              </w:rPr>
            </w:pPr>
            <w:r w:rsidRPr="0016178E">
              <w:t>Time since diagnosis* (months)</w:t>
            </w:r>
          </w:p>
        </w:tc>
        <w:tc>
          <w:tcPr>
            <w:tcW w:w="1633"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23.24 (5.31)</w:t>
            </w:r>
          </w:p>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Range 13-34</w:t>
            </w:r>
          </w:p>
        </w:tc>
        <w:tc>
          <w:tcPr>
            <w:tcW w:w="1634"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24.01 (5.05</w:t>
            </w:r>
          </w:p>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Range 13-34</w:t>
            </w:r>
          </w:p>
        </w:tc>
        <w:tc>
          <w:tcPr>
            <w:tcW w:w="1634" w:type="dxa"/>
            <w:tcBorders>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23.62 (5.16</w:t>
            </w:r>
            <w:r w:rsidRPr="0016178E">
              <w:t>)</w:t>
            </w:r>
          </w:p>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 xml:space="preserve">Range 13-34 </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right w:val="none" w:sz="0" w:space="0" w:color="auto"/>
            </w:tcBorders>
            <w:shd w:val="clear" w:color="auto" w:fill="FFFFFF" w:themeFill="background1"/>
          </w:tcPr>
          <w:p w:rsidR="00F7002E" w:rsidRPr="0016178E" w:rsidRDefault="00F7002E" w:rsidP="00914577">
            <w:pPr>
              <w:rPr>
                <w:rFonts w:eastAsia="Calibri"/>
                <w:b w:val="0"/>
              </w:rPr>
            </w:pPr>
            <w:r w:rsidRPr="0016178E">
              <w:t xml:space="preserve">Age Group (years)* </w:t>
            </w:r>
          </w:p>
        </w:tc>
        <w:tc>
          <w:tcPr>
            <w:tcW w:w="1633"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b/>
              </w:rPr>
            </w:pPr>
            <w:r w:rsidRPr="0016178E">
              <w:rPr>
                <w:rFonts w:eastAsia="Calibri"/>
                <w:b/>
              </w:rPr>
              <w:t>N (%)</w:t>
            </w:r>
          </w:p>
        </w:tc>
        <w:tc>
          <w:tcPr>
            <w:tcW w:w="1634"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b/>
              </w:rPr>
            </w:pPr>
            <w:r w:rsidRPr="0016178E">
              <w:rPr>
                <w:b/>
              </w:rPr>
              <w:t>N (%)</w:t>
            </w:r>
          </w:p>
        </w:tc>
        <w:tc>
          <w:tcPr>
            <w:tcW w:w="1634" w:type="dxa"/>
            <w:tcBorders>
              <w:left w:val="none" w:sz="0" w:space="0" w:color="auto"/>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b/>
              </w:rPr>
            </w:pPr>
            <w:r w:rsidRPr="0016178E">
              <w:rPr>
                <w:b/>
              </w:rPr>
              <w:t>N (%)</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851" w:hanging="567"/>
              <w:rPr>
                <w:rFonts w:eastAsia="Calibri"/>
                <w:b w:val="0"/>
              </w:rPr>
            </w:pPr>
            <w:r w:rsidRPr="00BD0E5C">
              <w:rPr>
                <w:b w:val="0"/>
              </w:rPr>
              <w:t xml:space="preserve">50-59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6 (14.3)</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6 (14.6)</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Pr>
                <w:rFonts w:eastAsia="Calibri"/>
              </w:rPr>
              <w:t>12 (14.5</w:t>
            </w:r>
            <w:r w:rsidRPr="0016178E">
              <w:rPr>
                <w:rFonts w:eastAsia="Calibri"/>
              </w:rPr>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851" w:hanging="567"/>
              <w:rPr>
                <w:rFonts w:eastAsia="Calibri"/>
                <w:b w:val="0"/>
              </w:rPr>
            </w:pPr>
            <w:r w:rsidRPr="00BD0E5C">
              <w:rPr>
                <w:b w:val="0"/>
              </w:rPr>
              <w:t>60-69</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20 (47.6)</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19 (46.3)</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39 (47.0</w:t>
            </w:r>
            <w:r w:rsidRPr="0016178E">
              <w:t>)</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851" w:hanging="567"/>
              <w:rPr>
                <w:b w:val="0"/>
              </w:rPr>
            </w:pPr>
            <w:r w:rsidRPr="00BD0E5C">
              <w:rPr>
                <w:b w:val="0"/>
              </w:rPr>
              <w:t>70-79</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14 (33.3)</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12 (29.3)</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26 (31.3</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851" w:hanging="567"/>
              <w:rPr>
                <w:b w:val="0"/>
              </w:rPr>
            </w:pPr>
            <w:r w:rsidRPr="00BD0E5C">
              <w:rPr>
                <w:b w:val="0"/>
              </w:rPr>
              <w:t>80-89</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 (4.8)</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4 (9.8)</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6 (7.2</w:t>
            </w:r>
            <w:r w:rsidRPr="0016178E">
              <w:t>)</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right w:val="none" w:sz="0" w:space="0" w:color="auto"/>
            </w:tcBorders>
            <w:shd w:val="clear" w:color="auto" w:fill="FFFFFF" w:themeFill="background1"/>
          </w:tcPr>
          <w:p w:rsidR="00F7002E" w:rsidRPr="0016178E" w:rsidRDefault="00F7002E" w:rsidP="00914577">
            <w:pPr>
              <w:rPr>
                <w:rFonts w:eastAsia="Calibri"/>
              </w:rPr>
            </w:pPr>
            <w:r w:rsidRPr="0016178E">
              <w:t xml:space="preserve">Highest Educational Qualification </w:t>
            </w:r>
          </w:p>
        </w:tc>
        <w:tc>
          <w:tcPr>
            <w:tcW w:w="1633"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p>
        </w:tc>
        <w:tc>
          <w:tcPr>
            <w:tcW w:w="1634"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p>
        </w:tc>
        <w:tc>
          <w:tcPr>
            <w:tcW w:w="1634" w:type="dxa"/>
            <w:tcBorders>
              <w:left w:val="none" w:sz="0" w:space="0" w:color="auto"/>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firstLine="284"/>
              <w:rPr>
                <w:b w:val="0"/>
              </w:rPr>
            </w:pPr>
            <w:r w:rsidRPr="00BD0E5C">
              <w:rPr>
                <w:b w:val="0"/>
              </w:rPr>
              <w:t>GCSE’s or equivalent</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 (16.7)</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7 (17.1)</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14 (</w:t>
            </w:r>
            <w:r>
              <w:t>16.9</w:t>
            </w:r>
            <w:r w:rsidRPr="0016178E">
              <w:t>)</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284"/>
              <w:rPr>
                <w:rFonts w:eastAsia="Calibri"/>
                <w:b w:val="0"/>
              </w:rPr>
            </w:pPr>
            <w:r w:rsidRPr="00BD0E5C">
              <w:rPr>
                <w:b w:val="0"/>
              </w:rPr>
              <w:t>A-levels or equivalent</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3 (7.1)</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3 (3.6</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4"/>
              <w:rPr>
                <w:b w:val="0"/>
              </w:rPr>
            </w:pPr>
            <w:r w:rsidRPr="00BD0E5C">
              <w:rPr>
                <w:b w:val="0"/>
              </w:rPr>
              <w:t xml:space="preserve">Clerical or commercial </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 (4.8)</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8 (19.5)</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10 (12.0</w:t>
            </w:r>
            <w:r w:rsidRPr="0016178E">
              <w:t>)</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4"/>
              <w:rPr>
                <w:rFonts w:eastAsia="Calibri"/>
                <w:b w:val="0"/>
              </w:rPr>
            </w:pPr>
            <w:r w:rsidRPr="00BD0E5C">
              <w:rPr>
                <w:b w:val="0"/>
              </w:rPr>
              <w:t xml:space="preserve">College or University degree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10 (23.8)</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11 (26.8)</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21 (25.3</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4"/>
              <w:rPr>
                <w:b w:val="0"/>
              </w:rPr>
            </w:pPr>
            <w:r w:rsidRPr="00BD0E5C">
              <w:rPr>
                <w:b w:val="0"/>
              </w:rPr>
              <w:t xml:space="preserve">Postgraduate qualification </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 (16.7)</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5 (12.2)</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12 (14.5</w:t>
            </w:r>
            <w:r w:rsidRPr="0016178E">
              <w:t>)</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4"/>
              <w:rPr>
                <w:b w:val="0"/>
              </w:rPr>
            </w:pPr>
            <w:r w:rsidRPr="00BD0E5C">
              <w:rPr>
                <w:b w:val="0"/>
              </w:rPr>
              <w:t xml:space="preserve">None of these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13 (31.0)</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10 (24.4)</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23 (27.7</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right w:val="none" w:sz="0" w:space="0" w:color="auto"/>
            </w:tcBorders>
            <w:shd w:val="clear" w:color="auto" w:fill="FFFFFF" w:themeFill="background1"/>
          </w:tcPr>
          <w:p w:rsidR="00F7002E" w:rsidRPr="0016178E" w:rsidRDefault="00F7002E" w:rsidP="00914577">
            <w:pPr>
              <w:rPr>
                <w:rFonts w:eastAsia="Calibri"/>
              </w:rPr>
            </w:pPr>
            <w:r w:rsidRPr="0016178E">
              <w:t>Employment</w:t>
            </w:r>
          </w:p>
        </w:tc>
        <w:tc>
          <w:tcPr>
            <w:tcW w:w="1633"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tcW w:w="1634"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p>
        </w:tc>
        <w:tc>
          <w:tcPr>
            <w:tcW w:w="1634" w:type="dxa"/>
            <w:tcBorders>
              <w:left w:val="none" w:sz="0" w:space="0" w:color="auto"/>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3"/>
              <w:rPr>
                <w:rFonts w:eastAsia="Calibri"/>
                <w:b w:val="0"/>
              </w:rPr>
            </w:pPr>
            <w:r w:rsidRPr="00BD0E5C">
              <w:rPr>
                <w:b w:val="0"/>
              </w:rPr>
              <w:t>Employed in paid work</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17 (40.5)</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15 (36.6)</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32 (38.6</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3"/>
              <w:rPr>
                <w:rFonts w:eastAsia="Calibri"/>
                <w:b w:val="0"/>
              </w:rPr>
            </w:pPr>
            <w:r w:rsidRPr="00BD0E5C">
              <w:rPr>
                <w:rFonts w:eastAsia="Calibri"/>
                <w:b w:val="0"/>
              </w:rPr>
              <w:t>Temporarily off sick</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 (0)</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1 (2.4)</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1 (1.2)</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3"/>
              <w:rPr>
                <w:rFonts w:eastAsia="Calibri"/>
                <w:b w:val="0"/>
              </w:rPr>
            </w:pPr>
            <w:r w:rsidRPr="00BD0E5C">
              <w:rPr>
                <w:rFonts w:eastAsia="Calibri"/>
                <w:b w:val="0"/>
              </w:rPr>
              <w:t>Retired</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25 (59.5)</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25 (61.0)</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50 (60.2</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3"/>
              <w:rPr>
                <w:rFonts w:eastAsia="Calibri"/>
                <w:b w:val="0"/>
              </w:rPr>
            </w:pPr>
            <w:r w:rsidRPr="00BD0E5C">
              <w:rPr>
                <w:rFonts w:eastAsia="Calibri"/>
                <w:b w:val="0"/>
              </w:rPr>
              <w:t>Unemployed</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3"/>
              <w:rPr>
                <w:rFonts w:eastAsia="Calibri"/>
                <w:b w:val="0"/>
              </w:rPr>
            </w:pPr>
            <w:r w:rsidRPr="00BD0E5C">
              <w:rPr>
                <w:rFonts w:eastAsia="Calibri"/>
                <w:b w:val="0"/>
              </w:rPr>
              <w:t>Long-term disability or ill health</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567" w:hanging="283"/>
              <w:rPr>
                <w:b w:val="0"/>
              </w:rPr>
            </w:pPr>
            <w:r w:rsidRPr="00BD0E5C">
              <w:rPr>
                <w:b w:val="0"/>
              </w:rPr>
              <w:t>Full time education or training</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right w:val="none" w:sz="0" w:space="0" w:color="auto"/>
            </w:tcBorders>
            <w:shd w:val="clear" w:color="auto" w:fill="FFFFFF" w:themeFill="background1"/>
          </w:tcPr>
          <w:p w:rsidR="00F7002E" w:rsidRPr="0016178E" w:rsidRDefault="00F7002E" w:rsidP="00914577">
            <w:pPr>
              <w:rPr>
                <w:rFonts w:eastAsia="Calibri"/>
              </w:rPr>
            </w:pPr>
            <w:r w:rsidRPr="0016178E">
              <w:t>Marital status</w:t>
            </w:r>
          </w:p>
        </w:tc>
        <w:tc>
          <w:tcPr>
            <w:tcW w:w="1633"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p>
        </w:tc>
        <w:tc>
          <w:tcPr>
            <w:tcW w:w="1634"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p>
        </w:tc>
        <w:tc>
          <w:tcPr>
            <w:tcW w:w="1634" w:type="dxa"/>
            <w:tcBorders>
              <w:left w:val="none" w:sz="0" w:space="0" w:color="auto"/>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rFonts w:eastAsia="Calibri"/>
                <w:b w:val="0"/>
              </w:rPr>
            </w:pPr>
            <w:r w:rsidRPr="00BD0E5C">
              <w:rPr>
                <w:b w:val="0"/>
              </w:rPr>
              <w:t>Married/cohabiting</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36 (85.7)</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37 (90.2)</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73 (88.0</w:t>
            </w:r>
            <w:r w:rsidRPr="0016178E">
              <w:t>)</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In partnership/not cohabiting</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3 (7.1)</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3 (3.6</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Widowed</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 (4.8)</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1 (2.4)</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3 (3.6</w:t>
            </w:r>
            <w:r w:rsidRPr="0016178E">
              <w:t>)</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Divorced/separated</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1 (2.4)</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2 (4.9)</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3 (3.6</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Single</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sidRPr="0016178E">
              <w:t>0 (0)</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Other</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0 (0)</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 (2.4)</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 (1.2)</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right w:val="none" w:sz="0" w:space="0" w:color="auto"/>
            </w:tcBorders>
            <w:shd w:val="clear" w:color="auto" w:fill="FFFFFF" w:themeFill="background1"/>
          </w:tcPr>
          <w:p w:rsidR="00F7002E" w:rsidRPr="0016178E" w:rsidRDefault="00F7002E" w:rsidP="00914577">
            <w:pPr>
              <w:rPr>
                <w:rFonts w:eastAsia="Calibri"/>
              </w:rPr>
            </w:pPr>
            <w:r w:rsidRPr="0016178E">
              <w:t xml:space="preserve">Ethnicity </w:t>
            </w:r>
          </w:p>
        </w:tc>
        <w:tc>
          <w:tcPr>
            <w:tcW w:w="1633"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tcW w:w="1634"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p>
        </w:tc>
        <w:tc>
          <w:tcPr>
            <w:tcW w:w="1634" w:type="dxa"/>
            <w:tcBorders>
              <w:left w:val="none" w:sz="0" w:space="0" w:color="auto"/>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White British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41 (97.6)</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39 (95.1)</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80</w:t>
            </w:r>
            <w:r w:rsidRPr="0016178E">
              <w:t xml:space="preserve"> </w:t>
            </w:r>
            <w:r>
              <w:t>(96.4</w:t>
            </w:r>
            <w:r w:rsidRPr="0016178E">
              <w:t>)</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White – Other</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 (2.4)</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1 (2.4)</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2 (2.4)</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Black- Other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0 (0)</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Chinese </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rsidRPr="0016178E">
              <w:t>0 (0)</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Other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0 (0)</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 (2.4)</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rsidRPr="0016178E">
              <w:t>1 (1.2)</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right w:val="none" w:sz="0" w:space="0" w:color="auto"/>
            </w:tcBorders>
            <w:shd w:val="clear" w:color="auto" w:fill="FFFFFF" w:themeFill="background1"/>
          </w:tcPr>
          <w:p w:rsidR="00F7002E" w:rsidRPr="0016178E" w:rsidRDefault="00F7002E" w:rsidP="00914577">
            <w:pPr>
              <w:rPr>
                <w:b w:val="0"/>
              </w:rPr>
            </w:pPr>
            <w:r w:rsidRPr="0016178E">
              <w:t>Previous Treatment</w:t>
            </w:r>
            <w:r>
              <w:t xml:space="preserve"> (Primary)</w:t>
            </w:r>
            <w:r w:rsidRPr="0016178E">
              <w:t xml:space="preserve"> **</w:t>
            </w:r>
          </w:p>
        </w:tc>
        <w:tc>
          <w:tcPr>
            <w:tcW w:w="1633"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p>
        </w:tc>
        <w:tc>
          <w:tcPr>
            <w:tcW w:w="1634" w:type="dxa"/>
            <w:tcBorders>
              <w:left w:val="none" w:sz="0" w:space="0" w:color="auto"/>
              <w:right w:val="none" w:sz="0" w:space="0" w:color="auto"/>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p>
        </w:tc>
        <w:tc>
          <w:tcPr>
            <w:tcW w:w="1634" w:type="dxa"/>
            <w:tcBorders>
              <w:left w:val="none" w:sz="0" w:space="0" w:color="auto"/>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Surgery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15 (35.7)</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10 (24.3)</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25 (30.1)</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Radiotherapy – external beam</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4 (9.5)</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5 (12.1)</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9 (10.8)</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Pr>
                <w:b w:val="0"/>
              </w:rPr>
              <w:t>Radiotherapy- plus hormone</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12 (28.6)</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10 (24.3)</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22 (26.5)</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Hormone </w:t>
            </w:r>
            <w:r>
              <w:rPr>
                <w:b w:val="0"/>
              </w:rPr>
              <w:t>only</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3 (7.1)</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3 (7.3)</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6 (7.2)</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Active surveillance </w:t>
            </w:r>
          </w:p>
        </w:tc>
        <w:tc>
          <w:tcPr>
            <w:tcW w:w="1633"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3 (7.1)</w:t>
            </w:r>
          </w:p>
        </w:tc>
        <w:tc>
          <w:tcPr>
            <w:tcW w:w="1634" w:type="dxa"/>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6 (14.6)</w:t>
            </w:r>
          </w:p>
        </w:tc>
        <w:tc>
          <w:tcPr>
            <w:tcW w:w="1634" w:type="dxa"/>
            <w:tcBorders>
              <w:right w:val="nil"/>
            </w:tcBorders>
            <w:shd w:val="clear" w:color="auto" w:fill="FFFFFF" w:themeFill="background1"/>
          </w:tcPr>
          <w:p w:rsidR="00F7002E" w:rsidRPr="0016178E" w:rsidRDefault="00F7002E" w:rsidP="00914577">
            <w:pPr>
              <w:jc w:val="center"/>
              <w:cnfStyle w:val="000000010000" w:firstRow="0" w:lastRow="0" w:firstColumn="0" w:lastColumn="0" w:oddVBand="0" w:evenVBand="0" w:oddHBand="0" w:evenHBand="1" w:firstRowFirstColumn="0" w:firstRowLastColumn="0" w:lastRowFirstColumn="0" w:lastRowLastColumn="0"/>
            </w:pPr>
            <w:r>
              <w:t>9 (10.8)</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tcPr>
          <w:p w:rsidR="00F7002E" w:rsidRPr="00BD0E5C" w:rsidRDefault="00F7002E" w:rsidP="00914577">
            <w:pPr>
              <w:ind w:left="318"/>
              <w:rPr>
                <w:b w:val="0"/>
              </w:rPr>
            </w:pPr>
            <w:r w:rsidRPr="00BD0E5C">
              <w:rPr>
                <w:b w:val="0"/>
              </w:rPr>
              <w:t xml:space="preserve">Other </w:t>
            </w:r>
          </w:p>
        </w:tc>
        <w:tc>
          <w:tcPr>
            <w:tcW w:w="1633"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1 (2.4)</w:t>
            </w:r>
          </w:p>
        </w:tc>
        <w:tc>
          <w:tcPr>
            <w:tcW w:w="1634" w:type="dxa"/>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0 (0)</w:t>
            </w:r>
          </w:p>
        </w:tc>
        <w:tc>
          <w:tcPr>
            <w:tcW w:w="1634" w:type="dxa"/>
            <w:tcBorders>
              <w:right w:val="nil"/>
            </w:tcBorders>
            <w:shd w:val="clear" w:color="auto" w:fill="FFFFFF" w:themeFill="background1"/>
          </w:tcPr>
          <w:p w:rsidR="00F7002E" w:rsidRPr="0016178E" w:rsidRDefault="00F7002E" w:rsidP="00914577">
            <w:pPr>
              <w:jc w:val="center"/>
              <w:cnfStyle w:val="000000100000" w:firstRow="0" w:lastRow="0" w:firstColumn="0" w:lastColumn="0" w:oddVBand="0" w:evenVBand="0" w:oddHBand="1" w:evenHBand="0" w:firstRowFirstColumn="0" w:firstRowLastColumn="0" w:lastRowFirstColumn="0" w:lastRowLastColumn="0"/>
            </w:pPr>
            <w:r>
              <w:t>1 (1.2)</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right w:val="none" w:sz="0" w:space="0" w:color="auto"/>
            </w:tcBorders>
            <w:shd w:val="clear" w:color="auto" w:fill="FFFFFF" w:themeFill="background1"/>
          </w:tcPr>
          <w:p w:rsidR="00F7002E" w:rsidRPr="00BD0E5C" w:rsidRDefault="00F7002E" w:rsidP="00914577">
            <w:r>
              <w:t>Co-morbidities</w:t>
            </w:r>
          </w:p>
        </w:tc>
        <w:tc>
          <w:tcPr>
            <w:tcW w:w="1633" w:type="dxa"/>
            <w:tcBorders>
              <w:left w:val="none" w:sz="0" w:space="0" w:color="auto"/>
              <w:right w:val="none" w:sz="0" w:space="0" w:color="auto"/>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p>
        </w:tc>
        <w:tc>
          <w:tcPr>
            <w:tcW w:w="1634" w:type="dxa"/>
            <w:tcBorders>
              <w:left w:val="none" w:sz="0" w:space="0" w:color="auto"/>
              <w:right w:val="none" w:sz="0" w:space="0" w:color="auto"/>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p>
        </w:tc>
        <w:tc>
          <w:tcPr>
            <w:tcW w:w="1634" w:type="dxa"/>
            <w:tcBorders>
              <w:left w:val="none" w:sz="0" w:space="0" w:color="auto"/>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lastRenderedPageBreak/>
              <w:t xml:space="preserve">   </w:t>
            </w:r>
            <w:r w:rsidRPr="00A32592">
              <w:rPr>
                <w:rFonts w:asciiTheme="minorHAnsi" w:hAnsiTheme="minorHAnsi" w:cs="Arial"/>
                <w:b w:val="0"/>
                <w:sz w:val="22"/>
              </w:rPr>
              <w:t>Heart problems</w:t>
            </w:r>
          </w:p>
        </w:tc>
        <w:tc>
          <w:tcPr>
            <w:tcW w:w="1633"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7 (16.7)</w:t>
            </w:r>
          </w:p>
        </w:tc>
        <w:tc>
          <w:tcPr>
            <w:tcW w:w="1634"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7 (17.1)</w:t>
            </w:r>
          </w:p>
        </w:tc>
        <w:tc>
          <w:tcPr>
            <w:tcW w:w="1634" w:type="dxa"/>
            <w:tcBorders>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14 (16.9)</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High blood pressure</w:t>
            </w:r>
          </w:p>
        </w:tc>
        <w:tc>
          <w:tcPr>
            <w:tcW w:w="1633"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11 (26.2)</w:t>
            </w:r>
          </w:p>
        </w:tc>
        <w:tc>
          <w:tcPr>
            <w:tcW w:w="1634"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14 (34.1)</w:t>
            </w:r>
          </w:p>
        </w:tc>
        <w:tc>
          <w:tcPr>
            <w:tcW w:w="1634" w:type="dxa"/>
            <w:tcBorders>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25 (30.1)</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COPD</w:t>
            </w:r>
            <w:r w:rsidRPr="00A32592">
              <w:rPr>
                <w:rFonts w:asciiTheme="minorHAnsi" w:hAnsiTheme="minorHAnsi" w:cs="Arial"/>
                <w:b w:val="0"/>
              </w:rPr>
              <w:t>***</w:t>
            </w:r>
          </w:p>
        </w:tc>
        <w:tc>
          <w:tcPr>
            <w:tcW w:w="1633"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2 (4.8)</w:t>
            </w:r>
          </w:p>
        </w:tc>
        <w:tc>
          <w:tcPr>
            <w:tcW w:w="1634"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1 (2.4)</w:t>
            </w:r>
          </w:p>
        </w:tc>
        <w:tc>
          <w:tcPr>
            <w:tcW w:w="1634" w:type="dxa"/>
            <w:tcBorders>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3 (3.6)</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Asthma</w:t>
            </w:r>
          </w:p>
        </w:tc>
        <w:tc>
          <w:tcPr>
            <w:tcW w:w="1633"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3 (7.1)</w:t>
            </w:r>
          </w:p>
        </w:tc>
        <w:tc>
          <w:tcPr>
            <w:tcW w:w="1634"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3 (7.3)</w:t>
            </w:r>
          </w:p>
        </w:tc>
        <w:tc>
          <w:tcPr>
            <w:tcW w:w="1634" w:type="dxa"/>
            <w:tcBorders>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6 (7.2)</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Diabetes</w:t>
            </w:r>
          </w:p>
        </w:tc>
        <w:tc>
          <w:tcPr>
            <w:tcW w:w="1633"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6 (14.3)</w:t>
            </w:r>
          </w:p>
        </w:tc>
        <w:tc>
          <w:tcPr>
            <w:tcW w:w="1634"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5 (12.2)</w:t>
            </w:r>
          </w:p>
        </w:tc>
        <w:tc>
          <w:tcPr>
            <w:tcW w:w="1634" w:type="dxa"/>
            <w:tcBorders>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11 (13.3)</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Arthritis</w:t>
            </w:r>
          </w:p>
        </w:tc>
        <w:tc>
          <w:tcPr>
            <w:tcW w:w="1633"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6 (14.3)</w:t>
            </w:r>
          </w:p>
        </w:tc>
        <w:tc>
          <w:tcPr>
            <w:tcW w:w="1634"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8 (19.5)</w:t>
            </w:r>
          </w:p>
        </w:tc>
        <w:tc>
          <w:tcPr>
            <w:tcW w:w="1634" w:type="dxa"/>
            <w:tcBorders>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14 (16.9)</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Osteoporosis</w:t>
            </w:r>
          </w:p>
        </w:tc>
        <w:tc>
          <w:tcPr>
            <w:tcW w:w="1633"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2 (4.8)</w:t>
            </w:r>
          </w:p>
        </w:tc>
        <w:tc>
          <w:tcPr>
            <w:tcW w:w="1634"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0 (0)</w:t>
            </w:r>
          </w:p>
        </w:tc>
        <w:tc>
          <w:tcPr>
            <w:tcW w:w="1634" w:type="dxa"/>
            <w:tcBorders>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2 (2.4)</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Inflammatory bowel disease</w:t>
            </w:r>
          </w:p>
        </w:tc>
        <w:tc>
          <w:tcPr>
            <w:tcW w:w="1633"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0 (0)</w:t>
            </w:r>
          </w:p>
        </w:tc>
        <w:tc>
          <w:tcPr>
            <w:tcW w:w="1634"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1 (2.4)</w:t>
            </w:r>
          </w:p>
        </w:tc>
        <w:tc>
          <w:tcPr>
            <w:tcW w:w="1634" w:type="dxa"/>
            <w:tcBorders>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1 (1.2)</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Multiple Sclerosis</w:t>
            </w:r>
          </w:p>
        </w:tc>
        <w:tc>
          <w:tcPr>
            <w:tcW w:w="1633"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0 (0)</w:t>
            </w:r>
          </w:p>
        </w:tc>
        <w:tc>
          <w:tcPr>
            <w:tcW w:w="1634"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0 (0)</w:t>
            </w:r>
          </w:p>
        </w:tc>
        <w:tc>
          <w:tcPr>
            <w:tcW w:w="1634" w:type="dxa"/>
            <w:tcBorders>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0 (0)</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Parkinson’s disease</w:t>
            </w:r>
          </w:p>
        </w:tc>
        <w:tc>
          <w:tcPr>
            <w:tcW w:w="1633"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0 (0)</w:t>
            </w:r>
          </w:p>
        </w:tc>
        <w:tc>
          <w:tcPr>
            <w:tcW w:w="1634"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0 (0)</w:t>
            </w:r>
          </w:p>
        </w:tc>
        <w:tc>
          <w:tcPr>
            <w:tcW w:w="1634" w:type="dxa"/>
            <w:tcBorders>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0 (0)</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Other</w:t>
            </w:r>
          </w:p>
        </w:tc>
        <w:tc>
          <w:tcPr>
            <w:tcW w:w="1633"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10 (23.8)</w:t>
            </w:r>
          </w:p>
        </w:tc>
        <w:tc>
          <w:tcPr>
            <w:tcW w:w="1634"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5 (12.2)</w:t>
            </w:r>
          </w:p>
        </w:tc>
        <w:tc>
          <w:tcPr>
            <w:tcW w:w="1634" w:type="dxa"/>
            <w:tcBorders>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15 (18.1)</w:t>
            </w:r>
          </w:p>
        </w:tc>
      </w:tr>
      <w:tr w:rsidR="00F7002E" w:rsidRPr="0016178E" w:rsidTr="00914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At least one co-morbidity</w:t>
            </w:r>
          </w:p>
        </w:tc>
        <w:tc>
          <w:tcPr>
            <w:tcW w:w="1633"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25 (59.5)</w:t>
            </w:r>
          </w:p>
        </w:tc>
        <w:tc>
          <w:tcPr>
            <w:tcW w:w="1634" w:type="dxa"/>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25 (61.0)</w:t>
            </w:r>
          </w:p>
        </w:tc>
        <w:tc>
          <w:tcPr>
            <w:tcW w:w="1634" w:type="dxa"/>
            <w:tcBorders>
              <w:right w:val="nil"/>
            </w:tcBorders>
            <w:shd w:val="clear" w:color="auto" w:fill="FFFFFF" w:themeFill="background1"/>
          </w:tcPr>
          <w:p w:rsidR="00F7002E" w:rsidRDefault="00F7002E" w:rsidP="00914577">
            <w:pPr>
              <w:jc w:val="center"/>
              <w:cnfStyle w:val="000000010000" w:firstRow="0" w:lastRow="0" w:firstColumn="0" w:lastColumn="0" w:oddVBand="0" w:evenVBand="0" w:oddHBand="0" w:evenHBand="1" w:firstRowFirstColumn="0" w:firstRowLastColumn="0" w:lastRowFirstColumn="0" w:lastRowLastColumn="0"/>
            </w:pPr>
            <w:r>
              <w:t>50 (60.2)</w:t>
            </w:r>
          </w:p>
        </w:tc>
      </w:tr>
      <w:tr w:rsidR="00F7002E" w:rsidRPr="0016178E" w:rsidTr="0091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Borders>
              <w:left w:val="nil"/>
            </w:tcBorders>
            <w:shd w:val="clear" w:color="auto" w:fill="FFFFFF" w:themeFill="background1"/>
            <w:vAlign w:val="center"/>
          </w:tcPr>
          <w:p w:rsidR="00F7002E" w:rsidRPr="00A32592" w:rsidRDefault="00F7002E" w:rsidP="00914577">
            <w:pPr>
              <w:pStyle w:val="Indentedtable"/>
              <w:spacing w:line="276" w:lineRule="auto"/>
              <w:rPr>
                <w:rFonts w:asciiTheme="minorHAnsi" w:hAnsiTheme="minorHAnsi" w:cs="Arial"/>
                <w:b w:val="0"/>
                <w:sz w:val="22"/>
              </w:rPr>
            </w:pPr>
            <w:r>
              <w:rPr>
                <w:rFonts w:asciiTheme="minorHAnsi" w:hAnsiTheme="minorHAnsi" w:cs="Arial"/>
                <w:b w:val="0"/>
                <w:sz w:val="22"/>
              </w:rPr>
              <w:t xml:space="preserve">   </w:t>
            </w:r>
            <w:r w:rsidRPr="00A32592">
              <w:rPr>
                <w:rFonts w:asciiTheme="minorHAnsi" w:hAnsiTheme="minorHAnsi" w:cs="Arial"/>
                <w:b w:val="0"/>
                <w:sz w:val="22"/>
              </w:rPr>
              <w:t>No co-morbidities</w:t>
            </w:r>
          </w:p>
        </w:tc>
        <w:tc>
          <w:tcPr>
            <w:tcW w:w="1633"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17 (40.5)</w:t>
            </w:r>
          </w:p>
        </w:tc>
        <w:tc>
          <w:tcPr>
            <w:tcW w:w="1634" w:type="dxa"/>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16 (39.0)</w:t>
            </w:r>
          </w:p>
        </w:tc>
        <w:tc>
          <w:tcPr>
            <w:tcW w:w="1634" w:type="dxa"/>
            <w:tcBorders>
              <w:right w:val="nil"/>
            </w:tcBorders>
            <w:shd w:val="clear" w:color="auto" w:fill="FFFFFF" w:themeFill="background1"/>
          </w:tcPr>
          <w:p w:rsidR="00F7002E" w:rsidRDefault="00F7002E" w:rsidP="00914577">
            <w:pPr>
              <w:jc w:val="center"/>
              <w:cnfStyle w:val="000000100000" w:firstRow="0" w:lastRow="0" w:firstColumn="0" w:lastColumn="0" w:oddVBand="0" w:evenVBand="0" w:oddHBand="1" w:evenHBand="0" w:firstRowFirstColumn="0" w:firstRowLastColumn="0" w:lastRowFirstColumn="0" w:lastRowLastColumn="0"/>
            </w:pPr>
            <w:r>
              <w:t>33 (39.8)</w:t>
            </w:r>
          </w:p>
        </w:tc>
      </w:tr>
    </w:tbl>
    <w:p w:rsidR="00F7002E" w:rsidRPr="00914577" w:rsidRDefault="00F7002E" w:rsidP="00914577">
      <w:r w:rsidRPr="003D2BF5">
        <w:rPr>
          <w:sz w:val="18"/>
          <w:szCs w:val="18"/>
        </w:rPr>
        <w:t>*At point of randomisation into the study</w:t>
      </w:r>
      <w:proofErr w:type="gramStart"/>
      <w:r>
        <w:rPr>
          <w:sz w:val="18"/>
          <w:szCs w:val="18"/>
        </w:rPr>
        <w:t xml:space="preserve">; </w:t>
      </w:r>
      <w:r w:rsidRPr="003D2BF5">
        <w:rPr>
          <w:sz w:val="18"/>
          <w:szCs w:val="18"/>
        </w:rPr>
        <w:t xml:space="preserve"> *</w:t>
      </w:r>
      <w:proofErr w:type="gramEnd"/>
      <w:r w:rsidRPr="003D2BF5">
        <w:rPr>
          <w:sz w:val="18"/>
          <w:szCs w:val="18"/>
        </w:rPr>
        <w:t xml:space="preserve">* Some men had received more than one type of treatment </w:t>
      </w:r>
      <w:r>
        <w:rPr>
          <w:sz w:val="18"/>
          <w:szCs w:val="18"/>
        </w:rPr>
        <w:t>***Chronic Obstructive Pulmonary Disease</w:t>
      </w:r>
    </w:p>
    <w:p w:rsidR="00F7002E" w:rsidRDefault="00F7002E">
      <w:pPr>
        <w:rPr>
          <w:rFonts w:ascii="Calibri" w:hAnsi="Calibri"/>
          <w:noProof/>
          <w:lang w:val="en-US"/>
        </w:rPr>
      </w:pPr>
      <w:r>
        <w:br w:type="page"/>
      </w:r>
    </w:p>
    <w:p w:rsidR="00F7002E" w:rsidRPr="005264F4" w:rsidRDefault="00F7002E" w:rsidP="00D869CA">
      <w:pPr>
        <w:pStyle w:val="Heading3"/>
      </w:pPr>
      <w:r w:rsidRPr="00D869CA">
        <w:lastRenderedPageBreak/>
        <w:t>Table 2: Mean outcomes at baseline and follow up and differences between intervention and control groups</w:t>
      </w:r>
    </w:p>
    <w:tbl>
      <w:tblPr>
        <w:tblW w:w="9618" w:type="dxa"/>
        <w:tblInd w:w="93" w:type="dxa"/>
        <w:tblBorders>
          <w:top w:val="single" w:sz="8" w:space="0" w:color="auto"/>
          <w:bottom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108"/>
        <w:gridCol w:w="1608"/>
        <w:gridCol w:w="107"/>
        <w:gridCol w:w="886"/>
        <w:gridCol w:w="107"/>
        <w:gridCol w:w="1027"/>
        <w:gridCol w:w="107"/>
        <w:gridCol w:w="1594"/>
        <w:gridCol w:w="106"/>
        <w:gridCol w:w="1028"/>
        <w:gridCol w:w="106"/>
        <w:gridCol w:w="1028"/>
        <w:gridCol w:w="106"/>
        <w:gridCol w:w="1595"/>
        <w:gridCol w:w="105"/>
      </w:tblGrid>
      <w:tr w:rsidR="00F7002E" w:rsidRPr="00B15BED" w:rsidTr="00307942">
        <w:trPr>
          <w:gridAfter w:val="1"/>
          <w:wAfter w:w="105" w:type="dxa"/>
          <w:trHeight w:val="321"/>
        </w:trPr>
        <w:tc>
          <w:tcPr>
            <w:tcW w:w="9513" w:type="dxa"/>
            <w:gridSpan w:val="14"/>
            <w:tcBorders>
              <w:bottom w:val="single" w:sz="8" w:space="0" w:color="auto"/>
            </w:tcBorders>
            <w:shd w:val="clear" w:color="auto" w:fill="FFFFFF" w:themeFill="background1"/>
            <w:vAlign w:val="center"/>
          </w:tcPr>
          <w:p w:rsidR="00F7002E" w:rsidRPr="00B15BED" w:rsidRDefault="00F7002E" w:rsidP="00AE2929">
            <w:pPr>
              <w:spacing w:after="0" w:line="240" w:lineRule="auto"/>
              <w:jc w:val="center"/>
              <w:rPr>
                <w:rFonts w:cs="Arial"/>
                <w:b/>
                <w:bCs/>
                <w:color w:val="000000"/>
              </w:rPr>
            </w:pPr>
            <w:r w:rsidRPr="00B15BED">
              <w:rPr>
                <w:rFonts w:cs="Arial"/>
                <w:b/>
                <w:bCs/>
                <w:color w:val="000000"/>
              </w:rPr>
              <w:t>Self-efficacy</w:t>
            </w:r>
            <w:r>
              <w:rPr>
                <w:rFonts w:cs="Arial"/>
                <w:b/>
                <w:bCs/>
                <w:color w:val="000000"/>
              </w:rPr>
              <w:t xml:space="preserve"> scores (possible range 1-10)</w:t>
            </w:r>
          </w:p>
        </w:tc>
      </w:tr>
      <w:tr w:rsidR="00F7002E" w:rsidRPr="00B15BED" w:rsidTr="00307942">
        <w:trPr>
          <w:gridAfter w:val="1"/>
          <w:wAfter w:w="105" w:type="dxa"/>
          <w:trHeight w:val="321"/>
        </w:trPr>
        <w:tc>
          <w:tcPr>
            <w:tcW w:w="1716" w:type="dxa"/>
            <w:gridSpan w:val="2"/>
            <w:vMerge w:val="restart"/>
            <w:tcBorders>
              <w:right w:val="nil"/>
            </w:tcBorders>
            <w:shd w:val="clear" w:color="auto" w:fill="FFFFFF" w:themeFill="background1"/>
            <w:vAlign w:val="center"/>
            <w:hideMark/>
          </w:tcPr>
          <w:p w:rsidR="00F7002E" w:rsidRPr="00B15BED" w:rsidRDefault="00F7002E" w:rsidP="00AE2929">
            <w:pPr>
              <w:spacing w:after="0" w:line="240" w:lineRule="auto"/>
              <w:rPr>
                <w:rFonts w:cs="Arial"/>
                <w:color w:val="000000"/>
              </w:rPr>
            </w:pPr>
          </w:p>
        </w:tc>
        <w:tc>
          <w:tcPr>
            <w:tcW w:w="3828" w:type="dxa"/>
            <w:gridSpan w:val="6"/>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Intervention (N=38)</w:t>
            </w:r>
          </w:p>
        </w:tc>
        <w:tc>
          <w:tcPr>
            <w:tcW w:w="3969" w:type="dxa"/>
            <w:gridSpan w:val="6"/>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b/>
                <w:bCs/>
                <w:color w:val="000000"/>
              </w:rPr>
            </w:pPr>
            <w:r>
              <w:rPr>
                <w:rFonts w:cs="Arial"/>
                <w:b/>
                <w:bCs/>
                <w:color w:val="000000"/>
              </w:rPr>
              <w:t>Control</w:t>
            </w:r>
            <w:r w:rsidRPr="00B15BED">
              <w:rPr>
                <w:rFonts w:cs="Arial"/>
                <w:b/>
                <w:bCs/>
                <w:color w:val="000000"/>
              </w:rPr>
              <w:t xml:space="preserve"> (N=34)</w:t>
            </w:r>
          </w:p>
        </w:tc>
      </w:tr>
      <w:tr w:rsidR="00F7002E" w:rsidRPr="00B15BED" w:rsidTr="00307942">
        <w:trPr>
          <w:gridAfter w:val="1"/>
          <w:wAfter w:w="105" w:type="dxa"/>
          <w:trHeight w:val="737"/>
        </w:trPr>
        <w:tc>
          <w:tcPr>
            <w:tcW w:w="1716" w:type="dxa"/>
            <w:gridSpan w:val="2"/>
            <w:vMerge/>
            <w:tcBorders>
              <w:right w:val="nil"/>
            </w:tcBorders>
            <w:shd w:val="clear" w:color="auto" w:fill="FFFFFF" w:themeFill="background1"/>
            <w:vAlign w:val="center"/>
            <w:hideMark/>
          </w:tcPr>
          <w:p w:rsidR="00F7002E" w:rsidRPr="00B15BED" w:rsidRDefault="00F7002E" w:rsidP="00AE2929">
            <w:pPr>
              <w:spacing w:after="0" w:line="240" w:lineRule="auto"/>
              <w:rPr>
                <w:rFonts w:cs="Arial"/>
                <w:color w:val="000000"/>
              </w:rPr>
            </w:pPr>
          </w:p>
        </w:tc>
        <w:tc>
          <w:tcPr>
            <w:tcW w:w="993" w:type="dxa"/>
            <w:gridSpan w:val="2"/>
            <w:tcBorders>
              <w:left w:val="nil"/>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Baseline</w:t>
            </w:r>
          </w:p>
        </w:tc>
        <w:tc>
          <w:tcPr>
            <w:tcW w:w="1134" w:type="dxa"/>
            <w:gridSpan w:val="2"/>
            <w:tcBorders>
              <w:left w:val="nil"/>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7mth f/u</w:t>
            </w:r>
          </w:p>
        </w:tc>
        <w:tc>
          <w:tcPr>
            <w:tcW w:w="1701" w:type="dxa"/>
            <w:gridSpan w:val="2"/>
            <w:tcBorders>
              <w:left w:val="nil"/>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Difference</w:t>
            </w:r>
          </w:p>
          <w:p w:rsidR="00F7002E" w:rsidRPr="00B15BED" w:rsidRDefault="00F7002E" w:rsidP="00AE2929">
            <w:pPr>
              <w:spacing w:after="0" w:line="240" w:lineRule="auto"/>
              <w:jc w:val="center"/>
              <w:rPr>
                <w:rFonts w:cs="Arial"/>
                <w:b/>
                <w:bCs/>
                <w:color w:val="000000"/>
              </w:rPr>
            </w:pPr>
            <w:r w:rsidRPr="00B15BED">
              <w:rPr>
                <w:rFonts w:cs="Arial"/>
                <w:b/>
                <w:bCs/>
                <w:color w:val="000000"/>
              </w:rPr>
              <w:t>(95% CI)</w:t>
            </w:r>
          </w:p>
        </w:tc>
        <w:tc>
          <w:tcPr>
            <w:tcW w:w="1134" w:type="dxa"/>
            <w:gridSpan w:val="2"/>
            <w:tcBorders>
              <w:left w:val="nil"/>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Baseline</w:t>
            </w:r>
          </w:p>
        </w:tc>
        <w:tc>
          <w:tcPr>
            <w:tcW w:w="1134" w:type="dxa"/>
            <w:gridSpan w:val="2"/>
            <w:tcBorders>
              <w:left w:val="nil"/>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7mth f/u</w:t>
            </w:r>
          </w:p>
        </w:tc>
        <w:tc>
          <w:tcPr>
            <w:tcW w:w="1701" w:type="dxa"/>
            <w:gridSpan w:val="2"/>
            <w:tcBorders>
              <w:lef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Difference</w:t>
            </w:r>
          </w:p>
          <w:p w:rsidR="00F7002E" w:rsidRPr="00B15BED" w:rsidRDefault="00F7002E" w:rsidP="00AE2929">
            <w:pPr>
              <w:spacing w:after="0" w:line="240" w:lineRule="auto"/>
              <w:jc w:val="center"/>
              <w:rPr>
                <w:rFonts w:cs="Arial"/>
                <w:b/>
                <w:bCs/>
                <w:color w:val="000000"/>
              </w:rPr>
            </w:pPr>
            <w:r w:rsidRPr="00B15BED">
              <w:rPr>
                <w:rFonts w:cs="Arial"/>
                <w:b/>
                <w:bCs/>
                <w:color w:val="000000"/>
              </w:rPr>
              <w:t>(95% CI)</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Fatigue</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7.84</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8.11</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0.26</w:t>
            </w:r>
          </w:p>
          <w:p w:rsidR="00F7002E" w:rsidRPr="00B15BED" w:rsidRDefault="00F7002E" w:rsidP="00AE2929">
            <w:pPr>
              <w:spacing w:after="0" w:line="240" w:lineRule="auto"/>
              <w:jc w:val="center"/>
              <w:rPr>
                <w:rFonts w:cs="Arial"/>
                <w:color w:val="000000"/>
              </w:rPr>
            </w:pPr>
            <w:r w:rsidRPr="00B15BED">
              <w:rPr>
                <w:rFonts w:cs="Arial"/>
                <w:color w:val="000000"/>
              </w:rPr>
              <w:t>(-0.39, 0.92)</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8.18</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8.29</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0.12</w:t>
            </w:r>
          </w:p>
          <w:p w:rsidR="00F7002E" w:rsidRPr="00B15BED" w:rsidRDefault="00F7002E" w:rsidP="00AE2929">
            <w:pPr>
              <w:spacing w:after="0" w:line="240" w:lineRule="auto"/>
              <w:jc w:val="center"/>
              <w:rPr>
                <w:rFonts w:cs="Arial"/>
                <w:color w:val="000000"/>
              </w:rPr>
            </w:pPr>
            <w:r w:rsidRPr="00B15BED">
              <w:rPr>
                <w:rFonts w:cs="Arial"/>
                <w:color w:val="000000"/>
              </w:rPr>
              <w:t>(-0.44, 0.67)</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Discomfort</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8.45</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8.76</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0.32</w:t>
            </w:r>
          </w:p>
          <w:p w:rsidR="00F7002E" w:rsidRPr="00B15BED" w:rsidRDefault="00F7002E" w:rsidP="00AE2929">
            <w:pPr>
              <w:spacing w:after="0" w:line="240" w:lineRule="auto"/>
              <w:jc w:val="center"/>
              <w:rPr>
                <w:rFonts w:cs="Arial"/>
                <w:color w:val="000000"/>
              </w:rPr>
            </w:pPr>
            <w:r w:rsidRPr="00B15BED">
              <w:rPr>
                <w:rFonts w:cs="Arial"/>
                <w:color w:val="000000"/>
              </w:rPr>
              <w:t>(-0.50, 1.14)</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8.82</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8.41</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-0.41</w:t>
            </w:r>
          </w:p>
          <w:p w:rsidR="00F7002E" w:rsidRPr="00B15BED" w:rsidRDefault="00F7002E" w:rsidP="00AE2929">
            <w:pPr>
              <w:spacing w:after="0" w:line="240" w:lineRule="auto"/>
              <w:jc w:val="center"/>
              <w:rPr>
                <w:rFonts w:cs="Arial"/>
                <w:color w:val="000000"/>
              </w:rPr>
            </w:pPr>
            <w:r w:rsidRPr="00B15BED">
              <w:rPr>
                <w:rFonts w:cs="Arial"/>
                <w:color w:val="000000"/>
              </w:rPr>
              <w:t>(-0.96, 0.14)</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Emotional Distress</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8.32</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8.47</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0.16</w:t>
            </w:r>
          </w:p>
          <w:p w:rsidR="00F7002E" w:rsidRPr="00B15BED" w:rsidRDefault="00F7002E" w:rsidP="00AE2929">
            <w:pPr>
              <w:spacing w:after="0" w:line="240" w:lineRule="auto"/>
              <w:jc w:val="center"/>
              <w:rPr>
                <w:rFonts w:cs="Arial"/>
                <w:color w:val="000000"/>
              </w:rPr>
            </w:pPr>
            <w:r w:rsidRPr="00B15BED">
              <w:rPr>
                <w:rFonts w:cs="Arial"/>
                <w:color w:val="000000"/>
              </w:rPr>
              <w:t>(-0.73,1.04)</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8.21</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8.18</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-0.03</w:t>
            </w:r>
          </w:p>
          <w:p w:rsidR="00F7002E" w:rsidRPr="00B15BED" w:rsidRDefault="00F7002E" w:rsidP="00AE2929">
            <w:pPr>
              <w:spacing w:after="0" w:line="240" w:lineRule="auto"/>
              <w:jc w:val="center"/>
              <w:rPr>
                <w:rFonts w:cs="Arial"/>
                <w:color w:val="000000"/>
              </w:rPr>
            </w:pPr>
            <w:r w:rsidRPr="00B15BED">
              <w:rPr>
                <w:rFonts w:cs="Arial"/>
                <w:color w:val="000000"/>
              </w:rPr>
              <w:t>(-0.53, 0.47)</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Symptoms</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7.55</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8.58</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1.03</w:t>
            </w:r>
          </w:p>
          <w:p w:rsidR="00F7002E" w:rsidRPr="00B15BED" w:rsidRDefault="00F7002E" w:rsidP="00AE2929">
            <w:pPr>
              <w:spacing w:after="0" w:line="240" w:lineRule="auto"/>
              <w:jc w:val="center"/>
              <w:rPr>
                <w:rFonts w:cs="Arial"/>
                <w:color w:val="000000"/>
              </w:rPr>
            </w:pPr>
            <w:r w:rsidRPr="00B15BED">
              <w:rPr>
                <w:rFonts w:cs="Arial"/>
                <w:color w:val="000000"/>
              </w:rPr>
              <w:t>(0.21, 1.85)</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7.97</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7.79</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-0.18</w:t>
            </w:r>
          </w:p>
          <w:p w:rsidR="00F7002E" w:rsidRPr="00B15BED" w:rsidRDefault="00F7002E" w:rsidP="00AE2929">
            <w:pPr>
              <w:spacing w:after="0" w:line="240" w:lineRule="auto"/>
              <w:jc w:val="center"/>
              <w:rPr>
                <w:rFonts w:cs="Arial"/>
                <w:color w:val="000000"/>
              </w:rPr>
            </w:pPr>
            <w:r w:rsidRPr="00B15BED">
              <w:rPr>
                <w:rFonts w:cs="Arial"/>
                <w:color w:val="000000"/>
              </w:rPr>
              <w:t>(-0.90, 0.54)</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Manage Tasks</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8.74</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8.71</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-0.03</w:t>
            </w:r>
          </w:p>
          <w:p w:rsidR="00F7002E" w:rsidRPr="00B15BED" w:rsidRDefault="00F7002E" w:rsidP="00AE2929">
            <w:pPr>
              <w:spacing w:after="0" w:line="240" w:lineRule="auto"/>
              <w:jc w:val="center"/>
              <w:rPr>
                <w:rFonts w:cs="Arial"/>
                <w:color w:val="000000"/>
              </w:rPr>
            </w:pPr>
            <w:r w:rsidRPr="00B15BED">
              <w:rPr>
                <w:rFonts w:cs="Arial"/>
                <w:color w:val="000000"/>
              </w:rPr>
              <w:t>(-0.73, 0.68)</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9.00</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8.41</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-0.59</w:t>
            </w:r>
          </w:p>
          <w:p w:rsidR="00F7002E" w:rsidRPr="00B15BED" w:rsidRDefault="00F7002E" w:rsidP="00AE2929">
            <w:pPr>
              <w:spacing w:after="0" w:line="240" w:lineRule="auto"/>
              <w:jc w:val="center"/>
              <w:rPr>
                <w:rFonts w:cs="Arial"/>
                <w:color w:val="000000"/>
              </w:rPr>
            </w:pPr>
            <w:r w:rsidRPr="00B15BED">
              <w:rPr>
                <w:rFonts w:cs="Arial"/>
                <w:color w:val="000000"/>
              </w:rPr>
              <w:t>(-1.21, 0.04)</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Do Other Things</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8.47</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8.45</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-0.03</w:t>
            </w:r>
          </w:p>
          <w:p w:rsidR="00F7002E" w:rsidRPr="00B15BED" w:rsidRDefault="00F7002E" w:rsidP="00AE2929">
            <w:pPr>
              <w:spacing w:after="0" w:line="240" w:lineRule="auto"/>
              <w:jc w:val="center"/>
              <w:rPr>
                <w:rFonts w:cs="Arial"/>
                <w:color w:val="000000"/>
              </w:rPr>
            </w:pPr>
            <w:r w:rsidRPr="00B15BED">
              <w:rPr>
                <w:rFonts w:cs="Arial"/>
                <w:color w:val="000000"/>
              </w:rPr>
              <w:t>(-0.80, 0.74)</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7.88</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7.79</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-0.09</w:t>
            </w:r>
          </w:p>
          <w:p w:rsidR="00F7002E" w:rsidRPr="00B15BED" w:rsidRDefault="00F7002E" w:rsidP="00AE2929">
            <w:pPr>
              <w:spacing w:after="0" w:line="240" w:lineRule="auto"/>
              <w:jc w:val="center"/>
              <w:rPr>
                <w:rFonts w:cs="Arial"/>
                <w:color w:val="000000"/>
              </w:rPr>
            </w:pPr>
            <w:r w:rsidRPr="00B15BED">
              <w:rPr>
                <w:rFonts w:cs="Arial"/>
                <w:color w:val="000000"/>
              </w:rPr>
              <w:t>(-1.13, 0.95)</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Access Information</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8.53</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8.58</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0.05</w:t>
            </w:r>
          </w:p>
          <w:p w:rsidR="00F7002E" w:rsidRPr="00B15BED" w:rsidRDefault="00F7002E" w:rsidP="00AE2929">
            <w:pPr>
              <w:spacing w:after="0" w:line="240" w:lineRule="auto"/>
              <w:jc w:val="center"/>
              <w:rPr>
                <w:rFonts w:cs="Arial"/>
                <w:color w:val="000000"/>
              </w:rPr>
            </w:pPr>
            <w:r w:rsidRPr="00B15BED">
              <w:rPr>
                <w:rFonts w:cs="Arial"/>
                <w:color w:val="000000"/>
              </w:rPr>
              <w:t>(-0.54, 0.65)</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8.50</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7.79</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-0.71</w:t>
            </w:r>
          </w:p>
          <w:p w:rsidR="00F7002E" w:rsidRPr="00B15BED" w:rsidRDefault="00F7002E" w:rsidP="00AE2929">
            <w:pPr>
              <w:spacing w:after="0" w:line="240" w:lineRule="auto"/>
              <w:jc w:val="center"/>
              <w:rPr>
                <w:rFonts w:cs="Arial"/>
                <w:color w:val="000000"/>
              </w:rPr>
            </w:pPr>
            <w:r w:rsidRPr="00B15BED">
              <w:rPr>
                <w:rFonts w:cs="Arial"/>
                <w:color w:val="000000"/>
              </w:rPr>
              <w:t>(-1.59, 0.18)</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Access People</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8.26</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8.24</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-0.03</w:t>
            </w:r>
          </w:p>
          <w:p w:rsidR="00F7002E" w:rsidRPr="00B15BED" w:rsidRDefault="00F7002E" w:rsidP="00AE2929">
            <w:pPr>
              <w:spacing w:after="0" w:line="240" w:lineRule="auto"/>
              <w:jc w:val="center"/>
              <w:rPr>
                <w:rFonts w:cs="Arial"/>
                <w:color w:val="000000"/>
              </w:rPr>
            </w:pPr>
            <w:r w:rsidRPr="00B15BED">
              <w:rPr>
                <w:rFonts w:cs="Arial"/>
                <w:color w:val="000000"/>
              </w:rPr>
              <w:t>(-0.69, 0.63)</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8.21</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7.76</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-0.44</w:t>
            </w:r>
          </w:p>
          <w:p w:rsidR="00F7002E" w:rsidRPr="00B15BED" w:rsidRDefault="00F7002E" w:rsidP="00AE2929">
            <w:pPr>
              <w:spacing w:after="0" w:line="240" w:lineRule="auto"/>
              <w:jc w:val="center"/>
              <w:rPr>
                <w:rFonts w:cs="Arial"/>
                <w:color w:val="000000"/>
              </w:rPr>
            </w:pPr>
            <w:r w:rsidRPr="00B15BED">
              <w:rPr>
                <w:rFonts w:cs="Arial"/>
                <w:color w:val="000000"/>
              </w:rPr>
              <w:t>(-1.15, 0.26)</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Deal By Yourself</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7.97</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6.87</w:t>
            </w:r>
          </w:p>
        </w:tc>
        <w:tc>
          <w:tcPr>
            <w:tcW w:w="1701" w:type="dxa"/>
            <w:gridSpan w:val="2"/>
            <w:tcBorders>
              <w:left w:val="nil"/>
              <w:right w:val="nil"/>
            </w:tcBorders>
            <w:shd w:val="clear" w:color="auto" w:fill="FFFFFF" w:themeFill="background1"/>
            <w:hideMark/>
          </w:tcPr>
          <w:p w:rsidR="00F7002E" w:rsidRPr="00B15BED" w:rsidRDefault="00F7002E" w:rsidP="00AE2929">
            <w:pPr>
              <w:tabs>
                <w:tab w:val="left" w:pos="300"/>
                <w:tab w:val="center" w:pos="532"/>
              </w:tabs>
              <w:spacing w:after="0" w:line="240" w:lineRule="auto"/>
              <w:jc w:val="center"/>
              <w:rPr>
                <w:rFonts w:cs="Arial"/>
                <w:color w:val="000000"/>
              </w:rPr>
            </w:pPr>
            <w:r w:rsidRPr="00B15BED">
              <w:rPr>
                <w:rFonts w:cs="Arial"/>
                <w:color w:val="000000"/>
              </w:rPr>
              <w:t>-1.11</w:t>
            </w:r>
          </w:p>
          <w:p w:rsidR="00F7002E" w:rsidRPr="00B15BED" w:rsidRDefault="00F7002E" w:rsidP="00AE2929">
            <w:pPr>
              <w:spacing w:after="0" w:line="240" w:lineRule="auto"/>
              <w:jc w:val="center"/>
              <w:rPr>
                <w:rFonts w:cs="Arial"/>
                <w:color w:val="000000"/>
              </w:rPr>
            </w:pPr>
            <w:r w:rsidRPr="00B15BED">
              <w:rPr>
                <w:rFonts w:cs="Arial"/>
                <w:color w:val="000000"/>
              </w:rPr>
              <w:t>(-2.08, -0.13)</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7.71</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7.32</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-0.38</w:t>
            </w:r>
          </w:p>
          <w:p w:rsidR="00F7002E" w:rsidRPr="00B15BED" w:rsidRDefault="00F7002E" w:rsidP="00AE2929">
            <w:pPr>
              <w:spacing w:after="0" w:line="240" w:lineRule="auto"/>
              <w:jc w:val="center"/>
              <w:rPr>
                <w:rFonts w:cs="Arial"/>
                <w:color w:val="000000"/>
              </w:rPr>
            </w:pPr>
            <w:r w:rsidRPr="00B15BED">
              <w:rPr>
                <w:rFonts w:cs="Arial"/>
                <w:color w:val="000000"/>
              </w:rPr>
              <w:t>(-1.31, 0.54)</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Contact Doctor</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8.63</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8.82</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0.18</w:t>
            </w:r>
          </w:p>
          <w:p w:rsidR="00F7002E" w:rsidRPr="00B15BED" w:rsidRDefault="00F7002E" w:rsidP="00AE2929">
            <w:pPr>
              <w:spacing w:after="0" w:line="240" w:lineRule="auto"/>
              <w:jc w:val="center"/>
              <w:rPr>
                <w:rFonts w:cs="Arial"/>
                <w:color w:val="000000"/>
              </w:rPr>
            </w:pPr>
            <w:r w:rsidRPr="00B15BED">
              <w:rPr>
                <w:rFonts w:cs="Arial"/>
                <w:color w:val="000000"/>
              </w:rPr>
              <w:t>(-0.61, 0.98)</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8.68</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7.94</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-0.74</w:t>
            </w:r>
          </w:p>
          <w:p w:rsidR="00F7002E" w:rsidRPr="00B15BED" w:rsidRDefault="00F7002E" w:rsidP="00AE2929">
            <w:pPr>
              <w:spacing w:after="0" w:line="240" w:lineRule="auto"/>
              <w:jc w:val="center"/>
              <w:rPr>
                <w:rFonts w:cs="Arial"/>
                <w:color w:val="000000"/>
              </w:rPr>
            </w:pPr>
            <w:r w:rsidRPr="00B15BED">
              <w:rPr>
                <w:rFonts w:cs="Arial"/>
                <w:color w:val="000000"/>
              </w:rPr>
              <w:t>(-1.37,-0.10)</w:t>
            </w:r>
          </w:p>
        </w:tc>
      </w:tr>
      <w:tr w:rsidR="00F7002E" w:rsidRPr="00B15BED" w:rsidTr="00307942">
        <w:trPr>
          <w:gridAfter w:val="1"/>
          <w:wAfter w:w="105" w:type="dxa"/>
          <w:trHeight w:val="321"/>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Get Support</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7.76</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8.18</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0.42</w:t>
            </w:r>
          </w:p>
          <w:p w:rsidR="00F7002E" w:rsidRPr="00B15BED" w:rsidRDefault="00F7002E" w:rsidP="00AE2929">
            <w:pPr>
              <w:spacing w:after="0" w:line="240" w:lineRule="auto"/>
              <w:jc w:val="center"/>
              <w:rPr>
                <w:rFonts w:cs="Arial"/>
                <w:color w:val="000000"/>
              </w:rPr>
            </w:pPr>
            <w:r w:rsidRPr="00B15BED">
              <w:rPr>
                <w:rFonts w:cs="Arial"/>
                <w:color w:val="000000"/>
              </w:rPr>
              <w:t>(-0.27, 1.11)</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8.12</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7.15</w:t>
            </w:r>
          </w:p>
        </w:tc>
        <w:tc>
          <w:tcPr>
            <w:tcW w:w="1701" w:type="dxa"/>
            <w:gridSpan w:val="2"/>
            <w:tcBorders>
              <w:lef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-0.94</w:t>
            </w:r>
          </w:p>
          <w:p w:rsidR="00F7002E" w:rsidRPr="00B15BED" w:rsidRDefault="00F7002E" w:rsidP="00AE2929">
            <w:pPr>
              <w:spacing w:after="0" w:line="240" w:lineRule="auto"/>
              <w:jc w:val="center"/>
              <w:rPr>
                <w:rFonts w:cs="Arial"/>
                <w:color w:val="000000"/>
              </w:rPr>
            </w:pPr>
            <w:r w:rsidRPr="00B15BED">
              <w:rPr>
                <w:rFonts w:cs="Arial"/>
                <w:color w:val="000000"/>
              </w:rPr>
              <w:t>(-1.78, -0.10)</w:t>
            </w:r>
          </w:p>
        </w:tc>
      </w:tr>
      <w:tr w:rsidR="00F7002E" w:rsidRPr="00B15BED" w:rsidTr="00307942">
        <w:trPr>
          <w:gridAfter w:val="1"/>
          <w:wAfter w:w="105" w:type="dxa"/>
          <w:trHeight w:val="392"/>
        </w:trPr>
        <w:tc>
          <w:tcPr>
            <w:tcW w:w="9513" w:type="dxa"/>
            <w:gridSpan w:val="14"/>
            <w:shd w:val="clear" w:color="auto" w:fill="FFFFFF" w:themeFill="background1"/>
            <w:vAlign w:val="center"/>
          </w:tcPr>
          <w:p w:rsidR="00F7002E" w:rsidRPr="00B15BED" w:rsidRDefault="00F7002E" w:rsidP="00AE2929">
            <w:pPr>
              <w:spacing w:after="0" w:line="240" w:lineRule="auto"/>
              <w:jc w:val="center"/>
              <w:rPr>
                <w:rFonts w:cs="Arial"/>
                <w:b/>
                <w:color w:val="000000"/>
              </w:rPr>
            </w:pPr>
            <w:r>
              <w:rPr>
                <w:rFonts w:cs="Arial"/>
                <w:b/>
                <w:color w:val="000000"/>
              </w:rPr>
              <w:t xml:space="preserve">Unmet needs domain scores </w:t>
            </w:r>
            <w:r>
              <w:rPr>
                <w:rFonts w:cs="Arial"/>
                <w:color w:val="000000"/>
              </w:rPr>
              <w:t>(possible range)</w:t>
            </w:r>
            <w:r w:rsidRPr="00B15BED">
              <w:rPr>
                <w:rFonts w:cs="Arial"/>
                <w:color w:val="000000"/>
              </w:rPr>
              <w:t> </w:t>
            </w:r>
          </w:p>
        </w:tc>
      </w:tr>
      <w:tr w:rsidR="00F7002E" w:rsidRPr="00B15BED" w:rsidTr="00307942">
        <w:trPr>
          <w:gridAfter w:val="1"/>
          <w:wAfter w:w="105" w:type="dxa"/>
          <w:trHeight w:val="358"/>
        </w:trPr>
        <w:tc>
          <w:tcPr>
            <w:tcW w:w="1716" w:type="dxa"/>
            <w:gridSpan w:val="2"/>
            <w:tcBorders>
              <w:right w:val="nil"/>
            </w:tcBorders>
            <w:shd w:val="clear" w:color="auto" w:fill="FFFFFF" w:themeFill="background1"/>
            <w:vAlign w:val="center"/>
            <w:hideMark/>
          </w:tcPr>
          <w:p w:rsidR="00F7002E" w:rsidRPr="00B15BED" w:rsidRDefault="00F7002E" w:rsidP="00AE2929">
            <w:pPr>
              <w:spacing w:after="0" w:line="240" w:lineRule="auto"/>
              <w:jc w:val="center"/>
              <w:rPr>
                <w:rFonts w:cs="Arial"/>
                <w:b/>
                <w:color w:val="000000"/>
              </w:rPr>
            </w:pPr>
            <w:r w:rsidRPr="00B15BED">
              <w:rPr>
                <w:rFonts w:cs="Arial"/>
                <w:b/>
                <w:color w:val="000000"/>
              </w:rPr>
              <w:t>Psychological</w:t>
            </w:r>
            <w:r>
              <w:rPr>
                <w:rFonts w:cs="Arial"/>
                <w:b/>
                <w:color w:val="000000"/>
              </w:rPr>
              <w:t xml:space="preserve"> </w:t>
            </w:r>
            <w:r w:rsidRPr="009F1A42">
              <w:rPr>
                <w:rFonts w:cs="Arial"/>
                <w:color w:val="000000"/>
              </w:rPr>
              <w:t>(10-50)</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18.32</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15.70</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 xml:space="preserve">-2.62 </w:t>
            </w:r>
          </w:p>
          <w:p w:rsidR="00F7002E" w:rsidRPr="00B15BED" w:rsidRDefault="00F7002E" w:rsidP="00AE2929">
            <w:pPr>
              <w:spacing w:after="0" w:line="240" w:lineRule="auto"/>
              <w:jc w:val="center"/>
              <w:rPr>
                <w:rFonts w:cs="Arial"/>
                <w:color w:val="000000"/>
              </w:rPr>
            </w:pPr>
            <w:r w:rsidRPr="00B15BED">
              <w:rPr>
                <w:rFonts w:cs="Arial"/>
                <w:color w:val="000000"/>
              </w:rPr>
              <w:t>(-4.51, -0.74)</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17.18</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16.00</w:t>
            </w:r>
          </w:p>
        </w:tc>
        <w:tc>
          <w:tcPr>
            <w:tcW w:w="1701" w:type="dxa"/>
            <w:gridSpan w:val="2"/>
            <w:tcBorders>
              <w:lef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-1.18</w:t>
            </w:r>
          </w:p>
          <w:p w:rsidR="00F7002E" w:rsidRPr="00B15BED" w:rsidRDefault="00F7002E" w:rsidP="00AE2929">
            <w:pPr>
              <w:spacing w:after="0" w:line="240" w:lineRule="auto"/>
              <w:jc w:val="center"/>
              <w:rPr>
                <w:rFonts w:cs="Arial"/>
                <w:color w:val="000000"/>
              </w:rPr>
            </w:pPr>
            <w:r w:rsidRPr="00B15BED">
              <w:rPr>
                <w:rFonts w:cs="Arial"/>
                <w:color w:val="000000"/>
              </w:rPr>
              <w:t>(-3.70, 1.34)</w:t>
            </w:r>
          </w:p>
        </w:tc>
      </w:tr>
      <w:tr w:rsidR="00F7002E" w:rsidRPr="00B15BED" w:rsidTr="00307942">
        <w:trPr>
          <w:gridAfter w:val="1"/>
          <w:wAfter w:w="105" w:type="dxa"/>
          <w:trHeight w:val="338"/>
        </w:trPr>
        <w:tc>
          <w:tcPr>
            <w:tcW w:w="1716" w:type="dxa"/>
            <w:gridSpan w:val="2"/>
            <w:tcBorders>
              <w:right w:val="nil"/>
            </w:tcBorders>
            <w:shd w:val="clear" w:color="auto" w:fill="FFFFFF" w:themeFill="background1"/>
            <w:vAlign w:val="center"/>
            <w:hideMark/>
          </w:tcPr>
          <w:p w:rsidR="00F7002E" w:rsidRDefault="00F7002E" w:rsidP="00AE2929">
            <w:pPr>
              <w:spacing w:after="0" w:line="240" w:lineRule="auto"/>
              <w:jc w:val="center"/>
              <w:rPr>
                <w:rFonts w:cs="Arial"/>
                <w:b/>
                <w:color w:val="000000"/>
              </w:rPr>
            </w:pPr>
            <w:r w:rsidRPr="00B15BED">
              <w:rPr>
                <w:rFonts w:cs="Arial"/>
                <w:b/>
                <w:color w:val="000000"/>
              </w:rPr>
              <w:t>Health System &amp; Information</w:t>
            </w:r>
          </w:p>
          <w:p w:rsidR="00F7002E" w:rsidRPr="009F1A42" w:rsidRDefault="00F7002E" w:rsidP="00AE2929">
            <w:pPr>
              <w:spacing w:after="0" w:line="240" w:lineRule="auto"/>
              <w:jc w:val="center"/>
              <w:rPr>
                <w:rFonts w:cs="Arial"/>
                <w:color w:val="000000"/>
              </w:rPr>
            </w:pPr>
            <w:r w:rsidRPr="009F1A42">
              <w:rPr>
                <w:rFonts w:cs="Arial"/>
                <w:color w:val="000000"/>
              </w:rPr>
              <w:t>(11-55)</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19.66</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17.39</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 xml:space="preserve">-2.26 </w:t>
            </w:r>
          </w:p>
          <w:p w:rsidR="00F7002E" w:rsidRPr="00B15BED" w:rsidRDefault="00F7002E" w:rsidP="00AE2929">
            <w:pPr>
              <w:spacing w:after="0" w:line="240" w:lineRule="auto"/>
              <w:jc w:val="center"/>
              <w:rPr>
                <w:rFonts w:cs="Arial"/>
                <w:color w:val="000000"/>
              </w:rPr>
            </w:pPr>
            <w:r w:rsidRPr="00B15BED">
              <w:rPr>
                <w:rFonts w:cs="Arial"/>
                <w:color w:val="000000"/>
              </w:rPr>
              <w:t>(-4.46, -0.06)</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19.88</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17.94</w:t>
            </w:r>
          </w:p>
        </w:tc>
        <w:tc>
          <w:tcPr>
            <w:tcW w:w="1701" w:type="dxa"/>
            <w:gridSpan w:val="2"/>
            <w:tcBorders>
              <w:lef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-1.94</w:t>
            </w:r>
          </w:p>
          <w:p w:rsidR="00F7002E" w:rsidRPr="00B15BED" w:rsidRDefault="00F7002E" w:rsidP="00AE2929">
            <w:pPr>
              <w:spacing w:after="0" w:line="240" w:lineRule="auto"/>
              <w:jc w:val="center"/>
              <w:rPr>
                <w:rFonts w:cs="Arial"/>
                <w:color w:val="000000"/>
              </w:rPr>
            </w:pPr>
            <w:r w:rsidRPr="00B15BED">
              <w:rPr>
                <w:rFonts w:cs="Arial"/>
                <w:color w:val="000000"/>
              </w:rPr>
              <w:t>(-4.99, 1.11)</w:t>
            </w:r>
          </w:p>
        </w:tc>
      </w:tr>
      <w:tr w:rsidR="00F7002E" w:rsidRPr="00B15BED" w:rsidTr="00307942">
        <w:trPr>
          <w:gridAfter w:val="1"/>
          <w:wAfter w:w="105" w:type="dxa"/>
          <w:trHeight w:val="338"/>
        </w:trPr>
        <w:tc>
          <w:tcPr>
            <w:tcW w:w="1716" w:type="dxa"/>
            <w:gridSpan w:val="2"/>
            <w:tcBorders>
              <w:right w:val="nil"/>
            </w:tcBorders>
            <w:shd w:val="clear" w:color="auto" w:fill="FFFFFF" w:themeFill="background1"/>
            <w:vAlign w:val="center"/>
            <w:hideMark/>
          </w:tcPr>
          <w:p w:rsidR="00F7002E" w:rsidRDefault="00F7002E" w:rsidP="00AE2929">
            <w:pPr>
              <w:spacing w:after="0" w:line="240" w:lineRule="auto"/>
              <w:jc w:val="center"/>
              <w:rPr>
                <w:rFonts w:cs="Arial"/>
                <w:b/>
                <w:color w:val="000000"/>
              </w:rPr>
            </w:pPr>
            <w:r w:rsidRPr="00B15BED">
              <w:rPr>
                <w:rFonts w:cs="Arial"/>
                <w:b/>
                <w:color w:val="000000"/>
              </w:rPr>
              <w:t>Physical &amp; Daily Living</w:t>
            </w:r>
          </w:p>
          <w:p w:rsidR="00F7002E" w:rsidRPr="009F1A42" w:rsidRDefault="00F7002E" w:rsidP="00AE2929">
            <w:pPr>
              <w:spacing w:after="0" w:line="240" w:lineRule="auto"/>
              <w:jc w:val="center"/>
              <w:rPr>
                <w:rFonts w:cs="Arial"/>
                <w:color w:val="000000"/>
              </w:rPr>
            </w:pPr>
            <w:r w:rsidRPr="009F1A42">
              <w:rPr>
                <w:rFonts w:cs="Arial"/>
                <w:color w:val="000000"/>
              </w:rPr>
              <w:t>(5-25)</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7.70</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7.00</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 xml:space="preserve">-0.70 </w:t>
            </w:r>
          </w:p>
          <w:p w:rsidR="00F7002E" w:rsidRPr="00B15BED" w:rsidRDefault="00F7002E" w:rsidP="00AE2929">
            <w:pPr>
              <w:spacing w:after="0" w:line="240" w:lineRule="auto"/>
              <w:jc w:val="center"/>
              <w:rPr>
                <w:rFonts w:cs="Arial"/>
                <w:color w:val="000000"/>
              </w:rPr>
            </w:pPr>
            <w:r w:rsidRPr="00B15BED">
              <w:rPr>
                <w:rFonts w:cs="Arial"/>
                <w:color w:val="000000"/>
              </w:rPr>
              <w:t>(-1.67, 0.26)</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6.91</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6.82</w:t>
            </w:r>
          </w:p>
        </w:tc>
        <w:tc>
          <w:tcPr>
            <w:tcW w:w="1701" w:type="dxa"/>
            <w:gridSpan w:val="2"/>
            <w:tcBorders>
              <w:lef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 xml:space="preserve">-0.15 </w:t>
            </w:r>
          </w:p>
          <w:p w:rsidR="00F7002E" w:rsidRPr="00B15BED" w:rsidRDefault="00F7002E" w:rsidP="00AE2929">
            <w:pPr>
              <w:spacing w:after="0" w:line="240" w:lineRule="auto"/>
              <w:jc w:val="center"/>
              <w:rPr>
                <w:rFonts w:cs="Arial"/>
                <w:color w:val="000000"/>
              </w:rPr>
            </w:pPr>
            <w:r w:rsidRPr="00B15BED">
              <w:rPr>
                <w:rFonts w:cs="Arial"/>
                <w:color w:val="000000"/>
              </w:rPr>
              <w:t>(-0.92, 0.62)</w:t>
            </w:r>
          </w:p>
        </w:tc>
      </w:tr>
      <w:tr w:rsidR="00F7002E" w:rsidRPr="00B15BED" w:rsidTr="00307942">
        <w:trPr>
          <w:gridAfter w:val="1"/>
          <w:wAfter w:w="105" w:type="dxa"/>
          <w:trHeight w:val="338"/>
        </w:trPr>
        <w:tc>
          <w:tcPr>
            <w:tcW w:w="1716" w:type="dxa"/>
            <w:gridSpan w:val="2"/>
            <w:tcBorders>
              <w:right w:val="nil"/>
            </w:tcBorders>
            <w:shd w:val="clear" w:color="auto" w:fill="FFFFFF" w:themeFill="background1"/>
            <w:vAlign w:val="center"/>
            <w:hideMark/>
          </w:tcPr>
          <w:p w:rsidR="00F7002E" w:rsidRDefault="00F7002E" w:rsidP="00AE2929">
            <w:pPr>
              <w:spacing w:after="0" w:line="240" w:lineRule="auto"/>
              <w:jc w:val="center"/>
              <w:rPr>
                <w:rFonts w:cs="Arial"/>
                <w:b/>
                <w:color w:val="000000"/>
              </w:rPr>
            </w:pPr>
            <w:r w:rsidRPr="00B15BED">
              <w:rPr>
                <w:rFonts w:cs="Arial"/>
                <w:b/>
                <w:color w:val="000000"/>
              </w:rPr>
              <w:t>Patient Care &amp; Support</w:t>
            </w:r>
          </w:p>
          <w:p w:rsidR="00F7002E" w:rsidRPr="00B15BED" w:rsidRDefault="00F7002E" w:rsidP="00AE2929">
            <w:pPr>
              <w:spacing w:after="0" w:line="240" w:lineRule="auto"/>
              <w:jc w:val="center"/>
              <w:rPr>
                <w:rFonts w:cs="Arial"/>
                <w:b/>
                <w:color w:val="000000"/>
              </w:rPr>
            </w:pPr>
            <w:r w:rsidRPr="009F1A42">
              <w:rPr>
                <w:rFonts w:cs="Arial"/>
                <w:color w:val="000000"/>
              </w:rPr>
              <w:t>(5-25)</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7.39</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6.79</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 xml:space="preserve">-0.61 </w:t>
            </w:r>
          </w:p>
          <w:p w:rsidR="00F7002E" w:rsidRPr="00B15BED" w:rsidRDefault="00F7002E" w:rsidP="00AE2929">
            <w:pPr>
              <w:spacing w:after="0" w:line="240" w:lineRule="auto"/>
              <w:jc w:val="center"/>
              <w:rPr>
                <w:rFonts w:cs="Arial"/>
                <w:color w:val="000000"/>
              </w:rPr>
            </w:pPr>
            <w:r w:rsidRPr="00B15BED">
              <w:rPr>
                <w:rFonts w:cs="Arial"/>
                <w:color w:val="000000"/>
              </w:rPr>
              <w:t>(-1.48, 0.27)</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7.56</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6.88</w:t>
            </w:r>
          </w:p>
        </w:tc>
        <w:tc>
          <w:tcPr>
            <w:tcW w:w="1701" w:type="dxa"/>
            <w:gridSpan w:val="2"/>
            <w:tcBorders>
              <w:lef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-0.68</w:t>
            </w:r>
          </w:p>
          <w:p w:rsidR="00F7002E" w:rsidRPr="00B15BED" w:rsidRDefault="00F7002E" w:rsidP="00AE2929">
            <w:pPr>
              <w:spacing w:after="0" w:line="240" w:lineRule="auto"/>
              <w:jc w:val="center"/>
              <w:rPr>
                <w:rFonts w:cs="Arial"/>
                <w:color w:val="000000"/>
              </w:rPr>
            </w:pPr>
            <w:r w:rsidRPr="00B15BED">
              <w:rPr>
                <w:rFonts w:cs="Arial"/>
                <w:color w:val="000000"/>
              </w:rPr>
              <w:t>(-1.77, 0.42)</w:t>
            </w:r>
          </w:p>
        </w:tc>
      </w:tr>
      <w:tr w:rsidR="00F7002E" w:rsidRPr="00B15BED" w:rsidTr="00307942">
        <w:trPr>
          <w:gridAfter w:val="1"/>
          <w:wAfter w:w="105" w:type="dxa"/>
          <w:trHeight w:val="358"/>
        </w:trPr>
        <w:tc>
          <w:tcPr>
            <w:tcW w:w="1716" w:type="dxa"/>
            <w:gridSpan w:val="2"/>
            <w:tcBorders>
              <w:right w:val="nil"/>
            </w:tcBorders>
            <w:shd w:val="clear" w:color="auto" w:fill="FFFFFF" w:themeFill="background1"/>
            <w:vAlign w:val="center"/>
            <w:hideMark/>
          </w:tcPr>
          <w:p w:rsidR="00F7002E" w:rsidRDefault="00F7002E" w:rsidP="00AE2929">
            <w:pPr>
              <w:spacing w:after="0" w:line="240" w:lineRule="auto"/>
              <w:jc w:val="center"/>
              <w:rPr>
                <w:rFonts w:cs="Arial"/>
                <w:b/>
                <w:color w:val="000000"/>
              </w:rPr>
            </w:pPr>
            <w:r w:rsidRPr="00B15BED">
              <w:rPr>
                <w:rFonts w:cs="Arial"/>
                <w:b/>
                <w:color w:val="000000"/>
              </w:rPr>
              <w:t>Sexuality</w:t>
            </w:r>
          </w:p>
          <w:p w:rsidR="00F7002E" w:rsidRPr="009F1A42" w:rsidRDefault="00F7002E" w:rsidP="00AE2929">
            <w:pPr>
              <w:spacing w:after="0" w:line="240" w:lineRule="auto"/>
              <w:jc w:val="center"/>
              <w:rPr>
                <w:rFonts w:cs="Arial"/>
                <w:color w:val="000000"/>
              </w:rPr>
            </w:pPr>
            <w:r>
              <w:rPr>
                <w:rFonts w:cs="Arial"/>
                <w:color w:val="000000"/>
              </w:rPr>
              <w:t>(3-15)</w:t>
            </w:r>
          </w:p>
        </w:tc>
        <w:tc>
          <w:tcPr>
            <w:tcW w:w="993"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7.03</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5.19</w:t>
            </w:r>
          </w:p>
        </w:tc>
        <w:tc>
          <w:tcPr>
            <w:tcW w:w="1701" w:type="dxa"/>
            <w:gridSpan w:val="2"/>
            <w:tcBorders>
              <w:left w:val="nil"/>
              <w:righ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 xml:space="preserve">-1.84 </w:t>
            </w:r>
          </w:p>
          <w:p w:rsidR="00F7002E" w:rsidRPr="00B15BED" w:rsidRDefault="00F7002E" w:rsidP="00AE2929">
            <w:pPr>
              <w:spacing w:after="0" w:line="240" w:lineRule="auto"/>
              <w:jc w:val="center"/>
              <w:rPr>
                <w:rFonts w:cs="Arial"/>
                <w:color w:val="000000"/>
              </w:rPr>
            </w:pPr>
            <w:r w:rsidRPr="00B15BED">
              <w:rPr>
                <w:rFonts w:cs="Arial"/>
                <w:color w:val="000000"/>
              </w:rPr>
              <w:t>(-3.03, -0.64)</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6.56</w:t>
            </w:r>
          </w:p>
        </w:tc>
        <w:tc>
          <w:tcPr>
            <w:tcW w:w="1134" w:type="dxa"/>
            <w:gridSpan w:val="2"/>
            <w:tcBorders>
              <w:left w:val="nil"/>
              <w:right w:val="nil"/>
            </w:tcBorders>
            <w:shd w:val="clear" w:color="auto" w:fill="FFFFFF" w:themeFill="background1"/>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5.32</w:t>
            </w:r>
          </w:p>
        </w:tc>
        <w:tc>
          <w:tcPr>
            <w:tcW w:w="1701" w:type="dxa"/>
            <w:gridSpan w:val="2"/>
            <w:tcBorders>
              <w:left w:val="nil"/>
            </w:tcBorders>
            <w:shd w:val="clear" w:color="auto" w:fill="FFFFFF" w:themeFill="background1"/>
            <w:hideMark/>
          </w:tcPr>
          <w:p w:rsidR="00F7002E" w:rsidRPr="00B15BED" w:rsidRDefault="00F7002E" w:rsidP="00AE2929">
            <w:pPr>
              <w:spacing w:after="0" w:line="240" w:lineRule="auto"/>
              <w:jc w:val="center"/>
              <w:rPr>
                <w:rFonts w:cs="Arial"/>
                <w:color w:val="000000"/>
              </w:rPr>
            </w:pPr>
            <w:r w:rsidRPr="00B15BED">
              <w:rPr>
                <w:rFonts w:cs="Arial"/>
                <w:color w:val="000000"/>
              </w:rPr>
              <w:t>-1.26</w:t>
            </w:r>
          </w:p>
          <w:p w:rsidR="00F7002E" w:rsidRPr="00B15BED" w:rsidRDefault="00F7002E" w:rsidP="00AE2929">
            <w:pPr>
              <w:spacing w:after="0" w:line="240" w:lineRule="auto"/>
              <w:jc w:val="center"/>
              <w:rPr>
                <w:rFonts w:cs="Arial"/>
                <w:color w:val="000000"/>
              </w:rPr>
            </w:pPr>
            <w:r w:rsidRPr="00B15BED">
              <w:rPr>
                <w:rFonts w:cs="Arial"/>
                <w:color w:val="000000"/>
              </w:rPr>
              <w:t>(-2.24, -0.29)</w:t>
            </w:r>
          </w:p>
        </w:tc>
      </w:tr>
      <w:tr w:rsidR="00F7002E" w:rsidTr="00307942">
        <w:trPr>
          <w:gridBefore w:val="1"/>
          <w:wBefore w:w="108" w:type="dxa"/>
          <w:trHeight w:val="321"/>
        </w:trPr>
        <w:tc>
          <w:tcPr>
            <w:tcW w:w="9510" w:type="dxa"/>
            <w:gridSpan w:val="14"/>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p>
          <w:p w:rsidR="00F7002E" w:rsidRDefault="00F7002E">
            <w:pPr>
              <w:spacing w:after="0" w:line="240" w:lineRule="auto"/>
              <w:jc w:val="center"/>
              <w:rPr>
                <w:rFonts w:cs="Arial"/>
                <w:b/>
                <w:bCs/>
                <w:color w:val="000000"/>
              </w:rPr>
            </w:pPr>
          </w:p>
          <w:p w:rsidR="00F7002E" w:rsidRDefault="00F7002E">
            <w:pPr>
              <w:spacing w:after="0" w:line="240" w:lineRule="auto"/>
              <w:jc w:val="center"/>
              <w:rPr>
                <w:rFonts w:cs="Arial"/>
                <w:b/>
                <w:bCs/>
                <w:color w:val="000000"/>
              </w:rPr>
            </w:pPr>
          </w:p>
          <w:p w:rsidR="00F7002E" w:rsidRDefault="00F7002E">
            <w:pPr>
              <w:spacing w:after="0" w:line="240" w:lineRule="auto"/>
              <w:jc w:val="center"/>
              <w:rPr>
                <w:rFonts w:cs="Arial"/>
                <w:b/>
                <w:bCs/>
                <w:color w:val="000000"/>
              </w:rPr>
            </w:pPr>
          </w:p>
          <w:p w:rsidR="00F7002E" w:rsidRDefault="00F7002E">
            <w:pPr>
              <w:spacing w:after="0" w:line="240" w:lineRule="auto"/>
              <w:jc w:val="center"/>
              <w:rPr>
                <w:rFonts w:cs="Arial"/>
                <w:b/>
                <w:bCs/>
                <w:color w:val="000000"/>
              </w:rPr>
            </w:pPr>
          </w:p>
          <w:p w:rsidR="00F7002E" w:rsidRDefault="00F7002E">
            <w:pPr>
              <w:spacing w:after="0" w:line="240" w:lineRule="auto"/>
              <w:jc w:val="center"/>
              <w:rPr>
                <w:rFonts w:cs="Arial"/>
                <w:b/>
                <w:bCs/>
                <w:color w:val="000000"/>
              </w:rPr>
            </w:pPr>
          </w:p>
          <w:p w:rsidR="00F7002E" w:rsidRDefault="00F7002E">
            <w:pPr>
              <w:spacing w:after="0" w:line="240" w:lineRule="auto"/>
              <w:jc w:val="center"/>
              <w:rPr>
                <w:rFonts w:cs="Arial"/>
                <w:b/>
                <w:bCs/>
                <w:color w:val="000000"/>
              </w:rPr>
            </w:pPr>
            <w:r>
              <w:rPr>
                <w:rFonts w:cs="Arial"/>
                <w:b/>
                <w:bCs/>
                <w:color w:val="000000"/>
              </w:rPr>
              <w:lastRenderedPageBreak/>
              <w:t>Hospital Anxiety and Depression Scare (HADS)</w:t>
            </w:r>
          </w:p>
        </w:tc>
      </w:tr>
      <w:tr w:rsidR="00F7002E" w:rsidTr="00307942">
        <w:trPr>
          <w:gridBefore w:val="1"/>
          <w:wBefore w:w="108" w:type="dxa"/>
          <w:trHeight w:val="321"/>
        </w:trPr>
        <w:tc>
          <w:tcPr>
            <w:tcW w:w="1715" w:type="dxa"/>
            <w:gridSpan w:val="2"/>
            <w:vMerge w:val="restart"/>
            <w:tcBorders>
              <w:top w:val="single" w:sz="8" w:space="0" w:color="auto"/>
              <w:left w:val="nil"/>
              <w:bottom w:val="single" w:sz="8" w:space="0" w:color="auto"/>
              <w:right w:val="nil"/>
            </w:tcBorders>
            <w:shd w:val="clear" w:color="auto" w:fill="FFFFFF" w:themeFill="background1"/>
            <w:vAlign w:val="center"/>
            <w:hideMark/>
          </w:tcPr>
          <w:p w:rsidR="00F7002E" w:rsidRDefault="00F7002E">
            <w:pPr>
              <w:rPr>
                <w:rFonts w:cs="Arial"/>
                <w:b/>
                <w:bCs/>
                <w:color w:val="000000"/>
              </w:rPr>
            </w:pPr>
          </w:p>
        </w:tc>
        <w:tc>
          <w:tcPr>
            <w:tcW w:w="3827" w:type="dxa"/>
            <w:gridSpan w:val="6"/>
            <w:tcBorders>
              <w:top w:val="single" w:sz="8" w:space="0" w:color="auto"/>
              <w:left w:val="nil"/>
              <w:bottom w:val="single" w:sz="8" w:space="0" w:color="auto"/>
              <w:right w:val="nil"/>
            </w:tcBorders>
            <w:shd w:val="clear" w:color="auto" w:fill="FFFFFF" w:themeFill="background1"/>
            <w:noWrap/>
            <w:vAlign w:val="center"/>
            <w:hideMark/>
          </w:tcPr>
          <w:p w:rsidR="00F7002E" w:rsidRDefault="00F7002E">
            <w:pPr>
              <w:spacing w:after="0" w:line="240" w:lineRule="auto"/>
              <w:jc w:val="center"/>
              <w:rPr>
                <w:rFonts w:cs="Arial"/>
                <w:b/>
                <w:bCs/>
                <w:color w:val="000000"/>
              </w:rPr>
            </w:pPr>
            <w:r>
              <w:rPr>
                <w:rFonts w:cs="Arial"/>
                <w:b/>
                <w:bCs/>
                <w:color w:val="000000"/>
              </w:rPr>
              <w:t>Intervention (N=38)</w:t>
            </w:r>
          </w:p>
        </w:tc>
        <w:tc>
          <w:tcPr>
            <w:tcW w:w="3968" w:type="dxa"/>
            <w:gridSpan w:val="6"/>
            <w:tcBorders>
              <w:top w:val="single" w:sz="8" w:space="0" w:color="auto"/>
              <w:left w:val="nil"/>
              <w:bottom w:val="single" w:sz="8" w:space="0" w:color="auto"/>
              <w:right w:val="nil"/>
            </w:tcBorders>
            <w:shd w:val="clear" w:color="auto" w:fill="FFFFFF" w:themeFill="background1"/>
            <w:noWrap/>
            <w:vAlign w:val="center"/>
            <w:hideMark/>
          </w:tcPr>
          <w:p w:rsidR="00F7002E" w:rsidRDefault="00F7002E">
            <w:pPr>
              <w:spacing w:after="0" w:line="240" w:lineRule="auto"/>
              <w:jc w:val="center"/>
              <w:rPr>
                <w:rFonts w:cs="Arial"/>
                <w:b/>
                <w:bCs/>
                <w:color w:val="000000"/>
              </w:rPr>
            </w:pPr>
            <w:r>
              <w:rPr>
                <w:rFonts w:cs="Arial"/>
                <w:b/>
                <w:bCs/>
                <w:color w:val="000000"/>
              </w:rPr>
              <w:t>Control (N=34)</w:t>
            </w:r>
          </w:p>
        </w:tc>
      </w:tr>
      <w:tr w:rsidR="00F7002E" w:rsidTr="00307942">
        <w:trPr>
          <w:gridBefore w:val="1"/>
          <w:wBefore w:w="108" w:type="dxa"/>
          <w:trHeight w:val="737"/>
        </w:trPr>
        <w:tc>
          <w:tcPr>
            <w:tcW w:w="1715" w:type="dxa"/>
            <w:gridSpan w:val="2"/>
            <w:vMerge/>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rPr>
                <w:rFonts w:cs="Arial"/>
                <w:b/>
                <w:bCs/>
                <w:color w:val="000000"/>
              </w:rPr>
            </w:pPr>
          </w:p>
        </w:tc>
        <w:tc>
          <w:tcPr>
            <w:tcW w:w="993"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Baseline</w:t>
            </w:r>
          </w:p>
        </w:tc>
        <w:tc>
          <w:tcPr>
            <w:tcW w:w="1134"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7mth f/u</w:t>
            </w:r>
          </w:p>
        </w:tc>
        <w:tc>
          <w:tcPr>
            <w:tcW w:w="1700"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Difference</w:t>
            </w:r>
          </w:p>
          <w:p w:rsidR="00F7002E" w:rsidRDefault="00F7002E">
            <w:pPr>
              <w:spacing w:after="0" w:line="240" w:lineRule="auto"/>
              <w:jc w:val="center"/>
              <w:rPr>
                <w:rFonts w:cs="Arial"/>
                <w:b/>
                <w:bCs/>
                <w:color w:val="000000"/>
              </w:rPr>
            </w:pPr>
            <w:r>
              <w:rPr>
                <w:rFonts w:cs="Arial"/>
                <w:b/>
                <w:bCs/>
                <w:color w:val="000000"/>
              </w:rPr>
              <w:t>(95% CI)</w:t>
            </w:r>
          </w:p>
        </w:tc>
        <w:tc>
          <w:tcPr>
            <w:tcW w:w="1134"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Baseline</w:t>
            </w:r>
          </w:p>
        </w:tc>
        <w:tc>
          <w:tcPr>
            <w:tcW w:w="1134"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7mth f/u</w:t>
            </w:r>
          </w:p>
        </w:tc>
        <w:tc>
          <w:tcPr>
            <w:tcW w:w="1700"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Difference</w:t>
            </w:r>
          </w:p>
          <w:p w:rsidR="00F7002E" w:rsidRDefault="00F7002E">
            <w:pPr>
              <w:spacing w:after="0" w:line="240" w:lineRule="auto"/>
              <w:jc w:val="center"/>
              <w:rPr>
                <w:rFonts w:cs="Arial"/>
                <w:b/>
                <w:bCs/>
                <w:color w:val="000000"/>
              </w:rPr>
            </w:pPr>
            <w:r>
              <w:rPr>
                <w:rFonts w:cs="Arial"/>
                <w:b/>
                <w:bCs/>
                <w:color w:val="000000"/>
              </w:rPr>
              <w:t>(95% CI)</w:t>
            </w:r>
          </w:p>
        </w:tc>
      </w:tr>
      <w:tr w:rsidR="00F7002E" w:rsidTr="008C4FF5">
        <w:trPr>
          <w:gridBefore w:val="1"/>
          <w:wBefore w:w="108" w:type="dxa"/>
          <w:trHeight w:val="321"/>
        </w:trPr>
        <w:tc>
          <w:tcPr>
            <w:tcW w:w="1715"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Mean Depression Score</w:t>
            </w:r>
          </w:p>
        </w:tc>
        <w:tc>
          <w:tcPr>
            <w:tcW w:w="993"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2.80</w:t>
            </w:r>
          </w:p>
        </w:tc>
        <w:tc>
          <w:tcPr>
            <w:tcW w:w="1134"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2.74</w:t>
            </w:r>
          </w:p>
        </w:tc>
        <w:tc>
          <w:tcPr>
            <w:tcW w:w="1700"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rsidP="008C4FF5">
            <w:pPr>
              <w:spacing w:after="0" w:line="240" w:lineRule="auto"/>
              <w:jc w:val="center"/>
              <w:rPr>
                <w:rFonts w:cs="Arial"/>
                <w:color w:val="000000"/>
              </w:rPr>
            </w:pPr>
            <w:r>
              <w:rPr>
                <w:rFonts w:cs="Arial"/>
                <w:color w:val="000000"/>
              </w:rPr>
              <w:t>0.06</w:t>
            </w:r>
          </w:p>
          <w:p w:rsidR="00F7002E" w:rsidRDefault="00F7002E" w:rsidP="008C4FF5">
            <w:pPr>
              <w:spacing w:after="0" w:line="240" w:lineRule="auto"/>
              <w:jc w:val="center"/>
              <w:rPr>
                <w:rFonts w:cs="Arial"/>
                <w:color w:val="000000"/>
              </w:rPr>
            </w:pPr>
            <w:r>
              <w:rPr>
                <w:rFonts w:cs="Arial"/>
                <w:color w:val="000000"/>
              </w:rPr>
              <w:t>(-0.62, 0.74)</w:t>
            </w:r>
          </w:p>
        </w:tc>
        <w:tc>
          <w:tcPr>
            <w:tcW w:w="1134"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2.88</w:t>
            </w:r>
          </w:p>
        </w:tc>
        <w:tc>
          <w:tcPr>
            <w:tcW w:w="1134"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3.19</w:t>
            </w:r>
          </w:p>
        </w:tc>
        <w:tc>
          <w:tcPr>
            <w:tcW w:w="1700" w:type="dxa"/>
            <w:gridSpan w:val="2"/>
            <w:tcBorders>
              <w:top w:val="single" w:sz="8" w:space="0" w:color="auto"/>
              <w:left w:val="nil"/>
              <w:bottom w:val="single" w:sz="8" w:space="0" w:color="auto"/>
              <w:right w:val="nil"/>
            </w:tcBorders>
            <w:shd w:val="clear" w:color="auto" w:fill="FFFFFF" w:themeFill="background1"/>
            <w:noWrap/>
            <w:vAlign w:val="center"/>
            <w:hideMark/>
          </w:tcPr>
          <w:p w:rsidR="00F7002E" w:rsidRDefault="00F7002E">
            <w:pPr>
              <w:spacing w:after="0" w:line="240" w:lineRule="auto"/>
              <w:jc w:val="center"/>
              <w:rPr>
                <w:rFonts w:cs="Arial"/>
                <w:color w:val="000000"/>
              </w:rPr>
            </w:pPr>
            <w:r>
              <w:rPr>
                <w:rFonts w:cs="Arial"/>
                <w:color w:val="000000"/>
              </w:rPr>
              <w:t xml:space="preserve">-0.31 </w:t>
            </w:r>
          </w:p>
          <w:p w:rsidR="00F7002E" w:rsidRDefault="00F7002E">
            <w:pPr>
              <w:spacing w:after="0" w:line="240" w:lineRule="auto"/>
              <w:jc w:val="center"/>
              <w:rPr>
                <w:rFonts w:cs="Arial"/>
                <w:color w:val="000000"/>
              </w:rPr>
            </w:pPr>
            <w:r>
              <w:rPr>
                <w:rFonts w:cs="Arial"/>
                <w:color w:val="000000"/>
              </w:rPr>
              <w:t>(-1.00, 0.38)</w:t>
            </w:r>
          </w:p>
        </w:tc>
      </w:tr>
      <w:tr w:rsidR="00F7002E" w:rsidTr="008C4FF5">
        <w:trPr>
          <w:gridBefore w:val="1"/>
          <w:wBefore w:w="108" w:type="dxa"/>
          <w:trHeight w:val="321"/>
        </w:trPr>
        <w:tc>
          <w:tcPr>
            <w:tcW w:w="1715"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pPr>
              <w:spacing w:after="0" w:line="240" w:lineRule="auto"/>
              <w:jc w:val="center"/>
              <w:rPr>
                <w:rFonts w:cs="Arial"/>
                <w:b/>
                <w:bCs/>
                <w:color w:val="000000"/>
              </w:rPr>
            </w:pPr>
            <w:r>
              <w:rPr>
                <w:rFonts w:cs="Arial"/>
                <w:b/>
                <w:bCs/>
                <w:color w:val="000000"/>
              </w:rPr>
              <w:t xml:space="preserve">Mean </w:t>
            </w:r>
          </w:p>
          <w:p w:rsidR="00F7002E" w:rsidRDefault="00F7002E">
            <w:pPr>
              <w:spacing w:after="0" w:line="240" w:lineRule="auto"/>
              <w:jc w:val="center"/>
              <w:rPr>
                <w:rFonts w:cs="Arial"/>
                <w:b/>
                <w:bCs/>
                <w:color w:val="000000"/>
              </w:rPr>
            </w:pPr>
            <w:r>
              <w:rPr>
                <w:rFonts w:cs="Arial"/>
                <w:b/>
                <w:bCs/>
                <w:color w:val="000000"/>
              </w:rPr>
              <w:t xml:space="preserve">Anxiety </w:t>
            </w:r>
          </w:p>
          <w:p w:rsidR="00F7002E" w:rsidRDefault="00F7002E">
            <w:pPr>
              <w:spacing w:after="0" w:line="240" w:lineRule="auto"/>
              <w:jc w:val="center"/>
              <w:rPr>
                <w:rFonts w:cs="Arial"/>
                <w:b/>
                <w:bCs/>
                <w:color w:val="000000"/>
              </w:rPr>
            </w:pPr>
            <w:r>
              <w:rPr>
                <w:rFonts w:cs="Arial"/>
                <w:b/>
                <w:bCs/>
                <w:color w:val="000000"/>
              </w:rPr>
              <w:t>Score</w:t>
            </w:r>
          </w:p>
        </w:tc>
        <w:tc>
          <w:tcPr>
            <w:tcW w:w="993"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3.79</w:t>
            </w:r>
          </w:p>
        </w:tc>
        <w:tc>
          <w:tcPr>
            <w:tcW w:w="1134"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4.26</w:t>
            </w:r>
          </w:p>
        </w:tc>
        <w:tc>
          <w:tcPr>
            <w:tcW w:w="1700" w:type="dxa"/>
            <w:gridSpan w:val="2"/>
            <w:tcBorders>
              <w:top w:val="single" w:sz="8" w:space="0" w:color="auto"/>
              <w:left w:val="nil"/>
              <w:bottom w:val="single" w:sz="8" w:space="0" w:color="auto"/>
              <w:right w:val="nil"/>
            </w:tcBorders>
            <w:shd w:val="clear" w:color="auto" w:fill="FFFFFF" w:themeFill="background1"/>
            <w:vAlign w:val="center"/>
            <w:hideMark/>
          </w:tcPr>
          <w:p w:rsidR="00F7002E" w:rsidRDefault="00F7002E" w:rsidP="008C4FF5">
            <w:pPr>
              <w:spacing w:after="0" w:line="240" w:lineRule="auto"/>
              <w:jc w:val="center"/>
              <w:rPr>
                <w:rFonts w:cs="Arial"/>
                <w:color w:val="000000"/>
              </w:rPr>
            </w:pPr>
            <w:r>
              <w:rPr>
                <w:rFonts w:cs="Arial"/>
                <w:color w:val="000000"/>
              </w:rPr>
              <w:t>-0.47</w:t>
            </w:r>
          </w:p>
          <w:p w:rsidR="00F7002E" w:rsidRDefault="00F7002E" w:rsidP="008C4FF5">
            <w:pPr>
              <w:spacing w:after="0" w:line="240" w:lineRule="auto"/>
              <w:jc w:val="center"/>
              <w:rPr>
                <w:rFonts w:cs="Arial"/>
                <w:color w:val="000000"/>
              </w:rPr>
            </w:pPr>
            <w:r>
              <w:rPr>
                <w:rFonts w:cs="Arial"/>
                <w:color w:val="000000"/>
              </w:rPr>
              <w:t>(-1.33, 0.39)</w:t>
            </w:r>
          </w:p>
        </w:tc>
        <w:tc>
          <w:tcPr>
            <w:tcW w:w="1134"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4.19</w:t>
            </w:r>
          </w:p>
        </w:tc>
        <w:tc>
          <w:tcPr>
            <w:tcW w:w="1134" w:type="dxa"/>
            <w:gridSpan w:val="2"/>
            <w:tcBorders>
              <w:top w:val="single" w:sz="8" w:space="0" w:color="auto"/>
              <w:left w:val="nil"/>
              <w:bottom w:val="single" w:sz="8" w:space="0" w:color="auto"/>
              <w:right w:val="nil"/>
            </w:tcBorders>
            <w:shd w:val="clear" w:color="auto" w:fill="FFFFFF" w:themeFill="background1"/>
            <w:noWrap/>
            <w:vAlign w:val="center"/>
          </w:tcPr>
          <w:p w:rsidR="00F7002E" w:rsidRDefault="00F7002E">
            <w:pPr>
              <w:spacing w:after="0" w:line="240" w:lineRule="auto"/>
              <w:jc w:val="center"/>
              <w:rPr>
                <w:rFonts w:cs="Arial"/>
                <w:color w:val="000000"/>
              </w:rPr>
            </w:pPr>
            <w:r>
              <w:rPr>
                <w:rFonts w:cs="Arial"/>
                <w:color w:val="000000"/>
              </w:rPr>
              <w:t>3.94</w:t>
            </w:r>
          </w:p>
        </w:tc>
        <w:tc>
          <w:tcPr>
            <w:tcW w:w="1700" w:type="dxa"/>
            <w:gridSpan w:val="2"/>
            <w:tcBorders>
              <w:top w:val="single" w:sz="8" w:space="0" w:color="auto"/>
              <w:left w:val="nil"/>
              <w:bottom w:val="single" w:sz="8" w:space="0" w:color="auto"/>
              <w:right w:val="nil"/>
            </w:tcBorders>
            <w:shd w:val="clear" w:color="auto" w:fill="FFFFFF" w:themeFill="background1"/>
            <w:noWrap/>
            <w:vAlign w:val="center"/>
            <w:hideMark/>
          </w:tcPr>
          <w:p w:rsidR="00F7002E" w:rsidRDefault="00F7002E">
            <w:pPr>
              <w:spacing w:after="0" w:line="240" w:lineRule="auto"/>
              <w:jc w:val="center"/>
              <w:rPr>
                <w:rFonts w:cs="Arial"/>
                <w:color w:val="000000"/>
              </w:rPr>
            </w:pPr>
            <w:r>
              <w:rPr>
                <w:rFonts w:cs="Arial"/>
                <w:color w:val="000000"/>
              </w:rPr>
              <w:t xml:space="preserve">0.25 </w:t>
            </w:r>
          </w:p>
          <w:p w:rsidR="00F7002E" w:rsidRDefault="00F7002E">
            <w:pPr>
              <w:spacing w:after="0" w:line="240" w:lineRule="auto"/>
              <w:jc w:val="center"/>
              <w:rPr>
                <w:rFonts w:cs="Arial"/>
                <w:color w:val="000000"/>
              </w:rPr>
            </w:pPr>
            <w:r>
              <w:rPr>
                <w:rFonts w:cs="Arial"/>
                <w:color w:val="000000"/>
              </w:rPr>
              <w:t>(-0.52, 1.02)</w:t>
            </w:r>
          </w:p>
        </w:tc>
      </w:tr>
    </w:tbl>
    <w:p w:rsidR="00F7002E" w:rsidRPr="00D869CA" w:rsidRDefault="00F7002E" w:rsidP="00D869CA"/>
    <w:p w:rsidR="00F7002E" w:rsidRDefault="00F7002E">
      <w:pPr>
        <w:rPr>
          <w:rFonts w:ascii="Calibri" w:hAnsi="Calibri"/>
          <w:noProof/>
          <w:lang w:val="en-US"/>
        </w:rPr>
      </w:pPr>
      <w:r>
        <w:br w:type="page"/>
      </w:r>
    </w:p>
    <w:p w:rsidR="00F7002E" w:rsidRPr="001916DF" w:rsidRDefault="00F7002E" w:rsidP="001916DF">
      <w:pPr>
        <w:pStyle w:val="Heading2"/>
        <w:rPr>
          <w:color w:val="auto"/>
        </w:rPr>
      </w:pPr>
      <w:r w:rsidRPr="001916DF">
        <w:rPr>
          <w:color w:val="auto"/>
        </w:rPr>
        <w:lastRenderedPageBreak/>
        <w:t>Table 3</w:t>
      </w:r>
      <w:r>
        <w:rPr>
          <w:color w:val="auto"/>
        </w:rPr>
        <w:t>: Self-reported healthcare visits by discussion type</w:t>
      </w:r>
    </w:p>
    <w:p w:rsidR="00F7002E" w:rsidRDefault="00F7002E" w:rsidP="001916DF">
      <w:pPr>
        <w:pStyle w:val="NoSpacing"/>
      </w:pPr>
    </w:p>
    <w:tbl>
      <w:tblPr>
        <w:tblStyle w:val="TableGrid"/>
        <w:tblW w:w="0" w:type="auto"/>
        <w:tblLook w:val="04A0" w:firstRow="1" w:lastRow="0" w:firstColumn="1" w:lastColumn="0" w:noHBand="0" w:noVBand="1"/>
      </w:tblPr>
      <w:tblGrid>
        <w:gridCol w:w="2269"/>
        <w:gridCol w:w="956"/>
        <w:gridCol w:w="1348"/>
        <w:gridCol w:w="1178"/>
        <w:gridCol w:w="1572"/>
        <w:gridCol w:w="1256"/>
      </w:tblGrid>
      <w:tr w:rsidR="00F7002E" w:rsidRPr="00022488" w:rsidTr="001916DF">
        <w:trPr>
          <w:trHeight w:val="528"/>
        </w:trPr>
        <w:tc>
          <w:tcPr>
            <w:tcW w:w="2517" w:type="dxa"/>
            <w:shd w:val="clear" w:color="auto" w:fill="BFBFBF" w:themeFill="background1" w:themeFillShade="BF"/>
          </w:tcPr>
          <w:p w:rsidR="00F7002E" w:rsidRPr="00022488" w:rsidRDefault="00F7002E" w:rsidP="00517025">
            <w:pPr>
              <w:rPr>
                <w:b/>
              </w:rPr>
            </w:pPr>
            <w:r w:rsidRPr="00022488">
              <w:rPr>
                <w:b/>
              </w:rPr>
              <w:t xml:space="preserve">Visit </w:t>
            </w:r>
            <w:proofErr w:type="spellStart"/>
            <w:r w:rsidRPr="00022488">
              <w:rPr>
                <w:b/>
              </w:rPr>
              <w:t>Type</w:t>
            </w:r>
            <w:r w:rsidRPr="00F7002E">
              <w:rPr>
                <w:b/>
                <w:sz w:val="28"/>
                <w:szCs w:val="28"/>
                <w:vertAlign w:val="superscript"/>
              </w:rPr>
              <w:t>a</w:t>
            </w:r>
            <w:proofErr w:type="spellEnd"/>
          </w:p>
        </w:tc>
        <w:tc>
          <w:tcPr>
            <w:tcW w:w="3721" w:type="dxa"/>
            <w:gridSpan w:val="3"/>
            <w:shd w:val="clear" w:color="auto" w:fill="BFBFBF" w:themeFill="background1" w:themeFillShade="BF"/>
          </w:tcPr>
          <w:p w:rsidR="00F7002E" w:rsidRPr="00022488" w:rsidRDefault="00F7002E" w:rsidP="00517025">
            <w:pPr>
              <w:jc w:val="center"/>
              <w:rPr>
                <w:b/>
              </w:rPr>
            </w:pPr>
            <w:r w:rsidRPr="00022488">
              <w:rPr>
                <w:b/>
              </w:rPr>
              <w:t xml:space="preserve">Discussed PSA </w:t>
            </w:r>
            <w:proofErr w:type="spellStart"/>
            <w:r>
              <w:rPr>
                <w:b/>
              </w:rPr>
              <w:t>r</w:t>
            </w:r>
            <w:r w:rsidRPr="00022488" w:rsidDel="00EC235F">
              <w:rPr>
                <w:b/>
              </w:rPr>
              <w:t>R</w:t>
            </w:r>
            <w:r w:rsidRPr="00022488">
              <w:rPr>
                <w:b/>
              </w:rPr>
              <w:t>esult</w:t>
            </w:r>
            <w:proofErr w:type="spellEnd"/>
            <w:r>
              <w:rPr>
                <w:b/>
              </w:rPr>
              <w:t xml:space="preserve"> </w:t>
            </w:r>
            <w:r w:rsidRPr="00EC235F">
              <w:rPr>
                <w:b/>
              </w:rPr>
              <w:t>at visit type</w:t>
            </w:r>
          </w:p>
        </w:tc>
        <w:tc>
          <w:tcPr>
            <w:tcW w:w="1678" w:type="dxa"/>
            <w:shd w:val="clear" w:color="auto" w:fill="BFBFBF" w:themeFill="background1" w:themeFillShade="BF"/>
          </w:tcPr>
          <w:p w:rsidR="00F7002E" w:rsidRPr="00022488" w:rsidRDefault="00F7002E" w:rsidP="006265CC">
            <w:pPr>
              <w:jc w:val="center"/>
              <w:rPr>
                <w:b/>
              </w:rPr>
            </w:pPr>
            <w:r w:rsidRPr="00022488" w:rsidDel="006265CC">
              <w:rPr>
                <w:b/>
              </w:rPr>
              <w:t xml:space="preserve">No </w:t>
            </w:r>
            <w:r>
              <w:rPr>
                <w:b/>
              </w:rPr>
              <w:t>Did not</w:t>
            </w:r>
            <w:r w:rsidRPr="00022488">
              <w:rPr>
                <w:b/>
              </w:rPr>
              <w:t xml:space="preserve"> </w:t>
            </w:r>
            <w:proofErr w:type="spellStart"/>
            <w:r>
              <w:rPr>
                <w:b/>
              </w:rPr>
              <w:t>d</w:t>
            </w:r>
            <w:r w:rsidRPr="00022488" w:rsidDel="006265CC">
              <w:rPr>
                <w:b/>
              </w:rPr>
              <w:t>D</w:t>
            </w:r>
            <w:r w:rsidRPr="00022488">
              <w:rPr>
                <w:b/>
              </w:rPr>
              <w:t>iscuss</w:t>
            </w:r>
            <w:r w:rsidRPr="00022488" w:rsidDel="006265CC">
              <w:rPr>
                <w:b/>
              </w:rPr>
              <w:t>ion</w:t>
            </w:r>
            <w:proofErr w:type="spellEnd"/>
            <w:r w:rsidRPr="00022488">
              <w:rPr>
                <w:b/>
              </w:rPr>
              <w:t xml:space="preserve"> </w:t>
            </w:r>
            <w:r w:rsidRPr="00022488" w:rsidDel="006265CC">
              <w:rPr>
                <w:b/>
              </w:rPr>
              <w:t xml:space="preserve">of </w:t>
            </w:r>
            <w:r w:rsidRPr="00022488">
              <w:rPr>
                <w:b/>
              </w:rPr>
              <w:t xml:space="preserve">PSA </w:t>
            </w:r>
            <w:proofErr w:type="spellStart"/>
            <w:r>
              <w:rPr>
                <w:b/>
              </w:rPr>
              <w:t>r</w:t>
            </w:r>
            <w:r w:rsidRPr="00022488" w:rsidDel="00EC235F">
              <w:rPr>
                <w:b/>
              </w:rPr>
              <w:t>R</w:t>
            </w:r>
            <w:r w:rsidRPr="00022488">
              <w:rPr>
                <w:b/>
              </w:rPr>
              <w:t>esult</w:t>
            </w:r>
            <w:proofErr w:type="spellEnd"/>
          </w:p>
        </w:tc>
        <w:tc>
          <w:tcPr>
            <w:tcW w:w="1326" w:type="dxa"/>
            <w:shd w:val="clear" w:color="auto" w:fill="BFBFBF" w:themeFill="background1" w:themeFillShade="BF"/>
          </w:tcPr>
          <w:p w:rsidR="00F7002E" w:rsidRPr="00022488" w:rsidRDefault="00F7002E" w:rsidP="00517025">
            <w:pPr>
              <w:jc w:val="center"/>
              <w:rPr>
                <w:b/>
              </w:rPr>
            </w:pPr>
            <w:r>
              <w:rPr>
                <w:b/>
              </w:rPr>
              <w:t>Total Visits Reported</w:t>
            </w:r>
          </w:p>
        </w:tc>
      </w:tr>
      <w:tr w:rsidR="00F7002E" w:rsidTr="001916DF">
        <w:trPr>
          <w:trHeight w:val="264"/>
        </w:trPr>
        <w:tc>
          <w:tcPr>
            <w:tcW w:w="2517" w:type="dxa"/>
          </w:tcPr>
          <w:p w:rsidR="00F7002E" w:rsidRDefault="00F7002E" w:rsidP="00517025"/>
        </w:tc>
        <w:tc>
          <w:tcPr>
            <w:tcW w:w="1064" w:type="dxa"/>
          </w:tcPr>
          <w:p w:rsidR="00F7002E" w:rsidRDefault="00F7002E" w:rsidP="00517025">
            <w:pPr>
              <w:jc w:val="center"/>
            </w:pPr>
            <w:r>
              <w:t>Total</w:t>
            </w:r>
          </w:p>
        </w:tc>
        <w:tc>
          <w:tcPr>
            <w:tcW w:w="1364" w:type="dxa"/>
          </w:tcPr>
          <w:p w:rsidR="00F7002E" w:rsidRPr="007F6297" w:rsidRDefault="00F7002E" w:rsidP="00517025">
            <w:pPr>
              <w:jc w:val="center"/>
              <w:rPr>
                <w:i/>
              </w:rPr>
            </w:pPr>
            <w:r w:rsidRPr="007F6297">
              <w:rPr>
                <w:i/>
              </w:rPr>
              <w:t>Intervention</w:t>
            </w:r>
          </w:p>
        </w:tc>
        <w:tc>
          <w:tcPr>
            <w:tcW w:w="1293" w:type="dxa"/>
          </w:tcPr>
          <w:p w:rsidR="00F7002E" w:rsidRPr="007F6297" w:rsidRDefault="00F7002E" w:rsidP="00517025">
            <w:pPr>
              <w:jc w:val="center"/>
              <w:rPr>
                <w:i/>
              </w:rPr>
            </w:pPr>
            <w:r w:rsidRPr="007F6297">
              <w:rPr>
                <w:i/>
              </w:rPr>
              <w:t>Control</w:t>
            </w:r>
          </w:p>
        </w:tc>
        <w:tc>
          <w:tcPr>
            <w:tcW w:w="1678" w:type="dxa"/>
          </w:tcPr>
          <w:p w:rsidR="00F7002E" w:rsidRDefault="00F7002E" w:rsidP="00517025">
            <w:pPr>
              <w:jc w:val="center"/>
            </w:pPr>
          </w:p>
        </w:tc>
        <w:tc>
          <w:tcPr>
            <w:tcW w:w="1326" w:type="dxa"/>
          </w:tcPr>
          <w:p w:rsidR="00F7002E" w:rsidRDefault="00F7002E" w:rsidP="00517025">
            <w:pPr>
              <w:jc w:val="center"/>
            </w:pPr>
          </w:p>
        </w:tc>
      </w:tr>
      <w:tr w:rsidR="00F7002E" w:rsidTr="00D72548">
        <w:trPr>
          <w:trHeight w:val="280"/>
        </w:trPr>
        <w:tc>
          <w:tcPr>
            <w:tcW w:w="2517" w:type="dxa"/>
          </w:tcPr>
          <w:p w:rsidR="00F7002E" w:rsidRDefault="00F7002E" w:rsidP="00517025">
            <w:r>
              <w:t>1- GP Visit</w:t>
            </w:r>
          </w:p>
        </w:tc>
        <w:tc>
          <w:tcPr>
            <w:tcW w:w="1064" w:type="dxa"/>
          </w:tcPr>
          <w:p w:rsidR="00F7002E" w:rsidRDefault="00F7002E" w:rsidP="00517025">
            <w:pPr>
              <w:jc w:val="center"/>
            </w:pPr>
            <w:r>
              <w:t>19</w:t>
            </w:r>
          </w:p>
        </w:tc>
        <w:tc>
          <w:tcPr>
            <w:tcW w:w="1364" w:type="dxa"/>
          </w:tcPr>
          <w:p w:rsidR="00F7002E" w:rsidRDefault="00F7002E" w:rsidP="00517025">
            <w:pPr>
              <w:jc w:val="center"/>
            </w:pPr>
            <w:r>
              <w:t>10</w:t>
            </w:r>
          </w:p>
        </w:tc>
        <w:tc>
          <w:tcPr>
            <w:tcW w:w="1293" w:type="dxa"/>
          </w:tcPr>
          <w:p w:rsidR="00F7002E" w:rsidRDefault="00F7002E" w:rsidP="00517025">
            <w:pPr>
              <w:jc w:val="center"/>
            </w:pPr>
            <w:r>
              <w:t>9</w:t>
            </w:r>
          </w:p>
        </w:tc>
        <w:tc>
          <w:tcPr>
            <w:tcW w:w="1678" w:type="dxa"/>
          </w:tcPr>
          <w:p w:rsidR="00F7002E" w:rsidRDefault="00F7002E" w:rsidP="00517025">
            <w:pPr>
              <w:jc w:val="center"/>
            </w:pPr>
            <w:r>
              <w:t>53</w:t>
            </w:r>
          </w:p>
        </w:tc>
        <w:tc>
          <w:tcPr>
            <w:tcW w:w="1326" w:type="dxa"/>
            <w:vAlign w:val="center"/>
          </w:tcPr>
          <w:p w:rsidR="00F7002E" w:rsidRDefault="00F7002E">
            <w:pPr>
              <w:jc w:val="center"/>
              <w:rPr>
                <w:rFonts w:ascii="Calibri" w:hAnsi="Calibri"/>
                <w:color w:val="000000"/>
              </w:rPr>
            </w:pPr>
            <w:r>
              <w:rPr>
                <w:rFonts w:ascii="Calibri" w:hAnsi="Calibri"/>
                <w:color w:val="000000"/>
              </w:rPr>
              <w:t>72</w:t>
            </w:r>
          </w:p>
        </w:tc>
      </w:tr>
      <w:tr w:rsidR="00F7002E" w:rsidTr="00D72548">
        <w:trPr>
          <w:trHeight w:val="264"/>
        </w:trPr>
        <w:tc>
          <w:tcPr>
            <w:tcW w:w="2517" w:type="dxa"/>
          </w:tcPr>
          <w:p w:rsidR="00F7002E" w:rsidRDefault="00F7002E" w:rsidP="00517025">
            <w:r>
              <w:t>2- Practice Nurse</w:t>
            </w:r>
          </w:p>
        </w:tc>
        <w:tc>
          <w:tcPr>
            <w:tcW w:w="1064" w:type="dxa"/>
          </w:tcPr>
          <w:p w:rsidR="00F7002E" w:rsidRDefault="00F7002E" w:rsidP="00517025">
            <w:pPr>
              <w:jc w:val="center"/>
            </w:pPr>
            <w:r>
              <w:t>9</w:t>
            </w:r>
          </w:p>
        </w:tc>
        <w:tc>
          <w:tcPr>
            <w:tcW w:w="1364" w:type="dxa"/>
          </w:tcPr>
          <w:p w:rsidR="00F7002E" w:rsidRDefault="00F7002E" w:rsidP="00517025">
            <w:pPr>
              <w:jc w:val="center"/>
            </w:pPr>
            <w:r>
              <w:t>2</w:t>
            </w:r>
          </w:p>
        </w:tc>
        <w:tc>
          <w:tcPr>
            <w:tcW w:w="1293" w:type="dxa"/>
          </w:tcPr>
          <w:p w:rsidR="00F7002E" w:rsidRDefault="00F7002E" w:rsidP="00517025">
            <w:pPr>
              <w:jc w:val="center"/>
            </w:pPr>
            <w:r>
              <w:t>7</w:t>
            </w:r>
          </w:p>
        </w:tc>
        <w:tc>
          <w:tcPr>
            <w:tcW w:w="1678" w:type="dxa"/>
          </w:tcPr>
          <w:p w:rsidR="00F7002E" w:rsidRDefault="00F7002E" w:rsidP="00517025">
            <w:pPr>
              <w:jc w:val="center"/>
            </w:pPr>
            <w:r>
              <w:t>97</w:t>
            </w:r>
          </w:p>
        </w:tc>
        <w:tc>
          <w:tcPr>
            <w:tcW w:w="1326" w:type="dxa"/>
            <w:vAlign w:val="center"/>
          </w:tcPr>
          <w:p w:rsidR="00F7002E" w:rsidRDefault="00F7002E">
            <w:pPr>
              <w:jc w:val="center"/>
              <w:rPr>
                <w:rFonts w:ascii="Calibri" w:hAnsi="Calibri"/>
                <w:color w:val="000000"/>
              </w:rPr>
            </w:pPr>
            <w:r>
              <w:rPr>
                <w:rFonts w:ascii="Calibri" w:hAnsi="Calibri"/>
                <w:color w:val="000000"/>
              </w:rPr>
              <w:t>106</w:t>
            </w:r>
          </w:p>
        </w:tc>
      </w:tr>
      <w:tr w:rsidR="00F7002E" w:rsidTr="00D72548">
        <w:trPr>
          <w:trHeight w:val="264"/>
        </w:trPr>
        <w:tc>
          <w:tcPr>
            <w:tcW w:w="2517" w:type="dxa"/>
          </w:tcPr>
          <w:p w:rsidR="00F7002E" w:rsidRDefault="00F7002E" w:rsidP="00517025">
            <w:r>
              <w:t>3- District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Tr="00D72548">
        <w:trPr>
          <w:trHeight w:val="264"/>
        </w:trPr>
        <w:tc>
          <w:tcPr>
            <w:tcW w:w="2517" w:type="dxa"/>
          </w:tcPr>
          <w:p w:rsidR="00F7002E" w:rsidRDefault="00F7002E" w:rsidP="00517025">
            <w:r>
              <w:t>4- Macmillan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Tr="00D72548">
        <w:trPr>
          <w:trHeight w:val="264"/>
        </w:trPr>
        <w:tc>
          <w:tcPr>
            <w:tcW w:w="2517" w:type="dxa"/>
          </w:tcPr>
          <w:p w:rsidR="00F7002E" w:rsidRDefault="00F7002E" w:rsidP="00517025">
            <w:r>
              <w:t>5- Physiotherapist</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Tr="00D72548">
        <w:trPr>
          <w:trHeight w:val="280"/>
        </w:trPr>
        <w:tc>
          <w:tcPr>
            <w:tcW w:w="2517" w:type="dxa"/>
          </w:tcPr>
          <w:p w:rsidR="00F7002E" w:rsidRDefault="00F7002E" w:rsidP="00517025">
            <w:r>
              <w:t>6- Occupational therapist</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Tr="00D72548">
        <w:trPr>
          <w:trHeight w:val="264"/>
        </w:trPr>
        <w:tc>
          <w:tcPr>
            <w:tcW w:w="2517" w:type="dxa"/>
          </w:tcPr>
          <w:p w:rsidR="00F7002E" w:rsidRDefault="00F7002E" w:rsidP="00517025">
            <w:r>
              <w:t>9- Hospital Consultant</w:t>
            </w:r>
          </w:p>
        </w:tc>
        <w:tc>
          <w:tcPr>
            <w:tcW w:w="1064" w:type="dxa"/>
          </w:tcPr>
          <w:p w:rsidR="00F7002E" w:rsidRDefault="00F7002E" w:rsidP="00517025">
            <w:pPr>
              <w:jc w:val="center"/>
            </w:pPr>
            <w:r>
              <w:t>42</w:t>
            </w:r>
          </w:p>
        </w:tc>
        <w:tc>
          <w:tcPr>
            <w:tcW w:w="1364" w:type="dxa"/>
          </w:tcPr>
          <w:p w:rsidR="00F7002E" w:rsidRDefault="00F7002E" w:rsidP="00517025">
            <w:pPr>
              <w:jc w:val="center"/>
            </w:pPr>
            <w:r>
              <w:t>18</w:t>
            </w:r>
          </w:p>
        </w:tc>
        <w:tc>
          <w:tcPr>
            <w:tcW w:w="1293" w:type="dxa"/>
          </w:tcPr>
          <w:p w:rsidR="00F7002E" w:rsidRDefault="00F7002E" w:rsidP="00517025">
            <w:pPr>
              <w:jc w:val="center"/>
            </w:pPr>
            <w:r>
              <w:t>24</w:t>
            </w:r>
          </w:p>
        </w:tc>
        <w:tc>
          <w:tcPr>
            <w:tcW w:w="1678" w:type="dxa"/>
          </w:tcPr>
          <w:p w:rsidR="00F7002E" w:rsidRDefault="00F7002E" w:rsidP="00517025">
            <w:pPr>
              <w:jc w:val="center"/>
            </w:pPr>
            <w:r>
              <w:t>25</w:t>
            </w:r>
          </w:p>
        </w:tc>
        <w:tc>
          <w:tcPr>
            <w:tcW w:w="1326" w:type="dxa"/>
            <w:vAlign w:val="center"/>
          </w:tcPr>
          <w:p w:rsidR="00F7002E" w:rsidRDefault="00F7002E">
            <w:pPr>
              <w:jc w:val="center"/>
              <w:rPr>
                <w:rFonts w:ascii="Calibri" w:hAnsi="Calibri"/>
                <w:color w:val="000000"/>
              </w:rPr>
            </w:pPr>
            <w:r>
              <w:rPr>
                <w:rFonts w:ascii="Calibri" w:hAnsi="Calibri"/>
                <w:color w:val="000000"/>
              </w:rPr>
              <w:t>67</w:t>
            </w:r>
          </w:p>
        </w:tc>
      </w:tr>
      <w:tr w:rsidR="00F7002E" w:rsidTr="00D72548">
        <w:trPr>
          <w:trHeight w:val="264"/>
        </w:trPr>
        <w:tc>
          <w:tcPr>
            <w:tcW w:w="2517" w:type="dxa"/>
          </w:tcPr>
          <w:p w:rsidR="00F7002E" w:rsidRDefault="00F7002E" w:rsidP="00517025">
            <w:r>
              <w:t>10- Hospital Nurse</w:t>
            </w:r>
          </w:p>
        </w:tc>
        <w:tc>
          <w:tcPr>
            <w:tcW w:w="1064" w:type="dxa"/>
          </w:tcPr>
          <w:p w:rsidR="00F7002E" w:rsidRDefault="00F7002E" w:rsidP="00517025">
            <w:pPr>
              <w:jc w:val="center"/>
            </w:pPr>
            <w:r>
              <w:t>20</w:t>
            </w:r>
          </w:p>
        </w:tc>
        <w:tc>
          <w:tcPr>
            <w:tcW w:w="1364" w:type="dxa"/>
          </w:tcPr>
          <w:p w:rsidR="00F7002E" w:rsidRDefault="00F7002E" w:rsidP="00517025">
            <w:pPr>
              <w:jc w:val="center"/>
            </w:pPr>
            <w:r>
              <w:t>9</w:t>
            </w:r>
          </w:p>
        </w:tc>
        <w:tc>
          <w:tcPr>
            <w:tcW w:w="1293" w:type="dxa"/>
          </w:tcPr>
          <w:p w:rsidR="00F7002E" w:rsidRDefault="00F7002E" w:rsidP="00517025">
            <w:pPr>
              <w:jc w:val="center"/>
            </w:pPr>
            <w:r>
              <w:t>11</w:t>
            </w:r>
          </w:p>
        </w:tc>
        <w:tc>
          <w:tcPr>
            <w:tcW w:w="1678" w:type="dxa"/>
          </w:tcPr>
          <w:p w:rsidR="00F7002E" w:rsidRDefault="00F7002E" w:rsidP="00517025">
            <w:pPr>
              <w:jc w:val="center"/>
            </w:pPr>
            <w:r>
              <w:t>19</w:t>
            </w:r>
          </w:p>
        </w:tc>
        <w:tc>
          <w:tcPr>
            <w:tcW w:w="1326" w:type="dxa"/>
            <w:vAlign w:val="center"/>
          </w:tcPr>
          <w:p w:rsidR="00F7002E" w:rsidRDefault="00F7002E">
            <w:pPr>
              <w:jc w:val="center"/>
              <w:rPr>
                <w:rFonts w:ascii="Calibri" w:hAnsi="Calibri"/>
                <w:color w:val="000000"/>
              </w:rPr>
            </w:pPr>
            <w:r>
              <w:rPr>
                <w:rFonts w:ascii="Calibri" w:hAnsi="Calibri"/>
                <w:color w:val="000000"/>
              </w:rPr>
              <w:t>39</w:t>
            </w:r>
          </w:p>
        </w:tc>
      </w:tr>
      <w:tr w:rsidR="00F7002E" w:rsidTr="00D72548">
        <w:trPr>
          <w:trHeight w:val="264"/>
        </w:trPr>
        <w:tc>
          <w:tcPr>
            <w:tcW w:w="2517" w:type="dxa"/>
          </w:tcPr>
          <w:p w:rsidR="00F7002E" w:rsidRDefault="00F7002E" w:rsidP="00517025">
            <w:r>
              <w:t>11- Other*</w:t>
            </w:r>
          </w:p>
        </w:tc>
        <w:tc>
          <w:tcPr>
            <w:tcW w:w="1064" w:type="dxa"/>
          </w:tcPr>
          <w:p w:rsidR="00F7002E" w:rsidRDefault="00F7002E" w:rsidP="00517025">
            <w:pPr>
              <w:jc w:val="center"/>
            </w:pPr>
            <w:r>
              <w:t>4</w:t>
            </w:r>
          </w:p>
        </w:tc>
        <w:tc>
          <w:tcPr>
            <w:tcW w:w="1364" w:type="dxa"/>
          </w:tcPr>
          <w:p w:rsidR="00F7002E" w:rsidRDefault="00F7002E" w:rsidP="00517025">
            <w:pPr>
              <w:jc w:val="center"/>
            </w:pPr>
            <w:r>
              <w:t>3</w:t>
            </w:r>
          </w:p>
        </w:tc>
        <w:tc>
          <w:tcPr>
            <w:tcW w:w="1293" w:type="dxa"/>
          </w:tcPr>
          <w:p w:rsidR="00F7002E" w:rsidRDefault="00F7002E" w:rsidP="00517025">
            <w:pPr>
              <w:jc w:val="center"/>
            </w:pPr>
            <w:r>
              <w:t>1</w:t>
            </w:r>
          </w:p>
        </w:tc>
        <w:tc>
          <w:tcPr>
            <w:tcW w:w="1678" w:type="dxa"/>
          </w:tcPr>
          <w:p w:rsidR="00F7002E" w:rsidRDefault="00F7002E" w:rsidP="00517025">
            <w:pPr>
              <w:jc w:val="center"/>
            </w:pPr>
            <w:r>
              <w:t>22</w:t>
            </w:r>
          </w:p>
        </w:tc>
        <w:tc>
          <w:tcPr>
            <w:tcW w:w="1326" w:type="dxa"/>
            <w:vAlign w:val="center"/>
          </w:tcPr>
          <w:p w:rsidR="00F7002E" w:rsidRDefault="00F7002E">
            <w:pPr>
              <w:jc w:val="center"/>
              <w:rPr>
                <w:rFonts w:ascii="Calibri" w:hAnsi="Calibri"/>
                <w:color w:val="000000"/>
              </w:rPr>
            </w:pPr>
            <w:r>
              <w:rPr>
                <w:rFonts w:ascii="Calibri" w:hAnsi="Calibri"/>
                <w:color w:val="000000"/>
              </w:rPr>
              <w:t>26</w:t>
            </w:r>
          </w:p>
        </w:tc>
      </w:tr>
      <w:tr w:rsidR="00F7002E" w:rsidTr="00D72548">
        <w:trPr>
          <w:trHeight w:val="264"/>
        </w:trPr>
        <w:tc>
          <w:tcPr>
            <w:tcW w:w="2517" w:type="dxa"/>
          </w:tcPr>
          <w:p w:rsidR="00F7002E" w:rsidRDefault="00F7002E" w:rsidP="00517025">
            <w:r>
              <w:t>Not Classified</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D72548">
        <w:trPr>
          <w:trHeight w:val="264"/>
        </w:trPr>
        <w:tc>
          <w:tcPr>
            <w:tcW w:w="2517" w:type="dxa"/>
          </w:tcPr>
          <w:p w:rsidR="00F7002E" w:rsidRPr="007F6297" w:rsidRDefault="00F7002E" w:rsidP="00517025">
            <w:pPr>
              <w:rPr>
                <w:b/>
              </w:rPr>
            </w:pPr>
            <w:r>
              <w:rPr>
                <w:b/>
              </w:rPr>
              <w:t>Missing</w:t>
            </w:r>
          </w:p>
        </w:tc>
        <w:tc>
          <w:tcPr>
            <w:tcW w:w="1064" w:type="dxa"/>
          </w:tcPr>
          <w:p w:rsidR="00F7002E" w:rsidRPr="007F6297" w:rsidRDefault="00F7002E" w:rsidP="00517025">
            <w:pPr>
              <w:jc w:val="center"/>
              <w:rPr>
                <w:b/>
              </w:rPr>
            </w:pPr>
            <w:r>
              <w:rPr>
                <w:b/>
              </w:rPr>
              <w:t>1</w:t>
            </w:r>
          </w:p>
        </w:tc>
        <w:tc>
          <w:tcPr>
            <w:tcW w:w="1364" w:type="dxa"/>
          </w:tcPr>
          <w:p w:rsidR="00F7002E" w:rsidRDefault="00F7002E" w:rsidP="00517025">
            <w:pPr>
              <w:jc w:val="center"/>
              <w:rPr>
                <w:b/>
              </w:rPr>
            </w:pPr>
          </w:p>
        </w:tc>
        <w:tc>
          <w:tcPr>
            <w:tcW w:w="1293" w:type="dxa"/>
          </w:tcPr>
          <w:p w:rsidR="00F7002E" w:rsidRDefault="00F7002E" w:rsidP="00517025">
            <w:pPr>
              <w:jc w:val="center"/>
              <w:rPr>
                <w:b/>
              </w:rPr>
            </w:pPr>
            <w:r>
              <w:rPr>
                <w:b/>
              </w:rPr>
              <w:t>1</w:t>
            </w:r>
          </w:p>
        </w:tc>
        <w:tc>
          <w:tcPr>
            <w:tcW w:w="1678" w:type="dxa"/>
          </w:tcPr>
          <w:p w:rsidR="00F7002E" w:rsidRDefault="00F7002E" w:rsidP="00517025">
            <w:pPr>
              <w:jc w:val="center"/>
              <w:rPr>
                <w:b/>
              </w:rPr>
            </w:pPr>
            <w:r>
              <w:rPr>
                <w:b/>
              </w:rPr>
              <w:t>1</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022488" w:rsidTr="001916DF">
        <w:trPr>
          <w:trHeight w:val="525"/>
        </w:trPr>
        <w:tc>
          <w:tcPr>
            <w:tcW w:w="2517" w:type="dxa"/>
            <w:shd w:val="clear" w:color="auto" w:fill="BFBFBF" w:themeFill="background1" w:themeFillShade="BF"/>
          </w:tcPr>
          <w:p w:rsidR="00F7002E" w:rsidRPr="00022488" w:rsidRDefault="00F7002E" w:rsidP="00517025">
            <w:pPr>
              <w:rPr>
                <w:b/>
              </w:rPr>
            </w:pPr>
            <w:r w:rsidRPr="00022488">
              <w:rPr>
                <w:b/>
              </w:rPr>
              <w:t>Visit Type</w:t>
            </w:r>
          </w:p>
        </w:tc>
        <w:tc>
          <w:tcPr>
            <w:tcW w:w="3721" w:type="dxa"/>
            <w:gridSpan w:val="3"/>
            <w:shd w:val="clear" w:color="auto" w:fill="BFBFBF" w:themeFill="background1" w:themeFillShade="BF"/>
          </w:tcPr>
          <w:p w:rsidR="00F7002E" w:rsidRPr="00022488" w:rsidRDefault="00F7002E" w:rsidP="00517025">
            <w:pPr>
              <w:jc w:val="center"/>
              <w:rPr>
                <w:b/>
              </w:rPr>
            </w:pPr>
            <w:r w:rsidRPr="00022488">
              <w:rPr>
                <w:b/>
              </w:rPr>
              <w:t>Discussed tumour growth/ spread</w:t>
            </w:r>
            <w:r>
              <w:rPr>
                <w:b/>
              </w:rPr>
              <w:t xml:space="preserve"> </w:t>
            </w:r>
            <w:r w:rsidRPr="00EC235F">
              <w:rPr>
                <w:b/>
              </w:rPr>
              <w:t>at visit type</w:t>
            </w:r>
          </w:p>
        </w:tc>
        <w:tc>
          <w:tcPr>
            <w:tcW w:w="1678" w:type="dxa"/>
            <w:shd w:val="clear" w:color="auto" w:fill="BFBFBF" w:themeFill="background1" w:themeFillShade="BF"/>
          </w:tcPr>
          <w:p w:rsidR="00F7002E" w:rsidRPr="00022488" w:rsidRDefault="00F7002E" w:rsidP="006265CC">
            <w:pPr>
              <w:jc w:val="center"/>
              <w:rPr>
                <w:b/>
              </w:rPr>
            </w:pPr>
            <w:r>
              <w:rPr>
                <w:b/>
              </w:rPr>
              <w:t xml:space="preserve">Did </w:t>
            </w:r>
            <w:proofErr w:type="spellStart"/>
            <w:r>
              <w:rPr>
                <w:b/>
              </w:rPr>
              <w:t>not</w:t>
            </w:r>
            <w:r w:rsidDel="006265CC">
              <w:rPr>
                <w:b/>
              </w:rPr>
              <w:t>No</w:t>
            </w:r>
            <w:proofErr w:type="spellEnd"/>
            <w:r>
              <w:rPr>
                <w:b/>
              </w:rPr>
              <w:t xml:space="preserve"> </w:t>
            </w:r>
            <w:proofErr w:type="spellStart"/>
            <w:r>
              <w:rPr>
                <w:b/>
              </w:rPr>
              <w:t>d</w:t>
            </w:r>
            <w:r w:rsidDel="006265CC">
              <w:rPr>
                <w:b/>
              </w:rPr>
              <w:t>D</w:t>
            </w:r>
            <w:r>
              <w:rPr>
                <w:b/>
              </w:rPr>
              <w:t>iscuss</w:t>
            </w:r>
            <w:r w:rsidDel="006265CC">
              <w:rPr>
                <w:b/>
              </w:rPr>
              <w:t>ion</w:t>
            </w:r>
            <w:proofErr w:type="spellEnd"/>
            <w:r>
              <w:rPr>
                <w:b/>
              </w:rPr>
              <w:t xml:space="preserve"> </w:t>
            </w:r>
            <w:r w:rsidDel="006265CC">
              <w:rPr>
                <w:b/>
              </w:rPr>
              <w:t xml:space="preserve">of </w:t>
            </w:r>
            <w:r>
              <w:rPr>
                <w:b/>
              </w:rPr>
              <w:t>tumour growth/ spread</w:t>
            </w:r>
          </w:p>
        </w:tc>
        <w:tc>
          <w:tcPr>
            <w:tcW w:w="1326" w:type="dxa"/>
            <w:shd w:val="clear" w:color="auto" w:fill="BFBFBF" w:themeFill="background1" w:themeFillShade="BF"/>
          </w:tcPr>
          <w:p w:rsidR="00F7002E" w:rsidRPr="00022488" w:rsidRDefault="00F7002E" w:rsidP="00517025">
            <w:pPr>
              <w:jc w:val="center"/>
              <w:rPr>
                <w:b/>
              </w:rPr>
            </w:pPr>
            <w:r>
              <w:rPr>
                <w:b/>
              </w:rPr>
              <w:t>Total Visits Reported</w:t>
            </w:r>
          </w:p>
        </w:tc>
      </w:tr>
      <w:tr w:rsidR="00F7002E" w:rsidTr="001916DF">
        <w:trPr>
          <w:trHeight w:val="278"/>
        </w:trPr>
        <w:tc>
          <w:tcPr>
            <w:tcW w:w="2517" w:type="dxa"/>
          </w:tcPr>
          <w:p w:rsidR="00F7002E" w:rsidRDefault="00F7002E" w:rsidP="00517025"/>
        </w:tc>
        <w:tc>
          <w:tcPr>
            <w:tcW w:w="1064" w:type="dxa"/>
          </w:tcPr>
          <w:p w:rsidR="00F7002E" w:rsidRDefault="00F7002E" w:rsidP="00517025">
            <w:pPr>
              <w:jc w:val="center"/>
            </w:pPr>
            <w:r>
              <w:t>Total</w:t>
            </w:r>
          </w:p>
        </w:tc>
        <w:tc>
          <w:tcPr>
            <w:tcW w:w="1364" w:type="dxa"/>
          </w:tcPr>
          <w:p w:rsidR="00F7002E" w:rsidRPr="007F6297" w:rsidRDefault="00F7002E" w:rsidP="00517025">
            <w:pPr>
              <w:jc w:val="center"/>
              <w:rPr>
                <w:i/>
              </w:rPr>
            </w:pPr>
            <w:r w:rsidRPr="007F6297">
              <w:rPr>
                <w:i/>
              </w:rPr>
              <w:t>Intervention</w:t>
            </w:r>
          </w:p>
        </w:tc>
        <w:tc>
          <w:tcPr>
            <w:tcW w:w="1293" w:type="dxa"/>
          </w:tcPr>
          <w:p w:rsidR="00F7002E" w:rsidRPr="007F6297" w:rsidRDefault="00F7002E" w:rsidP="00517025">
            <w:pPr>
              <w:jc w:val="center"/>
              <w:rPr>
                <w:i/>
              </w:rPr>
            </w:pPr>
            <w:r w:rsidRPr="007F6297">
              <w:rPr>
                <w:i/>
              </w:rPr>
              <w:t>Control</w:t>
            </w:r>
          </w:p>
        </w:tc>
        <w:tc>
          <w:tcPr>
            <w:tcW w:w="1678" w:type="dxa"/>
          </w:tcPr>
          <w:p w:rsidR="00F7002E" w:rsidRDefault="00F7002E" w:rsidP="00517025">
            <w:pPr>
              <w:jc w:val="center"/>
            </w:pPr>
          </w:p>
        </w:tc>
        <w:tc>
          <w:tcPr>
            <w:tcW w:w="1326" w:type="dxa"/>
          </w:tcPr>
          <w:p w:rsidR="00F7002E" w:rsidRDefault="00F7002E" w:rsidP="00517025">
            <w:pPr>
              <w:jc w:val="center"/>
            </w:pPr>
          </w:p>
        </w:tc>
      </w:tr>
      <w:tr w:rsidR="00F7002E" w:rsidTr="00CA6D3F">
        <w:trPr>
          <w:trHeight w:val="262"/>
        </w:trPr>
        <w:tc>
          <w:tcPr>
            <w:tcW w:w="2517" w:type="dxa"/>
          </w:tcPr>
          <w:p w:rsidR="00F7002E" w:rsidRDefault="00F7002E" w:rsidP="00517025">
            <w:r>
              <w:t>1- GP Visit</w:t>
            </w:r>
          </w:p>
        </w:tc>
        <w:tc>
          <w:tcPr>
            <w:tcW w:w="1064" w:type="dxa"/>
          </w:tcPr>
          <w:p w:rsidR="00F7002E" w:rsidRDefault="00F7002E" w:rsidP="00517025">
            <w:pPr>
              <w:jc w:val="center"/>
            </w:pPr>
            <w:r>
              <w:t>2</w:t>
            </w:r>
          </w:p>
        </w:tc>
        <w:tc>
          <w:tcPr>
            <w:tcW w:w="1364" w:type="dxa"/>
          </w:tcPr>
          <w:p w:rsidR="00F7002E" w:rsidRDefault="00F7002E" w:rsidP="00517025">
            <w:pPr>
              <w:jc w:val="center"/>
            </w:pPr>
            <w:r>
              <w:t>1</w:t>
            </w:r>
          </w:p>
        </w:tc>
        <w:tc>
          <w:tcPr>
            <w:tcW w:w="1293" w:type="dxa"/>
          </w:tcPr>
          <w:p w:rsidR="00F7002E" w:rsidRDefault="00F7002E" w:rsidP="00517025">
            <w:pPr>
              <w:jc w:val="center"/>
            </w:pPr>
            <w:r>
              <w:t>1</w:t>
            </w:r>
          </w:p>
        </w:tc>
        <w:tc>
          <w:tcPr>
            <w:tcW w:w="1678" w:type="dxa"/>
          </w:tcPr>
          <w:p w:rsidR="00F7002E" w:rsidRDefault="00F7002E" w:rsidP="00517025">
            <w:pPr>
              <w:jc w:val="center"/>
            </w:pPr>
            <w:r>
              <w:t>70</w:t>
            </w:r>
          </w:p>
        </w:tc>
        <w:tc>
          <w:tcPr>
            <w:tcW w:w="1326" w:type="dxa"/>
            <w:vAlign w:val="center"/>
          </w:tcPr>
          <w:p w:rsidR="00F7002E" w:rsidRDefault="00F7002E">
            <w:pPr>
              <w:jc w:val="center"/>
              <w:rPr>
                <w:rFonts w:ascii="Calibri" w:hAnsi="Calibri"/>
                <w:color w:val="000000"/>
              </w:rPr>
            </w:pPr>
            <w:r>
              <w:rPr>
                <w:rFonts w:ascii="Calibri" w:hAnsi="Calibri"/>
                <w:color w:val="000000"/>
              </w:rPr>
              <w:t>72</w:t>
            </w:r>
          </w:p>
        </w:tc>
      </w:tr>
      <w:tr w:rsidR="00F7002E" w:rsidTr="00CA6D3F">
        <w:trPr>
          <w:trHeight w:val="262"/>
        </w:trPr>
        <w:tc>
          <w:tcPr>
            <w:tcW w:w="2517" w:type="dxa"/>
          </w:tcPr>
          <w:p w:rsidR="00F7002E" w:rsidRDefault="00F7002E" w:rsidP="00517025">
            <w:r>
              <w:t>2- Practice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106</w:t>
            </w:r>
          </w:p>
        </w:tc>
        <w:tc>
          <w:tcPr>
            <w:tcW w:w="1326" w:type="dxa"/>
            <w:vAlign w:val="center"/>
          </w:tcPr>
          <w:p w:rsidR="00F7002E" w:rsidRDefault="00F7002E">
            <w:pPr>
              <w:jc w:val="center"/>
              <w:rPr>
                <w:rFonts w:ascii="Calibri" w:hAnsi="Calibri"/>
                <w:color w:val="000000"/>
              </w:rPr>
            </w:pPr>
            <w:r>
              <w:rPr>
                <w:rFonts w:ascii="Calibri" w:hAnsi="Calibri"/>
                <w:color w:val="000000"/>
              </w:rPr>
              <w:t>106</w:t>
            </w:r>
          </w:p>
        </w:tc>
      </w:tr>
      <w:tr w:rsidR="00F7002E" w:rsidTr="00CA6D3F">
        <w:trPr>
          <w:trHeight w:val="262"/>
        </w:trPr>
        <w:tc>
          <w:tcPr>
            <w:tcW w:w="2517" w:type="dxa"/>
          </w:tcPr>
          <w:p w:rsidR="00F7002E" w:rsidRDefault="00F7002E" w:rsidP="00517025">
            <w:r>
              <w:t>3- District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Tr="00CA6D3F">
        <w:trPr>
          <w:trHeight w:val="262"/>
        </w:trPr>
        <w:tc>
          <w:tcPr>
            <w:tcW w:w="2517" w:type="dxa"/>
          </w:tcPr>
          <w:p w:rsidR="00F7002E" w:rsidRDefault="00F7002E" w:rsidP="00517025">
            <w:r>
              <w:t>4- Macmillan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Tr="00CA6D3F">
        <w:trPr>
          <w:trHeight w:val="278"/>
        </w:trPr>
        <w:tc>
          <w:tcPr>
            <w:tcW w:w="2517" w:type="dxa"/>
          </w:tcPr>
          <w:p w:rsidR="00F7002E" w:rsidRDefault="00F7002E" w:rsidP="00517025">
            <w:r>
              <w:t>5- Physiotherapist</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Tr="00CA6D3F">
        <w:trPr>
          <w:trHeight w:val="262"/>
        </w:trPr>
        <w:tc>
          <w:tcPr>
            <w:tcW w:w="2517" w:type="dxa"/>
          </w:tcPr>
          <w:p w:rsidR="00F7002E" w:rsidRDefault="00F7002E" w:rsidP="00517025">
            <w:r>
              <w:t>6- Occupational therapist</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Tr="00CA6D3F">
        <w:trPr>
          <w:trHeight w:val="262"/>
        </w:trPr>
        <w:tc>
          <w:tcPr>
            <w:tcW w:w="2517" w:type="dxa"/>
          </w:tcPr>
          <w:p w:rsidR="00F7002E" w:rsidRDefault="00F7002E" w:rsidP="00517025">
            <w:r>
              <w:t>9- Hospital Consultant</w:t>
            </w:r>
          </w:p>
        </w:tc>
        <w:tc>
          <w:tcPr>
            <w:tcW w:w="1064" w:type="dxa"/>
          </w:tcPr>
          <w:p w:rsidR="00F7002E" w:rsidRDefault="00F7002E" w:rsidP="00517025">
            <w:pPr>
              <w:jc w:val="center"/>
            </w:pPr>
            <w:r>
              <w:t>13</w:t>
            </w:r>
          </w:p>
        </w:tc>
        <w:tc>
          <w:tcPr>
            <w:tcW w:w="1364" w:type="dxa"/>
          </w:tcPr>
          <w:p w:rsidR="00F7002E" w:rsidRDefault="00F7002E" w:rsidP="00517025">
            <w:pPr>
              <w:jc w:val="center"/>
            </w:pPr>
            <w:r>
              <w:t>2</w:t>
            </w:r>
          </w:p>
        </w:tc>
        <w:tc>
          <w:tcPr>
            <w:tcW w:w="1293" w:type="dxa"/>
          </w:tcPr>
          <w:p w:rsidR="00F7002E" w:rsidRDefault="00F7002E" w:rsidP="00517025">
            <w:pPr>
              <w:jc w:val="center"/>
            </w:pPr>
            <w:r>
              <w:t>11</w:t>
            </w:r>
          </w:p>
        </w:tc>
        <w:tc>
          <w:tcPr>
            <w:tcW w:w="1678" w:type="dxa"/>
          </w:tcPr>
          <w:p w:rsidR="00F7002E" w:rsidRDefault="00F7002E" w:rsidP="00517025">
            <w:pPr>
              <w:jc w:val="center"/>
            </w:pPr>
            <w:r>
              <w:t>54</w:t>
            </w:r>
          </w:p>
        </w:tc>
        <w:tc>
          <w:tcPr>
            <w:tcW w:w="1326" w:type="dxa"/>
            <w:vAlign w:val="center"/>
          </w:tcPr>
          <w:p w:rsidR="00F7002E" w:rsidRDefault="00F7002E">
            <w:pPr>
              <w:jc w:val="center"/>
              <w:rPr>
                <w:rFonts w:ascii="Calibri" w:hAnsi="Calibri"/>
                <w:color w:val="000000"/>
              </w:rPr>
            </w:pPr>
            <w:r>
              <w:rPr>
                <w:rFonts w:ascii="Calibri" w:hAnsi="Calibri"/>
                <w:color w:val="000000"/>
              </w:rPr>
              <w:t>67</w:t>
            </w:r>
          </w:p>
        </w:tc>
      </w:tr>
      <w:tr w:rsidR="00F7002E" w:rsidTr="00CA6D3F">
        <w:trPr>
          <w:trHeight w:val="262"/>
        </w:trPr>
        <w:tc>
          <w:tcPr>
            <w:tcW w:w="2517" w:type="dxa"/>
          </w:tcPr>
          <w:p w:rsidR="00F7002E" w:rsidRDefault="00F7002E" w:rsidP="00517025">
            <w:r>
              <w:t>10- Hospital Nurse</w:t>
            </w:r>
          </w:p>
        </w:tc>
        <w:tc>
          <w:tcPr>
            <w:tcW w:w="1064" w:type="dxa"/>
          </w:tcPr>
          <w:p w:rsidR="00F7002E" w:rsidRDefault="00F7002E" w:rsidP="00517025">
            <w:pPr>
              <w:jc w:val="center"/>
            </w:pPr>
            <w:r>
              <w:t>4</w:t>
            </w:r>
          </w:p>
        </w:tc>
        <w:tc>
          <w:tcPr>
            <w:tcW w:w="1364" w:type="dxa"/>
          </w:tcPr>
          <w:p w:rsidR="00F7002E" w:rsidRDefault="00F7002E" w:rsidP="00517025">
            <w:pPr>
              <w:jc w:val="center"/>
            </w:pPr>
            <w:r>
              <w:t>1</w:t>
            </w:r>
          </w:p>
        </w:tc>
        <w:tc>
          <w:tcPr>
            <w:tcW w:w="1293" w:type="dxa"/>
          </w:tcPr>
          <w:p w:rsidR="00F7002E" w:rsidRDefault="00F7002E" w:rsidP="00517025">
            <w:pPr>
              <w:jc w:val="center"/>
            </w:pPr>
            <w:r>
              <w:t>3</w:t>
            </w:r>
          </w:p>
        </w:tc>
        <w:tc>
          <w:tcPr>
            <w:tcW w:w="1678" w:type="dxa"/>
          </w:tcPr>
          <w:p w:rsidR="00F7002E" w:rsidRDefault="00F7002E" w:rsidP="00517025">
            <w:pPr>
              <w:jc w:val="center"/>
            </w:pPr>
            <w:r>
              <w:t>35</w:t>
            </w:r>
          </w:p>
        </w:tc>
        <w:tc>
          <w:tcPr>
            <w:tcW w:w="1326" w:type="dxa"/>
            <w:vAlign w:val="center"/>
          </w:tcPr>
          <w:p w:rsidR="00F7002E" w:rsidRDefault="00F7002E">
            <w:pPr>
              <w:jc w:val="center"/>
              <w:rPr>
                <w:rFonts w:ascii="Calibri" w:hAnsi="Calibri"/>
                <w:color w:val="000000"/>
              </w:rPr>
            </w:pPr>
            <w:r>
              <w:rPr>
                <w:rFonts w:ascii="Calibri" w:hAnsi="Calibri"/>
                <w:color w:val="000000"/>
              </w:rPr>
              <w:t>39</w:t>
            </w:r>
          </w:p>
        </w:tc>
      </w:tr>
      <w:tr w:rsidR="00F7002E" w:rsidTr="00CA6D3F">
        <w:trPr>
          <w:trHeight w:val="262"/>
        </w:trPr>
        <w:tc>
          <w:tcPr>
            <w:tcW w:w="2517" w:type="dxa"/>
          </w:tcPr>
          <w:p w:rsidR="00F7002E" w:rsidRDefault="00F7002E" w:rsidP="00517025">
            <w:r>
              <w:t>11- Other*</w:t>
            </w:r>
          </w:p>
        </w:tc>
        <w:tc>
          <w:tcPr>
            <w:tcW w:w="1064" w:type="dxa"/>
          </w:tcPr>
          <w:p w:rsidR="00F7002E" w:rsidRDefault="00F7002E" w:rsidP="00517025">
            <w:pPr>
              <w:jc w:val="center"/>
            </w:pPr>
            <w:r>
              <w:t>1</w:t>
            </w:r>
          </w:p>
        </w:tc>
        <w:tc>
          <w:tcPr>
            <w:tcW w:w="1364" w:type="dxa"/>
          </w:tcPr>
          <w:p w:rsidR="00F7002E" w:rsidRDefault="00F7002E" w:rsidP="00517025">
            <w:pPr>
              <w:jc w:val="center"/>
            </w:pPr>
            <w:r>
              <w:t>1</w:t>
            </w:r>
          </w:p>
        </w:tc>
        <w:tc>
          <w:tcPr>
            <w:tcW w:w="1293" w:type="dxa"/>
          </w:tcPr>
          <w:p w:rsidR="00F7002E" w:rsidRDefault="00F7002E" w:rsidP="00517025">
            <w:pPr>
              <w:jc w:val="center"/>
            </w:pPr>
            <w:r>
              <w:t>0</w:t>
            </w:r>
          </w:p>
        </w:tc>
        <w:tc>
          <w:tcPr>
            <w:tcW w:w="1678" w:type="dxa"/>
          </w:tcPr>
          <w:p w:rsidR="00F7002E" w:rsidRDefault="00F7002E" w:rsidP="00517025">
            <w:pPr>
              <w:jc w:val="center"/>
            </w:pPr>
            <w:r>
              <w:t>25</w:t>
            </w:r>
          </w:p>
        </w:tc>
        <w:tc>
          <w:tcPr>
            <w:tcW w:w="1326" w:type="dxa"/>
            <w:vAlign w:val="center"/>
          </w:tcPr>
          <w:p w:rsidR="00F7002E" w:rsidRDefault="00F7002E">
            <w:pPr>
              <w:jc w:val="center"/>
              <w:rPr>
                <w:rFonts w:ascii="Calibri" w:hAnsi="Calibri"/>
                <w:color w:val="000000"/>
              </w:rPr>
            </w:pPr>
            <w:r>
              <w:rPr>
                <w:rFonts w:ascii="Calibri" w:hAnsi="Calibri"/>
                <w:color w:val="000000"/>
              </w:rPr>
              <w:t>26</w:t>
            </w:r>
          </w:p>
        </w:tc>
      </w:tr>
      <w:tr w:rsidR="00F7002E" w:rsidTr="00CA6D3F">
        <w:trPr>
          <w:trHeight w:val="262"/>
        </w:trPr>
        <w:tc>
          <w:tcPr>
            <w:tcW w:w="2517" w:type="dxa"/>
          </w:tcPr>
          <w:p w:rsidR="00F7002E" w:rsidRDefault="00F7002E" w:rsidP="00517025">
            <w:r>
              <w:t>Not Classified</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CA6D3F">
        <w:trPr>
          <w:trHeight w:val="278"/>
        </w:trPr>
        <w:tc>
          <w:tcPr>
            <w:tcW w:w="2517" w:type="dxa"/>
          </w:tcPr>
          <w:p w:rsidR="00F7002E" w:rsidRPr="007F6297" w:rsidRDefault="00F7002E" w:rsidP="00517025">
            <w:pPr>
              <w:rPr>
                <w:b/>
              </w:rPr>
            </w:pPr>
            <w:r>
              <w:rPr>
                <w:b/>
              </w:rPr>
              <w:t>Missing</w:t>
            </w:r>
          </w:p>
        </w:tc>
        <w:tc>
          <w:tcPr>
            <w:tcW w:w="1064" w:type="dxa"/>
          </w:tcPr>
          <w:p w:rsidR="00F7002E" w:rsidRPr="007F6297" w:rsidRDefault="00F7002E" w:rsidP="00517025">
            <w:pPr>
              <w:jc w:val="center"/>
              <w:rPr>
                <w:b/>
              </w:rPr>
            </w:pPr>
          </w:p>
        </w:tc>
        <w:tc>
          <w:tcPr>
            <w:tcW w:w="1364" w:type="dxa"/>
          </w:tcPr>
          <w:p w:rsidR="00F7002E" w:rsidRDefault="00F7002E" w:rsidP="00517025">
            <w:pPr>
              <w:jc w:val="center"/>
              <w:rPr>
                <w:b/>
              </w:rPr>
            </w:pPr>
          </w:p>
        </w:tc>
        <w:tc>
          <w:tcPr>
            <w:tcW w:w="1293" w:type="dxa"/>
          </w:tcPr>
          <w:p w:rsidR="00F7002E" w:rsidRDefault="00F7002E" w:rsidP="00517025">
            <w:pPr>
              <w:jc w:val="center"/>
              <w:rPr>
                <w:b/>
              </w:rPr>
            </w:pPr>
          </w:p>
        </w:tc>
        <w:tc>
          <w:tcPr>
            <w:tcW w:w="1678" w:type="dxa"/>
          </w:tcPr>
          <w:p w:rsidR="00F7002E" w:rsidRDefault="00F7002E" w:rsidP="00517025">
            <w:pPr>
              <w:jc w:val="center"/>
              <w:rPr>
                <w:b/>
              </w:rPr>
            </w:pPr>
            <w:r>
              <w:rPr>
                <w:b/>
              </w:rP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1916DF">
        <w:trPr>
          <w:trHeight w:val="264"/>
        </w:trPr>
        <w:tc>
          <w:tcPr>
            <w:tcW w:w="2517" w:type="dxa"/>
            <w:shd w:val="clear" w:color="auto" w:fill="BFBFBF" w:themeFill="background1" w:themeFillShade="BF"/>
          </w:tcPr>
          <w:p w:rsidR="00F7002E" w:rsidRPr="00022488" w:rsidRDefault="00F7002E" w:rsidP="00517025">
            <w:pPr>
              <w:rPr>
                <w:b/>
              </w:rPr>
            </w:pPr>
            <w:r w:rsidRPr="00022488">
              <w:rPr>
                <w:b/>
              </w:rPr>
              <w:t>Visit Type</w:t>
            </w:r>
          </w:p>
        </w:tc>
        <w:tc>
          <w:tcPr>
            <w:tcW w:w="3721" w:type="dxa"/>
            <w:gridSpan w:val="3"/>
            <w:shd w:val="clear" w:color="auto" w:fill="BFBFBF" w:themeFill="background1" w:themeFillShade="BF"/>
          </w:tcPr>
          <w:p w:rsidR="00F7002E" w:rsidRPr="00022488" w:rsidRDefault="00F7002E" w:rsidP="001916DF">
            <w:pPr>
              <w:jc w:val="center"/>
              <w:rPr>
                <w:b/>
              </w:rPr>
            </w:pPr>
            <w:r w:rsidRPr="00022488">
              <w:rPr>
                <w:b/>
              </w:rPr>
              <w:t>Discussed  sexual problems</w:t>
            </w:r>
            <w:r>
              <w:rPr>
                <w:b/>
              </w:rPr>
              <w:t xml:space="preserve"> </w:t>
            </w:r>
            <w:r w:rsidRPr="00EC235F">
              <w:rPr>
                <w:b/>
              </w:rPr>
              <w:t>at visit type</w:t>
            </w:r>
          </w:p>
        </w:tc>
        <w:tc>
          <w:tcPr>
            <w:tcW w:w="1678" w:type="dxa"/>
            <w:shd w:val="clear" w:color="auto" w:fill="BFBFBF" w:themeFill="background1" w:themeFillShade="BF"/>
          </w:tcPr>
          <w:p w:rsidR="00F7002E" w:rsidRPr="00022488" w:rsidRDefault="00F7002E" w:rsidP="006265CC">
            <w:pPr>
              <w:jc w:val="center"/>
              <w:rPr>
                <w:b/>
              </w:rPr>
            </w:pPr>
            <w:r w:rsidRPr="00022488" w:rsidDel="006265CC">
              <w:rPr>
                <w:b/>
              </w:rPr>
              <w:t xml:space="preserve">No </w:t>
            </w:r>
            <w:r>
              <w:rPr>
                <w:b/>
              </w:rPr>
              <w:t>Did not</w:t>
            </w:r>
            <w:r w:rsidRPr="00022488">
              <w:rPr>
                <w:b/>
              </w:rPr>
              <w:t xml:space="preserve"> </w:t>
            </w:r>
            <w:proofErr w:type="spellStart"/>
            <w:r>
              <w:rPr>
                <w:b/>
              </w:rPr>
              <w:t>d</w:t>
            </w:r>
            <w:r w:rsidRPr="00022488" w:rsidDel="006265CC">
              <w:rPr>
                <w:b/>
              </w:rPr>
              <w:t>D</w:t>
            </w:r>
            <w:r w:rsidRPr="00022488">
              <w:rPr>
                <w:b/>
              </w:rPr>
              <w:t>iscuss</w:t>
            </w:r>
            <w:r w:rsidRPr="00022488" w:rsidDel="006265CC">
              <w:rPr>
                <w:b/>
              </w:rPr>
              <w:t>ion</w:t>
            </w:r>
            <w:proofErr w:type="spellEnd"/>
            <w:r w:rsidRPr="00022488">
              <w:rPr>
                <w:b/>
              </w:rPr>
              <w:t xml:space="preserve"> </w:t>
            </w:r>
            <w:r w:rsidRPr="00022488" w:rsidDel="006265CC">
              <w:rPr>
                <w:b/>
              </w:rPr>
              <w:t xml:space="preserve">of </w:t>
            </w:r>
            <w:r w:rsidRPr="00022488">
              <w:rPr>
                <w:b/>
              </w:rPr>
              <w:t>sexual problems</w:t>
            </w:r>
          </w:p>
        </w:tc>
        <w:tc>
          <w:tcPr>
            <w:tcW w:w="1326" w:type="dxa"/>
            <w:shd w:val="clear" w:color="auto" w:fill="BFBFBF" w:themeFill="background1" w:themeFillShade="BF"/>
          </w:tcPr>
          <w:p w:rsidR="00F7002E" w:rsidRPr="00022488" w:rsidRDefault="00F7002E" w:rsidP="00517025">
            <w:pPr>
              <w:jc w:val="center"/>
              <w:rPr>
                <w:b/>
              </w:rPr>
            </w:pPr>
            <w:r>
              <w:rPr>
                <w:b/>
              </w:rPr>
              <w:t>Total Visits Reported</w:t>
            </w:r>
          </w:p>
        </w:tc>
      </w:tr>
      <w:tr w:rsidR="00F7002E" w:rsidRPr="007F6297" w:rsidTr="001916DF">
        <w:trPr>
          <w:trHeight w:val="264"/>
        </w:trPr>
        <w:tc>
          <w:tcPr>
            <w:tcW w:w="2517" w:type="dxa"/>
          </w:tcPr>
          <w:p w:rsidR="00F7002E" w:rsidRDefault="00F7002E" w:rsidP="00517025"/>
        </w:tc>
        <w:tc>
          <w:tcPr>
            <w:tcW w:w="1064" w:type="dxa"/>
          </w:tcPr>
          <w:p w:rsidR="00F7002E" w:rsidRDefault="00F7002E" w:rsidP="00517025">
            <w:pPr>
              <w:jc w:val="center"/>
            </w:pPr>
            <w:r>
              <w:t>Total</w:t>
            </w:r>
          </w:p>
        </w:tc>
        <w:tc>
          <w:tcPr>
            <w:tcW w:w="1364" w:type="dxa"/>
          </w:tcPr>
          <w:p w:rsidR="00F7002E" w:rsidRPr="007F6297" w:rsidRDefault="00F7002E" w:rsidP="00517025">
            <w:pPr>
              <w:jc w:val="center"/>
              <w:rPr>
                <w:i/>
              </w:rPr>
            </w:pPr>
            <w:r w:rsidRPr="007F6297">
              <w:rPr>
                <w:i/>
              </w:rPr>
              <w:t>Intervention</w:t>
            </w:r>
          </w:p>
        </w:tc>
        <w:tc>
          <w:tcPr>
            <w:tcW w:w="1293" w:type="dxa"/>
          </w:tcPr>
          <w:p w:rsidR="00F7002E" w:rsidRDefault="00F7002E" w:rsidP="001916DF">
            <w:pPr>
              <w:jc w:val="center"/>
            </w:pPr>
            <w:r w:rsidRPr="007F6297">
              <w:rPr>
                <w:i/>
              </w:rPr>
              <w:t>Control</w:t>
            </w:r>
          </w:p>
        </w:tc>
        <w:tc>
          <w:tcPr>
            <w:tcW w:w="1678" w:type="dxa"/>
          </w:tcPr>
          <w:p w:rsidR="00F7002E" w:rsidRDefault="00F7002E" w:rsidP="00517025">
            <w:pPr>
              <w:jc w:val="center"/>
            </w:pPr>
          </w:p>
        </w:tc>
        <w:tc>
          <w:tcPr>
            <w:tcW w:w="1326" w:type="dxa"/>
          </w:tcPr>
          <w:p w:rsidR="00F7002E" w:rsidRPr="007F6297" w:rsidRDefault="00F7002E" w:rsidP="00517025">
            <w:pPr>
              <w:jc w:val="center"/>
              <w:rPr>
                <w:i/>
              </w:rPr>
            </w:pPr>
          </w:p>
        </w:tc>
      </w:tr>
      <w:tr w:rsidR="00F7002E" w:rsidRPr="007F6297" w:rsidTr="00465F02">
        <w:trPr>
          <w:trHeight w:val="264"/>
        </w:trPr>
        <w:tc>
          <w:tcPr>
            <w:tcW w:w="2517" w:type="dxa"/>
          </w:tcPr>
          <w:p w:rsidR="00F7002E" w:rsidRDefault="00F7002E" w:rsidP="00517025">
            <w:r>
              <w:t>1- GP Visit</w:t>
            </w:r>
          </w:p>
        </w:tc>
        <w:tc>
          <w:tcPr>
            <w:tcW w:w="1064" w:type="dxa"/>
          </w:tcPr>
          <w:p w:rsidR="00F7002E" w:rsidRDefault="00F7002E" w:rsidP="00517025">
            <w:pPr>
              <w:jc w:val="center"/>
            </w:pPr>
            <w:r>
              <w:t>15</w:t>
            </w:r>
          </w:p>
        </w:tc>
        <w:tc>
          <w:tcPr>
            <w:tcW w:w="1364" w:type="dxa"/>
          </w:tcPr>
          <w:p w:rsidR="00F7002E" w:rsidRDefault="00F7002E" w:rsidP="00517025">
            <w:pPr>
              <w:jc w:val="center"/>
            </w:pPr>
            <w:r>
              <w:t>12</w:t>
            </w:r>
          </w:p>
        </w:tc>
        <w:tc>
          <w:tcPr>
            <w:tcW w:w="1293" w:type="dxa"/>
          </w:tcPr>
          <w:p w:rsidR="00F7002E" w:rsidRDefault="00F7002E" w:rsidP="00517025">
            <w:pPr>
              <w:jc w:val="center"/>
            </w:pPr>
            <w:r>
              <w:t>3</w:t>
            </w:r>
          </w:p>
        </w:tc>
        <w:tc>
          <w:tcPr>
            <w:tcW w:w="1678" w:type="dxa"/>
          </w:tcPr>
          <w:p w:rsidR="00F7002E" w:rsidRDefault="00F7002E" w:rsidP="00517025">
            <w:pPr>
              <w:jc w:val="center"/>
            </w:pPr>
            <w:r>
              <w:t>57</w:t>
            </w:r>
          </w:p>
        </w:tc>
        <w:tc>
          <w:tcPr>
            <w:tcW w:w="1326" w:type="dxa"/>
            <w:vAlign w:val="center"/>
          </w:tcPr>
          <w:p w:rsidR="00F7002E" w:rsidRDefault="00F7002E">
            <w:pPr>
              <w:jc w:val="center"/>
              <w:rPr>
                <w:rFonts w:ascii="Calibri" w:hAnsi="Calibri"/>
                <w:color w:val="000000"/>
              </w:rPr>
            </w:pPr>
            <w:r>
              <w:rPr>
                <w:rFonts w:ascii="Calibri" w:hAnsi="Calibri"/>
                <w:color w:val="000000"/>
              </w:rPr>
              <w:t>72</w:t>
            </w:r>
          </w:p>
        </w:tc>
      </w:tr>
      <w:tr w:rsidR="00F7002E" w:rsidRPr="007F6297" w:rsidTr="00465F02">
        <w:trPr>
          <w:trHeight w:val="264"/>
        </w:trPr>
        <w:tc>
          <w:tcPr>
            <w:tcW w:w="2517" w:type="dxa"/>
          </w:tcPr>
          <w:p w:rsidR="00F7002E" w:rsidRDefault="00F7002E" w:rsidP="00517025">
            <w:r>
              <w:t>2- Practice Nurse</w:t>
            </w:r>
          </w:p>
        </w:tc>
        <w:tc>
          <w:tcPr>
            <w:tcW w:w="1064" w:type="dxa"/>
          </w:tcPr>
          <w:p w:rsidR="00F7002E" w:rsidRDefault="00F7002E" w:rsidP="00517025">
            <w:pPr>
              <w:jc w:val="center"/>
            </w:pPr>
            <w:r>
              <w:t>3</w:t>
            </w:r>
          </w:p>
        </w:tc>
        <w:tc>
          <w:tcPr>
            <w:tcW w:w="1364" w:type="dxa"/>
          </w:tcPr>
          <w:p w:rsidR="00F7002E" w:rsidRDefault="00F7002E" w:rsidP="00517025">
            <w:pPr>
              <w:jc w:val="center"/>
            </w:pPr>
            <w:r>
              <w:t>0</w:t>
            </w:r>
          </w:p>
        </w:tc>
        <w:tc>
          <w:tcPr>
            <w:tcW w:w="1293" w:type="dxa"/>
          </w:tcPr>
          <w:p w:rsidR="00F7002E" w:rsidRDefault="00F7002E" w:rsidP="00517025">
            <w:pPr>
              <w:jc w:val="center"/>
            </w:pPr>
            <w:r>
              <w:t>3</w:t>
            </w:r>
          </w:p>
        </w:tc>
        <w:tc>
          <w:tcPr>
            <w:tcW w:w="1678" w:type="dxa"/>
          </w:tcPr>
          <w:p w:rsidR="00F7002E" w:rsidRDefault="00F7002E" w:rsidP="00517025">
            <w:pPr>
              <w:jc w:val="center"/>
            </w:pPr>
            <w:r>
              <w:t>103</w:t>
            </w:r>
          </w:p>
        </w:tc>
        <w:tc>
          <w:tcPr>
            <w:tcW w:w="1326" w:type="dxa"/>
            <w:vAlign w:val="center"/>
          </w:tcPr>
          <w:p w:rsidR="00F7002E" w:rsidRDefault="00F7002E">
            <w:pPr>
              <w:jc w:val="center"/>
              <w:rPr>
                <w:rFonts w:ascii="Calibri" w:hAnsi="Calibri"/>
                <w:color w:val="000000"/>
              </w:rPr>
            </w:pPr>
            <w:r>
              <w:rPr>
                <w:rFonts w:ascii="Calibri" w:hAnsi="Calibri"/>
                <w:color w:val="000000"/>
              </w:rPr>
              <w:t>106</w:t>
            </w:r>
          </w:p>
        </w:tc>
      </w:tr>
      <w:tr w:rsidR="00F7002E" w:rsidRPr="007F6297" w:rsidTr="00465F02">
        <w:trPr>
          <w:trHeight w:val="264"/>
        </w:trPr>
        <w:tc>
          <w:tcPr>
            <w:tcW w:w="2517" w:type="dxa"/>
          </w:tcPr>
          <w:p w:rsidR="00F7002E" w:rsidRDefault="00F7002E" w:rsidP="00517025">
            <w:r>
              <w:t>3- District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465F02">
        <w:trPr>
          <w:trHeight w:val="264"/>
        </w:trPr>
        <w:tc>
          <w:tcPr>
            <w:tcW w:w="2517" w:type="dxa"/>
          </w:tcPr>
          <w:p w:rsidR="00F7002E" w:rsidRDefault="00F7002E" w:rsidP="00517025">
            <w:r>
              <w:t>4- Macmillan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465F02">
        <w:trPr>
          <w:trHeight w:val="264"/>
        </w:trPr>
        <w:tc>
          <w:tcPr>
            <w:tcW w:w="2517" w:type="dxa"/>
          </w:tcPr>
          <w:p w:rsidR="00F7002E" w:rsidRDefault="00F7002E" w:rsidP="00517025">
            <w:r>
              <w:t>5- Physiotherapist</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465F02">
        <w:trPr>
          <w:trHeight w:val="264"/>
        </w:trPr>
        <w:tc>
          <w:tcPr>
            <w:tcW w:w="2517" w:type="dxa"/>
          </w:tcPr>
          <w:p w:rsidR="00F7002E" w:rsidRDefault="00F7002E" w:rsidP="00517025">
            <w:r>
              <w:t>6- Occupational therapist</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0</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465F02">
        <w:trPr>
          <w:trHeight w:val="264"/>
        </w:trPr>
        <w:tc>
          <w:tcPr>
            <w:tcW w:w="2517" w:type="dxa"/>
          </w:tcPr>
          <w:p w:rsidR="00F7002E" w:rsidRDefault="00F7002E" w:rsidP="00517025">
            <w:r>
              <w:t>9- Hospital Consultant</w:t>
            </w:r>
          </w:p>
        </w:tc>
        <w:tc>
          <w:tcPr>
            <w:tcW w:w="1064" w:type="dxa"/>
          </w:tcPr>
          <w:p w:rsidR="00F7002E" w:rsidRDefault="00F7002E" w:rsidP="00517025">
            <w:pPr>
              <w:jc w:val="center"/>
            </w:pPr>
            <w:r>
              <w:t>9</w:t>
            </w:r>
          </w:p>
        </w:tc>
        <w:tc>
          <w:tcPr>
            <w:tcW w:w="1364" w:type="dxa"/>
          </w:tcPr>
          <w:p w:rsidR="00F7002E" w:rsidRDefault="00F7002E" w:rsidP="00517025">
            <w:pPr>
              <w:jc w:val="center"/>
            </w:pPr>
            <w:r>
              <w:t>4</w:t>
            </w:r>
          </w:p>
        </w:tc>
        <w:tc>
          <w:tcPr>
            <w:tcW w:w="1293" w:type="dxa"/>
          </w:tcPr>
          <w:p w:rsidR="00F7002E" w:rsidRDefault="00F7002E" w:rsidP="00517025">
            <w:pPr>
              <w:jc w:val="center"/>
            </w:pPr>
            <w:r>
              <w:t>5</w:t>
            </w:r>
          </w:p>
        </w:tc>
        <w:tc>
          <w:tcPr>
            <w:tcW w:w="1678" w:type="dxa"/>
          </w:tcPr>
          <w:p w:rsidR="00F7002E" w:rsidRDefault="00F7002E" w:rsidP="00517025">
            <w:pPr>
              <w:jc w:val="center"/>
            </w:pPr>
            <w:r>
              <w:t>58</w:t>
            </w:r>
          </w:p>
        </w:tc>
        <w:tc>
          <w:tcPr>
            <w:tcW w:w="1326" w:type="dxa"/>
            <w:vAlign w:val="center"/>
          </w:tcPr>
          <w:p w:rsidR="00F7002E" w:rsidRDefault="00F7002E">
            <w:pPr>
              <w:jc w:val="center"/>
              <w:rPr>
                <w:rFonts w:ascii="Calibri" w:hAnsi="Calibri"/>
                <w:color w:val="000000"/>
              </w:rPr>
            </w:pPr>
            <w:r>
              <w:rPr>
                <w:rFonts w:ascii="Calibri" w:hAnsi="Calibri"/>
                <w:color w:val="000000"/>
              </w:rPr>
              <w:t>67</w:t>
            </w:r>
          </w:p>
        </w:tc>
      </w:tr>
      <w:tr w:rsidR="00F7002E" w:rsidRPr="007F6297" w:rsidTr="00465F02">
        <w:trPr>
          <w:trHeight w:val="264"/>
        </w:trPr>
        <w:tc>
          <w:tcPr>
            <w:tcW w:w="2517" w:type="dxa"/>
          </w:tcPr>
          <w:p w:rsidR="00F7002E" w:rsidRDefault="00F7002E" w:rsidP="00517025">
            <w:r>
              <w:t>10- Hospital Nurse</w:t>
            </w:r>
          </w:p>
        </w:tc>
        <w:tc>
          <w:tcPr>
            <w:tcW w:w="1064" w:type="dxa"/>
          </w:tcPr>
          <w:p w:rsidR="00F7002E" w:rsidRDefault="00F7002E" w:rsidP="00517025">
            <w:pPr>
              <w:jc w:val="center"/>
            </w:pPr>
            <w:r>
              <w:t>17</w:t>
            </w:r>
          </w:p>
        </w:tc>
        <w:tc>
          <w:tcPr>
            <w:tcW w:w="1364" w:type="dxa"/>
          </w:tcPr>
          <w:p w:rsidR="00F7002E" w:rsidRDefault="00F7002E" w:rsidP="00517025">
            <w:pPr>
              <w:jc w:val="center"/>
            </w:pPr>
            <w:r>
              <w:t>7</w:t>
            </w:r>
          </w:p>
        </w:tc>
        <w:tc>
          <w:tcPr>
            <w:tcW w:w="1293" w:type="dxa"/>
          </w:tcPr>
          <w:p w:rsidR="00F7002E" w:rsidRDefault="00F7002E" w:rsidP="00517025">
            <w:pPr>
              <w:jc w:val="center"/>
            </w:pPr>
            <w:r>
              <w:t>10</w:t>
            </w:r>
          </w:p>
        </w:tc>
        <w:tc>
          <w:tcPr>
            <w:tcW w:w="1678" w:type="dxa"/>
          </w:tcPr>
          <w:p w:rsidR="00F7002E" w:rsidRDefault="00F7002E" w:rsidP="00517025">
            <w:pPr>
              <w:jc w:val="center"/>
            </w:pPr>
            <w:r>
              <w:t>22</w:t>
            </w:r>
          </w:p>
        </w:tc>
        <w:tc>
          <w:tcPr>
            <w:tcW w:w="1326" w:type="dxa"/>
            <w:vAlign w:val="center"/>
          </w:tcPr>
          <w:p w:rsidR="00F7002E" w:rsidRDefault="00F7002E">
            <w:pPr>
              <w:jc w:val="center"/>
              <w:rPr>
                <w:rFonts w:ascii="Calibri" w:hAnsi="Calibri"/>
                <w:color w:val="000000"/>
              </w:rPr>
            </w:pPr>
            <w:r>
              <w:rPr>
                <w:rFonts w:ascii="Calibri" w:hAnsi="Calibri"/>
                <w:color w:val="000000"/>
              </w:rPr>
              <w:t>39</w:t>
            </w:r>
          </w:p>
        </w:tc>
      </w:tr>
      <w:tr w:rsidR="00F7002E" w:rsidRPr="007F6297" w:rsidTr="00465F02">
        <w:trPr>
          <w:trHeight w:val="264"/>
        </w:trPr>
        <w:tc>
          <w:tcPr>
            <w:tcW w:w="2517" w:type="dxa"/>
          </w:tcPr>
          <w:p w:rsidR="00F7002E" w:rsidRDefault="00F7002E" w:rsidP="00517025">
            <w:r>
              <w:lastRenderedPageBreak/>
              <w:t>11- Other*</w:t>
            </w:r>
          </w:p>
        </w:tc>
        <w:tc>
          <w:tcPr>
            <w:tcW w:w="1064" w:type="dxa"/>
          </w:tcPr>
          <w:p w:rsidR="00F7002E" w:rsidRDefault="00F7002E" w:rsidP="00517025">
            <w:pPr>
              <w:jc w:val="center"/>
            </w:pPr>
            <w:r>
              <w:t>7</w:t>
            </w:r>
          </w:p>
        </w:tc>
        <w:tc>
          <w:tcPr>
            <w:tcW w:w="1364" w:type="dxa"/>
          </w:tcPr>
          <w:p w:rsidR="00F7002E" w:rsidRDefault="00F7002E" w:rsidP="00517025">
            <w:pPr>
              <w:jc w:val="center"/>
            </w:pPr>
            <w:r>
              <w:t>6</w:t>
            </w:r>
          </w:p>
        </w:tc>
        <w:tc>
          <w:tcPr>
            <w:tcW w:w="1293" w:type="dxa"/>
          </w:tcPr>
          <w:p w:rsidR="00F7002E" w:rsidRDefault="00F7002E" w:rsidP="00517025">
            <w:pPr>
              <w:jc w:val="center"/>
            </w:pPr>
            <w:r>
              <w:t>1</w:t>
            </w:r>
          </w:p>
        </w:tc>
        <w:tc>
          <w:tcPr>
            <w:tcW w:w="1678" w:type="dxa"/>
          </w:tcPr>
          <w:p w:rsidR="00F7002E" w:rsidRDefault="00F7002E" w:rsidP="00517025">
            <w:pPr>
              <w:jc w:val="center"/>
            </w:pPr>
            <w:r>
              <w:t>19</w:t>
            </w:r>
          </w:p>
        </w:tc>
        <w:tc>
          <w:tcPr>
            <w:tcW w:w="1326" w:type="dxa"/>
            <w:vAlign w:val="center"/>
          </w:tcPr>
          <w:p w:rsidR="00F7002E" w:rsidRDefault="00F7002E">
            <w:pPr>
              <w:jc w:val="center"/>
              <w:rPr>
                <w:rFonts w:ascii="Calibri" w:hAnsi="Calibri"/>
                <w:color w:val="000000"/>
              </w:rPr>
            </w:pPr>
            <w:r>
              <w:rPr>
                <w:rFonts w:ascii="Calibri" w:hAnsi="Calibri"/>
                <w:color w:val="000000"/>
              </w:rPr>
              <w:t>26</w:t>
            </w:r>
          </w:p>
        </w:tc>
      </w:tr>
      <w:tr w:rsidR="00F7002E" w:rsidRPr="007F6297" w:rsidTr="00465F02">
        <w:trPr>
          <w:trHeight w:val="264"/>
        </w:trPr>
        <w:tc>
          <w:tcPr>
            <w:tcW w:w="2517" w:type="dxa"/>
          </w:tcPr>
          <w:p w:rsidR="00F7002E" w:rsidRDefault="00F7002E" w:rsidP="00517025">
            <w:r>
              <w:t>Not Classified</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465F02">
        <w:trPr>
          <w:trHeight w:val="264"/>
        </w:trPr>
        <w:tc>
          <w:tcPr>
            <w:tcW w:w="2517" w:type="dxa"/>
          </w:tcPr>
          <w:p w:rsidR="00F7002E" w:rsidRPr="007F6297" w:rsidRDefault="00F7002E" w:rsidP="00517025">
            <w:pPr>
              <w:rPr>
                <w:b/>
              </w:rPr>
            </w:pPr>
            <w:r>
              <w:rPr>
                <w:b/>
              </w:rPr>
              <w:t>Missing</w:t>
            </w:r>
          </w:p>
        </w:tc>
        <w:tc>
          <w:tcPr>
            <w:tcW w:w="1064" w:type="dxa"/>
          </w:tcPr>
          <w:p w:rsidR="00F7002E" w:rsidRPr="007F6297" w:rsidRDefault="00F7002E" w:rsidP="00517025">
            <w:pPr>
              <w:jc w:val="center"/>
              <w:rPr>
                <w:b/>
              </w:rPr>
            </w:pPr>
          </w:p>
        </w:tc>
        <w:tc>
          <w:tcPr>
            <w:tcW w:w="1364" w:type="dxa"/>
          </w:tcPr>
          <w:p w:rsidR="00F7002E" w:rsidRDefault="00F7002E" w:rsidP="00517025">
            <w:pPr>
              <w:jc w:val="center"/>
              <w:rPr>
                <w:b/>
              </w:rPr>
            </w:pPr>
          </w:p>
        </w:tc>
        <w:tc>
          <w:tcPr>
            <w:tcW w:w="1293" w:type="dxa"/>
          </w:tcPr>
          <w:p w:rsidR="00F7002E" w:rsidRDefault="00F7002E" w:rsidP="00517025">
            <w:pPr>
              <w:jc w:val="center"/>
              <w:rPr>
                <w:b/>
              </w:rPr>
            </w:pPr>
          </w:p>
        </w:tc>
        <w:tc>
          <w:tcPr>
            <w:tcW w:w="1678" w:type="dxa"/>
          </w:tcPr>
          <w:p w:rsidR="00F7002E" w:rsidRDefault="00F7002E" w:rsidP="00517025">
            <w:pPr>
              <w:jc w:val="center"/>
              <w:rPr>
                <w:b/>
              </w:rPr>
            </w:pPr>
            <w:r>
              <w:rPr>
                <w:b/>
              </w:rP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1916DF">
        <w:trPr>
          <w:trHeight w:val="264"/>
        </w:trPr>
        <w:tc>
          <w:tcPr>
            <w:tcW w:w="2517" w:type="dxa"/>
            <w:shd w:val="clear" w:color="auto" w:fill="BFBFBF" w:themeFill="background1" w:themeFillShade="BF"/>
          </w:tcPr>
          <w:p w:rsidR="00F7002E" w:rsidRPr="00022488" w:rsidRDefault="00F7002E" w:rsidP="00517025">
            <w:pPr>
              <w:rPr>
                <w:b/>
              </w:rPr>
            </w:pPr>
            <w:r w:rsidRPr="00022488">
              <w:rPr>
                <w:b/>
              </w:rPr>
              <w:t>Visit Type</w:t>
            </w:r>
          </w:p>
        </w:tc>
        <w:tc>
          <w:tcPr>
            <w:tcW w:w="3721" w:type="dxa"/>
            <w:gridSpan w:val="3"/>
            <w:shd w:val="clear" w:color="auto" w:fill="BFBFBF" w:themeFill="background1" w:themeFillShade="BF"/>
          </w:tcPr>
          <w:p w:rsidR="00F7002E" w:rsidRPr="00022488" w:rsidRDefault="00F7002E" w:rsidP="001916DF">
            <w:pPr>
              <w:jc w:val="center"/>
              <w:rPr>
                <w:b/>
              </w:rPr>
            </w:pPr>
            <w:r w:rsidRPr="00022488">
              <w:rPr>
                <w:b/>
              </w:rPr>
              <w:t xml:space="preserve">Discussed  </w:t>
            </w:r>
            <w:r>
              <w:rPr>
                <w:b/>
              </w:rPr>
              <w:t>urinary</w:t>
            </w:r>
            <w:r w:rsidRPr="00022488">
              <w:rPr>
                <w:b/>
              </w:rPr>
              <w:t xml:space="preserve"> problems</w:t>
            </w:r>
            <w:r>
              <w:rPr>
                <w:b/>
              </w:rPr>
              <w:t xml:space="preserve"> </w:t>
            </w:r>
            <w:r w:rsidRPr="00EC235F">
              <w:rPr>
                <w:b/>
              </w:rPr>
              <w:t>at visit type</w:t>
            </w:r>
          </w:p>
        </w:tc>
        <w:tc>
          <w:tcPr>
            <w:tcW w:w="1678" w:type="dxa"/>
            <w:shd w:val="clear" w:color="auto" w:fill="BFBFBF" w:themeFill="background1" w:themeFillShade="BF"/>
          </w:tcPr>
          <w:p w:rsidR="00F7002E" w:rsidRPr="00022488" w:rsidRDefault="00F7002E" w:rsidP="006265CC">
            <w:pPr>
              <w:jc w:val="center"/>
              <w:rPr>
                <w:b/>
              </w:rPr>
            </w:pPr>
            <w:r>
              <w:rPr>
                <w:b/>
              </w:rPr>
              <w:t xml:space="preserve">Did not </w:t>
            </w:r>
            <w:r w:rsidRPr="00022488" w:rsidDel="006265CC">
              <w:rPr>
                <w:b/>
              </w:rPr>
              <w:t>No</w:t>
            </w:r>
            <w:r w:rsidRPr="00022488">
              <w:rPr>
                <w:b/>
              </w:rPr>
              <w:t xml:space="preserve"> </w:t>
            </w:r>
            <w:proofErr w:type="spellStart"/>
            <w:r>
              <w:rPr>
                <w:b/>
              </w:rPr>
              <w:t>d</w:t>
            </w:r>
            <w:r w:rsidRPr="00022488" w:rsidDel="006265CC">
              <w:rPr>
                <w:b/>
              </w:rPr>
              <w:t>D</w:t>
            </w:r>
            <w:r w:rsidRPr="00022488">
              <w:rPr>
                <w:b/>
              </w:rPr>
              <w:t>iscuss</w:t>
            </w:r>
            <w:r w:rsidRPr="00022488" w:rsidDel="006265CC">
              <w:rPr>
                <w:b/>
              </w:rPr>
              <w:t>ion</w:t>
            </w:r>
            <w:proofErr w:type="spellEnd"/>
            <w:r w:rsidRPr="00022488">
              <w:rPr>
                <w:b/>
              </w:rPr>
              <w:t xml:space="preserve"> </w:t>
            </w:r>
            <w:r w:rsidRPr="00022488" w:rsidDel="006265CC">
              <w:rPr>
                <w:b/>
              </w:rPr>
              <w:t xml:space="preserve">of </w:t>
            </w:r>
            <w:r>
              <w:rPr>
                <w:b/>
              </w:rPr>
              <w:t>urinary</w:t>
            </w:r>
            <w:r w:rsidRPr="00022488">
              <w:rPr>
                <w:b/>
              </w:rPr>
              <w:t xml:space="preserve"> problems</w:t>
            </w:r>
          </w:p>
        </w:tc>
        <w:tc>
          <w:tcPr>
            <w:tcW w:w="1326" w:type="dxa"/>
            <w:shd w:val="clear" w:color="auto" w:fill="BFBFBF" w:themeFill="background1" w:themeFillShade="BF"/>
          </w:tcPr>
          <w:p w:rsidR="00F7002E" w:rsidRPr="00022488" w:rsidRDefault="00F7002E" w:rsidP="00517025">
            <w:pPr>
              <w:jc w:val="center"/>
              <w:rPr>
                <w:b/>
              </w:rPr>
            </w:pPr>
            <w:r>
              <w:rPr>
                <w:b/>
              </w:rPr>
              <w:t>Total Visits Reported</w:t>
            </w:r>
          </w:p>
        </w:tc>
      </w:tr>
      <w:tr w:rsidR="00F7002E" w:rsidRPr="007F6297" w:rsidTr="001916DF">
        <w:trPr>
          <w:trHeight w:val="264"/>
        </w:trPr>
        <w:tc>
          <w:tcPr>
            <w:tcW w:w="2517" w:type="dxa"/>
          </w:tcPr>
          <w:p w:rsidR="00F7002E" w:rsidRDefault="00F7002E" w:rsidP="00517025">
            <w:pPr>
              <w:rPr>
                <w:b/>
              </w:rPr>
            </w:pPr>
          </w:p>
        </w:tc>
        <w:tc>
          <w:tcPr>
            <w:tcW w:w="1064" w:type="dxa"/>
          </w:tcPr>
          <w:p w:rsidR="00F7002E" w:rsidRDefault="00F7002E" w:rsidP="00517025">
            <w:pPr>
              <w:jc w:val="center"/>
            </w:pPr>
            <w:r>
              <w:t>Total</w:t>
            </w:r>
          </w:p>
        </w:tc>
        <w:tc>
          <w:tcPr>
            <w:tcW w:w="1364" w:type="dxa"/>
          </w:tcPr>
          <w:p w:rsidR="00F7002E" w:rsidRPr="007F6297" w:rsidRDefault="00F7002E" w:rsidP="00517025">
            <w:pPr>
              <w:jc w:val="center"/>
              <w:rPr>
                <w:i/>
              </w:rPr>
            </w:pPr>
            <w:r w:rsidRPr="007F6297">
              <w:rPr>
                <w:i/>
              </w:rPr>
              <w:t>Intervention</w:t>
            </w:r>
          </w:p>
        </w:tc>
        <w:tc>
          <w:tcPr>
            <w:tcW w:w="1293" w:type="dxa"/>
          </w:tcPr>
          <w:p w:rsidR="00F7002E" w:rsidRDefault="00F7002E" w:rsidP="00517025">
            <w:pPr>
              <w:jc w:val="center"/>
            </w:pPr>
            <w:r w:rsidRPr="007F6297">
              <w:rPr>
                <w:i/>
              </w:rPr>
              <w:t>Control</w:t>
            </w:r>
          </w:p>
        </w:tc>
        <w:tc>
          <w:tcPr>
            <w:tcW w:w="1678" w:type="dxa"/>
          </w:tcPr>
          <w:p w:rsidR="00F7002E" w:rsidRDefault="00F7002E" w:rsidP="00517025">
            <w:pPr>
              <w:jc w:val="center"/>
              <w:rPr>
                <w:b/>
              </w:rPr>
            </w:pPr>
          </w:p>
        </w:tc>
        <w:tc>
          <w:tcPr>
            <w:tcW w:w="1326" w:type="dxa"/>
          </w:tcPr>
          <w:p w:rsidR="00F7002E" w:rsidRDefault="00F7002E" w:rsidP="00517025">
            <w:pPr>
              <w:jc w:val="center"/>
              <w:rPr>
                <w:b/>
              </w:rPr>
            </w:pPr>
          </w:p>
        </w:tc>
      </w:tr>
      <w:tr w:rsidR="00F7002E" w:rsidRPr="007F6297" w:rsidTr="00695382">
        <w:trPr>
          <w:trHeight w:val="264"/>
        </w:trPr>
        <w:tc>
          <w:tcPr>
            <w:tcW w:w="2517" w:type="dxa"/>
          </w:tcPr>
          <w:p w:rsidR="00F7002E" w:rsidRDefault="00F7002E" w:rsidP="00517025">
            <w:r>
              <w:t>1- GP Visit</w:t>
            </w:r>
          </w:p>
        </w:tc>
        <w:tc>
          <w:tcPr>
            <w:tcW w:w="1064" w:type="dxa"/>
          </w:tcPr>
          <w:p w:rsidR="00F7002E" w:rsidRDefault="00F7002E" w:rsidP="00517025">
            <w:pPr>
              <w:jc w:val="center"/>
            </w:pPr>
            <w:r>
              <w:t>14</w:t>
            </w:r>
          </w:p>
        </w:tc>
        <w:tc>
          <w:tcPr>
            <w:tcW w:w="1364" w:type="dxa"/>
          </w:tcPr>
          <w:p w:rsidR="00F7002E" w:rsidRDefault="00F7002E" w:rsidP="00517025">
            <w:pPr>
              <w:jc w:val="center"/>
            </w:pPr>
            <w:r>
              <w:t>12</w:t>
            </w:r>
          </w:p>
        </w:tc>
        <w:tc>
          <w:tcPr>
            <w:tcW w:w="1293" w:type="dxa"/>
          </w:tcPr>
          <w:p w:rsidR="00F7002E" w:rsidRDefault="00F7002E" w:rsidP="00517025">
            <w:pPr>
              <w:jc w:val="center"/>
            </w:pPr>
            <w:r>
              <w:t>2</w:t>
            </w:r>
          </w:p>
        </w:tc>
        <w:tc>
          <w:tcPr>
            <w:tcW w:w="1678" w:type="dxa"/>
          </w:tcPr>
          <w:p w:rsidR="00F7002E" w:rsidRDefault="00F7002E" w:rsidP="00517025">
            <w:pPr>
              <w:jc w:val="center"/>
            </w:pPr>
            <w:r>
              <w:t>58</w:t>
            </w:r>
          </w:p>
        </w:tc>
        <w:tc>
          <w:tcPr>
            <w:tcW w:w="1326" w:type="dxa"/>
            <w:vAlign w:val="center"/>
          </w:tcPr>
          <w:p w:rsidR="00F7002E" w:rsidRDefault="00F7002E">
            <w:pPr>
              <w:jc w:val="center"/>
              <w:rPr>
                <w:rFonts w:ascii="Calibri" w:hAnsi="Calibri"/>
                <w:color w:val="000000"/>
              </w:rPr>
            </w:pPr>
            <w:r>
              <w:rPr>
                <w:rFonts w:ascii="Calibri" w:hAnsi="Calibri"/>
                <w:color w:val="000000"/>
              </w:rPr>
              <w:t>72</w:t>
            </w:r>
          </w:p>
        </w:tc>
      </w:tr>
      <w:tr w:rsidR="00F7002E" w:rsidRPr="007F6297" w:rsidTr="00695382">
        <w:trPr>
          <w:trHeight w:val="264"/>
        </w:trPr>
        <w:tc>
          <w:tcPr>
            <w:tcW w:w="2517" w:type="dxa"/>
          </w:tcPr>
          <w:p w:rsidR="00F7002E" w:rsidRDefault="00F7002E" w:rsidP="00517025">
            <w:r>
              <w:t>2- Practice Nurse</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105</w:t>
            </w:r>
          </w:p>
        </w:tc>
        <w:tc>
          <w:tcPr>
            <w:tcW w:w="1326" w:type="dxa"/>
            <w:vAlign w:val="center"/>
          </w:tcPr>
          <w:p w:rsidR="00F7002E" w:rsidRDefault="00F7002E">
            <w:pPr>
              <w:jc w:val="center"/>
              <w:rPr>
                <w:rFonts w:ascii="Calibri" w:hAnsi="Calibri"/>
                <w:color w:val="000000"/>
              </w:rPr>
            </w:pPr>
            <w:r>
              <w:rPr>
                <w:rFonts w:ascii="Calibri" w:hAnsi="Calibri"/>
                <w:color w:val="000000"/>
              </w:rPr>
              <w:t>106</w:t>
            </w:r>
          </w:p>
        </w:tc>
      </w:tr>
      <w:tr w:rsidR="00F7002E" w:rsidRPr="007F6297" w:rsidTr="00695382">
        <w:trPr>
          <w:trHeight w:val="264"/>
        </w:trPr>
        <w:tc>
          <w:tcPr>
            <w:tcW w:w="2517" w:type="dxa"/>
          </w:tcPr>
          <w:p w:rsidR="00F7002E" w:rsidRDefault="00F7002E" w:rsidP="00517025">
            <w:r>
              <w:t>3- District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695382">
        <w:trPr>
          <w:trHeight w:val="264"/>
        </w:trPr>
        <w:tc>
          <w:tcPr>
            <w:tcW w:w="2517" w:type="dxa"/>
          </w:tcPr>
          <w:p w:rsidR="00F7002E" w:rsidRDefault="00F7002E" w:rsidP="00517025">
            <w:r>
              <w:t>4- Macmillan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695382">
        <w:trPr>
          <w:trHeight w:val="264"/>
        </w:trPr>
        <w:tc>
          <w:tcPr>
            <w:tcW w:w="2517" w:type="dxa"/>
          </w:tcPr>
          <w:p w:rsidR="00F7002E" w:rsidRDefault="00F7002E" w:rsidP="00517025">
            <w:r>
              <w:t>5- Physiotherapist</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695382">
        <w:trPr>
          <w:trHeight w:val="264"/>
        </w:trPr>
        <w:tc>
          <w:tcPr>
            <w:tcW w:w="2517" w:type="dxa"/>
          </w:tcPr>
          <w:p w:rsidR="00F7002E" w:rsidRDefault="00F7002E" w:rsidP="00517025">
            <w:r>
              <w:t>6- Occupational therapist</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0</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695382">
        <w:trPr>
          <w:trHeight w:val="264"/>
        </w:trPr>
        <w:tc>
          <w:tcPr>
            <w:tcW w:w="2517" w:type="dxa"/>
          </w:tcPr>
          <w:p w:rsidR="00F7002E" w:rsidRDefault="00F7002E" w:rsidP="00517025">
            <w:r>
              <w:t>9- Hospital Consultant</w:t>
            </w:r>
          </w:p>
        </w:tc>
        <w:tc>
          <w:tcPr>
            <w:tcW w:w="1064" w:type="dxa"/>
          </w:tcPr>
          <w:p w:rsidR="00F7002E" w:rsidRDefault="00F7002E" w:rsidP="00517025">
            <w:pPr>
              <w:jc w:val="center"/>
            </w:pPr>
            <w:r>
              <w:t>12</w:t>
            </w:r>
          </w:p>
        </w:tc>
        <w:tc>
          <w:tcPr>
            <w:tcW w:w="1364" w:type="dxa"/>
          </w:tcPr>
          <w:p w:rsidR="00F7002E" w:rsidRDefault="00F7002E" w:rsidP="00517025">
            <w:pPr>
              <w:jc w:val="center"/>
            </w:pPr>
            <w:r>
              <w:t>5</w:t>
            </w:r>
          </w:p>
        </w:tc>
        <w:tc>
          <w:tcPr>
            <w:tcW w:w="1293" w:type="dxa"/>
          </w:tcPr>
          <w:p w:rsidR="00F7002E" w:rsidRDefault="00F7002E" w:rsidP="00517025">
            <w:pPr>
              <w:jc w:val="center"/>
            </w:pPr>
            <w:r>
              <w:t>7</w:t>
            </w:r>
          </w:p>
        </w:tc>
        <w:tc>
          <w:tcPr>
            <w:tcW w:w="1678" w:type="dxa"/>
          </w:tcPr>
          <w:p w:rsidR="00F7002E" w:rsidRDefault="00F7002E" w:rsidP="00517025">
            <w:pPr>
              <w:jc w:val="center"/>
            </w:pPr>
            <w:r>
              <w:t>55</w:t>
            </w:r>
          </w:p>
        </w:tc>
        <w:tc>
          <w:tcPr>
            <w:tcW w:w="1326" w:type="dxa"/>
            <w:vAlign w:val="center"/>
          </w:tcPr>
          <w:p w:rsidR="00F7002E" w:rsidRDefault="00F7002E">
            <w:pPr>
              <w:jc w:val="center"/>
              <w:rPr>
                <w:rFonts w:ascii="Calibri" w:hAnsi="Calibri"/>
                <w:color w:val="000000"/>
              </w:rPr>
            </w:pPr>
            <w:r>
              <w:rPr>
                <w:rFonts w:ascii="Calibri" w:hAnsi="Calibri"/>
                <w:color w:val="000000"/>
              </w:rPr>
              <w:t>67</w:t>
            </w:r>
          </w:p>
        </w:tc>
      </w:tr>
      <w:tr w:rsidR="00F7002E" w:rsidRPr="007F6297" w:rsidTr="00695382">
        <w:trPr>
          <w:trHeight w:val="264"/>
        </w:trPr>
        <w:tc>
          <w:tcPr>
            <w:tcW w:w="2517" w:type="dxa"/>
          </w:tcPr>
          <w:p w:rsidR="00F7002E" w:rsidRDefault="00F7002E" w:rsidP="00517025">
            <w:r>
              <w:t>10- Hospital Nurse</w:t>
            </w:r>
          </w:p>
        </w:tc>
        <w:tc>
          <w:tcPr>
            <w:tcW w:w="1064" w:type="dxa"/>
          </w:tcPr>
          <w:p w:rsidR="00F7002E" w:rsidRDefault="00F7002E" w:rsidP="00517025">
            <w:pPr>
              <w:jc w:val="center"/>
            </w:pPr>
            <w:r>
              <w:t>14</w:t>
            </w:r>
          </w:p>
        </w:tc>
        <w:tc>
          <w:tcPr>
            <w:tcW w:w="1364" w:type="dxa"/>
          </w:tcPr>
          <w:p w:rsidR="00F7002E" w:rsidRDefault="00F7002E" w:rsidP="00517025">
            <w:pPr>
              <w:jc w:val="center"/>
            </w:pPr>
            <w:r>
              <w:t>6</w:t>
            </w:r>
          </w:p>
        </w:tc>
        <w:tc>
          <w:tcPr>
            <w:tcW w:w="1293" w:type="dxa"/>
          </w:tcPr>
          <w:p w:rsidR="00F7002E" w:rsidRDefault="00F7002E" w:rsidP="00517025">
            <w:pPr>
              <w:jc w:val="center"/>
            </w:pPr>
            <w:r>
              <w:t>8</w:t>
            </w:r>
          </w:p>
        </w:tc>
        <w:tc>
          <w:tcPr>
            <w:tcW w:w="1678" w:type="dxa"/>
          </w:tcPr>
          <w:p w:rsidR="00F7002E" w:rsidRDefault="00F7002E" w:rsidP="00517025">
            <w:pPr>
              <w:jc w:val="center"/>
            </w:pPr>
            <w:r>
              <w:t>25</w:t>
            </w:r>
          </w:p>
        </w:tc>
        <w:tc>
          <w:tcPr>
            <w:tcW w:w="1326" w:type="dxa"/>
            <w:vAlign w:val="center"/>
          </w:tcPr>
          <w:p w:rsidR="00F7002E" w:rsidRDefault="00F7002E">
            <w:pPr>
              <w:jc w:val="center"/>
              <w:rPr>
                <w:rFonts w:ascii="Calibri" w:hAnsi="Calibri"/>
                <w:color w:val="000000"/>
              </w:rPr>
            </w:pPr>
            <w:r>
              <w:rPr>
                <w:rFonts w:ascii="Calibri" w:hAnsi="Calibri"/>
                <w:color w:val="000000"/>
              </w:rPr>
              <w:t>39</w:t>
            </w:r>
          </w:p>
        </w:tc>
      </w:tr>
      <w:tr w:rsidR="00F7002E" w:rsidRPr="007F6297" w:rsidTr="00695382">
        <w:trPr>
          <w:trHeight w:val="264"/>
        </w:trPr>
        <w:tc>
          <w:tcPr>
            <w:tcW w:w="2517" w:type="dxa"/>
          </w:tcPr>
          <w:p w:rsidR="00F7002E" w:rsidRDefault="00F7002E" w:rsidP="00517025">
            <w:r>
              <w:t>11- Other*</w:t>
            </w:r>
          </w:p>
        </w:tc>
        <w:tc>
          <w:tcPr>
            <w:tcW w:w="1064" w:type="dxa"/>
          </w:tcPr>
          <w:p w:rsidR="00F7002E" w:rsidRDefault="00F7002E" w:rsidP="00517025">
            <w:pPr>
              <w:jc w:val="center"/>
            </w:pPr>
            <w:r>
              <w:t>2</w:t>
            </w:r>
          </w:p>
        </w:tc>
        <w:tc>
          <w:tcPr>
            <w:tcW w:w="1364" w:type="dxa"/>
          </w:tcPr>
          <w:p w:rsidR="00F7002E" w:rsidRDefault="00F7002E" w:rsidP="00517025">
            <w:pPr>
              <w:jc w:val="center"/>
            </w:pPr>
            <w:r>
              <w:t>2</w:t>
            </w:r>
          </w:p>
        </w:tc>
        <w:tc>
          <w:tcPr>
            <w:tcW w:w="1293" w:type="dxa"/>
          </w:tcPr>
          <w:p w:rsidR="00F7002E" w:rsidRDefault="00F7002E" w:rsidP="00517025">
            <w:pPr>
              <w:jc w:val="center"/>
            </w:pPr>
            <w:r>
              <w:t>0</w:t>
            </w:r>
          </w:p>
        </w:tc>
        <w:tc>
          <w:tcPr>
            <w:tcW w:w="1678" w:type="dxa"/>
          </w:tcPr>
          <w:p w:rsidR="00F7002E" w:rsidRDefault="00F7002E" w:rsidP="00517025">
            <w:pPr>
              <w:jc w:val="center"/>
            </w:pPr>
            <w:r>
              <w:t>24</w:t>
            </w:r>
          </w:p>
        </w:tc>
        <w:tc>
          <w:tcPr>
            <w:tcW w:w="1326" w:type="dxa"/>
            <w:vAlign w:val="center"/>
          </w:tcPr>
          <w:p w:rsidR="00F7002E" w:rsidRDefault="00F7002E">
            <w:pPr>
              <w:jc w:val="center"/>
              <w:rPr>
                <w:rFonts w:ascii="Calibri" w:hAnsi="Calibri"/>
                <w:color w:val="000000"/>
              </w:rPr>
            </w:pPr>
            <w:r>
              <w:rPr>
                <w:rFonts w:ascii="Calibri" w:hAnsi="Calibri"/>
                <w:color w:val="000000"/>
              </w:rPr>
              <w:t>26</w:t>
            </w:r>
          </w:p>
        </w:tc>
      </w:tr>
      <w:tr w:rsidR="00F7002E" w:rsidRPr="007F6297" w:rsidTr="00695382">
        <w:trPr>
          <w:trHeight w:val="264"/>
        </w:trPr>
        <w:tc>
          <w:tcPr>
            <w:tcW w:w="2517" w:type="dxa"/>
          </w:tcPr>
          <w:p w:rsidR="00F7002E" w:rsidRDefault="00F7002E" w:rsidP="00517025">
            <w:r>
              <w:t>Not Classified</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695382">
        <w:trPr>
          <w:trHeight w:val="264"/>
        </w:trPr>
        <w:tc>
          <w:tcPr>
            <w:tcW w:w="2517" w:type="dxa"/>
          </w:tcPr>
          <w:p w:rsidR="00F7002E" w:rsidRPr="007F6297" w:rsidRDefault="00F7002E" w:rsidP="00517025">
            <w:pPr>
              <w:rPr>
                <w:b/>
              </w:rPr>
            </w:pPr>
            <w:r>
              <w:rPr>
                <w:b/>
              </w:rPr>
              <w:t>Missing</w:t>
            </w:r>
          </w:p>
        </w:tc>
        <w:tc>
          <w:tcPr>
            <w:tcW w:w="1064" w:type="dxa"/>
          </w:tcPr>
          <w:p w:rsidR="00F7002E" w:rsidRPr="007F6297" w:rsidRDefault="00F7002E" w:rsidP="00517025">
            <w:pPr>
              <w:jc w:val="center"/>
              <w:rPr>
                <w:b/>
              </w:rPr>
            </w:pPr>
          </w:p>
        </w:tc>
        <w:tc>
          <w:tcPr>
            <w:tcW w:w="1364" w:type="dxa"/>
          </w:tcPr>
          <w:p w:rsidR="00F7002E" w:rsidRDefault="00F7002E" w:rsidP="00517025">
            <w:pPr>
              <w:jc w:val="center"/>
              <w:rPr>
                <w:b/>
              </w:rPr>
            </w:pPr>
          </w:p>
        </w:tc>
        <w:tc>
          <w:tcPr>
            <w:tcW w:w="1293" w:type="dxa"/>
          </w:tcPr>
          <w:p w:rsidR="00F7002E" w:rsidRDefault="00F7002E" w:rsidP="00517025">
            <w:pPr>
              <w:jc w:val="center"/>
              <w:rPr>
                <w:b/>
              </w:rPr>
            </w:pPr>
            <w:r>
              <w:rPr>
                <w:b/>
              </w:rPr>
              <w:t>1</w:t>
            </w:r>
          </w:p>
        </w:tc>
        <w:tc>
          <w:tcPr>
            <w:tcW w:w="1678" w:type="dxa"/>
          </w:tcPr>
          <w:p w:rsidR="00F7002E" w:rsidRDefault="00F7002E" w:rsidP="00517025">
            <w:pPr>
              <w:jc w:val="center"/>
              <w:rPr>
                <w:b/>
              </w:rPr>
            </w:pPr>
            <w:r>
              <w:rPr>
                <w:b/>
              </w:rPr>
              <w:t>1</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1916DF">
        <w:trPr>
          <w:trHeight w:val="264"/>
        </w:trPr>
        <w:tc>
          <w:tcPr>
            <w:tcW w:w="2517" w:type="dxa"/>
            <w:shd w:val="clear" w:color="auto" w:fill="BFBFBF" w:themeFill="background1" w:themeFillShade="BF"/>
          </w:tcPr>
          <w:p w:rsidR="00F7002E" w:rsidRPr="00022488" w:rsidRDefault="00F7002E" w:rsidP="00517025">
            <w:pPr>
              <w:rPr>
                <w:b/>
              </w:rPr>
            </w:pPr>
            <w:r w:rsidRPr="00022488">
              <w:rPr>
                <w:b/>
              </w:rPr>
              <w:t>Visit Type</w:t>
            </w:r>
          </w:p>
        </w:tc>
        <w:tc>
          <w:tcPr>
            <w:tcW w:w="3721" w:type="dxa"/>
            <w:gridSpan w:val="3"/>
            <w:shd w:val="clear" w:color="auto" w:fill="BFBFBF" w:themeFill="background1" w:themeFillShade="BF"/>
          </w:tcPr>
          <w:p w:rsidR="00F7002E" w:rsidRPr="00022488" w:rsidRDefault="00F7002E" w:rsidP="001916DF">
            <w:pPr>
              <w:jc w:val="center"/>
              <w:rPr>
                <w:b/>
              </w:rPr>
            </w:pPr>
            <w:r w:rsidRPr="00022488">
              <w:rPr>
                <w:b/>
              </w:rPr>
              <w:t xml:space="preserve">Discussed  </w:t>
            </w:r>
            <w:r>
              <w:rPr>
                <w:b/>
              </w:rPr>
              <w:t>bowel</w:t>
            </w:r>
            <w:r w:rsidRPr="00022488">
              <w:rPr>
                <w:b/>
              </w:rPr>
              <w:t xml:space="preserve"> problems</w:t>
            </w:r>
            <w:r>
              <w:rPr>
                <w:b/>
              </w:rPr>
              <w:t xml:space="preserve"> at visit type</w:t>
            </w:r>
          </w:p>
        </w:tc>
        <w:tc>
          <w:tcPr>
            <w:tcW w:w="1678" w:type="dxa"/>
            <w:shd w:val="clear" w:color="auto" w:fill="BFBFBF" w:themeFill="background1" w:themeFillShade="BF"/>
          </w:tcPr>
          <w:p w:rsidR="00F7002E" w:rsidRPr="00022488" w:rsidRDefault="00F7002E" w:rsidP="006265CC">
            <w:pPr>
              <w:jc w:val="center"/>
              <w:rPr>
                <w:b/>
              </w:rPr>
            </w:pPr>
            <w:r w:rsidRPr="00022488" w:rsidDel="006265CC">
              <w:rPr>
                <w:b/>
              </w:rPr>
              <w:t xml:space="preserve">No </w:t>
            </w:r>
            <w:r>
              <w:rPr>
                <w:b/>
              </w:rPr>
              <w:t>Did not</w:t>
            </w:r>
            <w:r w:rsidRPr="00022488">
              <w:rPr>
                <w:b/>
              </w:rPr>
              <w:t xml:space="preserve"> </w:t>
            </w:r>
            <w:proofErr w:type="spellStart"/>
            <w:r>
              <w:rPr>
                <w:b/>
              </w:rPr>
              <w:t>d</w:t>
            </w:r>
            <w:r w:rsidRPr="00022488" w:rsidDel="006265CC">
              <w:rPr>
                <w:b/>
              </w:rPr>
              <w:t>D</w:t>
            </w:r>
            <w:r w:rsidRPr="00022488">
              <w:rPr>
                <w:b/>
              </w:rPr>
              <w:t>iscuss</w:t>
            </w:r>
            <w:r w:rsidRPr="00022488" w:rsidDel="006265CC">
              <w:rPr>
                <w:b/>
              </w:rPr>
              <w:t>ion</w:t>
            </w:r>
            <w:proofErr w:type="spellEnd"/>
            <w:r w:rsidRPr="00022488">
              <w:rPr>
                <w:b/>
              </w:rPr>
              <w:t xml:space="preserve"> </w:t>
            </w:r>
            <w:r w:rsidRPr="00022488" w:rsidDel="006265CC">
              <w:rPr>
                <w:b/>
              </w:rPr>
              <w:t xml:space="preserve">of </w:t>
            </w:r>
            <w:r>
              <w:rPr>
                <w:b/>
              </w:rPr>
              <w:t>bowel</w:t>
            </w:r>
            <w:r w:rsidRPr="00022488">
              <w:rPr>
                <w:b/>
              </w:rPr>
              <w:t xml:space="preserve"> problems</w:t>
            </w:r>
          </w:p>
        </w:tc>
        <w:tc>
          <w:tcPr>
            <w:tcW w:w="1326" w:type="dxa"/>
            <w:shd w:val="clear" w:color="auto" w:fill="BFBFBF" w:themeFill="background1" w:themeFillShade="BF"/>
          </w:tcPr>
          <w:p w:rsidR="00F7002E" w:rsidRPr="00022488" w:rsidRDefault="00F7002E" w:rsidP="00517025">
            <w:pPr>
              <w:jc w:val="center"/>
              <w:rPr>
                <w:b/>
              </w:rPr>
            </w:pPr>
            <w:r>
              <w:rPr>
                <w:b/>
              </w:rPr>
              <w:t>Total Visits Reported</w:t>
            </w:r>
          </w:p>
        </w:tc>
      </w:tr>
      <w:tr w:rsidR="00F7002E" w:rsidRPr="007F6297" w:rsidTr="00F90FA9">
        <w:trPr>
          <w:trHeight w:val="264"/>
        </w:trPr>
        <w:tc>
          <w:tcPr>
            <w:tcW w:w="2517" w:type="dxa"/>
          </w:tcPr>
          <w:p w:rsidR="00F7002E" w:rsidRDefault="00F7002E" w:rsidP="00517025">
            <w:r>
              <w:t>1- GP Visit</w:t>
            </w:r>
          </w:p>
        </w:tc>
        <w:tc>
          <w:tcPr>
            <w:tcW w:w="1064" w:type="dxa"/>
          </w:tcPr>
          <w:p w:rsidR="00F7002E" w:rsidRDefault="00F7002E" w:rsidP="00517025">
            <w:pPr>
              <w:jc w:val="center"/>
            </w:pPr>
            <w:r>
              <w:t>13</w:t>
            </w:r>
          </w:p>
        </w:tc>
        <w:tc>
          <w:tcPr>
            <w:tcW w:w="1364" w:type="dxa"/>
          </w:tcPr>
          <w:p w:rsidR="00F7002E" w:rsidRDefault="00F7002E" w:rsidP="00517025">
            <w:pPr>
              <w:jc w:val="center"/>
            </w:pPr>
            <w:r>
              <w:t>10</w:t>
            </w:r>
          </w:p>
        </w:tc>
        <w:tc>
          <w:tcPr>
            <w:tcW w:w="1293" w:type="dxa"/>
          </w:tcPr>
          <w:p w:rsidR="00F7002E" w:rsidRDefault="00F7002E" w:rsidP="00517025">
            <w:pPr>
              <w:jc w:val="center"/>
            </w:pPr>
            <w:r>
              <w:t>3</w:t>
            </w:r>
          </w:p>
        </w:tc>
        <w:tc>
          <w:tcPr>
            <w:tcW w:w="1678" w:type="dxa"/>
          </w:tcPr>
          <w:p w:rsidR="00F7002E" w:rsidRDefault="00F7002E" w:rsidP="00517025">
            <w:pPr>
              <w:jc w:val="center"/>
            </w:pPr>
            <w:r>
              <w:t>59</w:t>
            </w:r>
          </w:p>
        </w:tc>
        <w:tc>
          <w:tcPr>
            <w:tcW w:w="1326" w:type="dxa"/>
            <w:vAlign w:val="center"/>
          </w:tcPr>
          <w:p w:rsidR="00F7002E" w:rsidRDefault="00F7002E">
            <w:pPr>
              <w:jc w:val="center"/>
              <w:rPr>
                <w:rFonts w:ascii="Calibri" w:hAnsi="Calibri"/>
                <w:color w:val="000000"/>
              </w:rPr>
            </w:pPr>
            <w:r>
              <w:rPr>
                <w:rFonts w:ascii="Calibri" w:hAnsi="Calibri"/>
                <w:color w:val="000000"/>
              </w:rPr>
              <w:t>72</w:t>
            </w:r>
          </w:p>
        </w:tc>
      </w:tr>
      <w:tr w:rsidR="00F7002E" w:rsidRPr="007F6297" w:rsidTr="00F90FA9">
        <w:trPr>
          <w:trHeight w:val="264"/>
        </w:trPr>
        <w:tc>
          <w:tcPr>
            <w:tcW w:w="2517" w:type="dxa"/>
          </w:tcPr>
          <w:p w:rsidR="00F7002E" w:rsidRDefault="00F7002E" w:rsidP="00517025">
            <w:r>
              <w:t>2- Practice Nurse</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105</w:t>
            </w:r>
          </w:p>
        </w:tc>
        <w:tc>
          <w:tcPr>
            <w:tcW w:w="1326" w:type="dxa"/>
            <w:vAlign w:val="center"/>
          </w:tcPr>
          <w:p w:rsidR="00F7002E" w:rsidRDefault="00F7002E">
            <w:pPr>
              <w:jc w:val="center"/>
              <w:rPr>
                <w:rFonts w:ascii="Calibri" w:hAnsi="Calibri"/>
                <w:color w:val="000000"/>
              </w:rPr>
            </w:pPr>
            <w:r>
              <w:rPr>
                <w:rFonts w:ascii="Calibri" w:hAnsi="Calibri"/>
                <w:color w:val="000000"/>
              </w:rPr>
              <w:t>106</w:t>
            </w:r>
          </w:p>
        </w:tc>
      </w:tr>
      <w:tr w:rsidR="00F7002E" w:rsidRPr="007F6297" w:rsidTr="00F90FA9">
        <w:trPr>
          <w:trHeight w:val="264"/>
        </w:trPr>
        <w:tc>
          <w:tcPr>
            <w:tcW w:w="2517" w:type="dxa"/>
          </w:tcPr>
          <w:p w:rsidR="00F7002E" w:rsidRDefault="00F7002E" w:rsidP="00517025">
            <w:r>
              <w:t>3- District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F90FA9">
        <w:trPr>
          <w:trHeight w:val="264"/>
        </w:trPr>
        <w:tc>
          <w:tcPr>
            <w:tcW w:w="2517" w:type="dxa"/>
          </w:tcPr>
          <w:p w:rsidR="00F7002E" w:rsidRDefault="00F7002E" w:rsidP="00517025">
            <w:r>
              <w:t>4- Macmillan Nurse</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F90FA9">
        <w:trPr>
          <w:trHeight w:val="264"/>
        </w:trPr>
        <w:tc>
          <w:tcPr>
            <w:tcW w:w="2517" w:type="dxa"/>
          </w:tcPr>
          <w:p w:rsidR="00F7002E" w:rsidRDefault="00F7002E" w:rsidP="00517025">
            <w:r>
              <w:t>5- Physiotherapist</w:t>
            </w:r>
          </w:p>
        </w:tc>
        <w:tc>
          <w:tcPr>
            <w:tcW w:w="1064" w:type="dxa"/>
          </w:tcPr>
          <w:p w:rsidR="00F7002E" w:rsidRDefault="00F7002E" w:rsidP="00517025">
            <w:pPr>
              <w:jc w:val="center"/>
            </w:pPr>
            <w:r>
              <w:t>1</w:t>
            </w:r>
          </w:p>
        </w:tc>
        <w:tc>
          <w:tcPr>
            <w:tcW w:w="1364" w:type="dxa"/>
          </w:tcPr>
          <w:p w:rsidR="00F7002E" w:rsidRDefault="00F7002E" w:rsidP="00517025">
            <w:pPr>
              <w:jc w:val="center"/>
            </w:pPr>
            <w:r>
              <w:t>0</w:t>
            </w:r>
          </w:p>
        </w:tc>
        <w:tc>
          <w:tcPr>
            <w:tcW w:w="1293" w:type="dxa"/>
          </w:tcPr>
          <w:p w:rsidR="00F7002E" w:rsidRDefault="00F7002E" w:rsidP="00517025">
            <w:pPr>
              <w:jc w:val="center"/>
            </w:pPr>
            <w:r>
              <w:t>1</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F90FA9">
        <w:trPr>
          <w:trHeight w:val="264"/>
        </w:trPr>
        <w:tc>
          <w:tcPr>
            <w:tcW w:w="2517" w:type="dxa"/>
          </w:tcPr>
          <w:p w:rsidR="00F7002E" w:rsidRDefault="00F7002E" w:rsidP="00517025">
            <w:r>
              <w:t>6- Occupational therapist</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1</w:t>
            </w:r>
          </w:p>
        </w:tc>
        <w:tc>
          <w:tcPr>
            <w:tcW w:w="1326" w:type="dxa"/>
            <w:vAlign w:val="center"/>
          </w:tcPr>
          <w:p w:rsidR="00F7002E" w:rsidRDefault="00F7002E">
            <w:pPr>
              <w:jc w:val="center"/>
              <w:rPr>
                <w:rFonts w:ascii="Calibri" w:hAnsi="Calibri"/>
                <w:color w:val="000000"/>
              </w:rPr>
            </w:pPr>
            <w:r>
              <w:rPr>
                <w:rFonts w:ascii="Calibri" w:hAnsi="Calibri"/>
                <w:color w:val="000000"/>
              </w:rPr>
              <w:t>1</w:t>
            </w:r>
          </w:p>
        </w:tc>
      </w:tr>
      <w:tr w:rsidR="00F7002E" w:rsidRPr="007F6297" w:rsidTr="00F90FA9">
        <w:trPr>
          <w:trHeight w:val="264"/>
        </w:trPr>
        <w:tc>
          <w:tcPr>
            <w:tcW w:w="2517" w:type="dxa"/>
          </w:tcPr>
          <w:p w:rsidR="00F7002E" w:rsidRDefault="00F7002E" w:rsidP="00517025">
            <w:r>
              <w:t>9- Hospital Consultant</w:t>
            </w:r>
          </w:p>
        </w:tc>
        <w:tc>
          <w:tcPr>
            <w:tcW w:w="1064" w:type="dxa"/>
          </w:tcPr>
          <w:p w:rsidR="00F7002E" w:rsidRDefault="00F7002E" w:rsidP="00517025">
            <w:pPr>
              <w:jc w:val="center"/>
            </w:pPr>
            <w:r>
              <w:t>10</w:t>
            </w:r>
          </w:p>
        </w:tc>
        <w:tc>
          <w:tcPr>
            <w:tcW w:w="1364" w:type="dxa"/>
          </w:tcPr>
          <w:p w:rsidR="00F7002E" w:rsidRDefault="00F7002E" w:rsidP="00517025">
            <w:pPr>
              <w:jc w:val="center"/>
            </w:pPr>
            <w:r>
              <w:t>6</w:t>
            </w:r>
          </w:p>
        </w:tc>
        <w:tc>
          <w:tcPr>
            <w:tcW w:w="1293" w:type="dxa"/>
          </w:tcPr>
          <w:p w:rsidR="00F7002E" w:rsidRDefault="00F7002E" w:rsidP="00517025">
            <w:pPr>
              <w:jc w:val="center"/>
            </w:pPr>
            <w:r>
              <w:t>4</w:t>
            </w:r>
          </w:p>
        </w:tc>
        <w:tc>
          <w:tcPr>
            <w:tcW w:w="1678" w:type="dxa"/>
          </w:tcPr>
          <w:p w:rsidR="00F7002E" w:rsidRDefault="00F7002E" w:rsidP="00517025">
            <w:pPr>
              <w:jc w:val="center"/>
            </w:pPr>
            <w:r>
              <w:t>57</w:t>
            </w:r>
          </w:p>
        </w:tc>
        <w:tc>
          <w:tcPr>
            <w:tcW w:w="1326" w:type="dxa"/>
            <w:vAlign w:val="center"/>
          </w:tcPr>
          <w:p w:rsidR="00F7002E" w:rsidRDefault="00F7002E">
            <w:pPr>
              <w:jc w:val="center"/>
              <w:rPr>
                <w:rFonts w:ascii="Calibri" w:hAnsi="Calibri"/>
                <w:color w:val="000000"/>
              </w:rPr>
            </w:pPr>
            <w:r>
              <w:rPr>
                <w:rFonts w:ascii="Calibri" w:hAnsi="Calibri"/>
                <w:color w:val="000000"/>
              </w:rPr>
              <w:t>67</w:t>
            </w:r>
          </w:p>
        </w:tc>
      </w:tr>
      <w:tr w:rsidR="00F7002E" w:rsidRPr="007F6297" w:rsidTr="00F90FA9">
        <w:trPr>
          <w:trHeight w:val="264"/>
        </w:trPr>
        <w:tc>
          <w:tcPr>
            <w:tcW w:w="2517" w:type="dxa"/>
          </w:tcPr>
          <w:p w:rsidR="00F7002E" w:rsidRDefault="00F7002E" w:rsidP="00517025">
            <w:r>
              <w:t>10- Hospital Nurse</w:t>
            </w:r>
          </w:p>
        </w:tc>
        <w:tc>
          <w:tcPr>
            <w:tcW w:w="1064" w:type="dxa"/>
          </w:tcPr>
          <w:p w:rsidR="00F7002E" w:rsidRDefault="00F7002E" w:rsidP="00517025">
            <w:pPr>
              <w:jc w:val="center"/>
            </w:pPr>
            <w:r>
              <w:t>5</w:t>
            </w:r>
          </w:p>
        </w:tc>
        <w:tc>
          <w:tcPr>
            <w:tcW w:w="1364" w:type="dxa"/>
          </w:tcPr>
          <w:p w:rsidR="00F7002E" w:rsidRDefault="00F7002E" w:rsidP="00517025">
            <w:pPr>
              <w:jc w:val="center"/>
            </w:pPr>
            <w:r>
              <w:t>3</w:t>
            </w:r>
          </w:p>
        </w:tc>
        <w:tc>
          <w:tcPr>
            <w:tcW w:w="1293" w:type="dxa"/>
          </w:tcPr>
          <w:p w:rsidR="00F7002E" w:rsidRDefault="00F7002E" w:rsidP="00517025">
            <w:pPr>
              <w:jc w:val="center"/>
            </w:pPr>
            <w:r>
              <w:t>2</w:t>
            </w:r>
          </w:p>
        </w:tc>
        <w:tc>
          <w:tcPr>
            <w:tcW w:w="1678" w:type="dxa"/>
          </w:tcPr>
          <w:p w:rsidR="00F7002E" w:rsidRDefault="00F7002E" w:rsidP="00517025">
            <w:pPr>
              <w:jc w:val="center"/>
            </w:pPr>
            <w:r>
              <w:t>34</w:t>
            </w:r>
          </w:p>
        </w:tc>
        <w:tc>
          <w:tcPr>
            <w:tcW w:w="1326" w:type="dxa"/>
            <w:vAlign w:val="center"/>
          </w:tcPr>
          <w:p w:rsidR="00F7002E" w:rsidRDefault="00F7002E">
            <w:pPr>
              <w:jc w:val="center"/>
              <w:rPr>
                <w:rFonts w:ascii="Calibri" w:hAnsi="Calibri"/>
                <w:color w:val="000000"/>
              </w:rPr>
            </w:pPr>
            <w:r>
              <w:rPr>
                <w:rFonts w:ascii="Calibri" w:hAnsi="Calibri"/>
                <w:color w:val="000000"/>
              </w:rPr>
              <w:t>39</w:t>
            </w:r>
          </w:p>
        </w:tc>
      </w:tr>
      <w:tr w:rsidR="00F7002E" w:rsidRPr="007F6297" w:rsidTr="00F90FA9">
        <w:trPr>
          <w:trHeight w:val="264"/>
        </w:trPr>
        <w:tc>
          <w:tcPr>
            <w:tcW w:w="2517" w:type="dxa"/>
          </w:tcPr>
          <w:p w:rsidR="00F7002E" w:rsidRDefault="00F7002E" w:rsidP="00517025">
            <w:r>
              <w:t>11- Other*</w:t>
            </w:r>
          </w:p>
        </w:tc>
        <w:tc>
          <w:tcPr>
            <w:tcW w:w="1064" w:type="dxa"/>
          </w:tcPr>
          <w:p w:rsidR="00F7002E" w:rsidRDefault="00F7002E" w:rsidP="00517025">
            <w:pPr>
              <w:jc w:val="center"/>
            </w:pPr>
            <w:r>
              <w:t>6</w:t>
            </w:r>
          </w:p>
        </w:tc>
        <w:tc>
          <w:tcPr>
            <w:tcW w:w="1364" w:type="dxa"/>
          </w:tcPr>
          <w:p w:rsidR="00F7002E" w:rsidRDefault="00F7002E" w:rsidP="00517025">
            <w:pPr>
              <w:jc w:val="center"/>
            </w:pPr>
            <w:r>
              <w:t>6</w:t>
            </w:r>
          </w:p>
        </w:tc>
        <w:tc>
          <w:tcPr>
            <w:tcW w:w="1293" w:type="dxa"/>
          </w:tcPr>
          <w:p w:rsidR="00F7002E" w:rsidRDefault="00F7002E" w:rsidP="00517025">
            <w:pPr>
              <w:jc w:val="center"/>
            </w:pPr>
            <w:r>
              <w:t>0</w:t>
            </w:r>
          </w:p>
        </w:tc>
        <w:tc>
          <w:tcPr>
            <w:tcW w:w="1678" w:type="dxa"/>
          </w:tcPr>
          <w:p w:rsidR="00F7002E" w:rsidRDefault="00F7002E" w:rsidP="00517025">
            <w:pPr>
              <w:jc w:val="center"/>
            </w:pPr>
            <w:r>
              <w:t>20</w:t>
            </w:r>
          </w:p>
        </w:tc>
        <w:tc>
          <w:tcPr>
            <w:tcW w:w="1326" w:type="dxa"/>
            <w:vAlign w:val="center"/>
          </w:tcPr>
          <w:p w:rsidR="00F7002E" w:rsidRDefault="00F7002E">
            <w:pPr>
              <w:jc w:val="center"/>
              <w:rPr>
                <w:rFonts w:ascii="Calibri" w:hAnsi="Calibri"/>
                <w:color w:val="000000"/>
              </w:rPr>
            </w:pPr>
            <w:r>
              <w:rPr>
                <w:rFonts w:ascii="Calibri" w:hAnsi="Calibri"/>
                <w:color w:val="000000"/>
              </w:rPr>
              <w:t>26</w:t>
            </w:r>
          </w:p>
        </w:tc>
      </w:tr>
      <w:tr w:rsidR="00F7002E" w:rsidRPr="007F6297" w:rsidTr="00F90FA9">
        <w:trPr>
          <w:trHeight w:val="264"/>
        </w:trPr>
        <w:tc>
          <w:tcPr>
            <w:tcW w:w="2517" w:type="dxa"/>
          </w:tcPr>
          <w:p w:rsidR="00F7002E" w:rsidRDefault="00F7002E" w:rsidP="00517025">
            <w:r>
              <w:t>Not Classified</w:t>
            </w:r>
          </w:p>
        </w:tc>
        <w:tc>
          <w:tcPr>
            <w:tcW w:w="1064" w:type="dxa"/>
          </w:tcPr>
          <w:p w:rsidR="00F7002E" w:rsidRDefault="00F7002E" w:rsidP="00517025">
            <w:pPr>
              <w:jc w:val="center"/>
            </w:pPr>
            <w:r>
              <w:t>0</w:t>
            </w:r>
          </w:p>
        </w:tc>
        <w:tc>
          <w:tcPr>
            <w:tcW w:w="1364" w:type="dxa"/>
          </w:tcPr>
          <w:p w:rsidR="00F7002E" w:rsidRDefault="00F7002E" w:rsidP="00517025">
            <w:pPr>
              <w:jc w:val="center"/>
            </w:pPr>
            <w:r>
              <w:t>0</w:t>
            </w:r>
          </w:p>
        </w:tc>
        <w:tc>
          <w:tcPr>
            <w:tcW w:w="1293" w:type="dxa"/>
          </w:tcPr>
          <w:p w:rsidR="00F7002E" w:rsidRDefault="00F7002E" w:rsidP="00517025">
            <w:pPr>
              <w:jc w:val="center"/>
            </w:pPr>
            <w:r>
              <w:t>0</w:t>
            </w:r>
          </w:p>
        </w:tc>
        <w:tc>
          <w:tcPr>
            <w:tcW w:w="1678" w:type="dxa"/>
          </w:tcPr>
          <w:p w:rsidR="00F7002E" w:rsidRDefault="00F7002E" w:rsidP="00517025">
            <w:pPr>
              <w:jc w:val="center"/>
            </w:pPr>
            <w: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r w:rsidR="00F7002E" w:rsidRPr="007F6297" w:rsidTr="00F90FA9">
        <w:trPr>
          <w:trHeight w:val="264"/>
        </w:trPr>
        <w:tc>
          <w:tcPr>
            <w:tcW w:w="2517" w:type="dxa"/>
          </w:tcPr>
          <w:p w:rsidR="00F7002E" w:rsidRPr="007F6297" w:rsidRDefault="00F7002E" w:rsidP="00517025">
            <w:pPr>
              <w:rPr>
                <w:b/>
              </w:rPr>
            </w:pPr>
            <w:r>
              <w:rPr>
                <w:b/>
              </w:rPr>
              <w:t>Missing</w:t>
            </w:r>
          </w:p>
        </w:tc>
        <w:tc>
          <w:tcPr>
            <w:tcW w:w="1064" w:type="dxa"/>
          </w:tcPr>
          <w:p w:rsidR="00F7002E" w:rsidRPr="007F6297" w:rsidRDefault="00F7002E" w:rsidP="00517025">
            <w:pPr>
              <w:jc w:val="center"/>
              <w:rPr>
                <w:b/>
              </w:rPr>
            </w:pPr>
          </w:p>
        </w:tc>
        <w:tc>
          <w:tcPr>
            <w:tcW w:w="1364" w:type="dxa"/>
          </w:tcPr>
          <w:p w:rsidR="00F7002E" w:rsidRDefault="00F7002E" w:rsidP="00517025">
            <w:pPr>
              <w:jc w:val="center"/>
              <w:rPr>
                <w:b/>
              </w:rPr>
            </w:pPr>
          </w:p>
        </w:tc>
        <w:tc>
          <w:tcPr>
            <w:tcW w:w="1293" w:type="dxa"/>
          </w:tcPr>
          <w:p w:rsidR="00F7002E" w:rsidRDefault="00F7002E" w:rsidP="00517025">
            <w:pPr>
              <w:jc w:val="center"/>
              <w:rPr>
                <w:b/>
              </w:rPr>
            </w:pPr>
          </w:p>
        </w:tc>
        <w:tc>
          <w:tcPr>
            <w:tcW w:w="1678" w:type="dxa"/>
          </w:tcPr>
          <w:p w:rsidR="00F7002E" w:rsidRDefault="00F7002E" w:rsidP="00517025">
            <w:pPr>
              <w:jc w:val="center"/>
              <w:rPr>
                <w:b/>
              </w:rPr>
            </w:pPr>
            <w:r>
              <w:rPr>
                <w:b/>
              </w:rPr>
              <w:t>2</w:t>
            </w:r>
          </w:p>
        </w:tc>
        <w:tc>
          <w:tcPr>
            <w:tcW w:w="1326" w:type="dxa"/>
            <w:vAlign w:val="center"/>
          </w:tcPr>
          <w:p w:rsidR="00F7002E" w:rsidRDefault="00F7002E">
            <w:pPr>
              <w:jc w:val="center"/>
              <w:rPr>
                <w:rFonts w:ascii="Calibri" w:hAnsi="Calibri"/>
                <w:color w:val="000000"/>
              </w:rPr>
            </w:pPr>
            <w:r>
              <w:rPr>
                <w:rFonts w:ascii="Calibri" w:hAnsi="Calibri"/>
                <w:color w:val="000000"/>
              </w:rPr>
              <w:t>2</w:t>
            </w:r>
          </w:p>
        </w:tc>
      </w:tr>
    </w:tbl>
    <w:p w:rsidR="00F7002E" w:rsidRDefault="00F7002E" w:rsidP="00F7002E">
      <w:pPr>
        <w:pStyle w:val="ListParagraph"/>
        <w:numPr>
          <w:ilvl w:val="0"/>
          <w:numId w:val="9"/>
        </w:numPr>
      </w:pPr>
      <w:r>
        <w:t xml:space="preserve">Participants reported type of healthcare visit in trial dairies and also highlighted the topic of discussion, based on the five sub-groups presented, at each visit. </w:t>
      </w:r>
    </w:p>
    <w:p w:rsidR="00F7002E" w:rsidRDefault="00F7002E">
      <w:pPr>
        <w:rPr>
          <w:rFonts w:ascii="Calibri" w:hAnsi="Calibri"/>
          <w:noProof/>
          <w:lang w:val="en-US"/>
        </w:rPr>
      </w:pPr>
      <w:r>
        <w:br w:type="page"/>
      </w:r>
    </w:p>
    <w:p w:rsidR="00F7002E" w:rsidRPr="00872612" w:rsidRDefault="00F7002E" w:rsidP="00CE6281">
      <w:pPr>
        <w:rPr>
          <w:b/>
        </w:rPr>
      </w:pPr>
      <w:proofErr w:type="gramStart"/>
      <w:r>
        <w:rPr>
          <w:b/>
        </w:rPr>
        <w:lastRenderedPageBreak/>
        <w:t xml:space="preserve">Appendix </w:t>
      </w:r>
      <w:r w:rsidRPr="00BC755D">
        <w:rPr>
          <w:b/>
        </w:rPr>
        <w:t xml:space="preserve"> A</w:t>
      </w:r>
      <w:proofErr w:type="gramEnd"/>
      <w:r w:rsidRPr="00BC755D">
        <w:rPr>
          <w:b/>
        </w:rPr>
        <w:t>. Proportion in each group reporting moderate or large overall problems at baseline and after the intervention.</w:t>
      </w:r>
    </w:p>
    <w:tbl>
      <w:tblPr>
        <w:tblW w:w="8530" w:type="dxa"/>
        <w:tblInd w:w="93"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282"/>
        <w:gridCol w:w="1208"/>
        <w:gridCol w:w="1208"/>
        <w:gridCol w:w="1208"/>
        <w:gridCol w:w="1208"/>
        <w:gridCol w:w="1208"/>
        <w:gridCol w:w="1208"/>
      </w:tblGrid>
      <w:tr w:rsidR="00F7002E" w:rsidRPr="00B15BED" w:rsidTr="00BC755D">
        <w:trPr>
          <w:trHeight w:val="319"/>
        </w:trPr>
        <w:tc>
          <w:tcPr>
            <w:tcW w:w="1282" w:type="dxa"/>
            <w:vMerge w:val="restart"/>
            <w:shd w:val="clear" w:color="auto" w:fill="auto"/>
            <w:vAlign w:val="center"/>
            <w:hideMark/>
          </w:tcPr>
          <w:p w:rsidR="00F7002E" w:rsidRPr="00B15BED" w:rsidRDefault="00F7002E" w:rsidP="00AE2929">
            <w:pPr>
              <w:spacing w:after="0" w:line="240" w:lineRule="auto"/>
              <w:jc w:val="center"/>
              <w:rPr>
                <w:rFonts w:eastAsia="Times New Roman" w:cs="Arial"/>
                <w:b/>
                <w:bCs/>
                <w:color w:val="000000"/>
                <w:lang w:eastAsia="en-GB"/>
              </w:rPr>
            </w:pPr>
            <w:r w:rsidRPr="00B15BED">
              <w:rPr>
                <w:rFonts w:eastAsia="Times New Roman" w:cs="Arial"/>
                <w:b/>
                <w:bCs/>
                <w:color w:val="000000"/>
                <w:lang w:eastAsia="en-GB"/>
              </w:rPr>
              <w:t>Overall Problems</w:t>
            </w:r>
          </w:p>
        </w:tc>
        <w:tc>
          <w:tcPr>
            <w:tcW w:w="3624" w:type="dxa"/>
            <w:gridSpan w:val="3"/>
            <w:shd w:val="clear" w:color="auto" w:fill="auto"/>
            <w:noWrap/>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sidRPr="00B15BED">
              <w:rPr>
                <w:rFonts w:eastAsia="Times New Roman" w:cs="Times New Roman"/>
                <w:b/>
                <w:bCs/>
                <w:color w:val="000000"/>
                <w:lang w:eastAsia="en-GB"/>
              </w:rPr>
              <w:t>Intervention</w:t>
            </w:r>
          </w:p>
        </w:tc>
        <w:tc>
          <w:tcPr>
            <w:tcW w:w="3624" w:type="dxa"/>
            <w:gridSpan w:val="3"/>
            <w:shd w:val="clear" w:color="auto" w:fill="auto"/>
            <w:noWrap/>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Control</w:t>
            </w:r>
          </w:p>
        </w:tc>
      </w:tr>
      <w:tr w:rsidR="00F7002E" w:rsidRPr="00B15BED" w:rsidTr="00BC755D">
        <w:trPr>
          <w:trHeight w:val="319"/>
        </w:trPr>
        <w:tc>
          <w:tcPr>
            <w:tcW w:w="1282" w:type="dxa"/>
            <w:vMerge/>
            <w:shd w:val="clear" w:color="auto" w:fill="auto"/>
            <w:vAlign w:val="center"/>
            <w:hideMark/>
          </w:tcPr>
          <w:p w:rsidR="00F7002E" w:rsidRPr="00B15BED" w:rsidRDefault="00F7002E" w:rsidP="00AE2929">
            <w:pPr>
              <w:spacing w:after="0" w:line="240" w:lineRule="auto"/>
              <w:rPr>
                <w:rFonts w:eastAsia="Times New Roman" w:cs="Arial"/>
                <w:b/>
                <w:bCs/>
                <w:color w:val="000000"/>
                <w:lang w:eastAsia="en-GB"/>
              </w:rPr>
            </w:pPr>
          </w:p>
        </w:tc>
        <w:tc>
          <w:tcPr>
            <w:tcW w:w="3624" w:type="dxa"/>
            <w:gridSpan w:val="3"/>
            <w:shd w:val="clear" w:color="auto" w:fill="auto"/>
            <w:noWrap/>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sidRPr="00B15BED">
              <w:rPr>
                <w:rFonts w:eastAsia="Times New Roman" w:cs="Times New Roman"/>
                <w:b/>
                <w:bCs/>
                <w:color w:val="000000"/>
                <w:lang w:eastAsia="en-GB"/>
              </w:rPr>
              <w:t>Mod/Big Problem (%)</w:t>
            </w:r>
          </w:p>
        </w:tc>
        <w:tc>
          <w:tcPr>
            <w:tcW w:w="3624" w:type="dxa"/>
            <w:gridSpan w:val="3"/>
            <w:shd w:val="clear" w:color="auto" w:fill="auto"/>
            <w:noWrap/>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sidRPr="00B15BED">
              <w:rPr>
                <w:rFonts w:eastAsia="Times New Roman" w:cs="Times New Roman"/>
                <w:b/>
                <w:bCs/>
                <w:color w:val="000000"/>
                <w:lang w:eastAsia="en-GB"/>
              </w:rPr>
              <w:t>Mod/Big Problem (%)</w:t>
            </w:r>
          </w:p>
        </w:tc>
      </w:tr>
      <w:tr w:rsidR="00F7002E" w:rsidRPr="00B15BED" w:rsidTr="00BC755D">
        <w:trPr>
          <w:trHeight w:val="319"/>
        </w:trPr>
        <w:tc>
          <w:tcPr>
            <w:tcW w:w="1282" w:type="dxa"/>
            <w:vMerge/>
            <w:shd w:val="clear" w:color="auto" w:fill="auto"/>
            <w:vAlign w:val="center"/>
            <w:hideMark/>
          </w:tcPr>
          <w:p w:rsidR="00F7002E" w:rsidRPr="00B15BED" w:rsidRDefault="00F7002E" w:rsidP="00AE2929">
            <w:pPr>
              <w:spacing w:after="0" w:line="240" w:lineRule="auto"/>
              <w:rPr>
                <w:rFonts w:eastAsia="Times New Roman" w:cs="Arial"/>
                <w:b/>
                <w:bCs/>
                <w:color w:val="000000"/>
                <w:lang w:eastAsia="en-GB"/>
              </w:rPr>
            </w:pPr>
          </w:p>
        </w:tc>
        <w:tc>
          <w:tcPr>
            <w:tcW w:w="1208" w:type="dxa"/>
            <w:shd w:val="clear" w:color="auto" w:fill="auto"/>
            <w:vAlign w:val="center"/>
            <w:hideMark/>
          </w:tcPr>
          <w:p w:rsidR="00F7002E" w:rsidRPr="00B15BED" w:rsidRDefault="00F7002E" w:rsidP="00AE2929">
            <w:pPr>
              <w:spacing w:after="0" w:line="240" w:lineRule="auto"/>
              <w:jc w:val="center"/>
              <w:rPr>
                <w:rFonts w:eastAsia="Times New Roman" w:cs="Arial"/>
                <w:b/>
                <w:bCs/>
                <w:color w:val="000000"/>
                <w:lang w:eastAsia="en-GB"/>
              </w:rPr>
            </w:pPr>
            <w:r w:rsidRPr="00B15BED">
              <w:rPr>
                <w:rFonts w:eastAsia="Times New Roman" w:cs="Arial"/>
                <w:b/>
                <w:bCs/>
                <w:color w:val="000000"/>
                <w:lang w:eastAsia="en-GB"/>
              </w:rPr>
              <w:t>N</w:t>
            </w:r>
          </w:p>
        </w:tc>
        <w:tc>
          <w:tcPr>
            <w:tcW w:w="1208" w:type="dxa"/>
            <w:shd w:val="clear" w:color="auto" w:fill="auto"/>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sidRPr="00B15BED">
              <w:rPr>
                <w:rFonts w:eastAsia="Times New Roman" w:cs="Times New Roman"/>
                <w:b/>
                <w:bCs/>
                <w:color w:val="000000"/>
                <w:lang w:eastAsia="en-GB"/>
              </w:rPr>
              <w:t>Baseline</w:t>
            </w:r>
          </w:p>
        </w:tc>
        <w:tc>
          <w:tcPr>
            <w:tcW w:w="1208" w:type="dxa"/>
            <w:shd w:val="clear" w:color="auto" w:fill="auto"/>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sidRPr="00B15BED">
              <w:rPr>
                <w:rFonts w:eastAsia="Times New Roman" w:cs="Times New Roman"/>
                <w:b/>
                <w:bCs/>
                <w:color w:val="000000"/>
                <w:lang w:eastAsia="en-GB"/>
              </w:rPr>
              <w:t>7mth f/u</w:t>
            </w:r>
          </w:p>
        </w:tc>
        <w:tc>
          <w:tcPr>
            <w:tcW w:w="1208" w:type="dxa"/>
            <w:shd w:val="clear" w:color="auto" w:fill="auto"/>
            <w:vAlign w:val="center"/>
            <w:hideMark/>
          </w:tcPr>
          <w:p w:rsidR="00F7002E" w:rsidRPr="00B15BED" w:rsidRDefault="00F7002E" w:rsidP="00AE2929">
            <w:pPr>
              <w:spacing w:after="0" w:line="240" w:lineRule="auto"/>
              <w:jc w:val="center"/>
              <w:rPr>
                <w:rFonts w:eastAsia="Times New Roman" w:cs="Arial"/>
                <w:b/>
                <w:bCs/>
                <w:color w:val="000000"/>
                <w:lang w:eastAsia="en-GB"/>
              </w:rPr>
            </w:pPr>
            <w:r w:rsidRPr="00B15BED">
              <w:rPr>
                <w:rFonts w:eastAsia="Times New Roman" w:cs="Arial"/>
                <w:b/>
                <w:bCs/>
                <w:color w:val="000000"/>
                <w:lang w:eastAsia="en-GB"/>
              </w:rPr>
              <w:t>N</w:t>
            </w:r>
          </w:p>
        </w:tc>
        <w:tc>
          <w:tcPr>
            <w:tcW w:w="1208" w:type="dxa"/>
            <w:shd w:val="clear" w:color="auto" w:fill="auto"/>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sidRPr="00B15BED">
              <w:rPr>
                <w:rFonts w:eastAsia="Times New Roman" w:cs="Times New Roman"/>
                <w:b/>
                <w:bCs/>
                <w:color w:val="000000"/>
                <w:lang w:eastAsia="en-GB"/>
              </w:rPr>
              <w:t>Baseline</w:t>
            </w:r>
          </w:p>
        </w:tc>
        <w:tc>
          <w:tcPr>
            <w:tcW w:w="1208" w:type="dxa"/>
            <w:shd w:val="clear" w:color="auto" w:fill="auto"/>
            <w:vAlign w:val="center"/>
            <w:hideMark/>
          </w:tcPr>
          <w:p w:rsidR="00F7002E" w:rsidRPr="00B15BED" w:rsidRDefault="00F7002E" w:rsidP="00AE2929">
            <w:pPr>
              <w:spacing w:after="0" w:line="240" w:lineRule="auto"/>
              <w:jc w:val="center"/>
              <w:rPr>
                <w:rFonts w:eastAsia="Times New Roman" w:cs="Times New Roman"/>
                <w:b/>
                <w:bCs/>
                <w:color w:val="000000"/>
                <w:lang w:eastAsia="en-GB"/>
              </w:rPr>
            </w:pPr>
            <w:r w:rsidRPr="00B15BED">
              <w:rPr>
                <w:rFonts w:eastAsia="Times New Roman" w:cs="Times New Roman"/>
                <w:b/>
                <w:bCs/>
                <w:color w:val="000000"/>
                <w:lang w:eastAsia="en-GB"/>
              </w:rPr>
              <w:t>7mth f/u</w:t>
            </w:r>
          </w:p>
        </w:tc>
      </w:tr>
      <w:tr w:rsidR="00F7002E" w:rsidRPr="00B15BED" w:rsidTr="00BC755D">
        <w:trPr>
          <w:trHeight w:val="501"/>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Urinary function</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37</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22%</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16%</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27%</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18%</w:t>
            </w:r>
          </w:p>
        </w:tc>
      </w:tr>
      <w:tr w:rsidR="00F7002E" w:rsidRPr="00B15BED" w:rsidTr="00BC755D">
        <w:trPr>
          <w:trHeight w:val="501"/>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Bowel habits</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37</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14%</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19%</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34</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9%</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6%</w:t>
            </w:r>
          </w:p>
        </w:tc>
      </w:tr>
      <w:tr w:rsidR="00F7002E" w:rsidRPr="00B15BED" w:rsidTr="00BC755D">
        <w:trPr>
          <w:trHeight w:val="501"/>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Sexual function</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35</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46%</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46%</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55%</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33%</w:t>
            </w:r>
          </w:p>
        </w:tc>
      </w:tr>
      <w:tr w:rsidR="00F7002E" w:rsidRPr="00B15BED" w:rsidTr="00BC755D">
        <w:trPr>
          <w:trHeight w:val="501"/>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Hot Flushes</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35</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23%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14%</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21%</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18%</w:t>
            </w:r>
          </w:p>
        </w:tc>
      </w:tr>
      <w:tr w:rsidR="00F7002E" w:rsidRPr="00B15BED" w:rsidTr="00BC755D">
        <w:trPr>
          <w:trHeight w:val="744"/>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Breast Tenderness</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6%</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32</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13%</w:t>
            </w:r>
          </w:p>
        </w:tc>
      </w:tr>
      <w:tr w:rsidR="00F7002E" w:rsidRPr="00B15BED" w:rsidTr="00BC755D">
        <w:trPr>
          <w:trHeight w:val="744"/>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Feeling Depressed</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32</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9%</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32</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6%</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10%</w:t>
            </w:r>
          </w:p>
        </w:tc>
      </w:tr>
      <w:tr w:rsidR="00F7002E" w:rsidRPr="00B15BED" w:rsidTr="00BC755D">
        <w:trPr>
          <w:trHeight w:val="501"/>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Lack of Energy</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35</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23%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37%</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34</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24%</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18%</w:t>
            </w:r>
          </w:p>
        </w:tc>
      </w:tr>
      <w:tr w:rsidR="00F7002E" w:rsidRPr="00B15BED" w:rsidTr="00BC755D">
        <w:trPr>
          <w:trHeight w:val="744"/>
        </w:trPr>
        <w:tc>
          <w:tcPr>
            <w:tcW w:w="1282" w:type="dxa"/>
            <w:shd w:val="clear" w:color="auto" w:fill="auto"/>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Change in Body Weight</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32</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19%</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9%</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33</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18%</w:t>
            </w:r>
          </w:p>
        </w:tc>
        <w:tc>
          <w:tcPr>
            <w:tcW w:w="1208" w:type="dxa"/>
            <w:shd w:val="clear" w:color="auto" w:fill="auto"/>
            <w:noWrap/>
            <w:vAlign w:val="center"/>
            <w:hideMark/>
          </w:tcPr>
          <w:p w:rsidR="00F7002E" w:rsidRPr="00B15BED" w:rsidRDefault="00F7002E" w:rsidP="00AE2929">
            <w:pPr>
              <w:spacing w:after="0" w:line="240" w:lineRule="auto"/>
              <w:jc w:val="center"/>
              <w:rPr>
                <w:rFonts w:eastAsia="Times New Roman" w:cs="Arial"/>
                <w:color w:val="000000"/>
                <w:lang w:eastAsia="en-GB"/>
              </w:rPr>
            </w:pPr>
            <w:r w:rsidRPr="00B15BED">
              <w:rPr>
                <w:rFonts w:eastAsia="Times New Roman" w:cs="Arial"/>
                <w:color w:val="000000"/>
                <w:lang w:eastAsia="en-GB"/>
              </w:rPr>
              <w:t>12%</w:t>
            </w:r>
          </w:p>
        </w:tc>
      </w:tr>
    </w:tbl>
    <w:p w:rsidR="00F7002E" w:rsidRDefault="00F7002E" w:rsidP="00CE6281"/>
    <w:p w:rsidR="00F7002E" w:rsidRDefault="00F7002E"/>
    <w:p w:rsidR="00F7002E" w:rsidRDefault="00F7002E">
      <w:pPr>
        <w:rPr>
          <w:rFonts w:ascii="Calibri" w:hAnsi="Calibri"/>
          <w:noProof/>
          <w:lang w:val="en-US"/>
        </w:rPr>
      </w:pPr>
      <w:r>
        <w:br w:type="page"/>
      </w:r>
    </w:p>
    <w:p w:rsidR="00F7002E" w:rsidRDefault="00F7002E" w:rsidP="00CE4D9B">
      <w:r>
        <w:rPr>
          <w:b/>
        </w:rPr>
        <w:lastRenderedPageBreak/>
        <w:t>Appendix</w:t>
      </w:r>
      <w:r w:rsidRPr="00564088">
        <w:rPr>
          <w:b/>
        </w:rPr>
        <w:t xml:space="preserve"> B:  Mean domain scores at baseline and post-intervention in</w:t>
      </w:r>
      <w:r>
        <w:rPr>
          <w:b/>
        </w:rPr>
        <w:t xml:space="preserve"> each arm</w:t>
      </w:r>
    </w:p>
    <w:tbl>
      <w:tblPr>
        <w:tblW w:w="9825" w:type="dxa"/>
        <w:tblInd w:w="93"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537"/>
        <w:gridCol w:w="490"/>
        <w:gridCol w:w="1072"/>
        <w:gridCol w:w="847"/>
        <w:gridCol w:w="1701"/>
        <w:gridCol w:w="567"/>
        <w:gridCol w:w="1039"/>
        <w:gridCol w:w="850"/>
        <w:gridCol w:w="1722"/>
      </w:tblGrid>
      <w:tr w:rsidR="00F7002E" w:rsidRPr="00B15BED" w:rsidTr="00564088">
        <w:trPr>
          <w:trHeight w:val="413"/>
        </w:trPr>
        <w:tc>
          <w:tcPr>
            <w:tcW w:w="1537" w:type="dxa"/>
            <w:vMerge w:val="restart"/>
            <w:shd w:val="clear" w:color="auto" w:fill="auto"/>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 </w:t>
            </w:r>
          </w:p>
        </w:tc>
        <w:tc>
          <w:tcPr>
            <w:tcW w:w="4110" w:type="dxa"/>
            <w:gridSpan w:val="4"/>
            <w:shd w:val="clear" w:color="auto" w:fill="auto"/>
            <w:noWrap/>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Intervention</w:t>
            </w:r>
          </w:p>
        </w:tc>
        <w:tc>
          <w:tcPr>
            <w:tcW w:w="4178" w:type="dxa"/>
            <w:gridSpan w:val="4"/>
            <w:shd w:val="clear" w:color="auto" w:fill="auto"/>
            <w:noWrap/>
            <w:vAlign w:val="center"/>
            <w:hideMark/>
          </w:tcPr>
          <w:p w:rsidR="00F7002E" w:rsidRPr="00B15BED" w:rsidRDefault="00F7002E" w:rsidP="00AE2929">
            <w:pPr>
              <w:spacing w:after="0" w:line="240" w:lineRule="auto"/>
              <w:jc w:val="center"/>
              <w:rPr>
                <w:rFonts w:cs="Arial"/>
                <w:b/>
                <w:bCs/>
                <w:color w:val="000000"/>
              </w:rPr>
            </w:pPr>
            <w:r>
              <w:rPr>
                <w:rFonts w:cs="Arial"/>
                <w:b/>
                <w:bCs/>
                <w:color w:val="000000"/>
              </w:rPr>
              <w:t>Control</w:t>
            </w:r>
          </w:p>
        </w:tc>
      </w:tr>
      <w:tr w:rsidR="00F7002E" w:rsidRPr="00B15BED" w:rsidTr="00564088">
        <w:trPr>
          <w:trHeight w:val="413"/>
        </w:trPr>
        <w:tc>
          <w:tcPr>
            <w:tcW w:w="1537" w:type="dxa"/>
            <w:vMerge/>
            <w:shd w:val="clear" w:color="auto" w:fill="auto"/>
            <w:vAlign w:val="center"/>
            <w:hideMark/>
          </w:tcPr>
          <w:p w:rsidR="00F7002E" w:rsidRPr="00B15BED" w:rsidRDefault="00F7002E" w:rsidP="00AE2929">
            <w:pPr>
              <w:spacing w:after="0" w:line="240" w:lineRule="auto"/>
              <w:rPr>
                <w:rFonts w:cs="Arial"/>
                <w:b/>
                <w:bCs/>
                <w:color w:val="000000"/>
              </w:rPr>
            </w:pPr>
          </w:p>
        </w:tc>
        <w:tc>
          <w:tcPr>
            <w:tcW w:w="490" w:type="dxa"/>
            <w:shd w:val="clear" w:color="auto" w:fill="auto"/>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N</w:t>
            </w:r>
          </w:p>
        </w:tc>
        <w:tc>
          <w:tcPr>
            <w:tcW w:w="1072" w:type="dxa"/>
            <w:shd w:val="clear" w:color="auto" w:fill="auto"/>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Baseline</w:t>
            </w:r>
          </w:p>
        </w:tc>
        <w:tc>
          <w:tcPr>
            <w:tcW w:w="847" w:type="dxa"/>
            <w:shd w:val="clear" w:color="auto" w:fill="auto"/>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7mth f/u</w:t>
            </w:r>
          </w:p>
        </w:tc>
        <w:tc>
          <w:tcPr>
            <w:tcW w:w="1701" w:type="dxa"/>
            <w:shd w:val="clear" w:color="auto" w:fill="auto"/>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Difference</w:t>
            </w:r>
          </w:p>
          <w:p w:rsidR="00F7002E" w:rsidRPr="00B15BED" w:rsidRDefault="00F7002E" w:rsidP="00AE2929">
            <w:pPr>
              <w:spacing w:after="0" w:line="240" w:lineRule="auto"/>
              <w:jc w:val="center"/>
              <w:rPr>
                <w:rFonts w:cs="Arial"/>
                <w:b/>
                <w:bCs/>
                <w:color w:val="000000"/>
              </w:rPr>
            </w:pPr>
            <w:r w:rsidRPr="00B15BED">
              <w:rPr>
                <w:rFonts w:cs="Arial"/>
                <w:b/>
                <w:bCs/>
                <w:color w:val="000000"/>
              </w:rPr>
              <w:t>(95% CI)</w:t>
            </w:r>
          </w:p>
        </w:tc>
        <w:tc>
          <w:tcPr>
            <w:tcW w:w="567" w:type="dxa"/>
            <w:shd w:val="clear" w:color="auto" w:fill="auto"/>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N</w:t>
            </w:r>
          </w:p>
        </w:tc>
        <w:tc>
          <w:tcPr>
            <w:tcW w:w="1039" w:type="dxa"/>
            <w:shd w:val="clear" w:color="auto" w:fill="auto"/>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Baseline</w:t>
            </w:r>
          </w:p>
        </w:tc>
        <w:tc>
          <w:tcPr>
            <w:tcW w:w="850" w:type="dxa"/>
            <w:shd w:val="clear" w:color="auto" w:fill="auto"/>
            <w:vAlign w:val="center"/>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7mth f/u</w:t>
            </w:r>
          </w:p>
        </w:tc>
        <w:tc>
          <w:tcPr>
            <w:tcW w:w="1722" w:type="dxa"/>
            <w:shd w:val="clear" w:color="auto" w:fill="auto"/>
            <w:hideMark/>
          </w:tcPr>
          <w:p w:rsidR="00F7002E" w:rsidRPr="00B15BED" w:rsidRDefault="00F7002E" w:rsidP="00AE2929">
            <w:pPr>
              <w:spacing w:after="0" w:line="240" w:lineRule="auto"/>
              <w:jc w:val="center"/>
              <w:rPr>
                <w:rFonts w:cs="Arial"/>
                <w:b/>
                <w:bCs/>
                <w:color w:val="000000"/>
              </w:rPr>
            </w:pPr>
            <w:r w:rsidRPr="00B15BED">
              <w:rPr>
                <w:rFonts w:cs="Arial"/>
                <w:b/>
                <w:bCs/>
                <w:color w:val="000000"/>
              </w:rPr>
              <w:t>Difference</w:t>
            </w:r>
          </w:p>
          <w:p w:rsidR="00F7002E" w:rsidRPr="00B15BED" w:rsidRDefault="00F7002E" w:rsidP="00AE2929">
            <w:pPr>
              <w:spacing w:after="0" w:line="240" w:lineRule="auto"/>
              <w:jc w:val="center"/>
              <w:rPr>
                <w:rFonts w:cs="Arial"/>
                <w:b/>
                <w:bCs/>
                <w:color w:val="000000"/>
              </w:rPr>
            </w:pPr>
            <w:r w:rsidRPr="00B15BED">
              <w:rPr>
                <w:rFonts w:cs="Arial"/>
                <w:b/>
                <w:bCs/>
                <w:color w:val="000000"/>
              </w:rPr>
              <w:t>(95% CI)</w:t>
            </w:r>
          </w:p>
        </w:tc>
      </w:tr>
      <w:tr w:rsidR="00F7002E" w:rsidRPr="00B15BED" w:rsidTr="00564088">
        <w:trPr>
          <w:trHeight w:val="393"/>
        </w:trPr>
        <w:tc>
          <w:tcPr>
            <w:tcW w:w="1537"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Urinary Incontinence</w:t>
            </w:r>
          </w:p>
        </w:tc>
        <w:tc>
          <w:tcPr>
            <w:tcW w:w="49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32</w:t>
            </w:r>
          </w:p>
        </w:tc>
        <w:tc>
          <w:tcPr>
            <w:tcW w:w="1072"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81.88</w:t>
            </w:r>
          </w:p>
        </w:tc>
        <w:tc>
          <w:tcPr>
            <w:tcW w:w="84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79.27</w:t>
            </w:r>
          </w:p>
        </w:tc>
        <w:tc>
          <w:tcPr>
            <w:tcW w:w="1701"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-2.61</w:t>
            </w:r>
          </w:p>
          <w:p w:rsidR="00F7002E" w:rsidRPr="00B15BED" w:rsidRDefault="00F7002E" w:rsidP="00AE2929">
            <w:pPr>
              <w:spacing w:after="0" w:line="240" w:lineRule="auto"/>
              <w:jc w:val="center"/>
              <w:rPr>
                <w:rFonts w:cs="Arial"/>
                <w:color w:val="000000"/>
              </w:rPr>
            </w:pPr>
            <w:r w:rsidRPr="00B15BED">
              <w:rPr>
                <w:rFonts w:cs="Arial"/>
                <w:color w:val="000000"/>
              </w:rPr>
              <w:t>(-7.68, 2.46)</w:t>
            </w:r>
          </w:p>
        </w:tc>
        <w:tc>
          <w:tcPr>
            <w:tcW w:w="56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30</w:t>
            </w:r>
          </w:p>
        </w:tc>
        <w:tc>
          <w:tcPr>
            <w:tcW w:w="1039"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82.46</w:t>
            </w:r>
          </w:p>
        </w:tc>
        <w:tc>
          <w:tcPr>
            <w:tcW w:w="85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80.04</w:t>
            </w:r>
          </w:p>
        </w:tc>
        <w:tc>
          <w:tcPr>
            <w:tcW w:w="1722"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-2.42</w:t>
            </w:r>
          </w:p>
          <w:p w:rsidR="00F7002E" w:rsidRPr="00B15BED" w:rsidRDefault="00F7002E" w:rsidP="00AE2929">
            <w:pPr>
              <w:spacing w:after="0" w:line="240" w:lineRule="auto"/>
              <w:jc w:val="center"/>
              <w:rPr>
                <w:rFonts w:cs="Arial"/>
                <w:color w:val="000000"/>
              </w:rPr>
            </w:pPr>
            <w:r w:rsidRPr="00B15BED">
              <w:rPr>
                <w:rFonts w:cs="Arial"/>
                <w:color w:val="000000"/>
              </w:rPr>
              <w:t>(-6.47,1.64)</w:t>
            </w:r>
          </w:p>
        </w:tc>
      </w:tr>
      <w:tr w:rsidR="00F7002E" w:rsidRPr="00B15BED" w:rsidTr="00564088">
        <w:trPr>
          <w:trHeight w:val="393"/>
        </w:trPr>
        <w:tc>
          <w:tcPr>
            <w:tcW w:w="1537"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Urinary Irritate/</w:t>
            </w:r>
          </w:p>
          <w:p w:rsidR="00F7002E" w:rsidRPr="00B15BED" w:rsidRDefault="00F7002E" w:rsidP="00AE2929">
            <w:pPr>
              <w:spacing w:after="0" w:line="240" w:lineRule="auto"/>
              <w:jc w:val="center"/>
              <w:rPr>
                <w:rFonts w:cs="Arial"/>
                <w:color w:val="000000"/>
              </w:rPr>
            </w:pPr>
            <w:r w:rsidRPr="00B15BED">
              <w:rPr>
                <w:rFonts w:cs="Arial"/>
                <w:color w:val="000000"/>
              </w:rPr>
              <w:t>Obstructive</w:t>
            </w:r>
          </w:p>
        </w:tc>
        <w:tc>
          <w:tcPr>
            <w:tcW w:w="49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31</w:t>
            </w:r>
          </w:p>
        </w:tc>
        <w:tc>
          <w:tcPr>
            <w:tcW w:w="1072"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84.88</w:t>
            </w:r>
          </w:p>
        </w:tc>
        <w:tc>
          <w:tcPr>
            <w:tcW w:w="84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64.31</w:t>
            </w:r>
          </w:p>
        </w:tc>
        <w:tc>
          <w:tcPr>
            <w:tcW w:w="1701"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-20.56</w:t>
            </w:r>
          </w:p>
          <w:p w:rsidR="00F7002E" w:rsidRPr="00B15BED" w:rsidRDefault="00F7002E" w:rsidP="00AE2929">
            <w:pPr>
              <w:spacing w:after="0" w:line="240" w:lineRule="auto"/>
              <w:jc w:val="center"/>
              <w:rPr>
                <w:rFonts w:cs="Arial"/>
                <w:color w:val="000000"/>
              </w:rPr>
            </w:pPr>
            <w:r w:rsidRPr="00B15BED">
              <w:rPr>
                <w:rFonts w:cs="Arial"/>
                <w:color w:val="000000"/>
              </w:rPr>
              <w:t>(-25.77, -15.36)</w:t>
            </w:r>
          </w:p>
        </w:tc>
        <w:tc>
          <w:tcPr>
            <w:tcW w:w="56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26</w:t>
            </w:r>
          </w:p>
        </w:tc>
        <w:tc>
          <w:tcPr>
            <w:tcW w:w="1039"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84.13</w:t>
            </w:r>
          </w:p>
        </w:tc>
        <w:tc>
          <w:tcPr>
            <w:tcW w:w="85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62.26</w:t>
            </w:r>
          </w:p>
        </w:tc>
        <w:tc>
          <w:tcPr>
            <w:tcW w:w="1722"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-21.88</w:t>
            </w:r>
          </w:p>
          <w:p w:rsidR="00F7002E" w:rsidRPr="00B15BED" w:rsidRDefault="00F7002E" w:rsidP="00AE2929">
            <w:pPr>
              <w:spacing w:after="0" w:line="240" w:lineRule="auto"/>
              <w:jc w:val="center"/>
              <w:rPr>
                <w:rFonts w:cs="Arial"/>
                <w:color w:val="000000"/>
              </w:rPr>
            </w:pPr>
            <w:r w:rsidRPr="00B15BED">
              <w:rPr>
                <w:rFonts w:cs="Arial"/>
                <w:color w:val="000000"/>
              </w:rPr>
              <w:t>(-29.17, -14.58)</w:t>
            </w:r>
          </w:p>
        </w:tc>
      </w:tr>
      <w:tr w:rsidR="00F7002E" w:rsidRPr="00B15BED" w:rsidTr="00564088">
        <w:trPr>
          <w:trHeight w:val="393"/>
        </w:trPr>
        <w:tc>
          <w:tcPr>
            <w:tcW w:w="1537"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Bowel</w:t>
            </w:r>
          </w:p>
        </w:tc>
        <w:tc>
          <w:tcPr>
            <w:tcW w:w="49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28</w:t>
            </w:r>
          </w:p>
        </w:tc>
        <w:tc>
          <w:tcPr>
            <w:tcW w:w="1072"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91.49</w:t>
            </w:r>
          </w:p>
        </w:tc>
        <w:tc>
          <w:tcPr>
            <w:tcW w:w="84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73.07</w:t>
            </w:r>
          </w:p>
        </w:tc>
        <w:tc>
          <w:tcPr>
            <w:tcW w:w="1701"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-18.42</w:t>
            </w:r>
          </w:p>
          <w:p w:rsidR="00F7002E" w:rsidRPr="00B15BED" w:rsidRDefault="00F7002E" w:rsidP="00AE2929">
            <w:pPr>
              <w:spacing w:after="0" w:line="240" w:lineRule="auto"/>
              <w:jc w:val="center"/>
              <w:rPr>
                <w:rFonts w:cs="Arial"/>
                <w:color w:val="000000"/>
              </w:rPr>
            </w:pPr>
            <w:r w:rsidRPr="00B15BED">
              <w:rPr>
                <w:rFonts w:cs="Arial"/>
                <w:color w:val="000000"/>
              </w:rPr>
              <w:t>(-22.77, -14.08)</w:t>
            </w:r>
          </w:p>
        </w:tc>
        <w:tc>
          <w:tcPr>
            <w:tcW w:w="56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31</w:t>
            </w:r>
          </w:p>
        </w:tc>
        <w:tc>
          <w:tcPr>
            <w:tcW w:w="1039"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88.84</w:t>
            </w:r>
          </w:p>
        </w:tc>
        <w:tc>
          <w:tcPr>
            <w:tcW w:w="85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68.20</w:t>
            </w:r>
          </w:p>
        </w:tc>
        <w:tc>
          <w:tcPr>
            <w:tcW w:w="1722"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-20.65</w:t>
            </w:r>
          </w:p>
          <w:p w:rsidR="00F7002E" w:rsidRPr="00B15BED" w:rsidRDefault="00F7002E" w:rsidP="00AE2929">
            <w:pPr>
              <w:spacing w:after="0" w:line="240" w:lineRule="auto"/>
              <w:jc w:val="center"/>
              <w:rPr>
                <w:rFonts w:cs="Arial"/>
                <w:color w:val="000000"/>
              </w:rPr>
            </w:pPr>
            <w:r w:rsidRPr="00B15BED">
              <w:rPr>
                <w:rFonts w:cs="Arial"/>
                <w:color w:val="000000"/>
              </w:rPr>
              <w:t>(-26.08, -15.22)</w:t>
            </w:r>
          </w:p>
        </w:tc>
      </w:tr>
      <w:tr w:rsidR="00F7002E" w:rsidRPr="00B15BED" w:rsidTr="00564088">
        <w:trPr>
          <w:trHeight w:val="393"/>
        </w:trPr>
        <w:tc>
          <w:tcPr>
            <w:tcW w:w="1537"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Sexual</w:t>
            </w:r>
          </w:p>
        </w:tc>
        <w:tc>
          <w:tcPr>
            <w:tcW w:w="49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33</w:t>
            </w:r>
          </w:p>
        </w:tc>
        <w:tc>
          <w:tcPr>
            <w:tcW w:w="1072"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20.81</w:t>
            </w:r>
          </w:p>
        </w:tc>
        <w:tc>
          <w:tcPr>
            <w:tcW w:w="84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29.33</w:t>
            </w:r>
          </w:p>
        </w:tc>
        <w:tc>
          <w:tcPr>
            <w:tcW w:w="1701"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8.53</w:t>
            </w:r>
          </w:p>
          <w:p w:rsidR="00F7002E" w:rsidRPr="00B15BED" w:rsidRDefault="00F7002E" w:rsidP="00AE2929">
            <w:pPr>
              <w:spacing w:after="0" w:line="240" w:lineRule="auto"/>
              <w:jc w:val="center"/>
              <w:rPr>
                <w:rFonts w:cs="Arial"/>
                <w:color w:val="000000"/>
              </w:rPr>
            </w:pPr>
            <w:r w:rsidRPr="00B15BED">
              <w:rPr>
                <w:rFonts w:cs="Arial"/>
                <w:color w:val="000000"/>
              </w:rPr>
              <w:t>(0.93, 16.12)</w:t>
            </w:r>
          </w:p>
        </w:tc>
        <w:tc>
          <w:tcPr>
            <w:tcW w:w="56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31</w:t>
            </w:r>
          </w:p>
        </w:tc>
        <w:tc>
          <w:tcPr>
            <w:tcW w:w="1039"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25.80</w:t>
            </w:r>
          </w:p>
        </w:tc>
        <w:tc>
          <w:tcPr>
            <w:tcW w:w="85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30.96</w:t>
            </w:r>
          </w:p>
        </w:tc>
        <w:tc>
          <w:tcPr>
            <w:tcW w:w="1722"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5.16</w:t>
            </w:r>
          </w:p>
          <w:p w:rsidR="00F7002E" w:rsidRPr="00B15BED" w:rsidRDefault="00F7002E" w:rsidP="00AE2929">
            <w:pPr>
              <w:spacing w:after="0" w:line="240" w:lineRule="auto"/>
              <w:jc w:val="center"/>
              <w:rPr>
                <w:rFonts w:cs="Arial"/>
                <w:color w:val="000000"/>
              </w:rPr>
            </w:pPr>
            <w:r w:rsidRPr="00B15BED">
              <w:rPr>
                <w:rFonts w:cs="Arial"/>
                <w:color w:val="000000"/>
              </w:rPr>
              <w:t>(0.70, 9.62)</w:t>
            </w:r>
          </w:p>
        </w:tc>
      </w:tr>
      <w:tr w:rsidR="00F7002E" w:rsidRPr="00B15BED" w:rsidTr="00564088">
        <w:trPr>
          <w:trHeight w:val="413"/>
        </w:trPr>
        <w:tc>
          <w:tcPr>
            <w:tcW w:w="1537"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Hormonal</w:t>
            </w:r>
          </w:p>
        </w:tc>
        <w:tc>
          <w:tcPr>
            <w:tcW w:w="49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33</w:t>
            </w:r>
          </w:p>
        </w:tc>
        <w:tc>
          <w:tcPr>
            <w:tcW w:w="1072"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79.85</w:t>
            </w:r>
          </w:p>
        </w:tc>
        <w:tc>
          <w:tcPr>
            <w:tcW w:w="84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59.70</w:t>
            </w:r>
          </w:p>
        </w:tc>
        <w:tc>
          <w:tcPr>
            <w:tcW w:w="1701"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-20.15</w:t>
            </w:r>
          </w:p>
          <w:p w:rsidR="00F7002E" w:rsidRPr="00B15BED" w:rsidRDefault="00F7002E" w:rsidP="00AE2929">
            <w:pPr>
              <w:spacing w:after="0" w:line="240" w:lineRule="auto"/>
              <w:jc w:val="center"/>
              <w:rPr>
                <w:rFonts w:cs="Arial"/>
                <w:color w:val="000000"/>
              </w:rPr>
            </w:pPr>
            <w:r w:rsidRPr="00B15BED">
              <w:rPr>
                <w:rFonts w:cs="Arial"/>
                <w:color w:val="000000"/>
              </w:rPr>
              <w:t>(-25.14, -15.17)</w:t>
            </w:r>
          </w:p>
        </w:tc>
        <w:tc>
          <w:tcPr>
            <w:tcW w:w="567"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30</w:t>
            </w:r>
          </w:p>
        </w:tc>
        <w:tc>
          <w:tcPr>
            <w:tcW w:w="1039"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80.33</w:t>
            </w:r>
          </w:p>
        </w:tc>
        <w:tc>
          <w:tcPr>
            <w:tcW w:w="850" w:type="dxa"/>
            <w:shd w:val="clear" w:color="auto" w:fill="auto"/>
            <w:noWrap/>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57.92</w:t>
            </w:r>
          </w:p>
        </w:tc>
        <w:tc>
          <w:tcPr>
            <w:tcW w:w="1722" w:type="dxa"/>
            <w:shd w:val="clear" w:color="auto" w:fill="auto"/>
            <w:vAlign w:val="center"/>
            <w:hideMark/>
          </w:tcPr>
          <w:p w:rsidR="00F7002E" w:rsidRPr="00B15BED" w:rsidRDefault="00F7002E" w:rsidP="00AE2929">
            <w:pPr>
              <w:spacing w:after="0" w:line="240" w:lineRule="auto"/>
              <w:jc w:val="center"/>
              <w:rPr>
                <w:rFonts w:cs="Arial"/>
                <w:color w:val="000000"/>
              </w:rPr>
            </w:pPr>
            <w:r w:rsidRPr="00B15BED">
              <w:rPr>
                <w:rFonts w:cs="Arial"/>
                <w:color w:val="000000"/>
              </w:rPr>
              <w:t>-22.52</w:t>
            </w:r>
          </w:p>
          <w:p w:rsidR="00F7002E" w:rsidRPr="00B15BED" w:rsidRDefault="00F7002E" w:rsidP="00AE2929">
            <w:pPr>
              <w:spacing w:after="0" w:line="240" w:lineRule="auto"/>
              <w:jc w:val="center"/>
              <w:rPr>
                <w:rFonts w:cs="Arial"/>
                <w:color w:val="000000"/>
              </w:rPr>
            </w:pPr>
            <w:r w:rsidRPr="00B15BED">
              <w:rPr>
                <w:rFonts w:cs="Arial"/>
                <w:color w:val="000000"/>
              </w:rPr>
              <w:t>(-27.47, -17.36)</w:t>
            </w:r>
          </w:p>
        </w:tc>
      </w:tr>
    </w:tbl>
    <w:p w:rsidR="00F7002E" w:rsidRDefault="00F7002E" w:rsidP="00CE4D9B">
      <w:pPr>
        <w:rPr>
          <w:b/>
        </w:rPr>
      </w:pPr>
    </w:p>
    <w:p w:rsidR="00F7002E" w:rsidRDefault="00F7002E" w:rsidP="00CE4D9B">
      <w:pPr>
        <w:rPr>
          <w:b/>
        </w:rPr>
      </w:pPr>
    </w:p>
    <w:p w:rsidR="00F7002E" w:rsidRPr="00AC2FBD" w:rsidRDefault="00F7002E" w:rsidP="00CE4D9B">
      <w:pPr>
        <w:rPr>
          <w:b/>
        </w:rPr>
      </w:pPr>
    </w:p>
    <w:p w:rsidR="00F7002E" w:rsidRDefault="00F7002E"/>
    <w:p w:rsidR="00F7002E" w:rsidRDefault="00F7002E" w:rsidP="000342B8">
      <w:pPr>
        <w:pStyle w:val="EndNoteBibliography"/>
        <w:ind w:left="720" w:hanging="720"/>
      </w:pPr>
    </w:p>
    <w:p w:rsidR="000342B8" w:rsidRDefault="000342B8" w:rsidP="000342B8">
      <w:pPr>
        <w:pStyle w:val="EndNoteBibliography"/>
      </w:pPr>
    </w:p>
    <w:p w:rsidR="00C05046" w:rsidRPr="008C2855" w:rsidRDefault="00394102" w:rsidP="00B46473">
      <w:pPr>
        <w:pStyle w:val="EndNoteBibliography"/>
      </w:pPr>
      <w:r w:rsidRPr="008C2855">
        <w:fldChar w:fldCharType="end"/>
      </w:r>
      <w:bookmarkStart w:id="136" w:name="_GoBack"/>
      <w:bookmarkEnd w:id="136"/>
    </w:p>
    <w:sectPr w:rsidR="00C05046" w:rsidRPr="008C2855" w:rsidSect="00B3538B">
      <w:footerReference w:type="default" r:id="rId17"/>
      <w:pgSz w:w="11906" w:h="16838"/>
      <w:pgMar w:top="1440" w:right="198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D2" w:rsidRDefault="008C07D2" w:rsidP="00C75BF5">
      <w:pPr>
        <w:spacing w:after="0" w:line="240" w:lineRule="auto"/>
      </w:pPr>
      <w:r>
        <w:separator/>
      </w:r>
    </w:p>
  </w:endnote>
  <w:endnote w:type="continuationSeparator" w:id="0">
    <w:p w:rsidR="008C07D2" w:rsidRDefault="008C07D2" w:rsidP="00C7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_7">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33742"/>
      <w:docPartObj>
        <w:docPartGallery w:val="Page Numbers (Bottom of Page)"/>
        <w:docPartUnique/>
      </w:docPartObj>
    </w:sdtPr>
    <w:sdtEndPr>
      <w:rPr>
        <w:noProof/>
      </w:rPr>
    </w:sdtEndPr>
    <w:sdtContent>
      <w:p w:rsidR="00E37EA1" w:rsidRDefault="00E37EA1">
        <w:pPr>
          <w:pStyle w:val="Footer"/>
          <w:jc w:val="center"/>
        </w:pPr>
        <w:r>
          <w:fldChar w:fldCharType="begin"/>
        </w:r>
        <w:r>
          <w:instrText xml:space="preserve"> PAGE   \* MERGEFORMAT </w:instrText>
        </w:r>
        <w:r>
          <w:fldChar w:fldCharType="separate"/>
        </w:r>
        <w:r w:rsidR="00F7002E">
          <w:rPr>
            <w:noProof/>
          </w:rPr>
          <w:t>1</w:t>
        </w:r>
        <w:r>
          <w:rPr>
            <w:noProof/>
          </w:rPr>
          <w:fldChar w:fldCharType="end"/>
        </w:r>
      </w:p>
    </w:sdtContent>
  </w:sdt>
  <w:p w:rsidR="00E37EA1" w:rsidRDefault="00E3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D2" w:rsidRDefault="008C07D2" w:rsidP="00C75BF5">
      <w:pPr>
        <w:spacing w:after="0" w:line="240" w:lineRule="auto"/>
      </w:pPr>
      <w:r>
        <w:separator/>
      </w:r>
    </w:p>
  </w:footnote>
  <w:footnote w:type="continuationSeparator" w:id="0">
    <w:p w:rsidR="008C07D2" w:rsidRDefault="008C07D2" w:rsidP="00C75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28F"/>
    <w:multiLevelType w:val="hybridMultilevel"/>
    <w:tmpl w:val="FADC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D7410"/>
    <w:multiLevelType w:val="hybridMultilevel"/>
    <w:tmpl w:val="97F6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CB6B44"/>
    <w:multiLevelType w:val="hybridMultilevel"/>
    <w:tmpl w:val="ADA8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13072"/>
    <w:multiLevelType w:val="hybridMultilevel"/>
    <w:tmpl w:val="8BBACA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6D367B"/>
    <w:multiLevelType w:val="hybridMultilevel"/>
    <w:tmpl w:val="CC9E6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C75778"/>
    <w:multiLevelType w:val="multilevel"/>
    <w:tmpl w:val="D4EC0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7B6E87"/>
    <w:multiLevelType w:val="hybridMultilevel"/>
    <w:tmpl w:val="01A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F21BA"/>
    <w:multiLevelType w:val="hybridMultilevel"/>
    <w:tmpl w:val="96BE75DC"/>
    <w:lvl w:ilvl="0" w:tplc="4F3AD7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4D10A9"/>
    <w:multiLevelType w:val="hybridMultilevel"/>
    <w:tmpl w:val="4D88AC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7"/>
  </w:num>
  <w:num w:numId="7">
    <w:abstractNumId w:val="8"/>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any Shinkins">
    <w15:presenceInfo w15:providerId="Windows Live" w15:userId="b39e081ee7c5a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dz99z9ptwex4edx2lpa2ai02epxwwteefp&quot;&gt;My EndNote Library prostate-Saved-Saved Copy EJCC-Saved&lt;record-ids&gt;&lt;item&gt;17&lt;/item&gt;&lt;item&gt;21&lt;/item&gt;&lt;item&gt;47&lt;/item&gt;&lt;item&gt;58&lt;/item&gt;&lt;item&gt;76&lt;/item&gt;&lt;item&gt;78&lt;/item&gt;&lt;item&gt;82&lt;/item&gt;&lt;item&gt;84&lt;/item&gt;&lt;item&gt;88&lt;/item&gt;&lt;item&gt;107&lt;/item&gt;&lt;item&gt;108&lt;/item&gt;&lt;item&gt;112&lt;/item&gt;&lt;item&gt;117&lt;/item&gt;&lt;item&gt;119&lt;/item&gt;&lt;item&gt;120&lt;/item&gt;&lt;item&gt;122&lt;/item&gt;&lt;item&gt;124&lt;/item&gt;&lt;item&gt;125&lt;/item&gt;&lt;item&gt;127&lt;/item&gt;&lt;item&gt;129&lt;/item&gt;&lt;item&gt;164&lt;/item&gt;&lt;item&gt;169&lt;/item&gt;&lt;item&gt;249&lt;/item&gt;&lt;item&gt;272&lt;/item&gt;&lt;item&gt;273&lt;/item&gt;&lt;item&gt;277&lt;/item&gt;&lt;item&gt;287&lt;/item&gt;&lt;item&gt;536&lt;/item&gt;&lt;item&gt;550&lt;/item&gt;&lt;item&gt;554&lt;/item&gt;&lt;item&gt;555&lt;/item&gt;&lt;item&gt;575&lt;/item&gt;&lt;item&gt;576&lt;/item&gt;&lt;/record-ids&gt;&lt;/item&gt;&lt;/Libraries&gt;"/>
  </w:docVars>
  <w:rsids>
    <w:rsidRoot w:val="001F2EA9"/>
    <w:rsid w:val="00000D78"/>
    <w:rsid w:val="000013B2"/>
    <w:rsid w:val="000031D4"/>
    <w:rsid w:val="000032A8"/>
    <w:rsid w:val="00005D99"/>
    <w:rsid w:val="000105D1"/>
    <w:rsid w:val="00011296"/>
    <w:rsid w:val="000112EB"/>
    <w:rsid w:val="000114F8"/>
    <w:rsid w:val="00012184"/>
    <w:rsid w:val="00017506"/>
    <w:rsid w:val="00021877"/>
    <w:rsid w:val="000274FA"/>
    <w:rsid w:val="00031C45"/>
    <w:rsid w:val="00032985"/>
    <w:rsid w:val="000334C3"/>
    <w:rsid w:val="000342B8"/>
    <w:rsid w:val="000354F2"/>
    <w:rsid w:val="00037098"/>
    <w:rsid w:val="00041DA3"/>
    <w:rsid w:val="00041E6E"/>
    <w:rsid w:val="0004326D"/>
    <w:rsid w:val="0004353E"/>
    <w:rsid w:val="00046340"/>
    <w:rsid w:val="00046767"/>
    <w:rsid w:val="0005507B"/>
    <w:rsid w:val="000576F7"/>
    <w:rsid w:val="00060115"/>
    <w:rsid w:val="00061084"/>
    <w:rsid w:val="00062C78"/>
    <w:rsid w:val="00065D15"/>
    <w:rsid w:val="00067604"/>
    <w:rsid w:val="00067ADE"/>
    <w:rsid w:val="00070AF5"/>
    <w:rsid w:val="00075F4B"/>
    <w:rsid w:val="00076EA6"/>
    <w:rsid w:val="000779CD"/>
    <w:rsid w:val="00077E9F"/>
    <w:rsid w:val="000821C0"/>
    <w:rsid w:val="00091D33"/>
    <w:rsid w:val="00092B02"/>
    <w:rsid w:val="000936CB"/>
    <w:rsid w:val="00096B6E"/>
    <w:rsid w:val="000A0350"/>
    <w:rsid w:val="000A0F61"/>
    <w:rsid w:val="000A32E3"/>
    <w:rsid w:val="000A3E37"/>
    <w:rsid w:val="000A789D"/>
    <w:rsid w:val="000B02A9"/>
    <w:rsid w:val="000B2277"/>
    <w:rsid w:val="000B40E1"/>
    <w:rsid w:val="000B441E"/>
    <w:rsid w:val="000B640D"/>
    <w:rsid w:val="000B753A"/>
    <w:rsid w:val="000C020D"/>
    <w:rsid w:val="000C1CE1"/>
    <w:rsid w:val="000C3198"/>
    <w:rsid w:val="000D033E"/>
    <w:rsid w:val="000D0368"/>
    <w:rsid w:val="000D0A12"/>
    <w:rsid w:val="000D361A"/>
    <w:rsid w:val="000D3EBC"/>
    <w:rsid w:val="000D4C48"/>
    <w:rsid w:val="000E0E35"/>
    <w:rsid w:val="000E4A44"/>
    <w:rsid w:val="000E4F52"/>
    <w:rsid w:val="000E7EDC"/>
    <w:rsid w:val="000F3E1B"/>
    <w:rsid w:val="000F5221"/>
    <w:rsid w:val="000F59BB"/>
    <w:rsid w:val="00102048"/>
    <w:rsid w:val="001031AE"/>
    <w:rsid w:val="0010367D"/>
    <w:rsid w:val="00105A7B"/>
    <w:rsid w:val="00105F9C"/>
    <w:rsid w:val="00107B41"/>
    <w:rsid w:val="00110EBD"/>
    <w:rsid w:val="001117EE"/>
    <w:rsid w:val="00120B34"/>
    <w:rsid w:val="001212F8"/>
    <w:rsid w:val="00127EC7"/>
    <w:rsid w:val="00132D04"/>
    <w:rsid w:val="00134210"/>
    <w:rsid w:val="001411FA"/>
    <w:rsid w:val="001446E6"/>
    <w:rsid w:val="00144AB4"/>
    <w:rsid w:val="001461BE"/>
    <w:rsid w:val="001462C5"/>
    <w:rsid w:val="001475E6"/>
    <w:rsid w:val="00147767"/>
    <w:rsid w:val="001501D3"/>
    <w:rsid w:val="0015389C"/>
    <w:rsid w:val="0015483B"/>
    <w:rsid w:val="00156BB5"/>
    <w:rsid w:val="00160878"/>
    <w:rsid w:val="001633CC"/>
    <w:rsid w:val="00171099"/>
    <w:rsid w:val="00171873"/>
    <w:rsid w:val="00172D5A"/>
    <w:rsid w:val="00173E8A"/>
    <w:rsid w:val="00174631"/>
    <w:rsid w:val="001751F7"/>
    <w:rsid w:val="00175796"/>
    <w:rsid w:val="00176664"/>
    <w:rsid w:val="00176FB1"/>
    <w:rsid w:val="00183558"/>
    <w:rsid w:val="00185157"/>
    <w:rsid w:val="00185F19"/>
    <w:rsid w:val="0019001B"/>
    <w:rsid w:val="001923DE"/>
    <w:rsid w:val="00192C0A"/>
    <w:rsid w:val="001930BA"/>
    <w:rsid w:val="001933D8"/>
    <w:rsid w:val="00194870"/>
    <w:rsid w:val="00197E0D"/>
    <w:rsid w:val="001A102F"/>
    <w:rsid w:val="001A178A"/>
    <w:rsid w:val="001A1ECE"/>
    <w:rsid w:val="001B4384"/>
    <w:rsid w:val="001B5495"/>
    <w:rsid w:val="001B77B5"/>
    <w:rsid w:val="001B7C07"/>
    <w:rsid w:val="001C212E"/>
    <w:rsid w:val="001C2C41"/>
    <w:rsid w:val="001C56E5"/>
    <w:rsid w:val="001C5DFC"/>
    <w:rsid w:val="001C69D1"/>
    <w:rsid w:val="001C73DD"/>
    <w:rsid w:val="001D06F3"/>
    <w:rsid w:val="001D118F"/>
    <w:rsid w:val="001D3C74"/>
    <w:rsid w:val="001D4ABF"/>
    <w:rsid w:val="001D6395"/>
    <w:rsid w:val="001E0569"/>
    <w:rsid w:val="001E22E8"/>
    <w:rsid w:val="001E6817"/>
    <w:rsid w:val="001E7760"/>
    <w:rsid w:val="001E794D"/>
    <w:rsid w:val="001F28E5"/>
    <w:rsid w:val="001F2EA9"/>
    <w:rsid w:val="001F4362"/>
    <w:rsid w:val="001F4386"/>
    <w:rsid w:val="001F439B"/>
    <w:rsid w:val="001F637B"/>
    <w:rsid w:val="00202A18"/>
    <w:rsid w:val="00203A9F"/>
    <w:rsid w:val="002040B1"/>
    <w:rsid w:val="00206140"/>
    <w:rsid w:val="0020734D"/>
    <w:rsid w:val="00210D87"/>
    <w:rsid w:val="00211CAB"/>
    <w:rsid w:val="00213F01"/>
    <w:rsid w:val="002142C3"/>
    <w:rsid w:val="00215509"/>
    <w:rsid w:val="00221161"/>
    <w:rsid w:val="0022231D"/>
    <w:rsid w:val="00225267"/>
    <w:rsid w:val="00227920"/>
    <w:rsid w:val="00227B91"/>
    <w:rsid w:val="00232002"/>
    <w:rsid w:val="002320B8"/>
    <w:rsid w:val="00235CF8"/>
    <w:rsid w:val="00245942"/>
    <w:rsid w:val="00251C9D"/>
    <w:rsid w:val="002536ED"/>
    <w:rsid w:val="00254ABE"/>
    <w:rsid w:val="00262833"/>
    <w:rsid w:val="002660A3"/>
    <w:rsid w:val="0026710A"/>
    <w:rsid w:val="00270811"/>
    <w:rsid w:val="00273CEE"/>
    <w:rsid w:val="00280E96"/>
    <w:rsid w:val="00283307"/>
    <w:rsid w:val="00284FB9"/>
    <w:rsid w:val="00285B89"/>
    <w:rsid w:val="00291B52"/>
    <w:rsid w:val="00292E04"/>
    <w:rsid w:val="00293856"/>
    <w:rsid w:val="002A08CF"/>
    <w:rsid w:val="002A12EF"/>
    <w:rsid w:val="002A2361"/>
    <w:rsid w:val="002A6835"/>
    <w:rsid w:val="002B3FD0"/>
    <w:rsid w:val="002B4038"/>
    <w:rsid w:val="002C0944"/>
    <w:rsid w:val="002C1337"/>
    <w:rsid w:val="002C3E0E"/>
    <w:rsid w:val="002C71A9"/>
    <w:rsid w:val="002C7810"/>
    <w:rsid w:val="002C7943"/>
    <w:rsid w:val="002D070D"/>
    <w:rsid w:val="002D35B0"/>
    <w:rsid w:val="002D3AD5"/>
    <w:rsid w:val="002D470C"/>
    <w:rsid w:val="002D4D40"/>
    <w:rsid w:val="002D512C"/>
    <w:rsid w:val="002E1008"/>
    <w:rsid w:val="002E3C59"/>
    <w:rsid w:val="002E643F"/>
    <w:rsid w:val="002F0A6C"/>
    <w:rsid w:val="002F1EAD"/>
    <w:rsid w:val="002F227F"/>
    <w:rsid w:val="002F6FE4"/>
    <w:rsid w:val="002F7B5D"/>
    <w:rsid w:val="003016A7"/>
    <w:rsid w:val="003024A9"/>
    <w:rsid w:val="00303178"/>
    <w:rsid w:val="00305052"/>
    <w:rsid w:val="00307DFD"/>
    <w:rsid w:val="003102E6"/>
    <w:rsid w:val="00310442"/>
    <w:rsid w:val="003110EE"/>
    <w:rsid w:val="00314075"/>
    <w:rsid w:val="00316F4D"/>
    <w:rsid w:val="003209F1"/>
    <w:rsid w:val="00320B17"/>
    <w:rsid w:val="0032190F"/>
    <w:rsid w:val="00323DE8"/>
    <w:rsid w:val="0032482B"/>
    <w:rsid w:val="00326527"/>
    <w:rsid w:val="0033232B"/>
    <w:rsid w:val="00332826"/>
    <w:rsid w:val="00334A05"/>
    <w:rsid w:val="0033585D"/>
    <w:rsid w:val="00343754"/>
    <w:rsid w:val="003449F3"/>
    <w:rsid w:val="0034526A"/>
    <w:rsid w:val="003457FF"/>
    <w:rsid w:val="00346B29"/>
    <w:rsid w:val="0034717B"/>
    <w:rsid w:val="00347A0A"/>
    <w:rsid w:val="003502E0"/>
    <w:rsid w:val="0035613D"/>
    <w:rsid w:val="003565D8"/>
    <w:rsid w:val="00362DA2"/>
    <w:rsid w:val="0036307D"/>
    <w:rsid w:val="003673AE"/>
    <w:rsid w:val="00370FDE"/>
    <w:rsid w:val="00371187"/>
    <w:rsid w:val="00371D48"/>
    <w:rsid w:val="003731F9"/>
    <w:rsid w:val="003742BB"/>
    <w:rsid w:val="003755B4"/>
    <w:rsid w:val="003821B5"/>
    <w:rsid w:val="003843E3"/>
    <w:rsid w:val="00384AA9"/>
    <w:rsid w:val="00387A37"/>
    <w:rsid w:val="00393B52"/>
    <w:rsid w:val="00394102"/>
    <w:rsid w:val="003965DE"/>
    <w:rsid w:val="003978B3"/>
    <w:rsid w:val="003A0E06"/>
    <w:rsid w:val="003A2091"/>
    <w:rsid w:val="003A25C0"/>
    <w:rsid w:val="003B0476"/>
    <w:rsid w:val="003B3DDC"/>
    <w:rsid w:val="003B45DD"/>
    <w:rsid w:val="003B6A8D"/>
    <w:rsid w:val="003C06B7"/>
    <w:rsid w:val="003C2760"/>
    <w:rsid w:val="003C29F4"/>
    <w:rsid w:val="003C2C2E"/>
    <w:rsid w:val="003D36D6"/>
    <w:rsid w:val="003D7EB4"/>
    <w:rsid w:val="003E0AC9"/>
    <w:rsid w:val="003E0E60"/>
    <w:rsid w:val="003E2B74"/>
    <w:rsid w:val="003E4E99"/>
    <w:rsid w:val="003E5302"/>
    <w:rsid w:val="003E5923"/>
    <w:rsid w:val="003F50C3"/>
    <w:rsid w:val="00401D18"/>
    <w:rsid w:val="00402A96"/>
    <w:rsid w:val="004033AD"/>
    <w:rsid w:val="00404207"/>
    <w:rsid w:val="00404762"/>
    <w:rsid w:val="0040532E"/>
    <w:rsid w:val="00406800"/>
    <w:rsid w:val="0041029B"/>
    <w:rsid w:val="0041093E"/>
    <w:rsid w:val="004122C0"/>
    <w:rsid w:val="00413092"/>
    <w:rsid w:val="00413F8A"/>
    <w:rsid w:val="004207DC"/>
    <w:rsid w:val="0042422C"/>
    <w:rsid w:val="004277A9"/>
    <w:rsid w:val="004331A7"/>
    <w:rsid w:val="00433A70"/>
    <w:rsid w:val="00434FAC"/>
    <w:rsid w:val="0043779C"/>
    <w:rsid w:val="004453E4"/>
    <w:rsid w:val="004459CE"/>
    <w:rsid w:val="00451289"/>
    <w:rsid w:val="00452030"/>
    <w:rsid w:val="00453157"/>
    <w:rsid w:val="004535F9"/>
    <w:rsid w:val="00455D81"/>
    <w:rsid w:val="00456C04"/>
    <w:rsid w:val="00462DF2"/>
    <w:rsid w:val="00464938"/>
    <w:rsid w:val="004658CB"/>
    <w:rsid w:val="00467F0F"/>
    <w:rsid w:val="004705AD"/>
    <w:rsid w:val="00472D61"/>
    <w:rsid w:val="0047404D"/>
    <w:rsid w:val="00483566"/>
    <w:rsid w:val="00486E27"/>
    <w:rsid w:val="00490E0F"/>
    <w:rsid w:val="00492215"/>
    <w:rsid w:val="00492378"/>
    <w:rsid w:val="0049258E"/>
    <w:rsid w:val="00492CA7"/>
    <w:rsid w:val="00495945"/>
    <w:rsid w:val="00496B12"/>
    <w:rsid w:val="004A1E29"/>
    <w:rsid w:val="004A2B38"/>
    <w:rsid w:val="004A5699"/>
    <w:rsid w:val="004A65EE"/>
    <w:rsid w:val="004B6038"/>
    <w:rsid w:val="004C00A8"/>
    <w:rsid w:val="004C0337"/>
    <w:rsid w:val="004C2D31"/>
    <w:rsid w:val="004C6EC1"/>
    <w:rsid w:val="004D07CB"/>
    <w:rsid w:val="004D6817"/>
    <w:rsid w:val="004D6841"/>
    <w:rsid w:val="004D6CFE"/>
    <w:rsid w:val="004D7048"/>
    <w:rsid w:val="004E17C3"/>
    <w:rsid w:val="004E2462"/>
    <w:rsid w:val="004E7CE8"/>
    <w:rsid w:val="004F1D0D"/>
    <w:rsid w:val="004F4225"/>
    <w:rsid w:val="004F7847"/>
    <w:rsid w:val="004F7F45"/>
    <w:rsid w:val="0050037C"/>
    <w:rsid w:val="005028B9"/>
    <w:rsid w:val="00503037"/>
    <w:rsid w:val="00503573"/>
    <w:rsid w:val="005035C4"/>
    <w:rsid w:val="005039D5"/>
    <w:rsid w:val="00504951"/>
    <w:rsid w:val="0050592D"/>
    <w:rsid w:val="005065FA"/>
    <w:rsid w:val="005075EB"/>
    <w:rsid w:val="0050787A"/>
    <w:rsid w:val="00511E63"/>
    <w:rsid w:val="0051213A"/>
    <w:rsid w:val="00516C40"/>
    <w:rsid w:val="00516FD7"/>
    <w:rsid w:val="00520384"/>
    <w:rsid w:val="005222B9"/>
    <w:rsid w:val="005303B7"/>
    <w:rsid w:val="00536A2B"/>
    <w:rsid w:val="00537C27"/>
    <w:rsid w:val="00547AAE"/>
    <w:rsid w:val="00551593"/>
    <w:rsid w:val="00553E0C"/>
    <w:rsid w:val="00556738"/>
    <w:rsid w:val="00561A5B"/>
    <w:rsid w:val="005669E4"/>
    <w:rsid w:val="00570831"/>
    <w:rsid w:val="005713AA"/>
    <w:rsid w:val="005734BE"/>
    <w:rsid w:val="00577211"/>
    <w:rsid w:val="00577975"/>
    <w:rsid w:val="00581285"/>
    <w:rsid w:val="005845C2"/>
    <w:rsid w:val="005847A2"/>
    <w:rsid w:val="00584AC2"/>
    <w:rsid w:val="00587AE6"/>
    <w:rsid w:val="00587B1B"/>
    <w:rsid w:val="00591E96"/>
    <w:rsid w:val="005926EF"/>
    <w:rsid w:val="00593E66"/>
    <w:rsid w:val="0059493B"/>
    <w:rsid w:val="005956A0"/>
    <w:rsid w:val="0059579A"/>
    <w:rsid w:val="005A01EB"/>
    <w:rsid w:val="005A169F"/>
    <w:rsid w:val="005A4D2F"/>
    <w:rsid w:val="005B1D1A"/>
    <w:rsid w:val="005B2A92"/>
    <w:rsid w:val="005B2B2A"/>
    <w:rsid w:val="005B32F3"/>
    <w:rsid w:val="005B46C1"/>
    <w:rsid w:val="005B5C13"/>
    <w:rsid w:val="005B6777"/>
    <w:rsid w:val="005C0D14"/>
    <w:rsid w:val="005C3780"/>
    <w:rsid w:val="005C4068"/>
    <w:rsid w:val="005C65B0"/>
    <w:rsid w:val="005C6770"/>
    <w:rsid w:val="005D1E47"/>
    <w:rsid w:val="005D38B4"/>
    <w:rsid w:val="005D38FB"/>
    <w:rsid w:val="005D3F12"/>
    <w:rsid w:val="005D7043"/>
    <w:rsid w:val="005E07AA"/>
    <w:rsid w:val="005E38D5"/>
    <w:rsid w:val="005E527B"/>
    <w:rsid w:val="005E533D"/>
    <w:rsid w:val="005E7C19"/>
    <w:rsid w:val="005F2CE3"/>
    <w:rsid w:val="005F3FD1"/>
    <w:rsid w:val="005F5A8C"/>
    <w:rsid w:val="005F5E96"/>
    <w:rsid w:val="005F6DA1"/>
    <w:rsid w:val="005F7E7B"/>
    <w:rsid w:val="00601172"/>
    <w:rsid w:val="00601AF4"/>
    <w:rsid w:val="00603487"/>
    <w:rsid w:val="0060775A"/>
    <w:rsid w:val="00607984"/>
    <w:rsid w:val="00614D94"/>
    <w:rsid w:val="00615FDB"/>
    <w:rsid w:val="006162ED"/>
    <w:rsid w:val="0061670F"/>
    <w:rsid w:val="00621A7A"/>
    <w:rsid w:val="00621D77"/>
    <w:rsid w:val="0062385A"/>
    <w:rsid w:val="00624BE9"/>
    <w:rsid w:val="00624F0B"/>
    <w:rsid w:val="0063003C"/>
    <w:rsid w:val="00630CEA"/>
    <w:rsid w:val="00632EA1"/>
    <w:rsid w:val="00635021"/>
    <w:rsid w:val="0064075B"/>
    <w:rsid w:val="00641916"/>
    <w:rsid w:val="00642D51"/>
    <w:rsid w:val="00645B23"/>
    <w:rsid w:val="00645C5D"/>
    <w:rsid w:val="006463F1"/>
    <w:rsid w:val="00651C1E"/>
    <w:rsid w:val="0065361C"/>
    <w:rsid w:val="00653885"/>
    <w:rsid w:val="006543A8"/>
    <w:rsid w:val="00654B67"/>
    <w:rsid w:val="00655B23"/>
    <w:rsid w:val="00655FAD"/>
    <w:rsid w:val="006565C1"/>
    <w:rsid w:val="00657C3C"/>
    <w:rsid w:val="006656F2"/>
    <w:rsid w:val="0066641E"/>
    <w:rsid w:val="00673018"/>
    <w:rsid w:val="006731C5"/>
    <w:rsid w:val="0067494D"/>
    <w:rsid w:val="00676AC9"/>
    <w:rsid w:val="006774A8"/>
    <w:rsid w:val="00681599"/>
    <w:rsid w:val="00684E83"/>
    <w:rsid w:val="006867D7"/>
    <w:rsid w:val="006909E4"/>
    <w:rsid w:val="0069105E"/>
    <w:rsid w:val="00693F4F"/>
    <w:rsid w:val="00694F55"/>
    <w:rsid w:val="006A4403"/>
    <w:rsid w:val="006A541D"/>
    <w:rsid w:val="006B4760"/>
    <w:rsid w:val="006B5A2B"/>
    <w:rsid w:val="006B6C80"/>
    <w:rsid w:val="006C2620"/>
    <w:rsid w:val="006C3BA8"/>
    <w:rsid w:val="006C55EE"/>
    <w:rsid w:val="006C6A0D"/>
    <w:rsid w:val="006D0382"/>
    <w:rsid w:val="006D0620"/>
    <w:rsid w:val="006D4376"/>
    <w:rsid w:val="006D6388"/>
    <w:rsid w:val="006E1169"/>
    <w:rsid w:val="006E2531"/>
    <w:rsid w:val="006E30D6"/>
    <w:rsid w:val="006E3B98"/>
    <w:rsid w:val="006E58EE"/>
    <w:rsid w:val="006E599C"/>
    <w:rsid w:val="006F1003"/>
    <w:rsid w:val="006F1A8A"/>
    <w:rsid w:val="00700062"/>
    <w:rsid w:val="007038E6"/>
    <w:rsid w:val="00705963"/>
    <w:rsid w:val="00707998"/>
    <w:rsid w:val="00711B54"/>
    <w:rsid w:val="00714362"/>
    <w:rsid w:val="00714849"/>
    <w:rsid w:val="00714BD2"/>
    <w:rsid w:val="00717811"/>
    <w:rsid w:val="00724DAD"/>
    <w:rsid w:val="0072534D"/>
    <w:rsid w:val="00727710"/>
    <w:rsid w:val="00727812"/>
    <w:rsid w:val="00732900"/>
    <w:rsid w:val="0073291F"/>
    <w:rsid w:val="00732B43"/>
    <w:rsid w:val="00733E64"/>
    <w:rsid w:val="00734DA0"/>
    <w:rsid w:val="00743AA4"/>
    <w:rsid w:val="007446E9"/>
    <w:rsid w:val="007465ED"/>
    <w:rsid w:val="0074670D"/>
    <w:rsid w:val="00747177"/>
    <w:rsid w:val="00747FF2"/>
    <w:rsid w:val="00750957"/>
    <w:rsid w:val="00750B19"/>
    <w:rsid w:val="007578DE"/>
    <w:rsid w:val="00757D91"/>
    <w:rsid w:val="00764255"/>
    <w:rsid w:val="00766EDC"/>
    <w:rsid w:val="0076721F"/>
    <w:rsid w:val="007678FF"/>
    <w:rsid w:val="007702F3"/>
    <w:rsid w:val="00770D3A"/>
    <w:rsid w:val="00773FB1"/>
    <w:rsid w:val="00781EB9"/>
    <w:rsid w:val="00784A82"/>
    <w:rsid w:val="00784C64"/>
    <w:rsid w:val="00785ECF"/>
    <w:rsid w:val="00786E54"/>
    <w:rsid w:val="00793B90"/>
    <w:rsid w:val="00796C48"/>
    <w:rsid w:val="00797214"/>
    <w:rsid w:val="007A0075"/>
    <w:rsid w:val="007A10BA"/>
    <w:rsid w:val="007A117B"/>
    <w:rsid w:val="007A20CD"/>
    <w:rsid w:val="007A2C69"/>
    <w:rsid w:val="007A313C"/>
    <w:rsid w:val="007B4EFB"/>
    <w:rsid w:val="007C3A9D"/>
    <w:rsid w:val="007C452F"/>
    <w:rsid w:val="007C5AE2"/>
    <w:rsid w:val="007C6B03"/>
    <w:rsid w:val="007C6B10"/>
    <w:rsid w:val="007D0F66"/>
    <w:rsid w:val="007D6B3D"/>
    <w:rsid w:val="007E136F"/>
    <w:rsid w:val="007E3C77"/>
    <w:rsid w:val="007E6471"/>
    <w:rsid w:val="007F13D4"/>
    <w:rsid w:val="007F277B"/>
    <w:rsid w:val="007F3D7A"/>
    <w:rsid w:val="007F45D4"/>
    <w:rsid w:val="00803CC1"/>
    <w:rsid w:val="00806740"/>
    <w:rsid w:val="00812607"/>
    <w:rsid w:val="00812FB6"/>
    <w:rsid w:val="0081411A"/>
    <w:rsid w:val="0081437A"/>
    <w:rsid w:val="008144AA"/>
    <w:rsid w:val="00815CD2"/>
    <w:rsid w:val="00820B13"/>
    <w:rsid w:val="0082255B"/>
    <w:rsid w:val="00822EAC"/>
    <w:rsid w:val="008250EB"/>
    <w:rsid w:val="0082727E"/>
    <w:rsid w:val="00830073"/>
    <w:rsid w:val="008374C9"/>
    <w:rsid w:val="0084775B"/>
    <w:rsid w:val="00850545"/>
    <w:rsid w:val="00857FAE"/>
    <w:rsid w:val="00860B01"/>
    <w:rsid w:val="008657DE"/>
    <w:rsid w:val="0086740D"/>
    <w:rsid w:val="00867CD1"/>
    <w:rsid w:val="00872897"/>
    <w:rsid w:val="00876671"/>
    <w:rsid w:val="0087718D"/>
    <w:rsid w:val="00880B8C"/>
    <w:rsid w:val="00883448"/>
    <w:rsid w:val="00890C03"/>
    <w:rsid w:val="00891881"/>
    <w:rsid w:val="00891C65"/>
    <w:rsid w:val="008966E6"/>
    <w:rsid w:val="0089694C"/>
    <w:rsid w:val="00896EC8"/>
    <w:rsid w:val="008977A0"/>
    <w:rsid w:val="008A292C"/>
    <w:rsid w:val="008A34BD"/>
    <w:rsid w:val="008A3E27"/>
    <w:rsid w:val="008A4123"/>
    <w:rsid w:val="008B1638"/>
    <w:rsid w:val="008B287A"/>
    <w:rsid w:val="008B3004"/>
    <w:rsid w:val="008B373B"/>
    <w:rsid w:val="008B53E2"/>
    <w:rsid w:val="008B5473"/>
    <w:rsid w:val="008B58C9"/>
    <w:rsid w:val="008B69B1"/>
    <w:rsid w:val="008B6DA3"/>
    <w:rsid w:val="008B7614"/>
    <w:rsid w:val="008C03C6"/>
    <w:rsid w:val="008C07D2"/>
    <w:rsid w:val="008C1D69"/>
    <w:rsid w:val="008C2855"/>
    <w:rsid w:val="008C2E5B"/>
    <w:rsid w:val="008D408A"/>
    <w:rsid w:val="008D767E"/>
    <w:rsid w:val="008D7BD0"/>
    <w:rsid w:val="008D7CF7"/>
    <w:rsid w:val="008D7EAC"/>
    <w:rsid w:val="008E0699"/>
    <w:rsid w:val="008E3906"/>
    <w:rsid w:val="008E51C4"/>
    <w:rsid w:val="008E73B2"/>
    <w:rsid w:val="008F1430"/>
    <w:rsid w:val="008F3644"/>
    <w:rsid w:val="008F4AD5"/>
    <w:rsid w:val="008F4C4F"/>
    <w:rsid w:val="008F6939"/>
    <w:rsid w:val="00921AE0"/>
    <w:rsid w:val="009264BD"/>
    <w:rsid w:val="009275B6"/>
    <w:rsid w:val="009277C0"/>
    <w:rsid w:val="00930BD2"/>
    <w:rsid w:val="00930E56"/>
    <w:rsid w:val="00931AD6"/>
    <w:rsid w:val="009323A9"/>
    <w:rsid w:val="00935C70"/>
    <w:rsid w:val="0093612A"/>
    <w:rsid w:val="009365B5"/>
    <w:rsid w:val="009423C1"/>
    <w:rsid w:val="00946FBF"/>
    <w:rsid w:val="00957E84"/>
    <w:rsid w:val="0096191E"/>
    <w:rsid w:val="00971DEF"/>
    <w:rsid w:val="00973DA7"/>
    <w:rsid w:val="009753E3"/>
    <w:rsid w:val="00975C94"/>
    <w:rsid w:val="00977317"/>
    <w:rsid w:val="0098154A"/>
    <w:rsid w:val="00983E6E"/>
    <w:rsid w:val="0099413F"/>
    <w:rsid w:val="009978BF"/>
    <w:rsid w:val="009A1021"/>
    <w:rsid w:val="009A1035"/>
    <w:rsid w:val="009A125F"/>
    <w:rsid w:val="009A1891"/>
    <w:rsid w:val="009A205E"/>
    <w:rsid w:val="009A24AA"/>
    <w:rsid w:val="009A2CB5"/>
    <w:rsid w:val="009A3426"/>
    <w:rsid w:val="009B2149"/>
    <w:rsid w:val="009B2EF0"/>
    <w:rsid w:val="009B5594"/>
    <w:rsid w:val="009B6CC8"/>
    <w:rsid w:val="009C2336"/>
    <w:rsid w:val="009C7AF4"/>
    <w:rsid w:val="009D0AF6"/>
    <w:rsid w:val="009D31CC"/>
    <w:rsid w:val="009D67CA"/>
    <w:rsid w:val="009D680A"/>
    <w:rsid w:val="009E44E2"/>
    <w:rsid w:val="009E47C0"/>
    <w:rsid w:val="009F1A42"/>
    <w:rsid w:val="009F2F0F"/>
    <w:rsid w:val="009F6748"/>
    <w:rsid w:val="00A01875"/>
    <w:rsid w:val="00A0316D"/>
    <w:rsid w:val="00A03838"/>
    <w:rsid w:val="00A06E9A"/>
    <w:rsid w:val="00A101F9"/>
    <w:rsid w:val="00A12668"/>
    <w:rsid w:val="00A12DF6"/>
    <w:rsid w:val="00A15CF8"/>
    <w:rsid w:val="00A17E4E"/>
    <w:rsid w:val="00A24E9F"/>
    <w:rsid w:val="00A3129B"/>
    <w:rsid w:val="00A32F87"/>
    <w:rsid w:val="00A35CA7"/>
    <w:rsid w:val="00A44FB7"/>
    <w:rsid w:val="00A45ACE"/>
    <w:rsid w:val="00A46769"/>
    <w:rsid w:val="00A46BA9"/>
    <w:rsid w:val="00A47978"/>
    <w:rsid w:val="00A47EFB"/>
    <w:rsid w:val="00A51EA2"/>
    <w:rsid w:val="00A530E6"/>
    <w:rsid w:val="00A54016"/>
    <w:rsid w:val="00A6013D"/>
    <w:rsid w:val="00A602B3"/>
    <w:rsid w:val="00A60956"/>
    <w:rsid w:val="00A60C1B"/>
    <w:rsid w:val="00A61657"/>
    <w:rsid w:val="00A632EC"/>
    <w:rsid w:val="00A669AA"/>
    <w:rsid w:val="00A7152A"/>
    <w:rsid w:val="00A717F2"/>
    <w:rsid w:val="00A71A59"/>
    <w:rsid w:val="00A7243F"/>
    <w:rsid w:val="00A724F9"/>
    <w:rsid w:val="00A7307E"/>
    <w:rsid w:val="00A7682D"/>
    <w:rsid w:val="00A768DF"/>
    <w:rsid w:val="00A77B8F"/>
    <w:rsid w:val="00A8167F"/>
    <w:rsid w:val="00A83318"/>
    <w:rsid w:val="00A84121"/>
    <w:rsid w:val="00A86ADC"/>
    <w:rsid w:val="00A92C7F"/>
    <w:rsid w:val="00AA152D"/>
    <w:rsid w:val="00AA1550"/>
    <w:rsid w:val="00AA1CF6"/>
    <w:rsid w:val="00AA5779"/>
    <w:rsid w:val="00AA5DA9"/>
    <w:rsid w:val="00AA6018"/>
    <w:rsid w:val="00AB225B"/>
    <w:rsid w:val="00AB4DA4"/>
    <w:rsid w:val="00AB5E88"/>
    <w:rsid w:val="00AC0C72"/>
    <w:rsid w:val="00AC368C"/>
    <w:rsid w:val="00AC5E03"/>
    <w:rsid w:val="00AD170D"/>
    <w:rsid w:val="00AD2260"/>
    <w:rsid w:val="00AD54B7"/>
    <w:rsid w:val="00AD5C01"/>
    <w:rsid w:val="00AD7AE9"/>
    <w:rsid w:val="00AE2B3A"/>
    <w:rsid w:val="00AE4181"/>
    <w:rsid w:val="00AE49B0"/>
    <w:rsid w:val="00AF56FA"/>
    <w:rsid w:val="00B01044"/>
    <w:rsid w:val="00B037ED"/>
    <w:rsid w:val="00B05214"/>
    <w:rsid w:val="00B10F14"/>
    <w:rsid w:val="00B11560"/>
    <w:rsid w:val="00B11D54"/>
    <w:rsid w:val="00B12347"/>
    <w:rsid w:val="00B13E5E"/>
    <w:rsid w:val="00B15BED"/>
    <w:rsid w:val="00B16E54"/>
    <w:rsid w:val="00B23127"/>
    <w:rsid w:val="00B2531B"/>
    <w:rsid w:val="00B30A60"/>
    <w:rsid w:val="00B3107A"/>
    <w:rsid w:val="00B3538B"/>
    <w:rsid w:val="00B36CF8"/>
    <w:rsid w:val="00B37067"/>
    <w:rsid w:val="00B46473"/>
    <w:rsid w:val="00B46930"/>
    <w:rsid w:val="00B46F4D"/>
    <w:rsid w:val="00B4790A"/>
    <w:rsid w:val="00B50310"/>
    <w:rsid w:val="00B53017"/>
    <w:rsid w:val="00B53931"/>
    <w:rsid w:val="00B56C52"/>
    <w:rsid w:val="00B63841"/>
    <w:rsid w:val="00B63D33"/>
    <w:rsid w:val="00B644CF"/>
    <w:rsid w:val="00B673C7"/>
    <w:rsid w:val="00B678A5"/>
    <w:rsid w:val="00B74224"/>
    <w:rsid w:val="00B7445A"/>
    <w:rsid w:val="00B74E31"/>
    <w:rsid w:val="00B7639F"/>
    <w:rsid w:val="00B767CC"/>
    <w:rsid w:val="00B805DA"/>
    <w:rsid w:val="00B821E5"/>
    <w:rsid w:val="00B8590C"/>
    <w:rsid w:val="00B85DAF"/>
    <w:rsid w:val="00B87D76"/>
    <w:rsid w:val="00B90CD0"/>
    <w:rsid w:val="00B96054"/>
    <w:rsid w:val="00B96177"/>
    <w:rsid w:val="00B96267"/>
    <w:rsid w:val="00B9744F"/>
    <w:rsid w:val="00B97CAD"/>
    <w:rsid w:val="00B97CCD"/>
    <w:rsid w:val="00B97FD3"/>
    <w:rsid w:val="00BA3E57"/>
    <w:rsid w:val="00BA47E5"/>
    <w:rsid w:val="00BB1214"/>
    <w:rsid w:val="00BB14A1"/>
    <w:rsid w:val="00BB6B2C"/>
    <w:rsid w:val="00BB7715"/>
    <w:rsid w:val="00BC225C"/>
    <w:rsid w:val="00BC2BCB"/>
    <w:rsid w:val="00BC2FB0"/>
    <w:rsid w:val="00BC450E"/>
    <w:rsid w:val="00BC7B07"/>
    <w:rsid w:val="00BD2439"/>
    <w:rsid w:val="00BD2B88"/>
    <w:rsid w:val="00BD4A2A"/>
    <w:rsid w:val="00BD70D2"/>
    <w:rsid w:val="00BE008E"/>
    <w:rsid w:val="00BE07E7"/>
    <w:rsid w:val="00BE0F26"/>
    <w:rsid w:val="00BE136F"/>
    <w:rsid w:val="00BE6FEE"/>
    <w:rsid w:val="00BF24B0"/>
    <w:rsid w:val="00BF3731"/>
    <w:rsid w:val="00C03A6C"/>
    <w:rsid w:val="00C05046"/>
    <w:rsid w:val="00C0693A"/>
    <w:rsid w:val="00C07753"/>
    <w:rsid w:val="00C1220B"/>
    <w:rsid w:val="00C1487A"/>
    <w:rsid w:val="00C16AD7"/>
    <w:rsid w:val="00C2001B"/>
    <w:rsid w:val="00C211FE"/>
    <w:rsid w:val="00C2160E"/>
    <w:rsid w:val="00C2672A"/>
    <w:rsid w:val="00C301BF"/>
    <w:rsid w:val="00C31724"/>
    <w:rsid w:val="00C31B64"/>
    <w:rsid w:val="00C3267B"/>
    <w:rsid w:val="00C331B5"/>
    <w:rsid w:val="00C345EB"/>
    <w:rsid w:val="00C40ACA"/>
    <w:rsid w:val="00C427B9"/>
    <w:rsid w:val="00C436B3"/>
    <w:rsid w:val="00C4430C"/>
    <w:rsid w:val="00C452BA"/>
    <w:rsid w:val="00C45329"/>
    <w:rsid w:val="00C46B01"/>
    <w:rsid w:val="00C50402"/>
    <w:rsid w:val="00C51B1C"/>
    <w:rsid w:val="00C53381"/>
    <w:rsid w:val="00C635AE"/>
    <w:rsid w:val="00C6668B"/>
    <w:rsid w:val="00C6696C"/>
    <w:rsid w:val="00C7010A"/>
    <w:rsid w:val="00C7150A"/>
    <w:rsid w:val="00C749F8"/>
    <w:rsid w:val="00C74D78"/>
    <w:rsid w:val="00C7538A"/>
    <w:rsid w:val="00C75BF5"/>
    <w:rsid w:val="00C7755D"/>
    <w:rsid w:val="00C81970"/>
    <w:rsid w:val="00C84B06"/>
    <w:rsid w:val="00C850A1"/>
    <w:rsid w:val="00C86D9F"/>
    <w:rsid w:val="00C87595"/>
    <w:rsid w:val="00C877AB"/>
    <w:rsid w:val="00C9578A"/>
    <w:rsid w:val="00C968C9"/>
    <w:rsid w:val="00CA5BF5"/>
    <w:rsid w:val="00CA6B3A"/>
    <w:rsid w:val="00CA7442"/>
    <w:rsid w:val="00CB166F"/>
    <w:rsid w:val="00CB1A20"/>
    <w:rsid w:val="00CB3B55"/>
    <w:rsid w:val="00CB4120"/>
    <w:rsid w:val="00CB641F"/>
    <w:rsid w:val="00CB691D"/>
    <w:rsid w:val="00CB7BB1"/>
    <w:rsid w:val="00CC0124"/>
    <w:rsid w:val="00CC3E45"/>
    <w:rsid w:val="00CD279F"/>
    <w:rsid w:val="00CD306F"/>
    <w:rsid w:val="00CD3489"/>
    <w:rsid w:val="00CE2EAC"/>
    <w:rsid w:val="00CE2EEC"/>
    <w:rsid w:val="00CE36DA"/>
    <w:rsid w:val="00CF053B"/>
    <w:rsid w:val="00CF13AC"/>
    <w:rsid w:val="00CF15E3"/>
    <w:rsid w:val="00CF1F2E"/>
    <w:rsid w:val="00CF4012"/>
    <w:rsid w:val="00CF4CAF"/>
    <w:rsid w:val="00CF505D"/>
    <w:rsid w:val="00D07F82"/>
    <w:rsid w:val="00D12816"/>
    <w:rsid w:val="00D1283C"/>
    <w:rsid w:val="00D163A9"/>
    <w:rsid w:val="00D25753"/>
    <w:rsid w:val="00D27A28"/>
    <w:rsid w:val="00D30B62"/>
    <w:rsid w:val="00D31DA4"/>
    <w:rsid w:val="00D32171"/>
    <w:rsid w:val="00D349DD"/>
    <w:rsid w:val="00D35807"/>
    <w:rsid w:val="00D37C16"/>
    <w:rsid w:val="00D41FF0"/>
    <w:rsid w:val="00D50E73"/>
    <w:rsid w:val="00D51739"/>
    <w:rsid w:val="00D5356D"/>
    <w:rsid w:val="00D539E5"/>
    <w:rsid w:val="00D53D50"/>
    <w:rsid w:val="00D53EEA"/>
    <w:rsid w:val="00D5503A"/>
    <w:rsid w:val="00D55702"/>
    <w:rsid w:val="00D5715B"/>
    <w:rsid w:val="00D60E3E"/>
    <w:rsid w:val="00D64AEB"/>
    <w:rsid w:val="00D65A78"/>
    <w:rsid w:val="00D708DB"/>
    <w:rsid w:val="00D72089"/>
    <w:rsid w:val="00D722A8"/>
    <w:rsid w:val="00D73DCA"/>
    <w:rsid w:val="00D7569F"/>
    <w:rsid w:val="00D76EA3"/>
    <w:rsid w:val="00D80D6B"/>
    <w:rsid w:val="00D83082"/>
    <w:rsid w:val="00D87752"/>
    <w:rsid w:val="00D93AA1"/>
    <w:rsid w:val="00D93E21"/>
    <w:rsid w:val="00D96374"/>
    <w:rsid w:val="00D97509"/>
    <w:rsid w:val="00DA1FF2"/>
    <w:rsid w:val="00DA7BBD"/>
    <w:rsid w:val="00DB05C8"/>
    <w:rsid w:val="00DB46B4"/>
    <w:rsid w:val="00DB4C6A"/>
    <w:rsid w:val="00DB7F3A"/>
    <w:rsid w:val="00DC4CD0"/>
    <w:rsid w:val="00DC697E"/>
    <w:rsid w:val="00DC6A30"/>
    <w:rsid w:val="00DC7233"/>
    <w:rsid w:val="00DD0957"/>
    <w:rsid w:val="00DD24E4"/>
    <w:rsid w:val="00DD3968"/>
    <w:rsid w:val="00DD68D9"/>
    <w:rsid w:val="00DD6F64"/>
    <w:rsid w:val="00DD7112"/>
    <w:rsid w:val="00DD7ACF"/>
    <w:rsid w:val="00DE1613"/>
    <w:rsid w:val="00DE39EA"/>
    <w:rsid w:val="00DE62CE"/>
    <w:rsid w:val="00DE7049"/>
    <w:rsid w:val="00DF1B28"/>
    <w:rsid w:val="00DF299D"/>
    <w:rsid w:val="00DF41B9"/>
    <w:rsid w:val="00DF447A"/>
    <w:rsid w:val="00DF5F96"/>
    <w:rsid w:val="00DF664D"/>
    <w:rsid w:val="00E000E2"/>
    <w:rsid w:val="00E00214"/>
    <w:rsid w:val="00E00625"/>
    <w:rsid w:val="00E01C63"/>
    <w:rsid w:val="00E028DB"/>
    <w:rsid w:val="00E07A67"/>
    <w:rsid w:val="00E10153"/>
    <w:rsid w:val="00E1167E"/>
    <w:rsid w:val="00E12ABA"/>
    <w:rsid w:val="00E14772"/>
    <w:rsid w:val="00E16405"/>
    <w:rsid w:val="00E20D04"/>
    <w:rsid w:val="00E30FBD"/>
    <w:rsid w:val="00E317F4"/>
    <w:rsid w:val="00E332EB"/>
    <w:rsid w:val="00E34B42"/>
    <w:rsid w:val="00E3549D"/>
    <w:rsid w:val="00E36062"/>
    <w:rsid w:val="00E37EA1"/>
    <w:rsid w:val="00E4345C"/>
    <w:rsid w:val="00E44827"/>
    <w:rsid w:val="00E51317"/>
    <w:rsid w:val="00E51860"/>
    <w:rsid w:val="00E52FBD"/>
    <w:rsid w:val="00E5428F"/>
    <w:rsid w:val="00E542EF"/>
    <w:rsid w:val="00E54945"/>
    <w:rsid w:val="00E60FB6"/>
    <w:rsid w:val="00E61C3C"/>
    <w:rsid w:val="00E70F6C"/>
    <w:rsid w:val="00E725D3"/>
    <w:rsid w:val="00E72B76"/>
    <w:rsid w:val="00E748EC"/>
    <w:rsid w:val="00E82D41"/>
    <w:rsid w:val="00E8520F"/>
    <w:rsid w:val="00E86419"/>
    <w:rsid w:val="00E90A3C"/>
    <w:rsid w:val="00E90F19"/>
    <w:rsid w:val="00E94E54"/>
    <w:rsid w:val="00E96DBD"/>
    <w:rsid w:val="00E97681"/>
    <w:rsid w:val="00E97C91"/>
    <w:rsid w:val="00EA038C"/>
    <w:rsid w:val="00EA0FC1"/>
    <w:rsid w:val="00EA1600"/>
    <w:rsid w:val="00EA23B0"/>
    <w:rsid w:val="00EA2BD8"/>
    <w:rsid w:val="00EA3694"/>
    <w:rsid w:val="00EA40D4"/>
    <w:rsid w:val="00EA7C19"/>
    <w:rsid w:val="00EB4676"/>
    <w:rsid w:val="00EB57B3"/>
    <w:rsid w:val="00EB63B9"/>
    <w:rsid w:val="00EB6975"/>
    <w:rsid w:val="00EB6E67"/>
    <w:rsid w:val="00EB7B67"/>
    <w:rsid w:val="00EC00E4"/>
    <w:rsid w:val="00EC12EA"/>
    <w:rsid w:val="00EC3F84"/>
    <w:rsid w:val="00EC41E7"/>
    <w:rsid w:val="00EC473A"/>
    <w:rsid w:val="00EC53C5"/>
    <w:rsid w:val="00ED0777"/>
    <w:rsid w:val="00ED1D5F"/>
    <w:rsid w:val="00ED48E3"/>
    <w:rsid w:val="00ED7120"/>
    <w:rsid w:val="00EE62D2"/>
    <w:rsid w:val="00EE7D21"/>
    <w:rsid w:val="00EF0146"/>
    <w:rsid w:val="00EF0727"/>
    <w:rsid w:val="00EF52E7"/>
    <w:rsid w:val="00EF65F0"/>
    <w:rsid w:val="00EF6653"/>
    <w:rsid w:val="00EF7988"/>
    <w:rsid w:val="00F0152D"/>
    <w:rsid w:val="00F02B4D"/>
    <w:rsid w:val="00F05C41"/>
    <w:rsid w:val="00F1235E"/>
    <w:rsid w:val="00F201AE"/>
    <w:rsid w:val="00F20855"/>
    <w:rsid w:val="00F22957"/>
    <w:rsid w:val="00F24126"/>
    <w:rsid w:val="00F30386"/>
    <w:rsid w:val="00F33D8B"/>
    <w:rsid w:val="00F347AA"/>
    <w:rsid w:val="00F36A94"/>
    <w:rsid w:val="00F37126"/>
    <w:rsid w:val="00F406B0"/>
    <w:rsid w:val="00F416F8"/>
    <w:rsid w:val="00F4283A"/>
    <w:rsid w:val="00F43109"/>
    <w:rsid w:val="00F46611"/>
    <w:rsid w:val="00F5228B"/>
    <w:rsid w:val="00F62A6D"/>
    <w:rsid w:val="00F63F71"/>
    <w:rsid w:val="00F646E5"/>
    <w:rsid w:val="00F7002E"/>
    <w:rsid w:val="00F70AB6"/>
    <w:rsid w:val="00F73851"/>
    <w:rsid w:val="00F772FD"/>
    <w:rsid w:val="00F773CD"/>
    <w:rsid w:val="00F77AFA"/>
    <w:rsid w:val="00F8056B"/>
    <w:rsid w:val="00F81134"/>
    <w:rsid w:val="00F81AA7"/>
    <w:rsid w:val="00F82211"/>
    <w:rsid w:val="00F84395"/>
    <w:rsid w:val="00F90782"/>
    <w:rsid w:val="00F90DC4"/>
    <w:rsid w:val="00F90FC2"/>
    <w:rsid w:val="00F958EC"/>
    <w:rsid w:val="00F9602B"/>
    <w:rsid w:val="00F975B5"/>
    <w:rsid w:val="00F9793F"/>
    <w:rsid w:val="00F97A3E"/>
    <w:rsid w:val="00FA7DB0"/>
    <w:rsid w:val="00FB13B1"/>
    <w:rsid w:val="00FB3433"/>
    <w:rsid w:val="00FB484E"/>
    <w:rsid w:val="00FB4E2F"/>
    <w:rsid w:val="00FB5B48"/>
    <w:rsid w:val="00FB5BEE"/>
    <w:rsid w:val="00FC2E5F"/>
    <w:rsid w:val="00FC67AB"/>
    <w:rsid w:val="00FC686D"/>
    <w:rsid w:val="00FC73C3"/>
    <w:rsid w:val="00FC7807"/>
    <w:rsid w:val="00FD285B"/>
    <w:rsid w:val="00FD3975"/>
    <w:rsid w:val="00FD5754"/>
    <w:rsid w:val="00FD6887"/>
    <w:rsid w:val="00FD7D95"/>
    <w:rsid w:val="00FE36D3"/>
    <w:rsid w:val="00FE61FC"/>
    <w:rsid w:val="00FE70D4"/>
    <w:rsid w:val="00FF00A4"/>
    <w:rsid w:val="00FF1F9C"/>
    <w:rsid w:val="00FF26F1"/>
    <w:rsid w:val="00FF4F94"/>
    <w:rsid w:val="00FF5B65"/>
    <w:rsid w:val="00FF69EB"/>
    <w:rsid w:val="00FF7A2E"/>
    <w:rsid w:val="00FF7C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3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63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BB1"/>
    <w:rPr>
      <w:rFonts w:asciiTheme="majorHAnsi" w:eastAsiaTheme="majorEastAsia" w:hAnsiTheme="majorHAnsi" w:cstheme="majorBidi"/>
      <w:b/>
      <w:bCs/>
      <w:color w:val="365F91" w:themeColor="accent1" w:themeShade="BF"/>
      <w:sz w:val="28"/>
      <w:szCs w:val="28"/>
    </w:rPr>
  </w:style>
  <w:style w:type="table" w:styleId="MediumShading1-Accent5">
    <w:name w:val="Medium Shading 1 Accent 5"/>
    <w:basedOn w:val="TableNormal"/>
    <w:uiPriority w:val="63"/>
    <w:rsid w:val="006565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8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58"/>
    <w:rPr>
      <w:rFonts w:ascii="Tahoma" w:hAnsi="Tahoma" w:cs="Tahoma"/>
      <w:sz w:val="16"/>
      <w:szCs w:val="16"/>
    </w:rPr>
  </w:style>
  <w:style w:type="character" w:styleId="Hyperlink">
    <w:name w:val="Hyperlink"/>
    <w:basedOn w:val="DefaultParagraphFont"/>
    <w:uiPriority w:val="99"/>
    <w:unhideWhenUsed/>
    <w:rsid w:val="0064075B"/>
    <w:rPr>
      <w:color w:val="0000FF" w:themeColor="hyperlink"/>
      <w:u w:val="single"/>
    </w:rPr>
  </w:style>
  <w:style w:type="character" w:customStyle="1" w:styleId="Heading2Char">
    <w:name w:val="Heading 2 Char"/>
    <w:basedOn w:val="DefaultParagraphFont"/>
    <w:link w:val="Heading2"/>
    <w:uiPriority w:val="9"/>
    <w:rsid w:val="00C669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63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639F"/>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A5BF5"/>
    <w:rPr>
      <w:sz w:val="16"/>
      <w:szCs w:val="16"/>
    </w:rPr>
  </w:style>
  <w:style w:type="paragraph" w:styleId="CommentText">
    <w:name w:val="annotation text"/>
    <w:basedOn w:val="Normal"/>
    <w:link w:val="CommentTextChar"/>
    <w:uiPriority w:val="99"/>
    <w:semiHidden/>
    <w:unhideWhenUsed/>
    <w:rsid w:val="00CA5BF5"/>
    <w:pPr>
      <w:spacing w:line="240" w:lineRule="auto"/>
    </w:pPr>
    <w:rPr>
      <w:sz w:val="20"/>
      <w:szCs w:val="20"/>
    </w:rPr>
  </w:style>
  <w:style w:type="character" w:customStyle="1" w:styleId="CommentTextChar">
    <w:name w:val="Comment Text Char"/>
    <w:basedOn w:val="DefaultParagraphFont"/>
    <w:link w:val="CommentText"/>
    <w:uiPriority w:val="99"/>
    <w:semiHidden/>
    <w:rsid w:val="00CA5BF5"/>
    <w:rPr>
      <w:sz w:val="20"/>
      <w:szCs w:val="20"/>
    </w:rPr>
  </w:style>
  <w:style w:type="paragraph" w:styleId="CommentSubject">
    <w:name w:val="annotation subject"/>
    <w:basedOn w:val="CommentText"/>
    <w:next w:val="CommentText"/>
    <w:link w:val="CommentSubjectChar"/>
    <w:uiPriority w:val="99"/>
    <w:semiHidden/>
    <w:unhideWhenUsed/>
    <w:rsid w:val="00CA5BF5"/>
    <w:rPr>
      <w:b/>
      <w:bCs/>
    </w:rPr>
  </w:style>
  <w:style w:type="character" w:customStyle="1" w:styleId="CommentSubjectChar">
    <w:name w:val="Comment Subject Char"/>
    <w:basedOn w:val="CommentTextChar"/>
    <w:link w:val="CommentSubject"/>
    <w:uiPriority w:val="99"/>
    <w:semiHidden/>
    <w:rsid w:val="00CA5BF5"/>
    <w:rPr>
      <w:b/>
      <w:bCs/>
      <w:sz w:val="20"/>
      <w:szCs w:val="20"/>
    </w:rPr>
  </w:style>
  <w:style w:type="paragraph" w:styleId="Header">
    <w:name w:val="header"/>
    <w:basedOn w:val="Normal"/>
    <w:link w:val="HeaderChar"/>
    <w:uiPriority w:val="99"/>
    <w:unhideWhenUsed/>
    <w:rsid w:val="00C75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F5"/>
  </w:style>
  <w:style w:type="paragraph" w:styleId="Footer">
    <w:name w:val="footer"/>
    <w:basedOn w:val="Normal"/>
    <w:link w:val="FooterChar"/>
    <w:uiPriority w:val="99"/>
    <w:unhideWhenUsed/>
    <w:rsid w:val="00C75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BF5"/>
  </w:style>
  <w:style w:type="paragraph" w:styleId="Revision">
    <w:name w:val="Revision"/>
    <w:hidden/>
    <w:uiPriority w:val="99"/>
    <w:semiHidden/>
    <w:rsid w:val="00E30FBD"/>
    <w:pPr>
      <w:spacing w:after="0" w:line="240" w:lineRule="auto"/>
    </w:pPr>
  </w:style>
  <w:style w:type="paragraph" w:styleId="ListParagraph">
    <w:name w:val="List Paragraph"/>
    <w:basedOn w:val="Normal"/>
    <w:uiPriority w:val="34"/>
    <w:qFormat/>
    <w:rsid w:val="00A60956"/>
    <w:pPr>
      <w:ind w:left="720"/>
      <w:contextualSpacing/>
    </w:pPr>
  </w:style>
  <w:style w:type="table" w:styleId="TableGrid">
    <w:name w:val="Table Grid"/>
    <w:basedOn w:val="TableNormal"/>
    <w:uiPriority w:val="59"/>
    <w:rsid w:val="00D7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B46C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B46C1"/>
    <w:rPr>
      <w:rFonts w:ascii="Calibri" w:hAnsi="Calibri"/>
      <w:noProof/>
      <w:lang w:val="en-US"/>
    </w:rPr>
  </w:style>
  <w:style w:type="paragraph" w:customStyle="1" w:styleId="EndNoteBibliography">
    <w:name w:val="EndNote Bibliography"/>
    <w:basedOn w:val="Normal"/>
    <w:link w:val="EndNoteBibliographyChar"/>
    <w:rsid w:val="005B46C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B46C1"/>
    <w:rPr>
      <w:rFonts w:ascii="Calibri" w:hAnsi="Calibri"/>
      <w:noProof/>
      <w:lang w:val="en-US"/>
    </w:rPr>
  </w:style>
  <w:style w:type="paragraph" w:styleId="NoSpacing">
    <w:name w:val="No Spacing"/>
    <w:uiPriority w:val="1"/>
    <w:qFormat/>
    <w:rsid w:val="00E12ABA"/>
    <w:pPr>
      <w:spacing w:after="0" w:line="240" w:lineRule="auto"/>
    </w:pPr>
  </w:style>
  <w:style w:type="character" w:customStyle="1" w:styleId="IndentedtableChar">
    <w:name w:val="Indented table Char"/>
    <w:link w:val="Indentedtable"/>
    <w:locked/>
    <w:rsid w:val="00DA7BBD"/>
    <w:rPr>
      <w:rFonts w:ascii="Calibri" w:hAnsi="Calibri"/>
      <w:color w:val="000000"/>
      <w:sz w:val="18"/>
    </w:rPr>
  </w:style>
  <w:style w:type="paragraph" w:customStyle="1" w:styleId="Indentedtable">
    <w:name w:val="Indented table"/>
    <w:basedOn w:val="Normal"/>
    <w:link w:val="IndentedtableChar"/>
    <w:qFormat/>
    <w:rsid w:val="00DA7BBD"/>
    <w:pPr>
      <w:spacing w:after="0" w:line="240" w:lineRule="auto"/>
      <w:ind w:left="170"/>
    </w:pPr>
    <w:rPr>
      <w:rFonts w:ascii="Calibri" w:hAnsi="Calibri"/>
      <w:color w:val="000000"/>
      <w:sz w:val="18"/>
    </w:rPr>
  </w:style>
  <w:style w:type="character" w:customStyle="1" w:styleId="apple-converted-space">
    <w:name w:val="apple-converted-space"/>
    <w:basedOn w:val="DefaultParagraphFont"/>
    <w:rsid w:val="00E72B76"/>
  </w:style>
  <w:style w:type="character" w:customStyle="1" w:styleId="gd">
    <w:name w:val="gd"/>
    <w:basedOn w:val="DefaultParagraphFont"/>
    <w:rsid w:val="00AE2B3A"/>
  </w:style>
  <w:style w:type="character" w:customStyle="1" w:styleId="affiliationnumber">
    <w:name w:val="affiliationnumber"/>
    <w:basedOn w:val="DefaultParagraphFont"/>
    <w:rsid w:val="000D361A"/>
  </w:style>
  <w:style w:type="paragraph" w:styleId="NormalWeb">
    <w:name w:val="Normal (Web)"/>
    <w:basedOn w:val="Normal"/>
    <w:uiPriority w:val="99"/>
    <w:unhideWhenUsed/>
    <w:rsid w:val="000D36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97FD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039D5"/>
    <w:rPr>
      <w:color w:val="800080" w:themeColor="followedHyperlink"/>
      <w:u w:val="single"/>
    </w:rPr>
  </w:style>
  <w:style w:type="character" w:styleId="Strong">
    <w:name w:val="Strong"/>
    <w:basedOn w:val="DefaultParagraphFont"/>
    <w:uiPriority w:val="22"/>
    <w:qFormat/>
    <w:rsid w:val="00DD7112"/>
    <w:rPr>
      <w:b/>
      <w:bCs/>
    </w:rPr>
  </w:style>
  <w:style w:type="character" w:customStyle="1" w:styleId="openaccess">
    <w:name w:val="openaccess"/>
    <w:basedOn w:val="DefaultParagraphFont"/>
    <w:rsid w:val="00A17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3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63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BB1"/>
    <w:rPr>
      <w:rFonts w:asciiTheme="majorHAnsi" w:eastAsiaTheme="majorEastAsia" w:hAnsiTheme="majorHAnsi" w:cstheme="majorBidi"/>
      <w:b/>
      <w:bCs/>
      <w:color w:val="365F91" w:themeColor="accent1" w:themeShade="BF"/>
      <w:sz w:val="28"/>
      <w:szCs w:val="28"/>
    </w:rPr>
  </w:style>
  <w:style w:type="table" w:styleId="MediumShading1-Accent5">
    <w:name w:val="Medium Shading 1 Accent 5"/>
    <w:basedOn w:val="TableNormal"/>
    <w:uiPriority w:val="63"/>
    <w:rsid w:val="006565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8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58"/>
    <w:rPr>
      <w:rFonts w:ascii="Tahoma" w:hAnsi="Tahoma" w:cs="Tahoma"/>
      <w:sz w:val="16"/>
      <w:szCs w:val="16"/>
    </w:rPr>
  </w:style>
  <w:style w:type="character" w:styleId="Hyperlink">
    <w:name w:val="Hyperlink"/>
    <w:basedOn w:val="DefaultParagraphFont"/>
    <w:uiPriority w:val="99"/>
    <w:unhideWhenUsed/>
    <w:rsid w:val="0064075B"/>
    <w:rPr>
      <w:color w:val="0000FF" w:themeColor="hyperlink"/>
      <w:u w:val="single"/>
    </w:rPr>
  </w:style>
  <w:style w:type="character" w:customStyle="1" w:styleId="Heading2Char">
    <w:name w:val="Heading 2 Char"/>
    <w:basedOn w:val="DefaultParagraphFont"/>
    <w:link w:val="Heading2"/>
    <w:uiPriority w:val="9"/>
    <w:rsid w:val="00C669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63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639F"/>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A5BF5"/>
    <w:rPr>
      <w:sz w:val="16"/>
      <w:szCs w:val="16"/>
    </w:rPr>
  </w:style>
  <w:style w:type="paragraph" w:styleId="CommentText">
    <w:name w:val="annotation text"/>
    <w:basedOn w:val="Normal"/>
    <w:link w:val="CommentTextChar"/>
    <w:uiPriority w:val="99"/>
    <w:semiHidden/>
    <w:unhideWhenUsed/>
    <w:rsid w:val="00CA5BF5"/>
    <w:pPr>
      <w:spacing w:line="240" w:lineRule="auto"/>
    </w:pPr>
    <w:rPr>
      <w:sz w:val="20"/>
      <w:szCs w:val="20"/>
    </w:rPr>
  </w:style>
  <w:style w:type="character" w:customStyle="1" w:styleId="CommentTextChar">
    <w:name w:val="Comment Text Char"/>
    <w:basedOn w:val="DefaultParagraphFont"/>
    <w:link w:val="CommentText"/>
    <w:uiPriority w:val="99"/>
    <w:semiHidden/>
    <w:rsid w:val="00CA5BF5"/>
    <w:rPr>
      <w:sz w:val="20"/>
      <w:szCs w:val="20"/>
    </w:rPr>
  </w:style>
  <w:style w:type="paragraph" w:styleId="CommentSubject">
    <w:name w:val="annotation subject"/>
    <w:basedOn w:val="CommentText"/>
    <w:next w:val="CommentText"/>
    <w:link w:val="CommentSubjectChar"/>
    <w:uiPriority w:val="99"/>
    <w:semiHidden/>
    <w:unhideWhenUsed/>
    <w:rsid w:val="00CA5BF5"/>
    <w:rPr>
      <w:b/>
      <w:bCs/>
    </w:rPr>
  </w:style>
  <w:style w:type="character" w:customStyle="1" w:styleId="CommentSubjectChar">
    <w:name w:val="Comment Subject Char"/>
    <w:basedOn w:val="CommentTextChar"/>
    <w:link w:val="CommentSubject"/>
    <w:uiPriority w:val="99"/>
    <w:semiHidden/>
    <w:rsid w:val="00CA5BF5"/>
    <w:rPr>
      <w:b/>
      <w:bCs/>
      <w:sz w:val="20"/>
      <w:szCs w:val="20"/>
    </w:rPr>
  </w:style>
  <w:style w:type="paragraph" w:styleId="Header">
    <w:name w:val="header"/>
    <w:basedOn w:val="Normal"/>
    <w:link w:val="HeaderChar"/>
    <w:uiPriority w:val="99"/>
    <w:unhideWhenUsed/>
    <w:rsid w:val="00C75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F5"/>
  </w:style>
  <w:style w:type="paragraph" w:styleId="Footer">
    <w:name w:val="footer"/>
    <w:basedOn w:val="Normal"/>
    <w:link w:val="FooterChar"/>
    <w:uiPriority w:val="99"/>
    <w:unhideWhenUsed/>
    <w:rsid w:val="00C75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BF5"/>
  </w:style>
  <w:style w:type="paragraph" w:styleId="Revision">
    <w:name w:val="Revision"/>
    <w:hidden/>
    <w:uiPriority w:val="99"/>
    <w:semiHidden/>
    <w:rsid w:val="00E30FBD"/>
    <w:pPr>
      <w:spacing w:after="0" w:line="240" w:lineRule="auto"/>
    </w:pPr>
  </w:style>
  <w:style w:type="paragraph" w:styleId="ListParagraph">
    <w:name w:val="List Paragraph"/>
    <w:basedOn w:val="Normal"/>
    <w:uiPriority w:val="34"/>
    <w:qFormat/>
    <w:rsid w:val="00A60956"/>
    <w:pPr>
      <w:ind w:left="720"/>
      <w:contextualSpacing/>
    </w:pPr>
  </w:style>
  <w:style w:type="table" w:styleId="TableGrid">
    <w:name w:val="Table Grid"/>
    <w:basedOn w:val="TableNormal"/>
    <w:uiPriority w:val="59"/>
    <w:rsid w:val="00D7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B46C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B46C1"/>
    <w:rPr>
      <w:rFonts w:ascii="Calibri" w:hAnsi="Calibri"/>
      <w:noProof/>
      <w:lang w:val="en-US"/>
    </w:rPr>
  </w:style>
  <w:style w:type="paragraph" w:customStyle="1" w:styleId="EndNoteBibliography">
    <w:name w:val="EndNote Bibliography"/>
    <w:basedOn w:val="Normal"/>
    <w:link w:val="EndNoteBibliographyChar"/>
    <w:rsid w:val="005B46C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B46C1"/>
    <w:rPr>
      <w:rFonts w:ascii="Calibri" w:hAnsi="Calibri"/>
      <w:noProof/>
      <w:lang w:val="en-US"/>
    </w:rPr>
  </w:style>
  <w:style w:type="paragraph" w:styleId="NoSpacing">
    <w:name w:val="No Spacing"/>
    <w:uiPriority w:val="1"/>
    <w:qFormat/>
    <w:rsid w:val="00E12ABA"/>
    <w:pPr>
      <w:spacing w:after="0" w:line="240" w:lineRule="auto"/>
    </w:pPr>
  </w:style>
  <w:style w:type="character" w:customStyle="1" w:styleId="IndentedtableChar">
    <w:name w:val="Indented table Char"/>
    <w:link w:val="Indentedtable"/>
    <w:locked/>
    <w:rsid w:val="00DA7BBD"/>
    <w:rPr>
      <w:rFonts w:ascii="Calibri" w:hAnsi="Calibri"/>
      <w:color w:val="000000"/>
      <w:sz w:val="18"/>
    </w:rPr>
  </w:style>
  <w:style w:type="paragraph" w:customStyle="1" w:styleId="Indentedtable">
    <w:name w:val="Indented table"/>
    <w:basedOn w:val="Normal"/>
    <w:link w:val="IndentedtableChar"/>
    <w:qFormat/>
    <w:rsid w:val="00DA7BBD"/>
    <w:pPr>
      <w:spacing w:after="0" w:line="240" w:lineRule="auto"/>
      <w:ind w:left="170"/>
    </w:pPr>
    <w:rPr>
      <w:rFonts w:ascii="Calibri" w:hAnsi="Calibri"/>
      <w:color w:val="000000"/>
      <w:sz w:val="18"/>
    </w:rPr>
  </w:style>
  <w:style w:type="character" w:customStyle="1" w:styleId="apple-converted-space">
    <w:name w:val="apple-converted-space"/>
    <w:basedOn w:val="DefaultParagraphFont"/>
    <w:rsid w:val="00E72B76"/>
  </w:style>
  <w:style w:type="character" w:customStyle="1" w:styleId="gd">
    <w:name w:val="gd"/>
    <w:basedOn w:val="DefaultParagraphFont"/>
    <w:rsid w:val="00AE2B3A"/>
  </w:style>
  <w:style w:type="character" w:customStyle="1" w:styleId="affiliationnumber">
    <w:name w:val="affiliationnumber"/>
    <w:basedOn w:val="DefaultParagraphFont"/>
    <w:rsid w:val="000D361A"/>
  </w:style>
  <w:style w:type="paragraph" w:styleId="NormalWeb">
    <w:name w:val="Normal (Web)"/>
    <w:basedOn w:val="Normal"/>
    <w:uiPriority w:val="99"/>
    <w:unhideWhenUsed/>
    <w:rsid w:val="000D36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97FD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039D5"/>
    <w:rPr>
      <w:color w:val="800080" w:themeColor="followedHyperlink"/>
      <w:u w:val="single"/>
    </w:rPr>
  </w:style>
  <w:style w:type="character" w:styleId="Strong">
    <w:name w:val="Strong"/>
    <w:basedOn w:val="DefaultParagraphFont"/>
    <w:uiPriority w:val="22"/>
    <w:qFormat/>
    <w:rsid w:val="00DD7112"/>
    <w:rPr>
      <w:b/>
      <w:bCs/>
    </w:rPr>
  </w:style>
  <w:style w:type="character" w:customStyle="1" w:styleId="openaccess">
    <w:name w:val="openaccess"/>
    <w:basedOn w:val="DefaultParagraphFont"/>
    <w:rsid w:val="00A1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93">
      <w:bodyDiv w:val="1"/>
      <w:marLeft w:val="0"/>
      <w:marRight w:val="0"/>
      <w:marTop w:val="0"/>
      <w:marBottom w:val="0"/>
      <w:divBdr>
        <w:top w:val="none" w:sz="0" w:space="0" w:color="auto"/>
        <w:left w:val="none" w:sz="0" w:space="0" w:color="auto"/>
        <w:bottom w:val="none" w:sz="0" w:space="0" w:color="auto"/>
        <w:right w:val="none" w:sz="0" w:space="0" w:color="auto"/>
      </w:divBdr>
    </w:div>
    <w:div w:id="33432793">
      <w:bodyDiv w:val="1"/>
      <w:marLeft w:val="0"/>
      <w:marRight w:val="0"/>
      <w:marTop w:val="0"/>
      <w:marBottom w:val="0"/>
      <w:divBdr>
        <w:top w:val="none" w:sz="0" w:space="0" w:color="auto"/>
        <w:left w:val="none" w:sz="0" w:space="0" w:color="auto"/>
        <w:bottom w:val="none" w:sz="0" w:space="0" w:color="auto"/>
        <w:right w:val="none" w:sz="0" w:space="0" w:color="auto"/>
      </w:divBdr>
    </w:div>
    <w:div w:id="148712828">
      <w:bodyDiv w:val="1"/>
      <w:marLeft w:val="0"/>
      <w:marRight w:val="0"/>
      <w:marTop w:val="0"/>
      <w:marBottom w:val="0"/>
      <w:divBdr>
        <w:top w:val="none" w:sz="0" w:space="0" w:color="auto"/>
        <w:left w:val="none" w:sz="0" w:space="0" w:color="auto"/>
        <w:bottom w:val="none" w:sz="0" w:space="0" w:color="auto"/>
        <w:right w:val="none" w:sz="0" w:space="0" w:color="auto"/>
      </w:divBdr>
    </w:div>
    <w:div w:id="242226623">
      <w:bodyDiv w:val="1"/>
      <w:marLeft w:val="0"/>
      <w:marRight w:val="0"/>
      <w:marTop w:val="0"/>
      <w:marBottom w:val="0"/>
      <w:divBdr>
        <w:top w:val="none" w:sz="0" w:space="0" w:color="auto"/>
        <w:left w:val="none" w:sz="0" w:space="0" w:color="auto"/>
        <w:bottom w:val="none" w:sz="0" w:space="0" w:color="auto"/>
        <w:right w:val="none" w:sz="0" w:space="0" w:color="auto"/>
      </w:divBdr>
    </w:div>
    <w:div w:id="255870395">
      <w:bodyDiv w:val="1"/>
      <w:marLeft w:val="0"/>
      <w:marRight w:val="0"/>
      <w:marTop w:val="0"/>
      <w:marBottom w:val="0"/>
      <w:divBdr>
        <w:top w:val="none" w:sz="0" w:space="0" w:color="auto"/>
        <w:left w:val="none" w:sz="0" w:space="0" w:color="auto"/>
        <w:bottom w:val="none" w:sz="0" w:space="0" w:color="auto"/>
        <w:right w:val="none" w:sz="0" w:space="0" w:color="auto"/>
      </w:divBdr>
    </w:div>
    <w:div w:id="425924798">
      <w:bodyDiv w:val="1"/>
      <w:marLeft w:val="0"/>
      <w:marRight w:val="0"/>
      <w:marTop w:val="0"/>
      <w:marBottom w:val="0"/>
      <w:divBdr>
        <w:top w:val="none" w:sz="0" w:space="0" w:color="auto"/>
        <w:left w:val="none" w:sz="0" w:space="0" w:color="auto"/>
        <w:bottom w:val="none" w:sz="0" w:space="0" w:color="auto"/>
        <w:right w:val="none" w:sz="0" w:space="0" w:color="auto"/>
      </w:divBdr>
    </w:div>
    <w:div w:id="435322092">
      <w:bodyDiv w:val="1"/>
      <w:marLeft w:val="0"/>
      <w:marRight w:val="0"/>
      <w:marTop w:val="0"/>
      <w:marBottom w:val="0"/>
      <w:divBdr>
        <w:top w:val="none" w:sz="0" w:space="0" w:color="auto"/>
        <w:left w:val="none" w:sz="0" w:space="0" w:color="auto"/>
        <w:bottom w:val="none" w:sz="0" w:space="0" w:color="auto"/>
        <w:right w:val="none" w:sz="0" w:space="0" w:color="auto"/>
      </w:divBdr>
    </w:div>
    <w:div w:id="886602570">
      <w:bodyDiv w:val="1"/>
      <w:marLeft w:val="0"/>
      <w:marRight w:val="0"/>
      <w:marTop w:val="0"/>
      <w:marBottom w:val="0"/>
      <w:divBdr>
        <w:top w:val="none" w:sz="0" w:space="0" w:color="auto"/>
        <w:left w:val="none" w:sz="0" w:space="0" w:color="auto"/>
        <w:bottom w:val="none" w:sz="0" w:space="0" w:color="auto"/>
        <w:right w:val="none" w:sz="0" w:space="0" w:color="auto"/>
      </w:divBdr>
    </w:div>
    <w:div w:id="923104357">
      <w:bodyDiv w:val="1"/>
      <w:marLeft w:val="0"/>
      <w:marRight w:val="0"/>
      <w:marTop w:val="0"/>
      <w:marBottom w:val="0"/>
      <w:divBdr>
        <w:top w:val="none" w:sz="0" w:space="0" w:color="auto"/>
        <w:left w:val="none" w:sz="0" w:space="0" w:color="auto"/>
        <w:bottom w:val="none" w:sz="0" w:space="0" w:color="auto"/>
        <w:right w:val="none" w:sz="0" w:space="0" w:color="auto"/>
      </w:divBdr>
    </w:div>
    <w:div w:id="960918873">
      <w:bodyDiv w:val="1"/>
      <w:marLeft w:val="0"/>
      <w:marRight w:val="0"/>
      <w:marTop w:val="0"/>
      <w:marBottom w:val="0"/>
      <w:divBdr>
        <w:top w:val="none" w:sz="0" w:space="0" w:color="auto"/>
        <w:left w:val="none" w:sz="0" w:space="0" w:color="auto"/>
        <w:bottom w:val="none" w:sz="0" w:space="0" w:color="auto"/>
        <w:right w:val="none" w:sz="0" w:space="0" w:color="auto"/>
      </w:divBdr>
    </w:div>
    <w:div w:id="1020665480">
      <w:bodyDiv w:val="1"/>
      <w:marLeft w:val="0"/>
      <w:marRight w:val="0"/>
      <w:marTop w:val="0"/>
      <w:marBottom w:val="0"/>
      <w:divBdr>
        <w:top w:val="none" w:sz="0" w:space="0" w:color="auto"/>
        <w:left w:val="none" w:sz="0" w:space="0" w:color="auto"/>
        <w:bottom w:val="none" w:sz="0" w:space="0" w:color="auto"/>
        <w:right w:val="none" w:sz="0" w:space="0" w:color="auto"/>
      </w:divBdr>
    </w:div>
    <w:div w:id="1037436457">
      <w:bodyDiv w:val="1"/>
      <w:marLeft w:val="0"/>
      <w:marRight w:val="0"/>
      <w:marTop w:val="0"/>
      <w:marBottom w:val="0"/>
      <w:divBdr>
        <w:top w:val="none" w:sz="0" w:space="0" w:color="auto"/>
        <w:left w:val="none" w:sz="0" w:space="0" w:color="auto"/>
        <w:bottom w:val="none" w:sz="0" w:space="0" w:color="auto"/>
        <w:right w:val="none" w:sz="0" w:space="0" w:color="auto"/>
      </w:divBdr>
    </w:div>
    <w:div w:id="1047023099">
      <w:bodyDiv w:val="1"/>
      <w:marLeft w:val="0"/>
      <w:marRight w:val="0"/>
      <w:marTop w:val="0"/>
      <w:marBottom w:val="0"/>
      <w:divBdr>
        <w:top w:val="none" w:sz="0" w:space="0" w:color="auto"/>
        <w:left w:val="none" w:sz="0" w:space="0" w:color="auto"/>
        <w:bottom w:val="none" w:sz="0" w:space="0" w:color="auto"/>
        <w:right w:val="none" w:sz="0" w:space="0" w:color="auto"/>
      </w:divBdr>
      <w:divsChild>
        <w:div w:id="1257708368">
          <w:marLeft w:val="0"/>
          <w:marRight w:val="240"/>
          <w:marTop w:val="0"/>
          <w:marBottom w:val="0"/>
          <w:divBdr>
            <w:top w:val="none" w:sz="0" w:space="0" w:color="auto"/>
            <w:left w:val="none" w:sz="0" w:space="0" w:color="auto"/>
            <w:bottom w:val="none" w:sz="0" w:space="0" w:color="auto"/>
            <w:right w:val="none" w:sz="0" w:space="0" w:color="auto"/>
          </w:divBdr>
        </w:div>
        <w:div w:id="1377048592">
          <w:marLeft w:val="0"/>
          <w:marRight w:val="240"/>
          <w:marTop w:val="0"/>
          <w:marBottom w:val="0"/>
          <w:divBdr>
            <w:top w:val="none" w:sz="0" w:space="0" w:color="auto"/>
            <w:left w:val="none" w:sz="0" w:space="0" w:color="auto"/>
            <w:bottom w:val="none" w:sz="0" w:space="0" w:color="auto"/>
            <w:right w:val="none" w:sz="0" w:space="0" w:color="auto"/>
          </w:divBdr>
        </w:div>
      </w:divsChild>
    </w:div>
    <w:div w:id="1053578700">
      <w:bodyDiv w:val="1"/>
      <w:marLeft w:val="0"/>
      <w:marRight w:val="0"/>
      <w:marTop w:val="0"/>
      <w:marBottom w:val="0"/>
      <w:divBdr>
        <w:top w:val="none" w:sz="0" w:space="0" w:color="auto"/>
        <w:left w:val="none" w:sz="0" w:space="0" w:color="auto"/>
        <w:bottom w:val="none" w:sz="0" w:space="0" w:color="auto"/>
        <w:right w:val="none" w:sz="0" w:space="0" w:color="auto"/>
      </w:divBdr>
    </w:div>
    <w:div w:id="1304652634">
      <w:bodyDiv w:val="1"/>
      <w:marLeft w:val="0"/>
      <w:marRight w:val="0"/>
      <w:marTop w:val="0"/>
      <w:marBottom w:val="0"/>
      <w:divBdr>
        <w:top w:val="none" w:sz="0" w:space="0" w:color="auto"/>
        <w:left w:val="none" w:sz="0" w:space="0" w:color="auto"/>
        <w:bottom w:val="none" w:sz="0" w:space="0" w:color="auto"/>
        <w:right w:val="none" w:sz="0" w:space="0" w:color="auto"/>
      </w:divBdr>
    </w:div>
    <w:div w:id="1320959439">
      <w:bodyDiv w:val="1"/>
      <w:marLeft w:val="0"/>
      <w:marRight w:val="0"/>
      <w:marTop w:val="0"/>
      <w:marBottom w:val="0"/>
      <w:divBdr>
        <w:top w:val="none" w:sz="0" w:space="0" w:color="auto"/>
        <w:left w:val="none" w:sz="0" w:space="0" w:color="auto"/>
        <w:bottom w:val="none" w:sz="0" w:space="0" w:color="auto"/>
        <w:right w:val="none" w:sz="0" w:space="0" w:color="auto"/>
      </w:divBdr>
    </w:div>
    <w:div w:id="1436250497">
      <w:bodyDiv w:val="1"/>
      <w:marLeft w:val="0"/>
      <w:marRight w:val="0"/>
      <w:marTop w:val="0"/>
      <w:marBottom w:val="0"/>
      <w:divBdr>
        <w:top w:val="none" w:sz="0" w:space="0" w:color="auto"/>
        <w:left w:val="none" w:sz="0" w:space="0" w:color="auto"/>
        <w:bottom w:val="none" w:sz="0" w:space="0" w:color="auto"/>
        <w:right w:val="none" w:sz="0" w:space="0" w:color="auto"/>
      </w:divBdr>
    </w:div>
    <w:div w:id="1451780509">
      <w:bodyDiv w:val="1"/>
      <w:marLeft w:val="0"/>
      <w:marRight w:val="0"/>
      <w:marTop w:val="0"/>
      <w:marBottom w:val="0"/>
      <w:divBdr>
        <w:top w:val="none" w:sz="0" w:space="0" w:color="auto"/>
        <w:left w:val="none" w:sz="0" w:space="0" w:color="auto"/>
        <w:bottom w:val="none" w:sz="0" w:space="0" w:color="auto"/>
        <w:right w:val="none" w:sz="0" w:space="0" w:color="auto"/>
      </w:divBdr>
    </w:div>
    <w:div w:id="1606842814">
      <w:bodyDiv w:val="1"/>
      <w:marLeft w:val="0"/>
      <w:marRight w:val="0"/>
      <w:marTop w:val="0"/>
      <w:marBottom w:val="0"/>
      <w:divBdr>
        <w:top w:val="none" w:sz="0" w:space="0" w:color="auto"/>
        <w:left w:val="none" w:sz="0" w:space="0" w:color="auto"/>
        <w:bottom w:val="none" w:sz="0" w:space="0" w:color="auto"/>
        <w:right w:val="none" w:sz="0" w:space="0" w:color="auto"/>
      </w:divBdr>
    </w:div>
    <w:div w:id="1644844023">
      <w:bodyDiv w:val="1"/>
      <w:marLeft w:val="0"/>
      <w:marRight w:val="0"/>
      <w:marTop w:val="0"/>
      <w:marBottom w:val="0"/>
      <w:divBdr>
        <w:top w:val="none" w:sz="0" w:space="0" w:color="auto"/>
        <w:left w:val="none" w:sz="0" w:space="0" w:color="auto"/>
        <w:bottom w:val="none" w:sz="0" w:space="0" w:color="auto"/>
        <w:right w:val="none" w:sz="0" w:space="0" w:color="auto"/>
      </w:divBdr>
    </w:div>
    <w:div w:id="1712413877">
      <w:bodyDiv w:val="1"/>
      <w:marLeft w:val="0"/>
      <w:marRight w:val="0"/>
      <w:marTop w:val="0"/>
      <w:marBottom w:val="0"/>
      <w:divBdr>
        <w:top w:val="none" w:sz="0" w:space="0" w:color="auto"/>
        <w:left w:val="none" w:sz="0" w:space="0" w:color="auto"/>
        <w:bottom w:val="none" w:sz="0" w:space="0" w:color="auto"/>
        <w:right w:val="none" w:sz="0" w:space="0" w:color="auto"/>
      </w:divBdr>
    </w:div>
    <w:div w:id="1808234077">
      <w:bodyDiv w:val="1"/>
      <w:marLeft w:val="0"/>
      <w:marRight w:val="0"/>
      <w:marTop w:val="0"/>
      <w:marBottom w:val="0"/>
      <w:divBdr>
        <w:top w:val="none" w:sz="0" w:space="0" w:color="auto"/>
        <w:left w:val="none" w:sz="0" w:space="0" w:color="auto"/>
        <w:bottom w:val="none" w:sz="0" w:space="0" w:color="auto"/>
        <w:right w:val="none" w:sz="0" w:space="0" w:color="auto"/>
      </w:divBdr>
    </w:div>
    <w:div w:id="1898710333">
      <w:bodyDiv w:val="1"/>
      <w:marLeft w:val="0"/>
      <w:marRight w:val="0"/>
      <w:marTop w:val="0"/>
      <w:marBottom w:val="0"/>
      <w:divBdr>
        <w:top w:val="none" w:sz="0" w:space="0" w:color="auto"/>
        <w:left w:val="none" w:sz="0" w:space="0" w:color="auto"/>
        <w:bottom w:val="none" w:sz="0" w:space="0" w:color="auto"/>
        <w:right w:val="none" w:sz="0" w:space="0" w:color="auto"/>
      </w:divBdr>
      <w:divsChild>
        <w:div w:id="626198483">
          <w:marLeft w:val="0"/>
          <w:marRight w:val="0"/>
          <w:marTop w:val="0"/>
          <w:marBottom w:val="0"/>
          <w:divBdr>
            <w:top w:val="none" w:sz="0" w:space="0" w:color="auto"/>
            <w:left w:val="none" w:sz="0" w:space="0" w:color="auto"/>
            <w:bottom w:val="none" w:sz="0" w:space="0" w:color="auto"/>
            <w:right w:val="none" w:sz="0" w:space="0" w:color="auto"/>
          </w:divBdr>
        </w:div>
        <w:div w:id="555775731">
          <w:marLeft w:val="0"/>
          <w:marRight w:val="0"/>
          <w:marTop w:val="0"/>
          <w:marBottom w:val="0"/>
          <w:divBdr>
            <w:top w:val="none" w:sz="0" w:space="0" w:color="auto"/>
            <w:left w:val="none" w:sz="0" w:space="0" w:color="auto"/>
            <w:bottom w:val="none" w:sz="0" w:space="0" w:color="auto"/>
            <w:right w:val="none" w:sz="0" w:space="0" w:color="auto"/>
          </w:divBdr>
        </w:div>
      </w:divsChild>
    </w:div>
    <w:div w:id="19976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si.org.uk/wp-content/uploads/Living-with-and-beyond-20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org.uk/publications/evidence-helping-people-help-themselv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statecanceruk.org/media/2491129/prostate_cancer_uk_quality_care_survey_report_june_2012.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002/pon.4431/full" TargetMode="External"/><Relationship Id="rId5" Type="http://schemas.openxmlformats.org/officeDocument/2006/relationships/settings" Target="settings.xml"/><Relationship Id="rId15" Type="http://schemas.openxmlformats.org/officeDocument/2006/relationships/hyperlink" Target="http://www.nice.org.uk/cg175" TargetMode="External"/><Relationship Id="rId10" Type="http://schemas.openxmlformats.org/officeDocument/2006/relationships/hyperlink" Target="http://www.cancerresearchuk.org/health-professional/cancer-statistics/statistics-by-cancer-type/prostate-canc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http://seer.cancer.gov/statfacts/html/pr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5122-9AFE-47A7-ACAA-3EE9D78C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12142</Words>
  <Characters>69215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dc:creator>
  <cp:lastModifiedBy>Eila Watson</cp:lastModifiedBy>
  <cp:revision>2</cp:revision>
  <cp:lastPrinted>2017-12-01T11:51:00Z</cp:lastPrinted>
  <dcterms:created xsi:type="dcterms:W3CDTF">2017-12-20T16:01:00Z</dcterms:created>
  <dcterms:modified xsi:type="dcterms:W3CDTF">2017-12-20T16:01:00Z</dcterms:modified>
</cp:coreProperties>
</file>