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3D" w:rsidRPr="0063269F" w:rsidRDefault="00BE4A3D" w:rsidP="00BE46DA">
      <w:pPr>
        <w:jc w:val="center"/>
        <w:rPr>
          <w:rFonts w:ascii="Garamond" w:hAnsi="Garamond"/>
        </w:rPr>
      </w:pPr>
    </w:p>
    <w:p w:rsidR="002A4498" w:rsidRDefault="006F5842" w:rsidP="00673FD5">
      <w:pPr>
        <w:jc w:val="center"/>
        <w:rPr>
          <w:rFonts w:ascii="Garamond" w:hAnsi="Garamond"/>
        </w:rPr>
      </w:pPr>
      <w:r w:rsidRPr="0063269F">
        <w:rPr>
          <w:rFonts w:ascii="Garamond" w:hAnsi="Garamond"/>
        </w:rPr>
        <w:t>Tirade</w:t>
      </w:r>
      <w:r w:rsidR="002B1F7F" w:rsidRPr="0063269F">
        <w:rPr>
          <w:rFonts w:ascii="Garamond" w:hAnsi="Garamond"/>
        </w:rPr>
        <w:t>s</w:t>
      </w:r>
      <w:r w:rsidRPr="0063269F">
        <w:rPr>
          <w:rFonts w:ascii="Garamond" w:hAnsi="Garamond"/>
        </w:rPr>
        <w:t xml:space="preserve"> of Abuse: </w:t>
      </w:r>
      <w:r w:rsidR="007B464F" w:rsidRPr="0063269F">
        <w:rPr>
          <w:rFonts w:ascii="Garamond" w:hAnsi="Garamond"/>
        </w:rPr>
        <w:t xml:space="preserve">Marryat’s </w:t>
      </w:r>
      <w:r w:rsidR="007B464F" w:rsidRPr="0063269F">
        <w:rPr>
          <w:rFonts w:ascii="Garamond" w:hAnsi="Garamond"/>
          <w:i/>
        </w:rPr>
        <w:t>Jacob Faithful</w:t>
      </w:r>
      <w:r w:rsidR="007B464F" w:rsidRPr="0063269F">
        <w:rPr>
          <w:rFonts w:ascii="Garamond" w:hAnsi="Garamond"/>
        </w:rPr>
        <w:t xml:space="preserve"> </w:t>
      </w:r>
      <w:r w:rsidR="00EA45C7" w:rsidRPr="0063269F">
        <w:rPr>
          <w:rFonts w:ascii="Garamond" w:hAnsi="Garamond"/>
        </w:rPr>
        <w:t>and</w:t>
      </w:r>
      <w:r w:rsidR="007B464F" w:rsidRPr="0063269F">
        <w:rPr>
          <w:rFonts w:ascii="Garamond" w:hAnsi="Garamond"/>
        </w:rPr>
        <w:t xml:space="preserve"> Joyce’s ‘Counterparts’</w:t>
      </w:r>
    </w:p>
    <w:p w:rsidR="00BE46DA" w:rsidRDefault="00BE46DA" w:rsidP="00BE46DA">
      <w:pPr>
        <w:rPr>
          <w:rFonts w:ascii="Garamond" w:hAnsi="Garamond"/>
        </w:rPr>
      </w:pPr>
    </w:p>
    <w:p w:rsidR="00A40814" w:rsidRPr="00092DE9" w:rsidRDefault="00A40814" w:rsidP="00BE46DA">
      <w:pPr>
        <w:rPr>
          <w:rFonts w:ascii="Garamond" w:hAnsi="Garamond"/>
        </w:rPr>
      </w:pPr>
    </w:p>
    <w:p w:rsidR="005C47FA" w:rsidRPr="00092DE9" w:rsidRDefault="00BE46DA" w:rsidP="002B2CE7">
      <w:pPr>
        <w:rPr>
          <w:rFonts w:ascii="Garamond" w:hAnsi="Garamond"/>
        </w:rPr>
      </w:pPr>
      <w:r w:rsidRPr="00092DE9">
        <w:rPr>
          <w:rFonts w:ascii="Garamond" w:hAnsi="Garamond"/>
        </w:rPr>
        <w:t>There is so</w:t>
      </w:r>
      <w:r w:rsidR="005F02D2" w:rsidRPr="00092DE9">
        <w:rPr>
          <w:rFonts w:ascii="Garamond" w:hAnsi="Garamond"/>
        </w:rPr>
        <w:t>me evidence that Joyce read (</w:t>
      </w:r>
      <w:r w:rsidRPr="00092DE9">
        <w:rPr>
          <w:rFonts w:ascii="Garamond" w:hAnsi="Garamond"/>
        </w:rPr>
        <w:t>and remembered</w:t>
      </w:r>
      <w:r w:rsidR="005F02D2" w:rsidRPr="00092DE9">
        <w:rPr>
          <w:rFonts w:ascii="Garamond" w:hAnsi="Garamond"/>
        </w:rPr>
        <w:t>)</w:t>
      </w:r>
      <w:r w:rsidRPr="00092DE9">
        <w:rPr>
          <w:rFonts w:ascii="Garamond" w:hAnsi="Garamond"/>
        </w:rPr>
        <w:t xml:space="preserve"> Frederick Marryat’s novels. Nash</w:t>
      </w:r>
      <w:r w:rsidR="00CD6CD8">
        <w:rPr>
          <w:rFonts w:ascii="Garamond" w:hAnsi="Garamond"/>
        </w:rPr>
        <w:t xml:space="preserve"> from </w:t>
      </w:r>
      <w:r w:rsidR="00CD6CD8" w:rsidRPr="00092DE9">
        <w:rPr>
          <w:rFonts w:ascii="Garamond" w:hAnsi="Garamond"/>
          <w:i/>
        </w:rPr>
        <w:t>A Portrait of the Artist as a Young Man</w:t>
      </w:r>
      <w:r w:rsidRPr="00092DE9">
        <w:rPr>
          <w:rFonts w:ascii="Garamond" w:hAnsi="Garamond"/>
        </w:rPr>
        <w:t xml:space="preserve"> declares </w:t>
      </w:r>
      <w:r w:rsidR="0010588D">
        <w:rPr>
          <w:rFonts w:ascii="Garamond" w:hAnsi="Garamond"/>
        </w:rPr>
        <w:t>him</w:t>
      </w:r>
      <w:r w:rsidRPr="00092DE9">
        <w:rPr>
          <w:rFonts w:ascii="Garamond" w:hAnsi="Garamond"/>
        </w:rPr>
        <w:t xml:space="preserve"> ‘the greatest writer’, </w:t>
      </w:r>
      <w:r w:rsidR="006D6AE7">
        <w:rPr>
          <w:rFonts w:ascii="Garamond" w:hAnsi="Garamond"/>
        </w:rPr>
        <w:t xml:space="preserve">while Buck </w:t>
      </w:r>
      <w:r w:rsidRPr="00092DE9">
        <w:rPr>
          <w:rFonts w:ascii="Garamond" w:hAnsi="Garamond"/>
        </w:rPr>
        <w:t xml:space="preserve">Mulligan </w:t>
      </w:r>
      <w:r w:rsidR="005F02D2" w:rsidRPr="00092DE9">
        <w:rPr>
          <w:rFonts w:ascii="Garamond" w:hAnsi="Garamond"/>
        </w:rPr>
        <w:t xml:space="preserve">likens Stephen </w:t>
      </w:r>
      <w:proofErr w:type="spellStart"/>
      <w:r w:rsidR="005F02D2" w:rsidRPr="00092DE9">
        <w:rPr>
          <w:rFonts w:ascii="Garamond" w:hAnsi="Garamond"/>
        </w:rPr>
        <w:t>Dedalus</w:t>
      </w:r>
      <w:proofErr w:type="spellEnd"/>
      <w:r w:rsidR="005F02D2" w:rsidRPr="00092DE9">
        <w:rPr>
          <w:rFonts w:ascii="Garamond" w:hAnsi="Garamond"/>
        </w:rPr>
        <w:t xml:space="preserve"> to </w:t>
      </w:r>
      <w:r w:rsidR="00633C2B">
        <w:rPr>
          <w:rFonts w:ascii="Garamond" w:hAnsi="Garamond"/>
        </w:rPr>
        <w:t xml:space="preserve">Marryat’s </w:t>
      </w:r>
      <w:r w:rsidR="0095003F">
        <w:rPr>
          <w:rFonts w:ascii="Garamond" w:hAnsi="Garamond"/>
        </w:rPr>
        <w:t>‘</w:t>
      </w:r>
      <w:proofErr w:type="spellStart"/>
      <w:r w:rsidR="0095003F">
        <w:rPr>
          <w:rFonts w:ascii="Garamond" w:hAnsi="Garamond"/>
        </w:rPr>
        <w:t>Japhet</w:t>
      </w:r>
      <w:proofErr w:type="spellEnd"/>
      <w:r w:rsidR="0095003F">
        <w:rPr>
          <w:rFonts w:ascii="Garamond" w:hAnsi="Garamond"/>
        </w:rPr>
        <w:t xml:space="preserve">’ in </w:t>
      </w:r>
      <w:r w:rsidR="0095003F">
        <w:rPr>
          <w:rFonts w:ascii="Garamond" w:hAnsi="Garamond"/>
          <w:i/>
        </w:rPr>
        <w:t>Ulysses</w:t>
      </w:r>
      <w:r w:rsidR="00551C4C" w:rsidRPr="00092DE9">
        <w:rPr>
          <w:rFonts w:ascii="Garamond" w:hAnsi="Garamond"/>
        </w:rPr>
        <w:t>.</w:t>
      </w:r>
      <w:r w:rsidR="00A13783">
        <w:rPr>
          <w:rStyle w:val="FootnoteReference"/>
          <w:rFonts w:ascii="Garamond" w:hAnsi="Garamond"/>
        </w:rPr>
        <w:footnoteReference w:id="1"/>
      </w:r>
      <w:r w:rsidR="00551C4C" w:rsidRPr="00092DE9">
        <w:rPr>
          <w:rFonts w:ascii="Garamond" w:hAnsi="Garamond"/>
        </w:rPr>
        <w:t xml:space="preserve"> </w:t>
      </w:r>
      <w:r w:rsidR="002B2CE7" w:rsidRPr="00092DE9">
        <w:rPr>
          <w:rFonts w:ascii="Garamond" w:hAnsi="Garamond"/>
        </w:rPr>
        <w:t>‘Counterparts</w:t>
      </w:r>
      <w:r w:rsidR="00E625C6" w:rsidRPr="00092DE9">
        <w:rPr>
          <w:rFonts w:ascii="Garamond" w:hAnsi="Garamond"/>
        </w:rPr>
        <w:t>’, the ninth story of</w:t>
      </w:r>
      <w:r w:rsidR="00E625C6" w:rsidRPr="00092DE9">
        <w:rPr>
          <w:rFonts w:ascii="Garamond" w:hAnsi="Garamond"/>
          <w:i/>
        </w:rPr>
        <w:t xml:space="preserve"> Dubliners</w:t>
      </w:r>
      <w:r w:rsidR="00E625C6" w:rsidRPr="00092DE9">
        <w:rPr>
          <w:rFonts w:ascii="Garamond" w:hAnsi="Garamond"/>
        </w:rPr>
        <w:t xml:space="preserve">, </w:t>
      </w:r>
      <w:r w:rsidR="00F3145D">
        <w:rPr>
          <w:rFonts w:ascii="Garamond" w:hAnsi="Garamond"/>
        </w:rPr>
        <w:t>features</w:t>
      </w:r>
      <w:r w:rsidR="002C01DA">
        <w:rPr>
          <w:rFonts w:ascii="Garamond" w:hAnsi="Garamond"/>
        </w:rPr>
        <w:t xml:space="preserve"> </w:t>
      </w:r>
      <w:r w:rsidR="00E625C6" w:rsidRPr="00092DE9">
        <w:rPr>
          <w:rFonts w:ascii="Garamond" w:hAnsi="Garamond"/>
        </w:rPr>
        <w:t>Farrington</w:t>
      </w:r>
      <w:r w:rsidR="002B2CE7" w:rsidRPr="00092DE9">
        <w:rPr>
          <w:rFonts w:ascii="Garamond" w:hAnsi="Garamond"/>
        </w:rPr>
        <w:t xml:space="preserve"> hurriedly </w:t>
      </w:r>
      <w:r w:rsidR="00F3145D">
        <w:rPr>
          <w:rFonts w:ascii="Garamond" w:hAnsi="Garamond"/>
        </w:rPr>
        <w:t>finishing</w:t>
      </w:r>
      <w:r w:rsidR="002B2CE7" w:rsidRPr="00092DE9">
        <w:rPr>
          <w:rFonts w:ascii="Garamond" w:hAnsi="Garamond"/>
        </w:rPr>
        <w:t xml:space="preserve"> his </w:t>
      </w:r>
      <w:r w:rsidR="00356419">
        <w:rPr>
          <w:rFonts w:ascii="Garamond" w:hAnsi="Garamond"/>
        </w:rPr>
        <w:t>paperwork</w:t>
      </w:r>
      <w:r w:rsidR="002B2CE7" w:rsidRPr="00092DE9">
        <w:rPr>
          <w:rFonts w:ascii="Garamond" w:hAnsi="Garamond"/>
        </w:rPr>
        <w:t>, copying out letters</w:t>
      </w:r>
      <w:r w:rsidR="003D6B35" w:rsidRPr="00092DE9">
        <w:rPr>
          <w:rFonts w:ascii="Garamond" w:hAnsi="Garamond"/>
        </w:rPr>
        <w:t xml:space="preserve"> </w:t>
      </w:r>
      <w:r w:rsidR="00F40101">
        <w:rPr>
          <w:rFonts w:ascii="Garamond" w:hAnsi="Garamond"/>
        </w:rPr>
        <w:t>long overdue</w:t>
      </w:r>
      <w:r w:rsidR="006F5842" w:rsidRPr="00092DE9">
        <w:rPr>
          <w:rFonts w:ascii="Garamond" w:hAnsi="Garamond"/>
        </w:rPr>
        <w:t xml:space="preserve">. </w:t>
      </w:r>
      <w:r w:rsidR="002B2CE7" w:rsidRPr="00092DE9">
        <w:rPr>
          <w:rFonts w:ascii="Garamond" w:hAnsi="Garamond"/>
        </w:rPr>
        <w:t xml:space="preserve">Distracted by </w:t>
      </w:r>
      <w:r w:rsidR="005C47FA" w:rsidRPr="00092DE9">
        <w:rPr>
          <w:rFonts w:ascii="Garamond" w:hAnsi="Garamond"/>
        </w:rPr>
        <w:t>a parched throat</w:t>
      </w:r>
      <w:r w:rsidR="00F90A4C">
        <w:rPr>
          <w:rFonts w:ascii="Garamond" w:hAnsi="Garamond"/>
        </w:rPr>
        <w:t xml:space="preserve"> and thoughts of </w:t>
      </w:r>
      <w:r w:rsidR="008A2BFB">
        <w:rPr>
          <w:rFonts w:ascii="Garamond" w:hAnsi="Garamond"/>
        </w:rPr>
        <w:t>the</w:t>
      </w:r>
      <w:r w:rsidR="00F90A4C">
        <w:rPr>
          <w:rFonts w:ascii="Garamond" w:hAnsi="Garamond"/>
        </w:rPr>
        <w:t xml:space="preserve"> local</w:t>
      </w:r>
      <w:r w:rsidR="002B2CE7" w:rsidRPr="00092DE9">
        <w:rPr>
          <w:rFonts w:ascii="Garamond" w:hAnsi="Garamond"/>
        </w:rPr>
        <w:t xml:space="preserve">, he does not hear </w:t>
      </w:r>
      <w:r w:rsidR="00BC5F1B">
        <w:rPr>
          <w:rFonts w:ascii="Garamond" w:hAnsi="Garamond"/>
        </w:rPr>
        <w:t>his</w:t>
      </w:r>
      <w:r w:rsidR="005C47FA" w:rsidRPr="00092DE9">
        <w:rPr>
          <w:rFonts w:ascii="Garamond" w:hAnsi="Garamond"/>
        </w:rPr>
        <w:t xml:space="preserve"> boss approach.</w:t>
      </w:r>
    </w:p>
    <w:p w:rsidR="005C47FA" w:rsidRPr="00092DE9" w:rsidRDefault="005C47FA" w:rsidP="002B2CE7">
      <w:pPr>
        <w:rPr>
          <w:rFonts w:ascii="Garamond" w:hAnsi="Garamond"/>
        </w:rPr>
      </w:pPr>
    </w:p>
    <w:p w:rsidR="005C47FA" w:rsidRPr="00092DE9" w:rsidRDefault="005C47FA" w:rsidP="005C47FA">
      <w:pPr>
        <w:ind w:left="720"/>
        <w:rPr>
          <w:rFonts w:ascii="Garamond" w:hAnsi="Garamond"/>
        </w:rPr>
      </w:pPr>
      <w:r w:rsidRPr="00092DE9">
        <w:rPr>
          <w:rFonts w:ascii="Garamond" w:hAnsi="Garamond"/>
        </w:rPr>
        <w:t xml:space="preserve">His imagination had so abstracted him that his name was called twice before he answered. Mr Alleyne and Miss </w:t>
      </w:r>
      <w:proofErr w:type="spellStart"/>
      <w:r w:rsidRPr="00092DE9">
        <w:rPr>
          <w:rFonts w:ascii="Garamond" w:hAnsi="Garamond"/>
        </w:rPr>
        <w:t>Delacour</w:t>
      </w:r>
      <w:proofErr w:type="spellEnd"/>
      <w:r w:rsidRPr="00092DE9">
        <w:rPr>
          <w:rFonts w:ascii="Garamond" w:hAnsi="Garamond"/>
        </w:rPr>
        <w:t xml:space="preserve"> were standing outside the counter and all the clerks had turn</w:t>
      </w:r>
      <w:r w:rsidR="00474783">
        <w:rPr>
          <w:rFonts w:ascii="Garamond" w:hAnsi="Garamond"/>
        </w:rPr>
        <w:t>ed</w:t>
      </w:r>
      <w:r w:rsidRPr="00092DE9">
        <w:rPr>
          <w:rFonts w:ascii="Garamond" w:hAnsi="Garamond"/>
        </w:rPr>
        <w:t xml:space="preserve"> round in anticipation of something. The man got up from his desk. Mr Alleyne </w:t>
      </w:r>
      <w:r w:rsidRPr="0060096C">
        <w:rPr>
          <w:rFonts w:ascii="Garamond" w:hAnsi="Garamond"/>
          <w:u w:val="single"/>
        </w:rPr>
        <w:t>began a tirade of abuse</w:t>
      </w:r>
      <w:r w:rsidRPr="00092DE9">
        <w:rPr>
          <w:rFonts w:ascii="Garamond" w:hAnsi="Garamond"/>
        </w:rPr>
        <w:t>, saying that two letters were missing. The man answered that he knew nothing about them, that he had made a faithful copy.</w:t>
      </w:r>
      <w:r w:rsidR="00E57BEF">
        <w:rPr>
          <w:rStyle w:val="FootnoteReference"/>
          <w:rFonts w:ascii="Garamond" w:hAnsi="Garamond"/>
        </w:rPr>
        <w:footnoteReference w:id="2"/>
      </w:r>
    </w:p>
    <w:p w:rsidR="005C47FA" w:rsidRPr="00092DE9" w:rsidRDefault="005C47FA" w:rsidP="002B2CE7">
      <w:pPr>
        <w:rPr>
          <w:rFonts w:ascii="Garamond" w:hAnsi="Garamond"/>
        </w:rPr>
      </w:pPr>
    </w:p>
    <w:p w:rsidR="005C47FA" w:rsidRPr="00092DE9" w:rsidRDefault="00231C58" w:rsidP="002B2CE7">
      <w:pPr>
        <w:rPr>
          <w:rFonts w:ascii="Garamond" w:hAnsi="Garamond"/>
        </w:rPr>
      </w:pPr>
      <w:r w:rsidRPr="00092DE9">
        <w:rPr>
          <w:rFonts w:ascii="Garamond" w:hAnsi="Garamond"/>
        </w:rPr>
        <w:t xml:space="preserve">Farrington lies about </w:t>
      </w:r>
      <w:r w:rsidR="006A6A57">
        <w:rPr>
          <w:rFonts w:ascii="Garamond" w:hAnsi="Garamond"/>
        </w:rPr>
        <w:t>completing the</w:t>
      </w:r>
      <w:r w:rsidRPr="00092DE9">
        <w:rPr>
          <w:rFonts w:ascii="Garamond" w:hAnsi="Garamond"/>
        </w:rPr>
        <w:t xml:space="preserve"> duplication</w:t>
      </w:r>
      <w:r w:rsidR="005C47FA" w:rsidRPr="00092DE9">
        <w:rPr>
          <w:rFonts w:ascii="Garamond" w:hAnsi="Garamond"/>
        </w:rPr>
        <w:t>,</w:t>
      </w:r>
      <w:r w:rsidR="002622F1">
        <w:rPr>
          <w:rFonts w:ascii="Garamond" w:hAnsi="Garamond"/>
        </w:rPr>
        <w:t xml:space="preserve"> but</w:t>
      </w:r>
      <w:r w:rsidR="005C47FA" w:rsidRPr="00092DE9">
        <w:rPr>
          <w:rFonts w:ascii="Garamond" w:hAnsi="Garamond"/>
        </w:rPr>
        <w:t xml:space="preserve"> Joyce makes a</w:t>
      </w:r>
      <w:r w:rsidR="00E4755E">
        <w:rPr>
          <w:rFonts w:ascii="Garamond" w:hAnsi="Garamond"/>
        </w:rPr>
        <w:t xml:space="preserve"> somewhat</w:t>
      </w:r>
      <w:r w:rsidR="005C47FA" w:rsidRPr="00092DE9">
        <w:rPr>
          <w:rFonts w:ascii="Garamond" w:hAnsi="Garamond"/>
        </w:rPr>
        <w:t xml:space="preserve"> faithful copy of his own. In </w:t>
      </w:r>
      <w:r w:rsidR="005C47FA" w:rsidRPr="00092DE9">
        <w:rPr>
          <w:rFonts w:ascii="Garamond" w:hAnsi="Garamond"/>
          <w:i/>
        </w:rPr>
        <w:t xml:space="preserve">Jacob Faithful, </w:t>
      </w:r>
      <w:r w:rsidR="005C47FA" w:rsidRPr="00092DE9">
        <w:rPr>
          <w:rFonts w:ascii="Garamond" w:hAnsi="Garamond"/>
        </w:rPr>
        <w:t>Alleyne’s te</w:t>
      </w:r>
      <w:r w:rsidR="00C16C9F">
        <w:rPr>
          <w:rFonts w:ascii="Garamond" w:hAnsi="Garamond"/>
        </w:rPr>
        <w:t xml:space="preserve">mper </w:t>
      </w:r>
      <w:r w:rsidR="00803CEE">
        <w:rPr>
          <w:rFonts w:ascii="Garamond" w:hAnsi="Garamond"/>
        </w:rPr>
        <w:t xml:space="preserve">finds a </w:t>
      </w:r>
      <w:r w:rsidR="0071795B">
        <w:rPr>
          <w:rFonts w:ascii="Garamond" w:hAnsi="Garamond"/>
        </w:rPr>
        <w:t>predecessor</w:t>
      </w:r>
      <w:r w:rsidR="00A833DF">
        <w:rPr>
          <w:rFonts w:ascii="Garamond" w:hAnsi="Garamond"/>
        </w:rPr>
        <w:t xml:space="preserve"> in</w:t>
      </w:r>
      <w:r w:rsidR="00C16C9F">
        <w:rPr>
          <w:rFonts w:ascii="Garamond" w:hAnsi="Garamond"/>
        </w:rPr>
        <w:t xml:space="preserve"> </w:t>
      </w:r>
      <w:r w:rsidR="004E5171">
        <w:rPr>
          <w:rFonts w:ascii="Garamond" w:hAnsi="Garamond"/>
        </w:rPr>
        <w:t>Mr Hodgson,</w:t>
      </w:r>
      <w:r w:rsidR="005C47FA" w:rsidRPr="00092DE9">
        <w:rPr>
          <w:rFonts w:ascii="Garamond" w:hAnsi="Garamond"/>
        </w:rPr>
        <w:t xml:space="preserve"> the clerk </w:t>
      </w:r>
      <w:r w:rsidR="00C16C9F">
        <w:rPr>
          <w:rFonts w:ascii="Garamond" w:hAnsi="Garamond"/>
        </w:rPr>
        <w:t xml:space="preserve">overseeing Jacob’s </w:t>
      </w:r>
      <w:r w:rsidR="00BC57E7">
        <w:rPr>
          <w:rFonts w:ascii="Garamond" w:hAnsi="Garamond"/>
        </w:rPr>
        <w:t xml:space="preserve">waterman </w:t>
      </w:r>
      <w:r w:rsidR="00C35968">
        <w:rPr>
          <w:rFonts w:ascii="Garamond" w:hAnsi="Garamond"/>
        </w:rPr>
        <w:t>apprenticeship</w:t>
      </w:r>
      <w:r w:rsidR="00BC57E7">
        <w:rPr>
          <w:rFonts w:ascii="Garamond" w:hAnsi="Garamond"/>
        </w:rPr>
        <w:t xml:space="preserve">. </w:t>
      </w:r>
      <w:r w:rsidR="00F03963">
        <w:rPr>
          <w:rFonts w:ascii="Garamond" w:hAnsi="Garamond"/>
        </w:rPr>
        <w:t xml:space="preserve"> </w:t>
      </w:r>
      <w:r w:rsidR="00C16C9F">
        <w:rPr>
          <w:rFonts w:ascii="Garamond" w:hAnsi="Garamond"/>
        </w:rPr>
        <w:t xml:space="preserve"> </w:t>
      </w:r>
    </w:p>
    <w:p w:rsidR="005C47FA" w:rsidRPr="00092DE9" w:rsidRDefault="005C47FA" w:rsidP="002B2CE7">
      <w:pPr>
        <w:rPr>
          <w:rFonts w:ascii="Garamond" w:hAnsi="Garamond"/>
        </w:rPr>
      </w:pPr>
    </w:p>
    <w:p w:rsidR="008662BC" w:rsidRDefault="008662BC" w:rsidP="0086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Garamond" w:eastAsia="Times New Roman" w:hAnsi="Garamond" w:cs="Courier New"/>
          <w:color w:val="000000"/>
          <w:lang w:eastAsia="en-GB"/>
        </w:rPr>
      </w:pPr>
      <w:r w:rsidRPr="008662BC">
        <w:rPr>
          <w:rFonts w:ascii="Garamond" w:eastAsia="Times New Roman" w:hAnsi="Garamond" w:cs="Courier New"/>
          <w:color w:val="000000"/>
          <w:lang w:eastAsia="en-GB"/>
        </w:rPr>
        <w:t xml:space="preserve">I had not taken my seat at my desk more than a minute, when Mr. Hodgson entered, and </w:t>
      </w:r>
      <w:r w:rsidRPr="008662BC">
        <w:rPr>
          <w:rFonts w:ascii="Garamond" w:eastAsia="Times New Roman" w:hAnsi="Garamond" w:cs="Courier New"/>
          <w:color w:val="000000"/>
          <w:u w:val="single"/>
          <w:lang w:eastAsia="en-GB"/>
        </w:rPr>
        <w:t>commenced a tirade of abuse</w:t>
      </w:r>
      <w:r w:rsidRPr="008662BC">
        <w:rPr>
          <w:rFonts w:ascii="Garamond" w:eastAsia="Times New Roman" w:hAnsi="Garamond" w:cs="Courier New"/>
          <w:color w:val="000000"/>
          <w:lang w:eastAsia="en-GB"/>
        </w:rPr>
        <w:t xml:space="preserve">, which my pride could no longer allow me to submit to. </w:t>
      </w:r>
      <w:bookmarkStart w:id="2" w:name="_GoBack"/>
      <w:r w:rsidRPr="008662BC">
        <w:rPr>
          <w:rFonts w:ascii="Garamond" w:eastAsia="Times New Roman" w:hAnsi="Garamond" w:cs="Courier New"/>
          <w:color w:val="000000"/>
          <w:lang w:eastAsia="en-GB"/>
        </w:rPr>
        <w:t>An invoice, perfectly correct and well-written, which I had nearly completed, he snatched from before me, tore into fragments, and ordered me to write it over again</w:t>
      </w:r>
      <w:bookmarkEnd w:id="2"/>
      <w:r w:rsidRPr="008662BC">
        <w:rPr>
          <w:rFonts w:ascii="Garamond" w:eastAsia="Times New Roman" w:hAnsi="Garamond" w:cs="Courier New"/>
          <w:color w:val="000000"/>
          <w:lang w:eastAsia="en-GB"/>
        </w:rPr>
        <w:t>.</w:t>
      </w:r>
      <w:r w:rsidR="00474783">
        <w:rPr>
          <w:rStyle w:val="FootnoteReference"/>
          <w:rFonts w:ascii="Garamond" w:eastAsia="Times New Roman" w:hAnsi="Garamond" w:cs="Courier New"/>
          <w:color w:val="000000"/>
          <w:lang w:eastAsia="en-GB"/>
        </w:rPr>
        <w:footnoteReference w:id="3"/>
      </w:r>
      <w:r w:rsidRPr="008662BC">
        <w:rPr>
          <w:rFonts w:ascii="Garamond" w:eastAsia="Times New Roman" w:hAnsi="Garamond" w:cs="Courier New"/>
          <w:color w:val="000000"/>
          <w:lang w:eastAsia="en-GB"/>
        </w:rPr>
        <w:t xml:space="preserve"> </w:t>
      </w:r>
    </w:p>
    <w:p w:rsidR="00790319" w:rsidRDefault="00790319" w:rsidP="0079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color w:val="000000"/>
          <w:lang w:eastAsia="en-GB"/>
        </w:rPr>
      </w:pPr>
    </w:p>
    <w:p w:rsidR="008377B5" w:rsidRDefault="00FE1706" w:rsidP="008E4BCD">
      <w:pPr>
        <w:rPr>
          <w:rFonts w:ascii="Garamond" w:eastAsia="Times New Roman" w:hAnsi="Garamond" w:cs="Courier New"/>
          <w:color w:val="000000"/>
          <w:lang w:eastAsia="en-GB"/>
        </w:rPr>
      </w:pPr>
      <w:r>
        <w:rPr>
          <w:rFonts w:ascii="Garamond" w:eastAsia="Times New Roman" w:hAnsi="Garamond" w:cs="Courier New"/>
          <w:color w:val="000000"/>
          <w:lang w:eastAsia="en-GB"/>
        </w:rPr>
        <w:t>It seems that Joyce</w:t>
      </w:r>
      <w:r w:rsidR="00E74443">
        <w:rPr>
          <w:rFonts w:ascii="Garamond" w:eastAsia="Times New Roman" w:hAnsi="Garamond" w:cs="Courier New"/>
          <w:color w:val="000000"/>
          <w:lang w:eastAsia="en-GB"/>
        </w:rPr>
        <w:t xml:space="preserve"> embedded </w:t>
      </w:r>
      <w:r w:rsidR="007023D5">
        <w:rPr>
          <w:rFonts w:ascii="Garamond" w:eastAsia="Times New Roman" w:hAnsi="Garamond" w:cs="Courier New"/>
          <w:color w:val="000000"/>
          <w:lang w:eastAsia="en-GB"/>
        </w:rPr>
        <w:t xml:space="preserve">both </w:t>
      </w:r>
      <w:r w:rsidR="00E74443">
        <w:rPr>
          <w:rFonts w:ascii="Garamond" w:eastAsia="Times New Roman" w:hAnsi="Garamond" w:cs="Courier New"/>
          <w:color w:val="000000"/>
          <w:lang w:eastAsia="en-GB"/>
        </w:rPr>
        <w:t>Marryat’s</w:t>
      </w:r>
      <w:r w:rsidR="00585E6F">
        <w:rPr>
          <w:rFonts w:ascii="Garamond" w:eastAsia="Times New Roman" w:hAnsi="Garamond" w:cs="Courier New"/>
          <w:color w:val="000000"/>
          <w:lang w:eastAsia="en-GB"/>
        </w:rPr>
        <w:t xml:space="preserve"> clerical</w:t>
      </w:r>
      <w:r w:rsidR="00E74443">
        <w:rPr>
          <w:rFonts w:ascii="Garamond" w:eastAsia="Times New Roman" w:hAnsi="Garamond" w:cs="Courier New"/>
          <w:color w:val="000000"/>
          <w:lang w:eastAsia="en-GB"/>
        </w:rPr>
        <w:t xml:space="preserve"> plot and </w:t>
      </w:r>
      <w:r w:rsidR="002F0AC8">
        <w:rPr>
          <w:rFonts w:ascii="Garamond" w:eastAsia="Times New Roman" w:hAnsi="Garamond" w:cs="Courier New"/>
          <w:color w:val="000000"/>
          <w:lang w:eastAsia="en-GB"/>
        </w:rPr>
        <w:t>its</w:t>
      </w:r>
      <w:r w:rsidR="00E74443">
        <w:rPr>
          <w:rFonts w:ascii="Garamond" w:eastAsia="Times New Roman" w:hAnsi="Garamond" w:cs="Courier New"/>
          <w:color w:val="000000"/>
          <w:lang w:eastAsia="en-GB"/>
        </w:rPr>
        <w:t xml:space="preserve"> language into ‘Counterparts’, substituting ‘began’ for ‘commenced’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264428">
        <w:rPr>
          <w:rFonts w:ascii="Garamond" w:eastAsia="Times New Roman" w:hAnsi="Garamond" w:cs="Courier New"/>
          <w:color w:val="000000"/>
          <w:lang w:eastAsia="en-GB"/>
        </w:rPr>
        <w:t>before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the phrase ‘tirades of abuse’.</w:t>
      </w:r>
      <w:r w:rsidR="00B93FCC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5003B0">
        <w:rPr>
          <w:rFonts w:ascii="Garamond" w:eastAsia="Times New Roman" w:hAnsi="Garamond" w:cs="Courier New"/>
          <w:color w:val="000000"/>
          <w:lang w:eastAsia="en-GB"/>
        </w:rPr>
        <w:t>As if winking at the reader,</w:t>
      </w:r>
      <w:r w:rsidR="00B93FCC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8C2FB5">
        <w:rPr>
          <w:rFonts w:ascii="Garamond" w:eastAsia="Times New Roman" w:hAnsi="Garamond" w:cs="Courier New"/>
          <w:color w:val="000000"/>
          <w:lang w:eastAsia="en-GB"/>
        </w:rPr>
        <w:t xml:space="preserve">Joyce’s use of </w:t>
      </w:r>
      <w:r w:rsidR="00B93FCC">
        <w:rPr>
          <w:rFonts w:ascii="Garamond" w:eastAsia="Times New Roman" w:hAnsi="Garamond" w:cs="Courier New"/>
          <w:color w:val="000000"/>
          <w:lang w:eastAsia="en-GB"/>
        </w:rPr>
        <w:t>‘faithful copy’</w:t>
      </w:r>
      <w:r w:rsidR="008E556D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077FD4">
        <w:rPr>
          <w:rFonts w:ascii="Garamond" w:eastAsia="Times New Roman" w:hAnsi="Garamond" w:cs="Courier New"/>
          <w:color w:val="000000"/>
          <w:lang w:eastAsia="en-GB"/>
        </w:rPr>
        <w:t>encrypts the</w:t>
      </w:r>
      <w:r w:rsidR="008E556D">
        <w:rPr>
          <w:rFonts w:ascii="Garamond" w:eastAsia="Times New Roman" w:hAnsi="Garamond" w:cs="Courier New"/>
          <w:color w:val="000000"/>
          <w:lang w:eastAsia="en-GB"/>
        </w:rPr>
        <w:t xml:space="preserve"> title of</w:t>
      </w:r>
      <w:r w:rsidR="00B93FCC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19350F">
        <w:rPr>
          <w:rFonts w:ascii="Garamond" w:eastAsia="Times New Roman" w:hAnsi="Garamond" w:cs="Courier New"/>
          <w:color w:val="000000"/>
          <w:lang w:eastAsia="en-GB"/>
        </w:rPr>
        <w:t>his</w:t>
      </w:r>
      <w:r w:rsidR="00B93FCC">
        <w:rPr>
          <w:rFonts w:ascii="Garamond" w:eastAsia="Times New Roman" w:hAnsi="Garamond" w:cs="Courier New"/>
          <w:color w:val="000000"/>
          <w:lang w:eastAsia="en-GB"/>
        </w:rPr>
        <w:t xml:space="preserve"> source</w:t>
      </w:r>
      <w:r w:rsidR="00077FD4">
        <w:rPr>
          <w:rFonts w:ascii="Garamond" w:eastAsia="Times New Roman" w:hAnsi="Garamond" w:cs="Courier New"/>
          <w:color w:val="000000"/>
          <w:lang w:eastAsia="en-GB"/>
        </w:rPr>
        <w:t xml:space="preserve">. </w:t>
      </w:r>
      <w:r w:rsidR="00095748">
        <w:rPr>
          <w:rFonts w:ascii="Garamond" w:eastAsia="Times New Roman" w:hAnsi="Garamond" w:cs="Courier New"/>
          <w:color w:val="000000"/>
          <w:lang w:eastAsia="en-GB"/>
        </w:rPr>
        <w:t>D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espite </w:t>
      </w:r>
      <w:r w:rsidR="00475D35">
        <w:rPr>
          <w:rFonts w:ascii="Garamond" w:eastAsia="Times New Roman" w:hAnsi="Garamond" w:cs="Courier New"/>
          <w:color w:val="000000"/>
          <w:lang w:eastAsia="en-GB"/>
        </w:rPr>
        <w:t>connections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such as these — and </w:t>
      </w:r>
      <w:r w:rsidR="008E718B">
        <w:rPr>
          <w:rFonts w:ascii="Garamond" w:eastAsia="Times New Roman" w:hAnsi="Garamond" w:cs="Courier New"/>
          <w:color w:val="000000"/>
          <w:lang w:eastAsia="en-GB"/>
        </w:rPr>
        <w:t>his</w:t>
      </w:r>
      <w:r w:rsidR="00475D35">
        <w:rPr>
          <w:rFonts w:ascii="Garamond" w:eastAsia="Times New Roman" w:hAnsi="Garamond" w:cs="Courier New"/>
          <w:color w:val="000000"/>
          <w:lang w:eastAsia="en-GB"/>
        </w:rPr>
        <w:t xml:space="preserve"> wider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726E90">
        <w:rPr>
          <w:rFonts w:ascii="Garamond" w:eastAsia="Times New Roman" w:hAnsi="Garamond" w:cs="Courier New"/>
          <w:color w:val="000000"/>
          <w:lang w:eastAsia="en-GB"/>
        </w:rPr>
        <w:t>penchant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5E01BA">
        <w:rPr>
          <w:rFonts w:ascii="Garamond" w:eastAsia="Times New Roman" w:hAnsi="Garamond" w:cs="Courier New"/>
          <w:color w:val="000000"/>
          <w:lang w:eastAsia="en-GB"/>
        </w:rPr>
        <w:t>for</w:t>
      </w:r>
      <w:r w:rsidR="00FD2D25">
        <w:rPr>
          <w:rFonts w:ascii="Garamond" w:eastAsia="Times New Roman" w:hAnsi="Garamond" w:cs="Courier New"/>
          <w:color w:val="000000"/>
          <w:lang w:eastAsia="en-GB"/>
        </w:rPr>
        <w:t xml:space="preserve"> nautical tales — </w:t>
      </w:r>
      <w:r w:rsidR="00BA7F0A">
        <w:rPr>
          <w:rFonts w:ascii="Garamond" w:eastAsia="Times New Roman" w:hAnsi="Garamond" w:cs="Courier New"/>
          <w:color w:val="000000"/>
          <w:lang w:eastAsia="en-GB"/>
        </w:rPr>
        <w:t>t</w:t>
      </w:r>
      <w:r w:rsidR="006A1BCF">
        <w:rPr>
          <w:rFonts w:ascii="Garamond" w:eastAsia="Times New Roman" w:hAnsi="Garamond" w:cs="Courier New"/>
          <w:color w:val="000000"/>
          <w:lang w:eastAsia="en-GB"/>
        </w:rPr>
        <w:t xml:space="preserve">here has been </w:t>
      </w:r>
      <w:r w:rsidR="0039108D">
        <w:rPr>
          <w:rFonts w:ascii="Garamond" w:eastAsia="Times New Roman" w:hAnsi="Garamond" w:cs="Courier New"/>
          <w:color w:val="000000"/>
          <w:lang w:eastAsia="en-GB"/>
        </w:rPr>
        <w:t xml:space="preserve">little research </w:t>
      </w:r>
      <w:r w:rsidR="00A90523">
        <w:rPr>
          <w:rFonts w:ascii="Garamond" w:eastAsia="Times New Roman" w:hAnsi="Garamond" w:cs="Courier New"/>
          <w:color w:val="000000"/>
          <w:lang w:eastAsia="en-GB"/>
        </w:rPr>
        <w:t>on</w:t>
      </w:r>
      <w:r w:rsidR="009D4416">
        <w:rPr>
          <w:rFonts w:ascii="Garamond" w:eastAsia="Times New Roman" w:hAnsi="Garamond" w:cs="Courier New"/>
          <w:color w:val="000000"/>
          <w:lang w:eastAsia="en-GB"/>
        </w:rPr>
        <w:t xml:space="preserve"> </w:t>
      </w:r>
      <w:r w:rsidR="008E718B">
        <w:rPr>
          <w:rFonts w:ascii="Garamond" w:eastAsia="Times New Roman" w:hAnsi="Garamond" w:cs="Courier New"/>
          <w:color w:val="000000"/>
          <w:lang w:eastAsia="en-GB"/>
        </w:rPr>
        <w:t>Joyce and</w:t>
      </w:r>
      <w:r w:rsidR="008A5A7C">
        <w:rPr>
          <w:rFonts w:ascii="Garamond" w:eastAsia="Times New Roman" w:hAnsi="Garamond" w:cs="Courier New"/>
          <w:color w:val="000000"/>
          <w:lang w:eastAsia="en-GB"/>
        </w:rPr>
        <w:t xml:space="preserve"> the Captain</w:t>
      </w:r>
      <w:r w:rsidR="009D4416">
        <w:rPr>
          <w:rFonts w:ascii="Garamond" w:eastAsia="Times New Roman" w:hAnsi="Garamond" w:cs="Courier New"/>
          <w:color w:val="000000"/>
          <w:lang w:eastAsia="en-GB"/>
        </w:rPr>
        <w:t xml:space="preserve">. </w:t>
      </w:r>
    </w:p>
    <w:p w:rsidR="00BD2BDA" w:rsidRDefault="00BD2BDA" w:rsidP="008E4BCD">
      <w:pPr>
        <w:rPr>
          <w:rFonts w:ascii="Garamond" w:eastAsia="Times New Roman" w:hAnsi="Garamond" w:cs="Courier New"/>
          <w:color w:val="000000"/>
          <w:lang w:eastAsia="en-GB"/>
        </w:rPr>
      </w:pPr>
    </w:p>
    <w:p w:rsidR="006D2BE5" w:rsidRDefault="00974FC1" w:rsidP="008E4BCD">
      <w:pPr>
        <w:rPr>
          <w:rFonts w:ascii="Garamond" w:eastAsia="Times New Roman" w:hAnsi="Garamond" w:cs="Courier New"/>
          <w:color w:val="000000"/>
          <w:lang w:eastAsia="en-GB"/>
        </w:rPr>
      </w:pPr>
      <w:r>
        <w:rPr>
          <w:rFonts w:ascii="Garamond" w:eastAsia="Times New Roman" w:hAnsi="Garamond" w:cs="Courier New"/>
          <w:color w:val="000000"/>
          <w:lang w:eastAsia="en-GB"/>
        </w:rPr>
        <w:t xml:space="preserve">Perhaps it is time for this to change? </w:t>
      </w:r>
    </w:p>
    <w:p w:rsidR="00435A80" w:rsidRDefault="00435A80" w:rsidP="009429E6">
      <w:pPr>
        <w:rPr>
          <w:rFonts w:ascii="Garamond" w:eastAsia="Times New Roman" w:hAnsi="Garamond" w:cs="Courier New"/>
          <w:color w:val="000000"/>
          <w:lang w:eastAsia="en-GB"/>
        </w:rPr>
      </w:pPr>
    </w:p>
    <w:p w:rsidR="00E24423" w:rsidRDefault="00E24423" w:rsidP="009429E6">
      <w:pPr>
        <w:rPr>
          <w:rFonts w:ascii="Garamond" w:eastAsia="Times New Roman" w:hAnsi="Garamond" w:cs="Courier New"/>
          <w:color w:val="000000"/>
          <w:lang w:eastAsia="en-GB"/>
        </w:rPr>
      </w:pPr>
    </w:p>
    <w:p w:rsidR="00435A80" w:rsidRPr="00C013EE" w:rsidRDefault="00C013EE" w:rsidP="00435A80">
      <w:pPr>
        <w:jc w:val="right"/>
        <w:rPr>
          <w:rFonts w:ascii="Garamond" w:eastAsia="Times New Roman" w:hAnsi="Garamond" w:cs="Courier New"/>
          <w:smallCaps/>
          <w:color w:val="000000"/>
          <w:lang w:eastAsia="en-GB"/>
        </w:rPr>
      </w:pPr>
      <w:r>
        <w:rPr>
          <w:rFonts w:ascii="Garamond" w:eastAsia="Times New Roman" w:hAnsi="Garamond" w:cs="Courier New"/>
          <w:smallCaps/>
          <w:color w:val="000000"/>
          <w:lang w:eastAsia="en-GB"/>
        </w:rPr>
        <w:t>Hunter D</w:t>
      </w:r>
      <w:r w:rsidRPr="00C013EE">
        <w:rPr>
          <w:rFonts w:ascii="Garamond" w:eastAsia="Times New Roman" w:hAnsi="Garamond" w:cs="Courier New"/>
          <w:smallCaps/>
          <w:color w:val="000000"/>
          <w:lang w:eastAsia="en-GB"/>
        </w:rPr>
        <w:t>ukes</w:t>
      </w:r>
    </w:p>
    <w:p w:rsidR="00974FC1" w:rsidRPr="0063269F" w:rsidRDefault="00435A80" w:rsidP="0063269F">
      <w:pPr>
        <w:jc w:val="right"/>
        <w:rPr>
          <w:rFonts w:ascii="Garamond" w:eastAsia="Times New Roman" w:hAnsi="Garamond" w:cs="Courier New"/>
          <w:color w:val="000000"/>
          <w:lang w:eastAsia="en-GB"/>
        </w:rPr>
      </w:pPr>
      <w:r>
        <w:rPr>
          <w:rFonts w:ascii="Garamond" w:eastAsia="Times New Roman" w:hAnsi="Garamond" w:cs="Courier New"/>
          <w:color w:val="000000"/>
          <w:lang w:eastAsia="en-GB"/>
        </w:rPr>
        <w:t>University of Cambridge, Peterhouse</w:t>
      </w:r>
    </w:p>
    <w:sectPr w:rsidR="00974FC1" w:rsidRPr="0063269F" w:rsidSect="00435A80">
      <w:headerReference w:type="default" r:id="rId6"/>
      <w:pgSz w:w="11900" w:h="16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1F" w:rsidRDefault="001B7C1F" w:rsidP="00BE46DA">
      <w:r>
        <w:separator/>
      </w:r>
    </w:p>
  </w:endnote>
  <w:endnote w:type="continuationSeparator" w:id="0">
    <w:p w:rsidR="001B7C1F" w:rsidRDefault="001B7C1F" w:rsidP="00BE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1F" w:rsidRDefault="001B7C1F" w:rsidP="00BE46DA">
      <w:r>
        <w:separator/>
      </w:r>
    </w:p>
  </w:footnote>
  <w:footnote w:type="continuationSeparator" w:id="0">
    <w:p w:rsidR="001B7C1F" w:rsidRDefault="001B7C1F" w:rsidP="00BE46DA">
      <w:r>
        <w:continuationSeparator/>
      </w:r>
    </w:p>
  </w:footnote>
  <w:footnote w:id="1">
    <w:p w:rsidR="00A13783" w:rsidRPr="00303850" w:rsidRDefault="00A13783" w:rsidP="00BF389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James Joyce, </w:t>
      </w:r>
      <w:r>
        <w:rPr>
          <w:i/>
        </w:rPr>
        <w:t>A Portrait of the Artist as a Young Man</w:t>
      </w:r>
      <w:r>
        <w:t xml:space="preserve"> (</w:t>
      </w:r>
      <w:r w:rsidR="00B676D5">
        <w:t xml:space="preserve">New York: </w:t>
      </w:r>
      <w:r w:rsidR="007759CF">
        <w:t xml:space="preserve">Viking, </w:t>
      </w:r>
      <w:r w:rsidR="00142A86">
        <w:t>1976</w:t>
      </w:r>
      <w:r w:rsidR="00303850">
        <w:t xml:space="preserve">) 80; </w:t>
      </w:r>
      <w:r w:rsidR="00303850">
        <w:rPr>
          <w:i/>
        </w:rPr>
        <w:t>Ulysses</w:t>
      </w:r>
      <w:r w:rsidR="00303850">
        <w:t xml:space="preserve"> (New York: Vintage, 1986), </w:t>
      </w:r>
      <w:r w:rsidR="00D8125B">
        <w:t xml:space="preserve">15. </w:t>
      </w:r>
    </w:p>
  </w:footnote>
  <w:footnote w:id="2">
    <w:p w:rsidR="00E57BEF" w:rsidRPr="001B43FB" w:rsidRDefault="00E57BEF" w:rsidP="00BF389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="001B43FB">
        <w:rPr>
          <w:i/>
        </w:rPr>
        <w:t>Dubliners</w:t>
      </w:r>
      <w:r w:rsidR="001B43FB">
        <w:t>, ed. by Margot Norris (New York: Norton, 2006), 74</w:t>
      </w:r>
      <w:ins w:id="0" w:author="Clare Connors (LDC - Staff)" w:date="2018-05-10T11:20:00Z">
        <w:r w:rsidR="00906310">
          <w:t>, italics added.</w:t>
        </w:r>
      </w:ins>
      <w:del w:id="1" w:author="Clare Connors (LDC - Staff)" w:date="2018-05-10T11:20:00Z">
        <w:r w:rsidR="001B43FB" w:rsidDel="00906310">
          <w:delText>.</w:delText>
        </w:r>
      </w:del>
    </w:p>
  </w:footnote>
  <w:footnote w:id="3">
    <w:p w:rsidR="00474783" w:rsidRPr="00AD68DE" w:rsidRDefault="00474783" w:rsidP="00BF389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="00AD68DE">
        <w:t xml:space="preserve">Frederick Marryat, </w:t>
      </w:r>
      <w:r w:rsidR="00AD68DE">
        <w:rPr>
          <w:i/>
        </w:rPr>
        <w:t>Jacob Faithful</w:t>
      </w:r>
      <w:r w:rsidR="00AD68DE">
        <w:t xml:space="preserve">, (New York: </w:t>
      </w:r>
      <w:proofErr w:type="spellStart"/>
      <w:r w:rsidR="00AD68DE">
        <w:t>Croscup</w:t>
      </w:r>
      <w:proofErr w:type="spellEnd"/>
      <w:r w:rsidR="00AD68DE">
        <w:t xml:space="preserve"> and Company, 1896), 159</w:t>
      </w:r>
      <w:ins w:id="3" w:author="Clare Connors (LDC - Staff)" w:date="2018-05-10T11:20:00Z">
        <w:r w:rsidR="00906310">
          <w:t>, italics added.</w:t>
        </w:r>
      </w:ins>
      <w:del w:id="4" w:author="Clare Connors (LDC - Staff)" w:date="2018-05-10T11:20:00Z">
        <w:r w:rsidR="00AD68DE" w:rsidDel="00906310"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80" w:rsidRPr="00A40814" w:rsidRDefault="00435A80" w:rsidP="00435A80">
    <w:pPr>
      <w:rPr>
        <w:rFonts w:ascii="Garamond" w:hAnsi="Garamond"/>
        <w:sz w:val="22"/>
        <w:szCs w:val="22"/>
      </w:rPr>
    </w:pPr>
  </w:p>
  <w:p w:rsidR="00435A80" w:rsidRPr="00A40814" w:rsidRDefault="00435A80" w:rsidP="00435A80">
    <w:pPr>
      <w:rPr>
        <w:rFonts w:ascii="Garamond" w:hAnsi="Garamond"/>
        <w:sz w:val="22"/>
        <w:szCs w:val="22"/>
      </w:rPr>
    </w:pPr>
    <w:r w:rsidRPr="00A40814">
      <w:rPr>
        <w:rFonts w:ascii="Garamond" w:hAnsi="Garamond"/>
        <w:sz w:val="22"/>
        <w:szCs w:val="22"/>
      </w:rPr>
      <w:t>Dr Hunter Dukes</w:t>
    </w:r>
  </w:p>
  <w:p w:rsidR="00435A80" w:rsidRPr="00A40814" w:rsidRDefault="00435A80" w:rsidP="00435A80">
    <w:pPr>
      <w:rPr>
        <w:rFonts w:ascii="Garamond" w:hAnsi="Garamond"/>
        <w:sz w:val="22"/>
        <w:szCs w:val="22"/>
      </w:rPr>
    </w:pPr>
    <w:r w:rsidRPr="00A40814">
      <w:rPr>
        <w:rFonts w:ascii="Garamond" w:hAnsi="Garamond"/>
        <w:sz w:val="22"/>
        <w:szCs w:val="22"/>
      </w:rPr>
      <w:t>Peterhouse</w:t>
    </w:r>
  </w:p>
  <w:p w:rsidR="00435A80" w:rsidRPr="00A40814" w:rsidRDefault="00435A80" w:rsidP="00435A80">
    <w:pPr>
      <w:rPr>
        <w:rFonts w:ascii="Garamond" w:hAnsi="Garamond"/>
        <w:sz w:val="22"/>
        <w:szCs w:val="22"/>
      </w:rPr>
    </w:pPr>
    <w:r w:rsidRPr="00A40814">
      <w:rPr>
        <w:rFonts w:ascii="Garamond" w:hAnsi="Garamond"/>
        <w:sz w:val="22"/>
        <w:szCs w:val="22"/>
      </w:rPr>
      <w:t>Cambridge</w:t>
    </w:r>
  </w:p>
  <w:p w:rsidR="00435A80" w:rsidRPr="00A40814" w:rsidRDefault="00435A80" w:rsidP="00435A80">
    <w:pPr>
      <w:rPr>
        <w:rFonts w:ascii="Garamond" w:hAnsi="Garamond"/>
        <w:sz w:val="22"/>
        <w:szCs w:val="22"/>
      </w:rPr>
    </w:pPr>
    <w:r w:rsidRPr="00A40814">
      <w:rPr>
        <w:rFonts w:ascii="Garamond" w:hAnsi="Garamond"/>
        <w:sz w:val="22"/>
        <w:szCs w:val="22"/>
      </w:rPr>
      <w:t>CB2 1RD</w:t>
    </w:r>
  </w:p>
  <w:p w:rsidR="00435A80" w:rsidRPr="00A40814" w:rsidRDefault="00435A80" w:rsidP="00435A80">
    <w:pPr>
      <w:rPr>
        <w:rFonts w:ascii="Garamond" w:hAnsi="Garamond"/>
        <w:sz w:val="22"/>
        <w:szCs w:val="22"/>
      </w:rPr>
    </w:pPr>
    <w:r w:rsidRPr="00A40814">
      <w:rPr>
        <w:rFonts w:ascii="Garamond" w:hAnsi="Garamond"/>
        <w:sz w:val="22"/>
        <w:szCs w:val="22"/>
      </w:rPr>
      <w:t>hbd23@cam.ac.uk</w:t>
    </w:r>
  </w:p>
  <w:p w:rsidR="00435A80" w:rsidRDefault="00435A80" w:rsidP="00435A80">
    <w:pPr>
      <w:pStyle w:val="Header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Connors (LDC - Staff)">
    <w15:presenceInfo w15:providerId="AD" w15:userId="S-1-5-21-1202660629-790525478-1417001333-182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A"/>
    <w:rsid w:val="000217D5"/>
    <w:rsid w:val="00024F8B"/>
    <w:rsid w:val="00036CAA"/>
    <w:rsid w:val="00077FD4"/>
    <w:rsid w:val="00082BB3"/>
    <w:rsid w:val="0008626F"/>
    <w:rsid w:val="00092DE9"/>
    <w:rsid w:val="00095748"/>
    <w:rsid w:val="000958C4"/>
    <w:rsid w:val="000A6766"/>
    <w:rsid w:val="000B093F"/>
    <w:rsid w:val="00105423"/>
    <w:rsid w:val="0010588D"/>
    <w:rsid w:val="00135CA1"/>
    <w:rsid w:val="00142A86"/>
    <w:rsid w:val="001522B4"/>
    <w:rsid w:val="00156396"/>
    <w:rsid w:val="0019350F"/>
    <w:rsid w:val="001A30A0"/>
    <w:rsid w:val="001B43FB"/>
    <w:rsid w:val="001B7C1F"/>
    <w:rsid w:val="001F7D9E"/>
    <w:rsid w:val="00204BEF"/>
    <w:rsid w:val="00220564"/>
    <w:rsid w:val="002217F8"/>
    <w:rsid w:val="00231C58"/>
    <w:rsid w:val="00243569"/>
    <w:rsid w:val="00247A92"/>
    <w:rsid w:val="002550B0"/>
    <w:rsid w:val="002622F1"/>
    <w:rsid w:val="00264428"/>
    <w:rsid w:val="00291438"/>
    <w:rsid w:val="002A4498"/>
    <w:rsid w:val="002B1F7F"/>
    <w:rsid w:val="002B2CE7"/>
    <w:rsid w:val="002C01DA"/>
    <w:rsid w:val="002D0F69"/>
    <w:rsid w:val="002F0AC8"/>
    <w:rsid w:val="00303850"/>
    <w:rsid w:val="00314EC7"/>
    <w:rsid w:val="00325495"/>
    <w:rsid w:val="00356419"/>
    <w:rsid w:val="00357E91"/>
    <w:rsid w:val="0039108D"/>
    <w:rsid w:val="00394585"/>
    <w:rsid w:val="003D23F9"/>
    <w:rsid w:val="003D6B35"/>
    <w:rsid w:val="00425BC4"/>
    <w:rsid w:val="00426255"/>
    <w:rsid w:val="00435A80"/>
    <w:rsid w:val="00474783"/>
    <w:rsid w:val="00474983"/>
    <w:rsid w:val="00475D35"/>
    <w:rsid w:val="00477D4E"/>
    <w:rsid w:val="004808B5"/>
    <w:rsid w:val="00496A13"/>
    <w:rsid w:val="004E5171"/>
    <w:rsid w:val="004E7D9F"/>
    <w:rsid w:val="005003B0"/>
    <w:rsid w:val="00544A5A"/>
    <w:rsid w:val="00551C4C"/>
    <w:rsid w:val="00577F5F"/>
    <w:rsid w:val="00584779"/>
    <w:rsid w:val="00585E6F"/>
    <w:rsid w:val="005B3B70"/>
    <w:rsid w:val="005B5E91"/>
    <w:rsid w:val="005C47FA"/>
    <w:rsid w:val="005C7F5C"/>
    <w:rsid w:val="005E01BA"/>
    <w:rsid w:val="005F02D2"/>
    <w:rsid w:val="0060096C"/>
    <w:rsid w:val="0063269F"/>
    <w:rsid w:val="00633C2B"/>
    <w:rsid w:val="00667BAD"/>
    <w:rsid w:val="00673FD5"/>
    <w:rsid w:val="00674914"/>
    <w:rsid w:val="006A1BCF"/>
    <w:rsid w:val="006A6A57"/>
    <w:rsid w:val="006D2BE5"/>
    <w:rsid w:val="006D6AE7"/>
    <w:rsid w:val="006F1347"/>
    <w:rsid w:val="006F5842"/>
    <w:rsid w:val="007023D5"/>
    <w:rsid w:val="00715319"/>
    <w:rsid w:val="0071795B"/>
    <w:rsid w:val="00726E90"/>
    <w:rsid w:val="00736EEB"/>
    <w:rsid w:val="0074296E"/>
    <w:rsid w:val="007759CF"/>
    <w:rsid w:val="00790319"/>
    <w:rsid w:val="007A1735"/>
    <w:rsid w:val="007B1B01"/>
    <w:rsid w:val="007B464F"/>
    <w:rsid w:val="007E0A15"/>
    <w:rsid w:val="007E60C4"/>
    <w:rsid w:val="007F7064"/>
    <w:rsid w:val="00803CEE"/>
    <w:rsid w:val="00806179"/>
    <w:rsid w:val="008377B5"/>
    <w:rsid w:val="00862F5D"/>
    <w:rsid w:val="008662BC"/>
    <w:rsid w:val="00877FFA"/>
    <w:rsid w:val="00881443"/>
    <w:rsid w:val="00893C46"/>
    <w:rsid w:val="00894BC9"/>
    <w:rsid w:val="008A2BFB"/>
    <w:rsid w:val="008A3FBE"/>
    <w:rsid w:val="008A5A7C"/>
    <w:rsid w:val="008C2FB5"/>
    <w:rsid w:val="008E4BCD"/>
    <w:rsid w:val="008E556D"/>
    <w:rsid w:val="008E718B"/>
    <w:rsid w:val="008E7BC0"/>
    <w:rsid w:val="00905D24"/>
    <w:rsid w:val="00906310"/>
    <w:rsid w:val="009429E6"/>
    <w:rsid w:val="009436C0"/>
    <w:rsid w:val="0095003F"/>
    <w:rsid w:val="009523AD"/>
    <w:rsid w:val="00964CFC"/>
    <w:rsid w:val="00974FC1"/>
    <w:rsid w:val="00983E2A"/>
    <w:rsid w:val="009859D3"/>
    <w:rsid w:val="009B7490"/>
    <w:rsid w:val="009D4416"/>
    <w:rsid w:val="009E2162"/>
    <w:rsid w:val="00A13783"/>
    <w:rsid w:val="00A15738"/>
    <w:rsid w:val="00A16FEE"/>
    <w:rsid w:val="00A2422C"/>
    <w:rsid w:val="00A3303A"/>
    <w:rsid w:val="00A35C99"/>
    <w:rsid w:val="00A40814"/>
    <w:rsid w:val="00A73ED6"/>
    <w:rsid w:val="00A833DF"/>
    <w:rsid w:val="00A90523"/>
    <w:rsid w:val="00AC04AB"/>
    <w:rsid w:val="00AD68DE"/>
    <w:rsid w:val="00AE0EB8"/>
    <w:rsid w:val="00B146EB"/>
    <w:rsid w:val="00B3258D"/>
    <w:rsid w:val="00B51D4D"/>
    <w:rsid w:val="00B65DC3"/>
    <w:rsid w:val="00B676D5"/>
    <w:rsid w:val="00B76535"/>
    <w:rsid w:val="00B91BE6"/>
    <w:rsid w:val="00B93FCC"/>
    <w:rsid w:val="00BA7F0A"/>
    <w:rsid w:val="00BC57E7"/>
    <w:rsid w:val="00BC5F1B"/>
    <w:rsid w:val="00BC6603"/>
    <w:rsid w:val="00BD2BDA"/>
    <w:rsid w:val="00BD5B28"/>
    <w:rsid w:val="00BE46DA"/>
    <w:rsid w:val="00BE4A3D"/>
    <w:rsid w:val="00BF3893"/>
    <w:rsid w:val="00C013EE"/>
    <w:rsid w:val="00C16C9F"/>
    <w:rsid w:val="00C16FC1"/>
    <w:rsid w:val="00C35968"/>
    <w:rsid w:val="00C6132B"/>
    <w:rsid w:val="00C94FCA"/>
    <w:rsid w:val="00CC4F4E"/>
    <w:rsid w:val="00CD6CD8"/>
    <w:rsid w:val="00CE3926"/>
    <w:rsid w:val="00CE4DCB"/>
    <w:rsid w:val="00D03A79"/>
    <w:rsid w:val="00D13806"/>
    <w:rsid w:val="00D2256C"/>
    <w:rsid w:val="00D25E21"/>
    <w:rsid w:val="00D6063E"/>
    <w:rsid w:val="00D8125B"/>
    <w:rsid w:val="00D83377"/>
    <w:rsid w:val="00DC00BA"/>
    <w:rsid w:val="00DC3205"/>
    <w:rsid w:val="00DD27BF"/>
    <w:rsid w:val="00DE2E09"/>
    <w:rsid w:val="00E02915"/>
    <w:rsid w:val="00E1680E"/>
    <w:rsid w:val="00E24423"/>
    <w:rsid w:val="00E31822"/>
    <w:rsid w:val="00E4755E"/>
    <w:rsid w:val="00E51B57"/>
    <w:rsid w:val="00E57BEF"/>
    <w:rsid w:val="00E625C6"/>
    <w:rsid w:val="00E662B7"/>
    <w:rsid w:val="00E72733"/>
    <w:rsid w:val="00E73FCD"/>
    <w:rsid w:val="00E74443"/>
    <w:rsid w:val="00EA45C7"/>
    <w:rsid w:val="00EA4F35"/>
    <w:rsid w:val="00EC2084"/>
    <w:rsid w:val="00EC5EFD"/>
    <w:rsid w:val="00EE5000"/>
    <w:rsid w:val="00EF6816"/>
    <w:rsid w:val="00EF750D"/>
    <w:rsid w:val="00F03963"/>
    <w:rsid w:val="00F13F9E"/>
    <w:rsid w:val="00F20876"/>
    <w:rsid w:val="00F3145D"/>
    <w:rsid w:val="00F3674E"/>
    <w:rsid w:val="00F37893"/>
    <w:rsid w:val="00F40101"/>
    <w:rsid w:val="00F57966"/>
    <w:rsid w:val="00F90A4C"/>
    <w:rsid w:val="00F97835"/>
    <w:rsid w:val="00FD2D25"/>
    <w:rsid w:val="00FD56FC"/>
    <w:rsid w:val="00FE1706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C82A"/>
  <w14:defaultImageDpi w14:val="32767"/>
  <w15:chartTrackingRefBased/>
  <w15:docId w15:val="{6B81FEDA-CCFB-5340-B8C8-8257930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DA"/>
  </w:style>
  <w:style w:type="paragraph" w:styleId="Footer">
    <w:name w:val="footer"/>
    <w:basedOn w:val="Normal"/>
    <w:link w:val="FooterChar"/>
    <w:uiPriority w:val="99"/>
    <w:unhideWhenUsed/>
    <w:rsid w:val="00BE4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2B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7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7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Dukes</dc:creator>
  <cp:keywords/>
  <dc:description/>
  <cp:lastModifiedBy>Clare Connors (LDC - Staff)</cp:lastModifiedBy>
  <cp:revision>2</cp:revision>
  <dcterms:created xsi:type="dcterms:W3CDTF">2018-05-10T10:21:00Z</dcterms:created>
  <dcterms:modified xsi:type="dcterms:W3CDTF">2018-05-10T10:21:00Z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1965441400</vt:i4>
  </property>
  <property fmtid="{D5CDD505-2E9C-101B-9397-08002B2CF9AE}" pid="3" name="_NewReviewCycle">
    <vt:lpwstr/>
  </property>
  <property fmtid="{D5CDD505-2E9C-101B-9397-08002B2CF9AE}" pid="4" name="_EmailSubject">
    <vt:lpwstr>C331  Dukes, Tirades of Abuse: Marryat’s Jacob Faithful and Joyce’s ‘Counterparts’</vt:lpwstr>
  </property>
  <property fmtid="{D5CDD505-2E9C-101B-9397-08002B2CF9AE}" pid="5" name="_AuthorEmail">
    <vt:lpwstr>C.Connors@uea.ac.uk</vt:lpwstr>
  </property>
  <property fmtid="{D5CDD505-2E9C-101B-9397-08002B2CF9AE}" pid="6" name="_AuthorEmailDisplayName">
    <vt:lpwstr>Clare Connors (LDC - Staff)</vt:lpwstr>
  </property>
</Properties>
</file>