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316F" w14:textId="77777777" w:rsidR="006A204F" w:rsidRPr="00583283" w:rsidRDefault="006A204F" w:rsidP="006A204F">
      <w:pPr>
        <w:pStyle w:val="NoSpacing"/>
        <w:spacing w:line="480" w:lineRule="auto"/>
        <w:jc w:val="center"/>
        <w:rPr>
          <w:rFonts w:ascii="Times New Roman" w:hAnsi="Times New Roman" w:cs="Times New Roman"/>
          <w:b/>
          <w:u w:val="single"/>
          <w:lang w:val="en-IE"/>
        </w:rPr>
      </w:pPr>
      <w:r w:rsidRPr="00583283">
        <w:rPr>
          <w:rFonts w:ascii="Times New Roman" w:hAnsi="Times New Roman" w:cs="Times New Roman"/>
          <w:b/>
          <w:u w:val="single"/>
          <w:lang w:val="en-IE"/>
        </w:rPr>
        <w:t xml:space="preserve">Effect of disease activity at </w:t>
      </w:r>
      <w:r>
        <w:rPr>
          <w:rFonts w:ascii="Times New Roman" w:hAnsi="Times New Roman" w:cs="Times New Roman"/>
          <w:b/>
          <w:u w:val="single"/>
          <w:lang w:val="en-IE"/>
        </w:rPr>
        <w:t>three</w:t>
      </w:r>
      <w:r w:rsidRPr="00583283">
        <w:rPr>
          <w:rFonts w:ascii="Times New Roman" w:hAnsi="Times New Roman" w:cs="Times New Roman"/>
          <w:b/>
          <w:u w:val="single"/>
          <w:lang w:val="en-IE"/>
        </w:rPr>
        <w:t xml:space="preserve"> and </w:t>
      </w:r>
      <w:r>
        <w:rPr>
          <w:rFonts w:ascii="Times New Roman" w:hAnsi="Times New Roman" w:cs="Times New Roman"/>
          <w:b/>
          <w:u w:val="single"/>
          <w:lang w:val="en-IE"/>
        </w:rPr>
        <w:t>six</w:t>
      </w:r>
      <w:r w:rsidRPr="00583283">
        <w:rPr>
          <w:rFonts w:ascii="Times New Roman" w:hAnsi="Times New Roman" w:cs="Times New Roman"/>
          <w:b/>
          <w:u w:val="single"/>
          <w:lang w:val="en-IE"/>
        </w:rPr>
        <w:t xml:space="preserve"> months on long-term outcomes in </w:t>
      </w:r>
    </w:p>
    <w:p w14:paraId="05125EAC" w14:textId="77777777" w:rsidR="006A204F" w:rsidRPr="00583283" w:rsidRDefault="006A204F" w:rsidP="006A204F">
      <w:pPr>
        <w:pStyle w:val="NoSpacing"/>
        <w:spacing w:line="480" w:lineRule="auto"/>
        <w:jc w:val="center"/>
        <w:rPr>
          <w:rFonts w:ascii="Times New Roman" w:hAnsi="Times New Roman" w:cs="Times New Roman"/>
          <w:b/>
          <w:u w:val="single"/>
          <w:lang w:val="en-IE"/>
        </w:rPr>
      </w:pPr>
      <w:r w:rsidRPr="00583283">
        <w:rPr>
          <w:rFonts w:ascii="Times New Roman" w:hAnsi="Times New Roman" w:cs="Times New Roman"/>
          <w:b/>
          <w:u w:val="single"/>
          <w:lang w:val="en-IE"/>
        </w:rPr>
        <w:t>ANCA associated vasculitis.</w:t>
      </w:r>
    </w:p>
    <w:p w14:paraId="2CC69CD1" w14:textId="77777777" w:rsidR="006A204F" w:rsidRPr="00583283" w:rsidRDefault="006A204F" w:rsidP="006A204F">
      <w:pPr>
        <w:pStyle w:val="NoSpacing"/>
        <w:spacing w:line="480" w:lineRule="auto"/>
        <w:jc w:val="both"/>
        <w:rPr>
          <w:rFonts w:ascii="Times New Roman" w:hAnsi="Times New Roman" w:cs="Times New Roman"/>
          <w:lang w:val="en-IE"/>
        </w:rPr>
      </w:pPr>
    </w:p>
    <w:p w14:paraId="5A7AB778" w14:textId="77777777" w:rsidR="006A204F" w:rsidRPr="00583283" w:rsidRDefault="006A204F" w:rsidP="006A204F">
      <w:pPr>
        <w:pStyle w:val="NoSpacing"/>
        <w:spacing w:line="480" w:lineRule="auto"/>
        <w:jc w:val="both"/>
        <w:rPr>
          <w:rFonts w:ascii="Times New Roman" w:hAnsi="Times New Roman" w:cs="Times New Roman"/>
          <w:lang w:val="en-IE"/>
        </w:rPr>
      </w:pPr>
    </w:p>
    <w:p w14:paraId="30DD639E" w14:textId="75497568" w:rsidR="006A204F" w:rsidRPr="00583283" w:rsidRDefault="006A204F" w:rsidP="006A204F">
      <w:pPr>
        <w:pStyle w:val="NoSpacing"/>
        <w:spacing w:line="480" w:lineRule="auto"/>
        <w:jc w:val="both"/>
        <w:rPr>
          <w:rFonts w:ascii="Times New Roman" w:hAnsi="Times New Roman" w:cs="Times New Roman"/>
          <w:lang w:val="en-IE"/>
        </w:rPr>
      </w:pPr>
      <w:proofErr w:type="spellStart"/>
      <w:r w:rsidRPr="00583283">
        <w:rPr>
          <w:rFonts w:ascii="Times New Roman" w:hAnsi="Times New Roman" w:cs="Times New Roman"/>
          <w:lang w:val="en-IE"/>
        </w:rPr>
        <w:t>Seerapani</w:t>
      </w:r>
      <w:proofErr w:type="spellEnd"/>
      <w:r w:rsidRPr="00583283">
        <w:rPr>
          <w:rFonts w:ascii="Times New Roman" w:hAnsi="Times New Roman" w:cs="Times New Roman"/>
          <w:lang w:val="en-IE"/>
        </w:rPr>
        <w:t xml:space="preserve"> Gopaluni</w:t>
      </w:r>
      <w:r w:rsidRPr="00583283">
        <w:rPr>
          <w:rFonts w:ascii="Times New Roman" w:hAnsi="Times New Roman" w:cs="Times New Roman"/>
          <w:vertAlign w:val="superscript"/>
          <w:lang w:val="en-IE"/>
        </w:rPr>
        <w:t>1</w:t>
      </w:r>
      <w:r w:rsidR="00F81773">
        <w:rPr>
          <w:rFonts w:ascii="Times New Roman" w:hAnsi="Times New Roman" w:cs="Times New Roman"/>
          <w:vertAlign w:val="superscript"/>
          <w:lang w:val="en-IE"/>
        </w:rPr>
        <w:t xml:space="preserve"> </w:t>
      </w:r>
      <w:r w:rsidR="00F81773">
        <w:rPr>
          <w:rFonts w:ascii="Times New Roman" w:hAnsi="Times New Roman" w:cs="Times New Roman"/>
          <w:lang w:val="en-IE"/>
        </w:rPr>
        <w:t>MBBS</w:t>
      </w:r>
      <w:r w:rsidRPr="00583283">
        <w:rPr>
          <w:rFonts w:ascii="Times New Roman" w:hAnsi="Times New Roman" w:cs="Times New Roman"/>
          <w:lang w:val="en-IE"/>
        </w:rPr>
        <w:t>,</w:t>
      </w:r>
      <w:r w:rsidR="00F81773">
        <w:rPr>
          <w:rFonts w:ascii="Times New Roman" w:hAnsi="Times New Roman" w:cs="Times New Roman"/>
          <w:lang w:val="en-IE"/>
        </w:rPr>
        <w:t xml:space="preserve"> MRCP;</w:t>
      </w:r>
      <w:r w:rsidRPr="00583283">
        <w:rPr>
          <w:rFonts w:ascii="Times New Roman" w:hAnsi="Times New Roman" w:cs="Times New Roman"/>
          <w:lang w:val="en-IE"/>
        </w:rPr>
        <w:t xml:space="preserve"> Oliver Flossmann</w:t>
      </w:r>
      <w:r w:rsidRPr="00583283">
        <w:rPr>
          <w:rFonts w:ascii="Times New Roman" w:hAnsi="Times New Roman" w:cs="Times New Roman"/>
          <w:vertAlign w:val="superscript"/>
          <w:lang w:val="en-IE"/>
        </w:rPr>
        <w:t>2</w:t>
      </w:r>
      <w:r w:rsidR="00F81773">
        <w:rPr>
          <w:rFonts w:ascii="Times New Roman" w:hAnsi="Times New Roman" w:cs="Times New Roman"/>
          <w:lang w:val="en-IE"/>
        </w:rPr>
        <w:t xml:space="preserve"> MD(Res), FRCP;</w:t>
      </w:r>
      <w:r w:rsidRPr="00583283">
        <w:rPr>
          <w:rFonts w:ascii="Times New Roman" w:hAnsi="Times New Roman" w:cs="Times New Roman"/>
          <w:lang w:val="en-IE"/>
        </w:rPr>
        <w:t xml:space="preserve"> Mark A. Little</w:t>
      </w:r>
      <w:r w:rsidRPr="00583283">
        <w:rPr>
          <w:rFonts w:ascii="Times New Roman" w:hAnsi="Times New Roman" w:cs="Times New Roman"/>
          <w:vertAlign w:val="superscript"/>
          <w:lang w:val="en-IE"/>
        </w:rPr>
        <w:t>3</w:t>
      </w:r>
      <w:r w:rsidR="007603B4">
        <w:rPr>
          <w:rFonts w:ascii="Times New Roman" w:hAnsi="Times New Roman" w:cs="Times New Roman"/>
          <w:lang w:val="en-IE"/>
        </w:rPr>
        <w:t xml:space="preserve"> </w:t>
      </w:r>
      <w:r w:rsidR="007603B4" w:rsidRPr="007603B4">
        <w:rPr>
          <w:rFonts w:ascii="Times New Roman" w:hAnsi="Times New Roman" w:cs="Times New Roman"/>
          <w:lang w:val="en-IE"/>
        </w:rPr>
        <w:t>MBBCh PhD</w:t>
      </w:r>
      <w:r w:rsidRPr="00583283">
        <w:rPr>
          <w:rFonts w:ascii="Times New Roman" w:hAnsi="Times New Roman" w:cs="Times New Roman"/>
          <w:lang w:val="en-IE"/>
        </w:rPr>
        <w:t xml:space="preserve">, </w:t>
      </w:r>
      <w:r>
        <w:rPr>
          <w:rFonts w:ascii="Times New Roman" w:hAnsi="Times New Roman" w:cs="Times New Roman"/>
          <w:lang w:val="en-IE"/>
        </w:rPr>
        <w:t>Paul O’Hara</w:t>
      </w:r>
      <w:r>
        <w:rPr>
          <w:rFonts w:ascii="Times New Roman" w:hAnsi="Times New Roman" w:cs="Times New Roman"/>
          <w:vertAlign w:val="superscript"/>
          <w:lang w:val="en-IE"/>
        </w:rPr>
        <w:t>3</w:t>
      </w:r>
      <w:r w:rsidR="00947FCB" w:rsidRPr="00947FCB">
        <w:t xml:space="preserve"> </w:t>
      </w:r>
      <w:r w:rsidR="00947FCB" w:rsidRPr="00947FCB">
        <w:rPr>
          <w:rFonts w:ascii="Times New Roman" w:hAnsi="Times New Roman" w:cs="Times New Roman"/>
          <w:lang w:val="en-IE"/>
        </w:rPr>
        <w:t>BM BS MRCP</w:t>
      </w:r>
      <w:r>
        <w:rPr>
          <w:rFonts w:ascii="Times New Roman" w:hAnsi="Times New Roman" w:cs="Times New Roman"/>
          <w:lang w:val="en-IE"/>
        </w:rPr>
        <w:t xml:space="preserve">, </w:t>
      </w:r>
      <w:proofErr w:type="spellStart"/>
      <w:r w:rsidRPr="00583283">
        <w:rPr>
          <w:rFonts w:ascii="Times New Roman" w:hAnsi="Times New Roman" w:cs="Times New Roman"/>
          <w:lang w:val="en-IE"/>
        </w:rPr>
        <w:t>Pirow</w:t>
      </w:r>
      <w:proofErr w:type="spellEnd"/>
      <w:r w:rsidRPr="00583283">
        <w:rPr>
          <w:rFonts w:ascii="Times New Roman" w:hAnsi="Times New Roman" w:cs="Times New Roman"/>
          <w:lang w:val="en-IE"/>
        </w:rPr>
        <w:t xml:space="preserve"> Be</w:t>
      </w:r>
      <w:r>
        <w:rPr>
          <w:rFonts w:ascii="Times New Roman" w:hAnsi="Times New Roman" w:cs="Times New Roman"/>
          <w:lang w:val="en-IE"/>
        </w:rPr>
        <w:t>k</w:t>
      </w:r>
      <w:r w:rsidRPr="00583283">
        <w:rPr>
          <w:rFonts w:ascii="Times New Roman" w:hAnsi="Times New Roman" w:cs="Times New Roman"/>
          <w:lang w:val="en-IE"/>
        </w:rPr>
        <w:t>ker</w:t>
      </w:r>
      <w:r w:rsidRPr="00583283">
        <w:rPr>
          <w:rFonts w:ascii="Times New Roman" w:hAnsi="Times New Roman" w:cs="Times New Roman"/>
          <w:vertAlign w:val="superscript"/>
          <w:lang w:val="en-IE"/>
        </w:rPr>
        <w:t>4</w:t>
      </w:r>
      <w:r w:rsidR="00947FCB" w:rsidRPr="00947FCB">
        <w:t xml:space="preserve"> </w:t>
      </w:r>
      <w:r w:rsidR="00947FCB" w:rsidRPr="00947FCB">
        <w:rPr>
          <w:rFonts w:ascii="Times New Roman" w:hAnsi="Times New Roman" w:cs="Times New Roman"/>
          <w:lang w:val="en-IE"/>
        </w:rPr>
        <w:t>M.B.,</w:t>
      </w:r>
      <w:proofErr w:type="spellStart"/>
      <w:r w:rsidR="00947FCB" w:rsidRPr="00947FCB">
        <w:rPr>
          <w:rFonts w:ascii="Times New Roman" w:hAnsi="Times New Roman" w:cs="Times New Roman"/>
          <w:lang w:val="en-IE"/>
        </w:rPr>
        <w:t>Ch.B</w:t>
      </w:r>
      <w:proofErr w:type="spellEnd"/>
      <w:r w:rsidR="00947FCB" w:rsidRPr="00947FCB">
        <w:rPr>
          <w:rFonts w:ascii="Times New Roman" w:hAnsi="Times New Roman" w:cs="Times New Roman"/>
          <w:lang w:val="en-IE"/>
        </w:rPr>
        <w:t xml:space="preserve">., </w:t>
      </w:r>
      <w:proofErr w:type="spellStart"/>
      <w:r w:rsidR="00947FCB" w:rsidRPr="00947FCB">
        <w:rPr>
          <w:rFonts w:ascii="Times New Roman" w:hAnsi="Times New Roman" w:cs="Times New Roman"/>
          <w:lang w:val="en-IE"/>
        </w:rPr>
        <w:t>Ph.D</w:t>
      </w:r>
      <w:proofErr w:type="spellEnd"/>
      <w:r w:rsidRPr="00583283">
        <w:rPr>
          <w:rFonts w:ascii="Times New Roman" w:hAnsi="Times New Roman" w:cs="Times New Roman"/>
          <w:lang w:val="en-IE"/>
        </w:rPr>
        <w:t>, David Jayne</w:t>
      </w:r>
      <w:r w:rsidRPr="00583283">
        <w:rPr>
          <w:rFonts w:ascii="Times New Roman" w:hAnsi="Times New Roman" w:cs="Times New Roman"/>
          <w:vertAlign w:val="superscript"/>
          <w:lang w:val="en-IE"/>
        </w:rPr>
        <w:t>1</w:t>
      </w:r>
      <w:r w:rsidR="008D5181">
        <w:rPr>
          <w:rFonts w:ascii="Times New Roman" w:hAnsi="Times New Roman" w:cs="Times New Roman"/>
          <w:lang w:val="en-IE"/>
        </w:rPr>
        <w:t xml:space="preserve"> </w:t>
      </w:r>
      <w:proofErr w:type="spellStart"/>
      <w:r w:rsidR="008D5181">
        <w:rPr>
          <w:rFonts w:ascii="Times New Roman" w:hAnsi="Times New Roman" w:cs="Times New Roman"/>
          <w:lang w:val="en-IE"/>
        </w:rPr>
        <w:t>FMedSci</w:t>
      </w:r>
      <w:proofErr w:type="spellEnd"/>
      <w:r w:rsidRPr="00583283">
        <w:rPr>
          <w:rFonts w:ascii="Times New Roman" w:hAnsi="Times New Roman" w:cs="Times New Roman"/>
          <w:lang w:val="en-IE"/>
        </w:rPr>
        <w:t xml:space="preserve"> on behalf of European Vasculitis Society</w:t>
      </w:r>
      <w:r w:rsidR="00947FCB">
        <w:rPr>
          <w:rFonts w:ascii="Times New Roman" w:hAnsi="Times New Roman" w:cs="Times New Roman"/>
          <w:lang w:val="en-IE"/>
        </w:rPr>
        <w:t>.</w:t>
      </w:r>
    </w:p>
    <w:p w14:paraId="384362E4" w14:textId="77777777" w:rsidR="006A204F" w:rsidRPr="00583283" w:rsidRDefault="006A204F" w:rsidP="006A204F">
      <w:pPr>
        <w:pStyle w:val="NoSpacing"/>
        <w:spacing w:line="480" w:lineRule="auto"/>
        <w:jc w:val="both"/>
        <w:rPr>
          <w:rFonts w:ascii="Times New Roman" w:hAnsi="Times New Roman" w:cs="Times New Roman"/>
          <w:lang w:val="en-IE"/>
        </w:rPr>
      </w:pPr>
    </w:p>
    <w:p w14:paraId="0C358B0A" w14:textId="77777777" w:rsidR="006A204F" w:rsidRPr="00583283" w:rsidRDefault="006A204F" w:rsidP="006A204F">
      <w:pPr>
        <w:pStyle w:val="NoSpacing"/>
        <w:numPr>
          <w:ilvl w:val="0"/>
          <w:numId w:val="1"/>
        </w:numPr>
        <w:spacing w:line="480" w:lineRule="auto"/>
        <w:jc w:val="both"/>
        <w:rPr>
          <w:rFonts w:ascii="Times New Roman" w:hAnsi="Times New Roman" w:cs="Times New Roman"/>
          <w:lang w:val="en-IE"/>
        </w:rPr>
      </w:pPr>
      <w:r w:rsidRPr="00583283">
        <w:rPr>
          <w:rFonts w:ascii="Times New Roman" w:hAnsi="Times New Roman" w:cs="Times New Roman"/>
          <w:lang w:val="en-IE"/>
        </w:rPr>
        <w:t>Department of Medicine, University of Cambridge, UK</w:t>
      </w:r>
    </w:p>
    <w:p w14:paraId="7D23B9AC" w14:textId="77777777" w:rsidR="006A204F" w:rsidRPr="00583283" w:rsidRDefault="006A204F" w:rsidP="006A204F">
      <w:pPr>
        <w:pStyle w:val="NoSpacing"/>
        <w:numPr>
          <w:ilvl w:val="0"/>
          <w:numId w:val="1"/>
        </w:numPr>
        <w:spacing w:line="480" w:lineRule="auto"/>
        <w:jc w:val="both"/>
        <w:rPr>
          <w:rFonts w:ascii="Times New Roman" w:hAnsi="Times New Roman" w:cs="Times New Roman"/>
          <w:lang w:val="en-IE"/>
        </w:rPr>
      </w:pPr>
      <w:r w:rsidRPr="00583283">
        <w:rPr>
          <w:rFonts w:ascii="Times New Roman" w:hAnsi="Times New Roman" w:cs="Times New Roman"/>
          <w:lang w:val="en-IE"/>
        </w:rPr>
        <w:t>Royal Berkshire Hospitals NHS Trust</w:t>
      </w:r>
    </w:p>
    <w:p w14:paraId="5E9700C8" w14:textId="77777777" w:rsidR="006A204F" w:rsidRPr="00583283" w:rsidRDefault="006A204F" w:rsidP="006A204F">
      <w:pPr>
        <w:pStyle w:val="NoSpacing"/>
        <w:numPr>
          <w:ilvl w:val="0"/>
          <w:numId w:val="1"/>
        </w:numPr>
        <w:spacing w:line="480" w:lineRule="auto"/>
        <w:jc w:val="both"/>
        <w:rPr>
          <w:rFonts w:ascii="Times New Roman" w:hAnsi="Times New Roman" w:cs="Times New Roman"/>
          <w:lang w:val="en-IE"/>
        </w:rPr>
      </w:pPr>
      <w:r w:rsidRPr="00583283">
        <w:rPr>
          <w:rFonts w:ascii="Times New Roman" w:hAnsi="Times New Roman" w:cs="Times New Roman"/>
          <w:lang w:val="en-IE"/>
        </w:rPr>
        <w:t>Trinity Health Kidney Centre, Tallaght Hospital, Dublin, Ireland</w:t>
      </w:r>
    </w:p>
    <w:p w14:paraId="6205D7E3" w14:textId="77777777" w:rsidR="006A204F" w:rsidRPr="00583283" w:rsidRDefault="006A204F" w:rsidP="006A204F">
      <w:pPr>
        <w:pStyle w:val="NoSpacing"/>
        <w:numPr>
          <w:ilvl w:val="0"/>
          <w:numId w:val="1"/>
        </w:numPr>
        <w:spacing w:line="480" w:lineRule="auto"/>
        <w:jc w:val="both"/>
        <w:rPr>
          <w:rFonts w:ascii="Times New Roman" w:hAnsi="Times New Roman" w:cs="Times New Roman"/>
          <w:lang w:val="en-IE"/>
        </w:rPr>
      </w:pPr>
      <w:proofErr w:type="spellStart"/>
      <w:r w:rsidRPr="00583283">
        <w:rPr>
          <w:rFonts w:ascii="Times New Roman" w:hAnsi="Times New Roman" w:cs="Times New Roman"/>
          <w:lang w:val="en-IE"/>
        </w:rPr>
        <w:t>Chemo</w:t>
      </w:r>
      <w:r>
        <w:rPr>
          <w:rFonts w:ascii="Times New Roman" w:hAnsi="Times New Roman" w:cs="Times New Roman"/>
          <w:lang w:val="en-IE"/>
        </w:rPr>
        <w:t>C</w:t>
      </w:r>
      <w:r w:rsidRPr="00583283">
        <w:rPr>
          <w:rFonts w:ascii="Times New Roman" w:hAnsi="Times New Roman" w:cs="Times New Roman"/>
          <w:lang w:val="en-IE"/>
        </w:rPr>
        <w:t>entryx</w:t>
      </w:r>
      <w:proofErr w:type="spellEnd"/>
      <w:r>
        <w:rPr>
          <w:rFonts w:ascii="Times New Roman" w:hAnsi="Times New Roman" w:cs="Times New Roman"/>
          <w:lang w:val="en-IE"/>
        </w:rPr>
        <w:t>, Inc., Mountain View, CA, USA</w:t>
      </w:r>
    </w:p>
    <w:p w14:paraId="15381A80" w14:textId="77777777" w:rsidR="006A204F" w:rsidRPr="00583283" w:rsidRDefault="006A204F" w:rsidP="006A204F">
      <w:pPr>
        <w:pStyle w:val="NoSpacing"/>
        <w:spacing w:line="480" w:lineRule="auto"/>
        <w:jc w:val="both"/>
        <w:rPr>
          <w:rFonts w:ascii="Times New Roman" w:hAnsi="Times New Roman" w:cs="Times New Roman"/>
          <w:lang w:val="en-IE"/>
        </w:rPr>
      </w:pPr>
    </w:p>
    <w:p w14:paraId="245D5DB8" w14:textId="77777777" w:rsidR="006A204F" w:rsidRPr="00583283" w:rsidRDefault="006A204F" w:rsidP="006A204F">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Corresponding author: Dr </w:t>
      </w:r>
      <w:proofErr w:type="spellStart"/>
      <w:r w:rsidRPr="00583283">
        <w:rPr>
          <w:rFonts w:ascii="Times New Roman" w:hAnsi="Times New Roman" w:cs="Times New Roman"/>
          <w:lang w:val="en-IE"/>
        </w:rPr>
        <w:t>Seerapani</w:t>
      </w:r>
      <w:proofErr w:type="spellEnd"/>
      <w:r w:rsidRPr="00583283">
        <w:rPr>
          <w:rFonts w:ascii="Times New Roman" w:hAnsi="Times New Roman" w:cs="Times New Roman"/>
          <w:lang w:val="en-IE"/>
        </w:rPr>
        <w:t xml:space="preserve"> Gopaluni, Department of Medicine, University of Cambridge, Cambridge, CB2 0QQ, UK. Email: </w:t>
      </w:r>
      <w:hyperlink r:id="rId7" w:history="1">
        <w:r w:rsidRPr="00583283">
          <w:rPr>
            <w:rStyle w:val="Hyperlink"/>
            <w:rFonts w:ascii="Times New Roman" w:hAnsi="Times New Roman" w:cs="Times New Roman"/>
            <w:lang w:val="en-IE"/>
          </w:rPr>
          <w:t>sg743@cam.ac.uk</w:t>
        </w:r>
      </w:hyperlink>
      <w:r w:rsidRPr="00583283">
        <w:rPr>
          <w:rFonts w:ascii="Times New Roman" w:hAnsi="Times New Roman" w:cs="Times New Roman"/>
          <w:lang w:val="en-IE"/>
        </w:rPr>
        <w:t>, telephone: 01223 256730</w:t>
      </w:r>
    </w:p>
    <w:p w14:paraId="2CE11EAE" w14:textId="77777777" w:rsidR="006A204F" w:rsidRPr="00583283" w:rsidRDefault="006A204F" w:rsidP="006A204F">
      <w:pPr>
        <w:pStyle w:val="NoSpacing"/>
        <w:spacing w:line="480" w:lineRule="auto"/>
        <w:jc w:val="both"/>
        <w:rPr>
          <w:rFonts w:ascii="Times New Roman" w:hAnsi="Times New Roman" w:cs="Times New Roman"/>
          <w:lang w:val="en-IE"/>
        </w:rPr>
      </w:pPr>
    </w:p>
    <w:p w14:paraId="5362D3F3" w14:textId="77777777" w:rsidR="006A204F" w:rsidRDefault="006A204F" w:rsidP="006A204F">
      <w:pPr>
        <w:pStyle w:val="NoSpacing"/>
        <w:jc w:val="both"/>
        <w:rPr>
          <w:rFonts w:ascii="Times New Roman" w:hAnsi="Times New Roman" w:cs="Times New Roman"/>
          <w:lang w:val="en-IE"/>
        </w:rPr>
      </w:pPr>
    </w:p>
    <w:p w14:paraId="1169E9D9" w14:textId="77777777" w:rsidR="006A204F" w:rsidRDefault="006A204F" w:rsidP="006A204F">
      <w:pPr>
        <w:pStyle w:val="NoSpacing"/>
        <w:jc w:val="both"/>
        <w:rPr>
          <w:rFonts w:ascii="Times New Roman" w:hAnsi="Times New Roman" w:cs="Times New Roman"/>
          <w:lang w:val="en-IE"/>
        </w:rPr>
      </w:pPr>
      <w:r>
        <w:rPr>
          <w:rFonts w:ascii="Times New Roman" w:hAnsi="Times New Roman" w:cs="Times New Roman"/>
          <w:lang w:val="en-IE"/>
        </w:rPr>
        <w:t xml:space="preserve">Financial disclosures: </w:t>
      </w:r>
    </w:p>
    <w:p w14:paraId="273CD1C5" w14:textId="0BAC775F" w:rsidR="006A204F" w:rsidRPr="00272A8B" w:rsidRDefault="006A204F" w:rsidP="006A204F">
      <w:pPr>
        <w:pStyle w:val="NoSpacing"/>
        <w:rPr>
          <w:rFonts w:ascii="Times New Roman" w:hAnsi="Times New Roman" w:cs="Times New Roman"/>
        </w:rPr>
      </w:pPr>
      <w:proofErr w:type="spellStart"/>
      <w:r w:rsidRPr="00272A8B">
        <w:rPr>
          <w:rFonts w:ascii="Times New Roman" w:hAnsi="Times New Roman" w:cs="Times New Roman"/>
        </w:rPr>
        <w:t>Seerapani</w:t>
      </w:r>
      <w:proofErr w:type="spellEnd"/>
      <w:r w:rsidRPr="00272A8B">
        <w:rPr>
          <w:rFonts w:ascii="Times New Roman" w:hAnsi="Times New Roman" w:cs="Times New Roman"/>
        </w:rPr>
        <w:t xml:space="preserve"> Gopaluni: Nothing to declare </w:t>
      </w:r>
      <w:r w:rsidRPr="00272A8B">
        <w:rPr>
          <w:rFonts w:ascii="Times New Roman" w:hAnsi="Times New Roman" w:cs="Times New Roman"/>
        </w:rPr>
        <w:br/>
        <w:t xml:space="preserve">Oliver </w:t>
      </w:r>
      <w:proofErr w:type="spellStart"/>
      <w:r w:rsidRPr="00272A8B">
        <w:rPr>
          <w:rFonts w:ascii="Times New Roman" w:hAnsi="Times New Roman" w:cs="Times New Roman"/>
        </w:rPr>
        <w:t>Flossmann</w:t>
      </w:r>
      <w:proofErr w:type="spellEnd"/>
      <w:r w:rsidRPr="00272A8B">
        <w:rPr>
          <w:rFonts w:ascii="Times New Roman" w:hAnsi="Times New Roman" w:cs="Times New Roman"/>
        </w:rPr>
        <w:t>: Nothing to declare </w:t>
      </w:r>
      <w:r w:rsidRPr="00272A8B">
        <w:rPr>
          <w:rFonts w:ascii="Times New Roman" w:hAnsi="Times New Roman" w:cs="Times New Roman"/>
        </w:rPr>
        <w:br/>
        <w:t xml:space="preserve">Mark Little: </w:t>
      </w:r>
      <w:r w:rsidR="008568C0" w:rsidRPr="00272A8B">
        <w:rPr>
          <w:rFonts w:ascii="Times New Roman" w:hAnsi="Times New Roman" w:cs="Times New Roman"/>
        </w:rPr>
        <w:t xml:space="preserve">Consultancy fees &lt;$10,000 from </w:t>
      </w:r>
      <w:proofErr w:type="spellStart"/>
      <w:r w:rsidR="008568C0" w:rsidRPr="00272A8B">
        <w:rPr>
          <w:rFonts w:ascii="Times New Roman" w:hAnsi="Times New Roman" w:cs="Times New Roman"/>
        </w:rPr>
        <w:t>Chemocentryx</w:t>
      </w:r>
      <w:proofErr w:type="spellEnd"/>
      <w:r w:rsidR="008568C0" w:rsidRPr="00272A8B">
        <w:rPr>
          <w:rFonts w:ascii="Times New Roman" w:hAnsi="Times New Roman" w:cs="Times New Roman"/>
        </w:rPr>
        <w:t> </w:t>
      </w:r>
      <w:r w:rsidRPr="00272A8B">
        <w:rPr>
          <w:rFonts w:ascii="Times New Roman" w:hAnsi="Times New Roman" w:cs="Times New Roman"/>
        </w:rPr>
        <w:br/>
        <w:t>Paul O'Hara: Nothing to declare </w:t>
      </w:r>
      <w:r w:rsidRPr="00272A8B">
        <w:rPr>
          <w:rFonts w:ascii="Times New Roman" w:hAnsi="Times New Roman" w:cs="Times New Roman"/>
        </w:rPr>
        <w:br/>
      </w:r>
      <w:proofErr w:type="spellStart"/>
      <w:r w:rsidRPr="00272A8B">
        <w:rPr>
          <w:rFonts w:ascii="Times New Roman" w:hAnsi="Times New Roman" w:cs="Times New Roman"/>
        </w:rPr>
        <w:t>Pirow</w:t>
      </w:r>
      <w:proofErr w:type="spellEnd"/>
      <w:r w:rsidRPr="00272A8B">
        <w:rPr>
          <w:rFonts w:ascii="Times New Roman" w:hAnsi="Times New Roman" w:cs="Times New Roman"/>
        </w:rPr>
        <w:t xml:space="preserve"> </w:t>
      </w:r>
      <w:proofErr w:type="spellStart"/>
      <w:r w:rsidRPr="00272A8B">
        <w:rPr>
          <w:rFonts w:ascii="Times New Roman" w:hAnsi="Times New Roman" w:cs="Times New Roman"/>
        </w:rPr>
        <w:t>Bekker</w:t>
      </w:r>
      <w:proofErr w:type="spellEnd"/>
      <w:r w:rsidRPr="00272A8B">
        <w:rPr>
          <w:rFonts w:ascii="Times New Roman" w:hAnsi="Times New Roman" w:cs="Times New Roman"/>
        </w:rPr>
        <w:t xml:space="preserve">: Consultancy fees &lt;$10,000 from </w:t>
      </w:r>
      <w:proofErr w:type="spellStart"/>
      <w:r w:rsidRPr="00272A8B">
        <w:rPr>
          <w:rFonts w:ascii="Times New Roman" w:hAnsi="Times New Roman" w:cs="Times New Roman"/>
        </w:rPr>
        <w:t>Chemocentryx</w:t>
      </w:r>
      <w:proofErr w:type="spellEnd"/>
      <w:r w:rsidRPr="00272A8B">
        <w:rPr>
          <w:rFonts w:ascii="Times New Roman" w:hAnsi="Times New Roman" w:cs="Times New Roman"/>
        </w:rPr>
        <w:t>, stock ownership or options (</w:t>
      </w:r>
      <w:proofErr w:type="spellStart"/>
      <w:r w:rsidRPr="00272A8B">
        <w:rPr>
          <w:rFonts w:ascii="Times New Roman" w:hAnsi="Times New Roman" w:cs="Times New Roman"/>
        </w:rPr>
        <w:t>ChemoCentryx</w:t>
      </w:r>
      <w:proofErr w:type="spellEnd"/>
      <w:r w:rsidRPr="00272A8B">
        <w:rPr>
          <w:rFonts w:ascii="Times New Roman" w:hAnsi="Times New Roman" w:cs="Times New Roman"/>
        </w:rPr>
        <w:t>) </w:t>
      </w:r>
      <w:r w:rsidRPr="00272A8B">
        <w:rPr>
          <w:rFonts w:ascii="Times New Roman" w:hAnsi="Times New Roman" w:cs="Times New Roman"/>
        </w:rPr>
        <w:br/>
        <w:t xml:space="preserve">David Jayne: Consultancy fees &lt;$10,000 from </w:t>
      </w:r>
      <w:proofErr w:type="spellStart"/>
      <w:r w:rsidRPr="00272A8B">
        <w:rPr>
          <w:rFonts w:ascii="Times New Roman" w:hAnsi="Times New Roman" w:cs="Times New Roman"/>
        </w:rPr>
        <w:t>Aurinia</w:t>
      </w:r>
      <w:proofErr w:type="spellEnd"/>
      <w:r w:rsidRPr="00272A8B">
        <w:rPr>
          <w:rFonts w:ascii="Times New Roman" w:hAnsi="Times New Roman" w:cs="Times New Roman"/>
        </w:rPr>
        <w:t xml:space="preserve">, Astra-Zeneca, Boehringer, </w:t>
      </w:r>
      <w:proofErr w:type="spellStart"/>
      <w:r w:rsidRPr="00272A8B">
        <w:rPr>
          <w:rFonts w:ascii="Times New Roman" w:hAnsi="Times New Roman" w:cs="Times New Roman"/>
        </w:rPr>
        <w:t>ChemoCentryx</w:t>
      </w:r>
      <w:proofErr w:type="spellEnd"/>
      <w:r w:rsidRPr="00272A8B">
        <w:rPr>
          <w:rFonts w:ascii="Times New Roman" w:hAnsi="Times New Roman" w:cs="Times New Roman"/>
        </w:rPr>
        <w:t>, GSK, Takeda</w:t>
      </w:r>
    </w:p>
    <w:p w14:paraId="63484549" w14:textId="77777777" w:rsidR="006A204F" w:rsidRDefault="006A204F" w:rsidP="006A204F">
      <w:pPr>
        <w:pStyle w:val="NoSpacing"/>
        <w:jc w:val="both"/>
        <w:rPr>
          <w:rFonts w:ascii="Times New Roman" w:hAnsi="Times New Roman" w:cs="Times New Roman"/>
          <w:b/>
          <w:u w:val="single"/>
          <w:lang w:val="en-IE"/>
        </w:rPr>
      </w:pPr>
    </w:p>
    <w:p w14:paraId="6696EFBD" w14:textId="77777777" w:rsidR="006A204F" w:rsidRDefault="006A204F" w:rsidP="006A204F">
      <w:pPr>
        <w:pStyle w:val="NoSpacing"/>
        <w:jc w:val="both"/>
        <w:rPr>
          <w:rFonts w:ascii="Times New Roman" w:hAnsi="Times New Roman" w:cs="Times New Roman"/>
          <w:b/>
          <w:u w:val="single"/>
          <w:lang w:val="en-IE"/>
        </w:rPr>
      </w:pPr>
    </w:p>
    <w:p w14:paraId="477806EB" w14:textId="77777777" w:rsidR="006A204F" w:rsidRDefault="006A204F" w:rsidP="006A204F">
      <w:pPr>
        <w:pStyle w:val="NoSpacing"/>
        <w:jc w:val="both"/>
        <w:rPr>
          <w:rFonts w:ascii="Times New Roman" w:hAnsi="Times New Roman" w:cs="Times New Roman"/>
          <w:b/>
          <w:u w:val="single"/>
          <w:lang w:val="en-IE"/>
        </w:rPr>
      </w:pPr>
    </w:p>
    <w:p w14:paraId="62AE365E" w14:textId="77777777" w:rsidR="006A204F" w:rsidRDefault="006A204F" w:rsidP="006A204F">
      <w:pPr>
        <w:pStyle w:val="NoSpacing"/>
        <w:jc w:val="both"/>
        <w:rPr>
          <w:rFonts w:ascii="Times New Roman" w:hAnsi="Times New Roman" w:cs="Times New Roman"/>
          <w:b/>
          <w:u w:val="single"/>
          <w:lang w:val="en-IE"/>
        </w:rPr>
      </w:pPr>
    </w:p>
    <w:p w14:paraId="50689B8C" w14:textId="77777777" w:rsidR="006A204F" w:rsidRDefault="006A204F" w:rsidP="006A204F">
      <w:pPr>
        <w:pStyle w:val="NoSpacing"/>
        <w:jc w:val="both"/>
        <w:rPr>
          <w:rFonts w:ascii="Times New Roman" w:hAnsi="Times New Roman" w:cs="Times New Roman"/>
          <w:b/>
          <w:u w:val="single"/>
          <w:lang w:val="en-IE"/>
        </w:rPr>
      </w:pPr>
    </w:p>
    <w:p w14:paraId="58243D2C" w14:textId="77777777" w:rsidR="006A204F" w:rsidRDefault="006A204F" w:rsidP="006A204F">
      <w:pPr>
        <w:pStyle w:val="NoSpacing"/>
        <w:jc w:val="both"/>
        <w:rPr>
          <w:rFonts w:ascii="Times New Roman" w:hAnsi="Times New Roman" w:cs="Times New Roman"/>
          <w:b/>
          <w:u w:val="single"/>
          <w:lang w:val="en-IE"/>
        </w:rPr>
      </w:pPr>
    </w:p>
    <w:p w14:paraId="014BAFBC" w14:textId="77777777" w:rsidR="006A204F" w:rsidRDefault="006A204F" w:rsidP="006A204F">
      <w:pPr>
        <w:pStyle w:val="NoSpacing"/>
        <w:jc w:val="both"/>
        <w:rPr>
          <w:rFonts w:ascii="Times New Roman" w:hAnsi="Times New Roman" w:cs="Times New Roman"/>
          <w:b/>
          <w:u w:val="single"/>
          <w:lang w:val="en-IE"/>
        </w:rPr>
      </w:pPr>
    </w:p>
    <w:p w14:paraId="4FA15E3E" w14:textId="77777777" w:rsidR="006A204F" w:rsidRDefault="006A204F" w:rsidP="006A204F">
      <w:pPr>
        <w:pStyle w:val="NoSpacing"/>
        <w:jc w:val="both"/>
        <w:rPr>
          <w:rFonts w:ascii="Times New Roman" w:hAnsi="Times New Roman" w:cs="Times New Roman"/>
          <w:b/>
          <w:u w:val="single"/>
          <w:lang w:val="en-IE"/>
        </w:rPr>
      </w:pPr>
    </w:p>
    <w:p w14:paraId="7CA94B09" w14:textId="77777777" w:rsidR="006A204F" w:rsidRDefault="006A204F" w:rsidP="006A204F">
      <w:pPr>
        <w:pStyle w:val="NoSpacing"/>
        <w:jc w:val="both"/>
        <w:rPr>
          <w:rFonts w:ascii="Times New Roman" w:hAnsi="Times New Roman" w:cs="Times New Roman"/>
          <w:b/>
          <w:u w:val="single"/>
          <w:lang w:val="en-IE"/>
        </w:rPr>
      </w:pPr>
    </w:p>
    <w:p w14:paraId="05B08DC3" w14:textId="77777777" w:rsidR="006A204F" w:rsidRDefault="006A204F" w:rsidP="006A204F">
      <w:pPr>
        <w:pStyle w:val="NoSpacing"/>
        <w:jc w:val="both"/>
        <w:rPr>
          <w:rFonts w:ascii="Times New Roman" w:hAnsi="Times New Roman" w:cs="Times New Roman"/>
          <w:b/>
          <w:u w:val="single"/>
          <w:lang w:val="en-IE"/>
        </w:rPr>
      </w:pPr>
    </w:p>
    <w:p w14:paraId="613B1E1F" w14:textId="77777777" w:rsidR="006A204F" w:rsidRPr="00583283" w:rsidRDefault="006A204F" w:rsidP="006A204F">
      <w:pPr>
        <w:pStyle w:val="NoSpacing"/>
        <w:jc w:val="both"/>
        <w:rPr>
          <w:rFonts w:ascii="Times New Roman" w:hAnsi="Times New Roman" w:cs="Times New Roman"/>
          <w:b/>
          <w:u w:val="single"/>
          <w:lang w:val="en-IE"/>
        </w:rPr>
      </w:pPr>
      <w:r w:rsidRPr="00583283">
        <w:rPr>
          <w:rFonts w:ascii="Times New Roman" w:hAnsi="Times New Roman" w:cs="Times New Roman"/>
          <w:b/>
          <w:u w:val="single"/>
          <w:lang w:val="en-IE"/>
        </w:rPr>
        <w:t>Abstract:</w:t>
      </w:r>
    </w:p>
    <w:p w14:paraId="33FF7284" w14:textId="77777777" w:rsidR="006A204F" w:rsidRPr="00583283" w:rsidRDefault="006A204F" w:rsidP="006A204F">
      <w:pPr>
        <w:pStyle w:val="NoSpacing"/>
        <w:jc w:val="both"/>
        <w:rPr>
          <w:rFonts w:ascii="Times New Roman" w:hAnsi="Times New Roman" w:cs="Times New Roman"/>
          <w:lang w:val="en-IE"/>
        </w:rPr>
      </w:pPr>
    </w:p>
    <w:p w14:paraId="69D8F0F7" w14:textId="77777777" w:rsidR="006A204F" w:rsidRPr="00583283" w:rsidRDefault="006A204F" w:rsidP="006A204F">
      <w:pPr>
        <w:pStyle w:val="NoSpacing"/>
        <w:spacing w:line="480" w:lineRule="auto"/>
        <w:jc w:val="both"/>
        <w:rPr>
          <w:rFonts w:ascii="Times New Roman" w:hAnsi="Times New Roman" w:cs="Times New Roman"/>
          <w:b/>
          <w:lang w:val="en-IE"/>
        </w:rPr>
      </w:pPr>
      <w:r w:rsidRPr="00583283">
        <w:rPr>
          <w:rFonts w:ascii="Times New Roman" w:hAnsi="Times New Roman" w:cs="Times New Roman"/>
          <w:b/>
          <w:lang w:val="en-IE"/>
        </w:rPr>
        <w:t>Introduction:</w:t>
      </w:r>
    </w:p>
    <w:p w14:paraId="42A12AB7" w14:textId="77777777" w:rsidR="006A204F" w:rsidRPr="00583283" w:rsidRDefault="006A204F" w:rsidP="006A204F">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The treatment of ANCA </w:t>
      </w:r>
      <w:r>
        <w:rPr>
          <w:rFonts w:ascii="Times New Roman" w:hAnsi="Times New Roman" w:cs="Times New Roman"/>
          <w:lang w:val="en-IE"/>
        </w:rPr>
        <w:t xml:space="preserve">associated </w:t>
      </w:r>
      <w:r w:rsidRPr="00583283">
        <w:rPr>
          <w:rFonts w:ascii="Times New Roman" w:hAnsi="Times New Roman" w:cs="Times New Roman"/>
          <w:lang w:val="en-IE"/>
        </w:rPr>
        <w:t>vasculitis</w:t>
      </w:r>
      <w:r>
        <w:rPr>
          <w:rFonts w:ascii="Times New Roman" w:hAnsi="Times New Roman" w:cs="Times New Roman"/>
          <w:lang w:val="en-IE"/>
        </w:rPr>
        <w:t xml:space="preserve"> (AAV)</w:t>
      </w:r>
      <w:r w:rsidRPr="00583283">
        <w:rPr>
          <w:rFonts w:ascii="Times New Roman" w:hAnsi="Times New Roman" w:cs="Times New Roman"/>
          <w:lang w:val="en-IE"/>
        </w:rPr>
        <w:t xml:space="preserve"> aims to suppress disease activity and prevent subsequent disease flare. We explored the association of early disease control with long</w:t>
      </w:r>
      <w:r>
        <w:rPr>
          <w:rFonts w:ascii="Times New Roman" w:hAnsi="Times New Roman" w:cs="Times New Roman"/>
          <w:lang w:val="en-IE"/>
        </w:rPr>
        <w:t>-</w:t>
      </w:r>
      <w:r w:rsidRPr="00583283">
        <w:rPr>
          <w:rFonts w:ascii="Times New Roman" w:hAnsi="Times New Roman" w:cs="Times New Roman"/>
          <w:lang w:val="en-IE"/>
        </w:rPr>
        <w:t xml:space="preserve">term outcomes to validate early disease control as end-points for future clinical trials. </w:t>
      </w:r>
    </w:p>
    <w:p w14:paraId="3BF09967" w14:textId="77777777" w:rsidR="006A204F" w:rsidRPr="00583283" w:rsidRDefault="006A204F" w:rsidP="006A204F">
      <w:pPr>
        <w:pStyle w:val="NoSpacing"/>
        <w:spacing w:line="480" w:lineRule="auto"/>
        <w:jc w:val="both"/>
        <w:rPr>
          <w:rFonts w:ascii="Times New Roman" w:hAnsi="Times New Roman" w:cs="Times New Roman"/>
          <w:b/>
          <w:lang w:val="en-IE"/>
        </w:rPr>
      </w:pPr>
      <w:r w:rsidRPr="00583283">
        <w:rPr>
          <w:rFonts w:ascii="Times New Roman" w:hAnsi="Times New Roman" w:cs="Times New Roman"/>
          <w:b/>
          <w:lang w:val="en-IE"/>
        </w:rPr>
        <w:t>Methods:</w:t>
      </w:r>
    </w:p>
    <w:p w14:paraId="1839E5FA" w14:textId="77777777" w:rsidR="006A204F" w:rsidRPr="00583283" w:rsidRDefault="006A204F" w:rsidP="006A204F">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Data from four inception trials (CYCAZAREM, NORAM, MEPEX &amp; CYCLOPS) and subsequent long-term registry data were studied. Clinical parameters at baseline, three and six months were assessed to study the risk of </w:t>
      </w:r>
      <w:r>
        <w:rPr>
          <w:rFonts w:ascii="Times New Roman" w:hAnsi="Times New Roman" w:cs="Times New Roman"/>
          <w:lang w:val="en-IE"/>
        </w:rPr>
        <w:t xml:space="preserve">death and </w:t>
      </w:r>
      <w:r w:rsidRPr="00583283">
        <w:rPr>
          <w:rFonts w:ascii="Times New Roman" w:hAnsi="Times New Roman" w:cs="Times New Roman"/>
          <w:lang w:val="en-IE"/>
        </w:rPr>
        <w:t>end stage renal failure (ESRF). At six months, outcomes were defined as: sustained remission (remission by three, sustained to six months), late remission (remission after three and by six months), relapsing disease (remission by three months</w:t>
      </w:r>
      <w:r>
        <w:rPr>
          <w:rFonts w:ascii="Times New Roman" w:hAnsi="Times New Roman" w:cs="Times New Roman"/>
          <w:lang w:val="en-IE"/>
        </w:rPr>
        <w:t xml:space="preserve"> but relapse</w:t>
      </w:r>
      <w:r w:rsidRPr="00583283">
        <w:rPr>
          <w:rFonts w:ascii="Times New Roman" w:hAnsi="Times New Roman" w:cs="Times New Roman"/>
          <w:lang w:val="en-IE"/>
        </w:rPr>
        <w:t xml:space="preserve"> by six months), or refractory disease (no remission by six months).</w:t>
      </w:r>
    </w:p>
    <w:p w14:paraId="00386E55" w14:textId="77777777" w:rsidR="006A204F" w:rsidRPr="00583283" w:rsidRDefault="006A204F" w:rsidP="006A204F">
      <w:pPr>
        <w:pStyle w:val="NoSpacing"/>
        <w:spacing w:line="480" w:lineRule="auto"/>
        <w:jc w:val="both"/>
        <w:rPr>
          <w:rFonts w:ascii="Times New Roman" w:hAnsi="Times New Roman" w:cs="Times New Roman"/>
          <w:b/>
          <w:lang w:val="en-IE"/>
        </w:rPr>
      </w:pPr>
      <w:r w:rsidRPr="00583283">
        <w:rPr>
          <w:rFonts w:ascii="Times New Roman" w:hAnsi="Times New Roman" w:cs="Times New Roman"/>
          <w:b/>
          <w:lang w:val="en-IE"/>
        </w:rPr>
        <w:t>Results:</w:t>
      </w:r>
    </w:p>
    <w:p w14:paraId="0FED6370" w14:textId="77C42322" w:rsidR="006A204F" w:rsidRPr="00583283" w:rsidRDefault="006A204F" w:rsidP="006A204F">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Of </w:t>
      </w:r>
      <w:r w:rsidR="00785F4C">
        <w:rPr>
          <w:rFonts w:ascii="Times New Roman" w:hAnsi="Times New Roman" w:cs="Times New Roman"/>
          <w:lang w:val="en-IE"/>
        </w:rPr>
        <w:t>354</w:t>
      </w:r>
      <w:r w:rsidR="00785F4C" w:rsidRPr="00583283">
        <w:rPr>
          <w:rFonts w:ascii="Times New Roman" w:hAnsi="Times New Roman" w:cs="Times New Roman"/>
          <w:lang w:val="en-IE"/>
        </w:rPr>
        <w:t xml:space="preserve"> </w:t>
      </w:r>
      <w:r w:rsidRPr="00583283">
        <w:rPr>
          <w:rFonts w:ascii="Times New Roman" w:hAnsi="Times New Roman" w:cs="Times New Roman"/>
          <w:lang w:val="en-IE"/>
        </w:rPr>
        <w:t>patients followed for a median of 5.</w:t>
      </w:r>
      <w:r w:rsidR="00785F4C">
        <w:rPr>
          <w:rFonts w:ascii="Times New Roman" w:hAnsi="Times New Roman" w:cs="Times New Roman"/>
          <w:lang w:val="en-IE"/>
        </w:rPr>
        <w:t>7</w:t>
      </w:r>
      <w:r w:rsidRPr="00583283">
        <w:rPr>
          <w:rFonts w:ascii="Times New Roman" w:hAnsi="Times New Roman" w:cs="Times New Roman"/>
          <w:lang w:val="en-IE"/>
        </w:rPr>
        <w:t xml:space="preserve"> years, </w:t>
      </w:r>
      <w:r w:rsidR="00785F4C">
        <w:rPr>
          <w:rFonts w:ascii="Times New Roman" w:hAnsi="Times New Roman" w:cs="Times New Roman"/>
          <w:lang w:val="en-IE"/>
        </w:rPr>
        <w:t>46</w:t>
      </w:r>
      <w:r w:rsidRPr="00583283">
        <w:rPr>
          <w:rFonts w:ascii="Times New Roman" w:hAnsi="Times New Roman" w:cs="Times New Roman"/>
          <w:lang w:val="en-IE"/>
        </w:rPr>
        <w:t>(1</w:t>
      </w:r>
      <w:r w:rsidR="00785F4C">
        <w:rPr>
          <w:rFonts w:ascii="Times New Roman" w:hAnsi="Times New Roman" w:cs="Times New Roman"/>
          <w:lang w:val="en-IE"/>
        </w:rPr>
        <w:t>3</w:t>
      </w:r>
      <w:r w:rsidRPr="00583283">
        <w:rPr>
          <w:rFonts w:ascii="Times New Roman" w:hAnsi="Times New Roman" w:cs="Times New Roman"/>
          <w:lang w:val="en-IE"/>
        </w:rPr>
        <w:t xml:space="preserve">%) developed ESRF, </w:t>
      </w:r>
      <w:r w:rsidR="00785F4C">
        <w:rPr>
          <w:rFonts w:ascii="Times New Roman" w:hAnsi="Times New Roman" w:cs="Times New Roman"/>
          <w:lang w:val="en-IE"/>
        </w:rPr>
        <w:t>66(18.6%)</w:t>
      </w:r>
      <w:r w:rsidRPr="00583283">
        <w:rPr>
          <w:rFonts w:ascii="Times New Roman" w:hAnsi="Times New Roman" w:cs="Times New Roman"/>
          <w:lang w:val="en-IE"/>
        </w:rPr>
        <w:t xml:space="preserve"> died and </w:t>
      </w:r>
      <w:r w:rsidR="00785F4C">
        <w:rPr>
          <w:rFonts w:ascii="Times New Roman" w:hAnsi="Times New Roman" w:cs="Times New Roman"/>
          <w:lang w:val="en-IE"/>
        </w:rPr>
        <w:t>89(25.1%)</w:t>
      </w:r>
      <w:r w:rsidRPr="00583283">
        <w:rPr>
          <w:rFonts w:ascii="Times New Roman" w:hAnsi="Times New Roman" w:cs="Times New Roman"/>
          <w:lang w:val="en-IE"/>
        </w:rPr>
        <w:t xml:space="preserve"> suffered either death or ESRF. At six months, </w:t>
      </w:r>
      <w:r w:rsidR="00F41E4E" w:rsidRPr="00583283">
        <w:rPr>
          <w:rFonts w:ascii="Times New Roman" w:hAnsi="Times New Roman" w:cs="Times New Roman"/>
          <w:lang w:val="en-IE"/>
        </w:rPr>
        <w:t>age (</w:t>
      </w:r>
      <w:r w:rsidR="00F41E4E" w:rsidRPr="00DA0258">
        <w:rPr>
          <w:rFonts w:ascii="Times New Roman" w:hAnsi="Times New Roman" w:cs="Times New Roman"/>
          <w:lang w:val="en-IE"/>
        </w:rPr>
        <w:t>HR=1.02(1-1.05), p=0.012*</w:t>
      </w:r>
      <w:r w:rsidR="00F41E4E" w:rsidRPr="00583283">
        <w:rPr>
          <w:rFonts w:ascii="Times New Roman" w:hAnsi="Times New Roman" w:cs="Times New Roman"/>
          <w:lang w:val="en-IE"/>
        </w:rPr>
        <w:t>), eGFR (</w:t>
      </w:r>
      <w:r w:rsidR="00F41E4E">
        <w:rPr>
          <w:rFonts w:ascii="Times New Roman" w:hAnsi="Times New Roman" w:cs="Times New Roman"/>
          <w:lang w:val="en-IE"/>
        </w:rPr>
        <w:t>HR=0.94(0.92-0.95), p=</w:t>
      </w:r>
      <w:r w:rsidR="00F41E4E" w:rsidRPr="00DA0258">
        <w:rPr>
          <w:rFonts w:ascii="Times New Roman" w:hAnsi="Times New Roman" w:cs="Times New Roman"/>
          <w:lang w:val="en-IE"/>
        </w:rPr>
        <w:t>0.001*</w:t>
      </w:r>
      <w:r w:rsidR="00F41E4E" w:rsidRPr="00583283">
        <w:rPr>
          <w:rFonts w:ascii="Times New Roman" w:hAnsi="Times New Roman" w:cs="Times New Roman"/>
          <w:lang w:val="en-IE"/>
        </w:rPr>
        <w:t xml:space="preserve">), disease status at six months: </w:t>
      </w:r>
      <w:r w:rsidR="00F41E4E">
        <w:rPr>
          <w:rFonts w:ascii="Times New Roman" w:hAnsi="Times New Roman" w:cs="Times New Roman"/>
          <w:lang w:val="en-IE"/>
        </w:rPr>
        <w:t>late remission (</w:t>
      </w:r>
      <w:r w:rsidR="00F41E4E" w:rsidRPr="00846459">
        <w:rPr>
          <w:rFonts w:ascii="Times New Roman" w:hAnsi="Times New Roman" w:cs="Times New Roman"/>
          <w:lang w:val="en-IE"/>
        </w:rPr>
        <w:t>HR=2.94(1.1-7.85), p=0.031*</w:t>
      </w:r>
      <w:r w:rsidR="00F41E4E">
        <w:rPr>
          <w:rFonts w:ascii="Times New Roman" w:hAnsi="Times New Roman" w:cs="Times New Roman"/>
          <w:lang w:val="en-IE"/>
        </w:rPr>
        <w:t xml:space="preserve">), </w:t>
      </w:r>
      <w:r w:rsidR="00F41E4E" w:rsidRPr="00583283">
        <w:rPr>
          <w:rFonts w:ascii="Times New Roman" w:hAnsi="Times New Roman" w:cs="Times New Roman"/>
          <w:lang w:val="en-IE"/>
        </w:rPr>
        <w:t>relapsing disease (</w:t>
      </w:r>
      <w:r w:rsidR="00F41E4E">
        <w:rPr>
          <w:rFonts w:ascii="Times New Roman" w:hAnsi="Times New Roman" w:cs="Times New Roman"/>
          <w:lang w:val="en-IE"/>
        </w:rPr>
        <w:t>HR=8.21(2.73-24.65), p=</w:t>
      </w:r>
      <w:r w:rsidR="00F41E4E" w:rsidRPr="00846459">
        <w:rPr>
          <w:rFonts w:ascii="Times New Roman" w:hAnsi="Times New Roman" w:cs="Times New Roman"/>
          <w:lang w:val="en-IE"/>
        </w:rPr>
        <w:t>0.001*</w:t>
      </w:r>
      <w:r w:rsidR="00F41E4E" w:rsidRPr="00583283">
        <w:rPr>
          <w:rFonts w:ascii="Times New Roman" w:hAnsi="Times New Roman" w:cs="Times New Roman"/>
          <w:lang w:val="en-IE"/>
        </w:rPr>
        <w:t>), refractory disease (</w:t>
      </w:r>
      <w:r w:rsidR="00F41E4E" w:rsidRPr="00846459">
        <w:rPr>
          <w:rFonts w:ascii="Times New Roman" w:hAnsi="Times New Roman" w:cs="Times New Roman"/>
          <w:lang w:val="en-IE"/>
        </w:rPr>
        <w:t>HR=4.89(1.96-12.18), p=0.001*</w:t>
      </w:r>
      <w:r w:rsidR="00F41E4E" w:rsidRPr="00583283">
        <w:rPr>
          <w:rFonts w:ascii="Times New Roman" w:hAnsi="Times New Roman" w:cs="Times New Roman"/>
          <w:lang w:val="en-IE"/>
        </w:rPr>
        <w:t xml:space="preserve">), </w:t>
      </w:r>
      <w:r w:rsidRPr="00583283">
        <w:rPr>
          <w:rFonts w:ascii="Times New Roman" w:hAnsi="Times New Roman" w:cs="Times New Roman"/>
          <w:lang w:val="en-IE"/>
        </w:rPr>
        <w:t>predicted the composite end-point of death or ESRF. Similar results were observed when these analyses were performed separately for death and ESRF.</w:t>
      </w:r>
    </w:p>
    <w:p w14:paraId="210C67C7" w14:textId="77777777" w:rsidR="006A204F" w:rsidRPr="00583283" w:rsidRDefault="006A204F" w:rsidP="006A204F">
      <w:pPr>
        <w:pStyle w:val="NoSpacing"/>
        <w:spacing w:line="480" w:lineRule="auto"/>
        <w:jc w:val="both"/>
        <w:rPr>
          <w:rFonts w:ascii="Times New Roman" w:hAnsi="Times New Roman" w:cs="Times New Roman"/>
          <w:b/>
          <w:lang w:val="en-IE"/>
        </w:rPr>
      </w:pPr>
      <w:r w:rsidRPr="00583283">
        <w:rPr>
          <w:rFonts w:ascii="Times New Roman" w:hAnsi="Times New Roman" w:cs="Times New Roman"/>
          <w:b/>
          <w:lang w:val="en-IE"/>
        </w:rPr>
        <w:t>Conclusions:</w:t>
      </w:r>
    </w:p>
    <w:p w14:paraId="73F605F4" w14:textId="3B5339DD" w:rsidR="006A204F" w:rsidRPr="00583283" w:rsidRDefault="006A204F" w:rsidP="006A204F">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This study suggests that disease status at three and six months </w:t>
      </w:r>
      <w:r w:rsidR="00581822">
        <w:rPr>
          <w:rFonts w:ascii="Times New Roman" w:hAnsi="Times New Roman" w:cs="Times New Roman"/>
          <w:lang w:val="en-IE"/>
        </w:rPr>
        <w:t xml:space="preserve">may </w:t>
      </w:r>
      <w:r w:rsidRPr="00583283">
        <w:rPr>
          <w:rFonts w:ascii="Times New Roman" w:hAnsi="Times New Roman" w:cs="Times New Roman"/>
          <w:lang w:val="en-IE"/>
        </w:rPr>
        <w:t xml:space="preserve">predict the risk of long-term mortality and ESRF in AAV, and that these time points </w:t>
      </w:r>
      <w:r w:rsidR="00581822">
        <w:rPr>
          <w:rFonts w:ascii="Times New Roman" w:hAnsi="Times New Roman" w:cs="Times New Roman"/>
          <w:lang w:val="en-IE"/>
        </w:rPr>
        <w:t>may be</w:t>
      </w:r>
      <w:r w:rsidR="00581822" w:rsidRPr="00583283">
        <w:rPr>
          <w:rFonts w:ascii="Times New Roman" w:hAnsi="Times New Roman" w:cs="Times New Roman"/>
          <w:lang w:val="en-IE"/>
        </w:rPr>
        <w:t xml:space="preserve"> </w:t>
      </w:r>
      <w:r w:rsidRPr="00583283">
        <w:rPr>
          <w:rFonts w:ascii="Times New Roman" w:hAnsi="Times New Roman" w:cs="Times New Roman"/>
          <w:lang w:val="en-IE"/>
        </w:rPr>
        <w:t xml:space="preserve">valid end-points for induction trials in AAV. </w:t>
      </w:r>
      <w:r w:rsidR="00E351E1">
        <w:rPr>
          <w:rFonts w:ascii="Times New Roman" w:hAnsi="Times New Roman" w:cs="Times New Roman"/>
          <w:lang w:val="en-IE"/>
        </w:rPr>
        <w:t>These results need to be validated</w:t>
      </w:r>
      <w:r w:rsidR="00672DFA">
        <w:rPr>
          <w:rFonts w:ascii="Times New Roman" w:hAnsi="Times New Roman" w:cs="Times New Roman"/>
          <w:lang w:val="en-IE"/>
        </w:rPr>
        <w:t xml:space="preserve"> </w:t>
      </w:r>
      <w:r w:rsidR="00D41D87">
        <w:rPr>
          <w:rFonts w:ascii="Times New Roman" w:hAnsi="Times New Roman" w:cs="Times New Roman"/>
          <w:lang w:val="en-IE"/>
        </w:rPr>
        <w:t>i</w:t>
      </w:r>
      <w:r w:rsidR="00672DFA">
        <w:rPr>
          <w:rFonts w:ascii="Times New Roman" w:hAnsi="Times New Roman" w:cs="Times New Roman"/>
          <w:lang w:val="en-IE"/>
        </w:rPr>
        <w:t xml:space="preserve">n a </w:t>
      </w:r>
      <w:r w:rsidR="00D41D87">
        <w:rPr>
          <w:rFonts w:ascii="Times New Roman" w:hAnsi="Times New Roman" w:cs="Times New Roman"/>
          <w:lang w:val="en-IE"/>
        </w:rPr>
        <w:t>larg</w:t>
      </w:r>
      <w:r w:rsidR="00672DFA">
        <w:rPr>
          <w:rFonts w:ascii="Times New Roman" w:hAnsi="Times New Roman" w:cs="Times New Roman"/>
          <w:lang w:val="en-IE"/>
        </w:rPr>
        <w:t>er dataset.</w:t>
      </w:r>
    </w:p>
    <w:p w14:paraId="404F4AB1" w14:textId="77777777" w:rsidR="006A204F" w:rsidRDefault="006A204F" w:rsidP="001A0BDC">
      <w:pPr>
        <w:pStyle w:val="NoSpacing"/>
        <w:spacing w:line="480" w:lineRule="auto"/>
        <w:jc w:val="both"/>
        <w:rPr>
          <w:rFonts w:ascii="Times New Roman" w:hAnsi="Times New Roman" w:cs="Times New Roman"/>
          <w:b/>
          <w:u w:val="single"/>
          <w:lang w:val="en-IE"/>
        </w:rPr>
      </w:pPr>
    </w:p>
    <w:p w14:paraId="0C94C6FF" w14:textId="4163089C"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Introduction:</w:t>
      </w:r>
    </w:p>
    <w:p w14:paraId="0F4E2AD5"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42A2E9F2"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Anti-neutrophil cytoplasm antibody (ANCA) associated vasculitis (AAV) is an autoimmune condition associated with necrotising inflammation of predominantly small blood vessels leading to organ damage and death if left untreated. ANCA autoantibodies with pathogenic potential are directed against neutrophil proteinase 3 (PR3) and myeloperoxidase (MPO). Granulomatosis with polyangiitis (GPA, previously Wegener’s) and microscopic polyangiitis (MPA), the two main subsets of AAV share clinical and pathological characteristics and are often studied together. </w:t>
      </w:r>
    </w:p>
    <w:p w14:paraId="7EF5C36D" w14:textId="77777777" w:rsidR="001A0BDC" w:rsidRPr="00583283" w:rsidRDefault="001A0BDC" w:rsidP="001A0BDC">
      <w:pPr>
        <w:pStyle w:val="NoSpacing"/>
        <w:spacing w:line="480" w:lineRule="auto"/>
        <w:jc w:val="both"/>
        <w:rPr>
          <w:rFonts w:ascii="Times New Roman" w:hAnsi="Times New Roman" w:cs="Times New Roman"/>
          <w:lang w:val="en-IE"/>
        </w:rPr>
      </w:pPr>
    </w:p>
    <w:p w14:paraId="3557169F"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The European Vasculitis Society (EUVAS) conducted four clinical trials in AAV between 1995 and 2002 that have informed the current management of AAV patients</w:t>
      </w:r>
      <w:r w:rsidRPr="00583283">
        <w:rPr>
          <w:rFonts w:ascii="Times New Roman" w:hAnsi="Times New Roman" w:cs="Times New Roman"/>
          <w:lang w:val="en-IE"/>
        </w:rPr>
        <w:fldChar w:fldCharType="begin" w:fldLock="1"/>
      </w:r>
      <w:r w:rsidRPr="00583283">
        <w:rPr>
          <w:rFonts w:ascii="Times New Roman" w:hAnsi="Times New Roman" w:cs="Times New Roman"/>
          <w:lang w:val="en-IE"/>
        </w:rPr>
        <w:instrText>ADDIN CSL_CITATION { "citationItems" : [ { "id" : "ITEM-1", "itemData" : { "DOI" : "10.1056/NEJMoa020286", "ISBN" : "1533-4406 (Electronic)\\r0028-4793 (Linking)", "ISSN" : "0028-4793", "PMID" : "12840090", "abstract" : "BACKGROUND: The primary systemic vasculitides usually associated with autoantibodies to neutrophil cytoplasmic antigens include Wegener's granulomatosis and microscopic polyangiitis. We investigated whether exposure to cyclophosphamide in patients with generalized vasculitis could be reduced by substitution of azathioprine at remission. METHODS: We studied patients with a new diagnosis of generalized vasculitis and a serum creatinine concentration of 5.7 mg per deciliter (500 micromol per liter) or less. All patients received at least three months of therapy with oral cyclophosphamide and prednisolone. After remission, patients were randomly assigned to continued cyclophosphamide therapy (1.5 mg per kilogram of body weight per day) or a substitute regimen of azathioprine (2 mg per kilogram per day). Both groups continued to receive prednisolone and were followed for 18 months from study entry. Relapse was the primary end point. RESULTS: Of 155 patients studied, 144 (93 percent) entered remission and were randomly assigned to azathioprine (71 patients) or continued cyclophosphamide (73 patients). There were eight deaths (5 percent), seven of them during the first three months. Eleven relapses occurred in the azathioprine group (15.5 percent), and 10 occurred in the cyclophosphamide group (13.7 percent, P=0.65). Severe adverse events occurred in 15 patients during the induction phase (10 percent), in 8 patients in the azathioprine group during the remission phase (11 percent), and in 7 patients in the cyclophosphamide group during the remission phase (10 percent, P=0.94 for the comparison between groups during the remission phase). The relapse rate was lower among the patients with microscopic polyangiitis than among those with Wegener's granulomatosis (P=0.03). CONCLUSIONS: In patients with generalized vasculitis, the withdrawal of cyclophosphamide and the substitution of azathioprine after remission did not increase the rate of relapse. Thus, the duration of exposure to cyclophosphamide may be safely reduced.", "author" : [ { "dropping-particle" : "", "family" : "Jayne", "given" : "David", "non-dropping-particle" : "", "parse-names" : false, "suffix" : "" }, { "dropping-particle" : "", "family" : "Rasmussen", "given" : "Niels", "non-dropping-particle" : "", "parse-names" : false, "suffix" : "" }, { "dropping-particle" : "", "family" : "Andrassy", "given" : "Konrad", "non-dropping-particle" : "", "parse-names" : false, "suffix" : "" }, { "dropping-particle" : "", "family" : "Bacon", "given" : "Paul", "non-dropping-particle" : "", "parse-names" : false, "suffix" : "" }, { "dropping-particle" : "", "family" : "Tervaert", "given" : "Jan Willem Cohen", "non-dropping-particle" : "", "parse-names" : false, "suffix" : "" }, { "dropping-particle" : "", "family" : "Dadonien\u00e9", "given" : "Jolanta", "non-dropping-particle" : "", "parse-names" : false, "suffix" : "" }, { "dropping-particle" : "", "family" : "Ekstrand", "given" : "Agneta", "non-dropping-particle" : "", "parse-names" : false, "suffix" : "" }, { "dropping-particle" : "", "family" : "Gaskin", "given" : "Gill", "non-dropping-particle" : "", "parse-names" : false, "suffix" : "" }, { "dropping-particle" : "", "family" : "Gregorini", "given" : "Gina", "non-dropping-particle" : "", "parse-names" : false, "suffix" : "" }, { "dropping-particle" : "", "family" : "Groot", "given" : "Kirsten", "non-dropping-particle" : "de", "parse-names" : false, "suffix" : "" }, { "dropping-particle" : "", "family" : "Gross", "given" : "Wolfgang", "non-dropping-particle" : "", "parse-names" : false, "suffix" : "" }, { "dropping-particle" : "", "family" : "Hagen", "given" : "E Christiaan", "non-dropping-particle" : "", "parse-names" : false, "suffix" : "" }, { "dropping-particle" : "", "family" : "Mirapeix", "given" : "Eduardo", "non-dropping-particle" : "", "parse-names" : false, "suffix" : "" }, { "dropping-particle" : "", "family" : "Pettersson", "given" : "Erna", "non-dropping-particle" : "", "parse-names" : false, "suffix" : "" }, { "dropping-particle" : "", "family" : "Siegert", "given" : "Carl", "non-dropping-particle" : "", "parse-names" : false, "suffix" : "" }, { "dropping-particle" : "", "family" : "Sinico", "given" : "Alberto", "non-dropping-particle" : "", "parse-names" : false, "suffix" : "" }, { "dropping-particle" : "", "family" : "Tesar", "given" : "Vladimir", "non-dropping-particle" : "", "parse-names" : false, "suffix" : "" }, { "dropping-particle" : "", "family" : "Westman", "given" : "Kerstin", "non-dropping-particle" : "", "parse-names" : false, "suffix" : "" }, { "dropping-particle" : "", "family" : "Pusey", "given" : "Charles", "non-dropping-particle" : "", "parse-names" : false, "suffix" : "" } ], "container-title" : "The New England journal of medicine", "id" : "ITEM-1", "issue" : "1", "issued" : { "date-parts" : [ [ "2003" ] ] }, "page" : "36-44", "title" : "A randomized trial of maintenance therapy for vasculitis associated with antineutrophil cytoplasmic autoantibodies.", "type" : "article-journal", "volume" : "349" }, "uris" : [ "http://www.mendeley.com/documents/?uuid=6c089994-7f60-47c5-af1f-3d51f61abf10" ] }, { "id" : "ITEM-2", "itemData" : { "DOI" : "10.1007/s00393-009-0509-4", "ISSN" : "15393704", "PMID" : "19451574", "abstract" : "Current therapies for antineutrophil cytoplasmic antibody (ANCA)-associated vasculitis are limited by toxicity.", "author" : [ { "dropping-particle" : "De", "family" : "Groot", "given" : "Kirsten", "non-dropping-particle" : "", "parse-names" : false, "suffix" : "" }, { "dropping-particle" : "", "family" : "Harper", "given" : "Lorraine", "non-dropping-particle" : "", "parse-names" : false, "suffix" : "" }, { "dropping-particle" : "", "family" : "Jayne", "given" : "David R W", "non-dropping-particle" : "", "parse-names" : false, "suffix" : "" }, { "dropping-particle" : "", "family" : "Felipe", "given" : "Luis", "non-dropping-particle" : "", "parse-names" : false, "suffix" : "" }, { "dropping-particle" : "", "family" : "Suarez", "given" : "Flores", "non-dropping-particle" : "", "parse-names" : false, "suffix" : "" }, { "dropping-particle" : "", "family" : "Gregorini", "given" : "Gina", "non-dropping-particle" : "", "parse-names" : false, "suffix" : "" }, { "dropping-particle" : "", "family" : "Gross", "given" : "Wolfgang L.", "non-dropping-particle" : "", "parse-names" : false, "suffix" : "" }, { "dropping-particle" : "", "family" : "Luqmani", "given" : "Rashid", "non-dropping-particle" : "", "parse-names" : false, "suffix" : "" }, { "dropping-particle" : "", "family" : "Pusey", "given" : "Charles D.", "non-dropping-particle" : "", "parse-names" : false, "suffix" : "" }, { "dropping-particle" : "", "family" : "Rasmussen", "given" : "Niels", "non-dropping-particle" : "", "parse-names" : false, "suffix" : "" }, { "dropping-particle" : "", "family" : "Sinico", "given" : "Renato A", "non-dropping-particle" : "", "parse-names" : false, "suffix" : "" }, { "dropping-particle" : "", "family" : "Tesa\u0159", "given" : "Vladimir", "non-dropping-particle" : "", "parse-names" : false, "suffix" : "" }, { "dropping-particle" : "", "family" : "Vanhille", "given" : "Phillipe", "non-dropping-particle" : "", "parse-names" : false, "suffix" : "" }, { "dropping-particle" : "", "family" : "Westman", "given" : "Kerstin", "non-dropping-particle" : "", "parse-names" : false, "suffix" : "" }, { "dropping-particle" : "", "family" : "Savage", "given" : "Caroline O S", "non-dropping-particle" : "", "parse-names" : false, "suffix" : "" } ], "container-title" : "Ann Intern Med", "id" : "ITEM-2", "issued" : { "date-parts" : [ [ "2009" ] ] }, "page" : "670-680", "title" : "Pulse Versus Daily Oral Cyclophosphamide for Induction of Remission", "type" : "article-journal", "volume" : "150" }, "uris" : [ "http://www.mendeley.com/documents/?uuid=739b4ab1-a1de-4967-abeb-990a9c79aa2c" ] }, { "id" : "ITEM-3", "itemData" : { "DOI" : "10.1681/ASN.2007010090", "ISBN" : "1046-6673 (Print)\\n1046-6673 (Linking)", "ISSN" : "1046-6673", "PMID" : "17582159", "abstract" : "Systemic vasculitis associated with autoantibodies to neutrophil cytoplasmic antigens (ANCA) is the most frequent cause of rapidly progressive glomerulonephritis. Renal failure at presentation carries an increased risk for ESRD and death despite immunosuppressive therapy. This study investigated whether the addition of plasma exchange was more effective than intravenous methylprednisolone in the achievement of renal recovery in those who presented with a serum creatinine &gt;500 micromol/L (5.8 mg/dl). A total of 137 patients with a new diagnosis of ANCA-associated systemic vasculitis confirmed by renal biopsy and serum creatinine &gt;500 micromol/L (5.8 mg/dl) were randomly assigned to receive seven plasma exchanges (n = 70) or 3000 mg of intravenous methylprednisolone (n = 67). Both groups received oral cyclophosphamide and oral prednisolone. The primary end point was dialysis independence at 3 mo. Secondary end points included renal and patient survival at 1 yr and severe adverse event rates. At 3 mo, 33 (49%) of 67 after intravenous methylprednisolone compared with 48 (69%) or 70 after plasma exchange were alive and independent of dialysis (95% confidence interval for the difference 18 to 35%; P = 0.02). As compared with intravenous methylprednisolone, plasma exchange was associated with a reduction in risk for progression to ESRD of 24% (95% confidence interval 6.1 to 41%), from 43 to 19%, at 12 mo. Patient survival and severe adverse event rates at 1 yr were 51 (76%) of 67 and 32 of 67 (48%) in the intravenous methylprednisolone group and 51 (73%) of 70 and 35 of (50%) 70 in the plasma exchange group, respectively. Plasma exchange increased the rate of renal recovery in ANCA-associated systemic vasculitis that presented with renal failure when compared with intravenous methylprednisolone. Patient survival and severe adverse event rates were similar in both groups.", "author" : [ { "dropping-particle" : "", "family" : "Jayne", "given" : "David R W", "non-dropping-particle" : "", "parse-names" : false, "suffix" : "" }, { "dropping-particle" : "", "family" : "Gaskin", "given" : "Gill", "non-dropping-particle" : "", "parse-names" : false, "suffix" : "" }, { "dropping-particle" : "", "family" : "Rasmussen", "given" : "Niels", "non-dropping-particle" : "", "parse-names" : false, "suffix" : "" }, { "dropping-particle" : "", "family" : "Abramowicz", "given" : "Daniel", "non-dropping-particle" : "", "parse-names" : false, "suffix" : "" }, { "dropping-particle" : "", "family" : "Ferrario", "given" : "Franco", "non-dropping-particle" : "", "parse-names" : false, "suffix" : "" }, { "dropping-particle" : "", "family" : "Guillevin", "given" : "Loic", "non-dropping-particle" : "", "parse-names" : false, "suffix" : "" }, { "dropping-particle" : "", "family" : "Mirapeix", "given" : "Eduardo", "non-dropping-particle" : "", "parse-names" : false, "suffix" : "" }, { "dropping-particle" : "", "family" : "Savage", "given" : "Caroline O S", "non-dropping-particle" : "", "parse-names" : false, "suffix" : "" }, { "dropping-particle" : "", "family" : "Sinico", "given" : "Renato a", "non-dropping-particle" : "", "parse-names" : false, "suffix" : "" }, { "dropping-particle" : "", "family" : "Stegeman", "given" : "Coen a", "non-dropping-particle" : "", "parse-names" : false, "suffix" : "" }, { "dropping-particle" : "", "family" : "Westman", "given" : "Kerstin W", "non-dropping-particle" : "", "parse-names" : false, "suffix" : "" }, { "dropping-particle" : "", "family" : "Woude", "given" : "Fokko J", "non-dropping-particle" : "van der", "parse-names" : false, "suffix" : "" }, { "dropping-particle" : "", "family" : "Lind van Wijngaarden", "given" : "Robert a F", "non-dropping-particle" : "de", "parse-names" : false, "suffix" : "" }, { "dropping-particle" : "", "family" : "Pusey", "given" : "Charles D", "non-dropping-particle" : "", "parse-names" : false, "suffix" : "" } ], "container-title" : "Journal of the American Society of Nephrology : JASN", "id" : "ITEM-3", "issued" : { "date-parts" : [ [ "2007" ] ] }, "page" : "2180-2188", "title" : "Randomized trial of plasma exchange or high-dosage methylprednisolone as adjunctive therapy for severe renal vasculitis.", "type" : "article-journal", "volume" : "18" }, "uris" : [ "http://www.mendeley.com/documents/?uuid=59b848d9-8130-4986-a473-6aa206875e5a" ] }, { "id" : "ITEM-4", "itemData" : { "DOI" : "10.1002/art.21142", "ISSN" : "0004-3591", "PMID" : "16052573", "abstract" : "OBJECTIVE: Standard therapy for antineutrophil cytoplasmic antibody-associated systemic vasculitis (AASV) with cyclophosphamide (CYC) and prednisolone is limited by toxicity. This unblinded, prospective, randomized, controlled trial was undertaken to determine whether methotrexate (MTX) could replace CYC in the early treatment of AASV. METHODS: Patients with newly diagnosed AASV, with serum creatinine levels &lt;150 mumoles/liter, and without critical organ manifestations of disease were randomized to receive either standard oral CYC, 2 mg/kg/day or oral MTX, 20-25 mg/week; both groups received the same prednisolone regimen. All drug treatments were gradually tapered and withdrawn by 12 months. Followup continued to 18 months. The primary end point was the remission rate at 6 months (noninferiority testing). RESULTS: One hundred patients were recruited from 26 European centers; 51 patients were randomized to the MTX group and 49 to the CYC group. At 6 months, the remission rate in patients treated with MTX (89.8%) was not inferior to that in patients treated with CYC (93.5%) (P = 0.041). In the MTX group, remission was delayed among patients with more extensive disease (P = 0.04) or pulmonary involvement (P = 0.03). Relapse rates at 18 months were 69.5% in the MTX group and 46.5% in the CYC group; the median time from remission to relapse was 13 months and 15 months, respectively (P = 0.023, log rank test). Two patients from each group died. Adverse events (mean 0.87 episodes/patient) included leukopenia, which was less frequent in the MTX versus the CYC group (P = 0.012), and liver dysfunction, which was more frequent in the MTX group (P = 0.036). CONCLUSION: MTX can replace CYC for initial treatment of early AASV. The MTX regimen used in the present study was less effective for induction of remission in patients with extensive disease and pulmonary involvement and was associated with more relapses than the CYC regimen after termination of treatment. The high relapse rates in both treatment arms support the practice of continuation of immunosuppressive treatment beyond 12 months.", "author" : [ { "dropping-particle" : "", "family" : "Groot", "given" : "Kirsten", "non-dropping-particle" : "De", "parse-names" : false, "suffix" : "" }, { "dropping-particle" : "", "family" : "Rasmussen", "given" : "Niels", "non-dropping-particle" : "", "parse-names" : false, "suffix" : "" }, { "dropping-particle" : "", "family" : "Bacon", "given" : "Paul a", "non-dropping-particle" : "", "parse-names" : false, "suffix" : "" }, { "dropping-particle" : "", "family" : "Tervaert", "given" : "Jan Willem Cohen", "non-dropping-particle" : "", "parse-names" : false, "suffix" : "" }, { "dropping-particle" : "", "family" : "Feighery", "given" : "Conleth", "non-dropping-particle" : "", "parse-names" : false, "suffix" : "" }, { "dropping-particle" : "", "family" : "Gregorini", "given" : "Gina", "non-dropping-particle" : "", "parse-names" : false, "suffix" : "" }, { "dropping-particle" : "", "family" : "Gross", "given" : "Wolfgang L", "non-dropping-particle" : "", "parse-names" : false, "suffix" : "" }, { "dropping-particle" : "", "family" : "Luqmani", "given" : "Raashid", "non-dropping-particle" : "", "parse-names" : false, "suffix" : "" }, { "dropping-particle" : "", "family" : "Jayne", "given" : "David R W", "non-dropping-particle" : "", "parse-names" : false, "suffix" : "" } ], "container-title" : "Arthritis and rheumatism", "id" : "ITEM-4", "issue" : "8", "issued" : { "date-parts" : [ [ "2005", "8" ] ] }, "page" : "2461-9", "title" : "Randomized trial of cyclophosphamide versus methotrexate for induction of remission in early systemic antineutrophil cytoplasmic antibody-associated vasculitis.", "type" : "article-journal", "volume" : "52" }, "uris" : [ "http://www.mendeley.com/documents/?uuid=8d7b37b8-5a89-4bc8-ac1e-c9d02e36d9a9" ] } ], "mendeley" : { "formattedCitation" : "&lt;sup&gt;1\u20134&lt;/sup&gt;", "plainTextFormattedCitation" : "1\u20134", "previouslyFormattedCitation" : "&lt;sup&gt;1\u20134&lt;/sup&gt;" }, "properties" : {  }, "schema" : "https://github.com/citation-style-language/schema/raw/master/csl-citation.json" }</w:instrText>
      </w:r>
      <w:r w:rsidRPr="00583283">
        <w:rPr>
          <w:rFonts w:ascii="Times New Roman" w:hAnsi="Times New Roman" w:cs="Times New Roman"/>
          <w:lang w:val="en-IE"/>
        </w:rPr>
        <w:fldChar w:fldCharType="separate"/>
      </w:r>
      <w:r w:rsidRPr="00583283">
        <w:rPr>
          <w:rFonts w:ascii="Times New Roman" w:hAnsi="Times New Roman" w:cs="Times New Roman"/>
          <w:noProof/>
          <w:vertAlign w:val="superscript"/>
          <w:lang w:val="en-IE"/>
        </w:rPr>
        <w:t>1–4</w:t>
      </w:r>
      <w:r w:rsidRPr="00583283">
        <w:rPr>
          <w:rFonts w:ascii="Times New Roman" w:hAnsi="Times New Roman" w:cs="Times New Roman"/>
          <w:lang w:val="en-IE"/>
        </w:rPr>
        <w:fldChar w:fldCharType="end"/>
      </w:r>
      <w:r w:rsidRPr="00583283">
        <w:rPr>
          <w:rFonts w:ascii="Times New Roman" w:hAnsi="Times New Roman" w:cs="Times New Roman"/>
          <w:lang w:val="en-IE"/>
        </w:rPr>
        <w:t>. A registry has been established to collate longer-term outcome data from patients participating in these studies. Mortality of AAV has declined to less than 20% at two years over the last 20 years. However mortality remains higher than an age and sex matched general population</w:t>
      </w:r>
      <w:r w:rsidRPr="00583283">
        <w:rPr>
          <w:rFonts w:ascii="Times New Roman" w:hAnsi="Times New Roman" w:cs="Times New Roman"/>
          <w:lang w:val="en-IE"/>
        </w:rPr>
        <w:fldChar w:fldCharType="begin" w:fldLock="1"/>
      </w:r>
      <w:r w:rsidRPr="00583283">
        <w:rPr>
          <w:rFonts w:ascii="Times New Roman" w:hAnsi="Times New Roman" w:cs="Times New Roman"/>
          <w:lang w:val="en-IE"/>
        </w:rPr>
        <w:instrText>ADDIN CSL_CITATION { "citationItems" : [ { "id" : "ITEM-1", "itemData" : { "DOI" : "10.1136/ard.2010.137778", "ISSN" : "0003-4967", "PMID" : "21109517", "abstract" : "Wegener's granulomatosis and microscopic polyangiitis are antineutrophil cytoplasm antibodies (ANCA)-associated vasculitides with significant morbidity and mortality. The long-term survival of patients with ANCA associated vasculitis treated with current regimens is uncertain.", "author" : [ { "dropping-particle" : "", "family" : "Flossmann", "given" : "Oliver", "non-dropping-particle" : "", "parse-names" : false, "suffix" : "" }, { "dropping-particle" : "", "family" : "Berden", "given" : "Annelies", "non-dropping-particle" : "", "parse-names" : false, "suffix" : "" }, { "dropping-particle" : "", "family" : "Groot", "given" : "Kirsten", "non-dropping-particle" : "de", "parse-names" : false, "suffix" : "" }, { "dropping-particle" : "", "family" : "Hagen", "given" : "Chris", "non-dropping-particle" : "", "parse-names" : false, "suffix" : "" }, { "dropping-particle" : "", "family" : "Harper", "given" : "Lorraine", "non-dropping-particle" : "", "parse-names" : false, "suffix" : "" }, { "dropping-particle" : "", "family" : "Heijl", "given" : "Caroline", "non-dropping-particle" : "", "parse-names" : false, "suffix" : "" }, { "dropping-particle" : "", "family" : "H\u00f6glund", "given" : "Peter", "non-dropping-particle" : "", "parse-names" : false, "suffix" : "" }, { "dropping-particle" : "", "family" : "Jayne", "given" : "David", "non-dropping-particle" : "", "parse-names" : false, "suffix" : "" }, { "dropping-particle" : "", "family" : "Luqmani", "given" : "Raashid", "non-dropping-particle" : "", "parse-names" : false, "suffix" : "" }, { "dropping-particle" : "", "family" : "Mahr", "given" : "Alfred", "non-dropping-particle" : "", "parse-names" : false, "suffix" : "" }, { "dropping-particle" : "", "family" : "Mukhtyar", "given" : "Chetan", "non-dropping-particle" : "", "parse-names" : false, "suffix" : "" }, { "dropping-particle" : "", "family" : "Pusey", "given" : "Charles", "non-dropping-particle" : "", "parse-names" : false, "suffix" : "" }, { "dropping-particle" : "", "family" : "Rasmussen", "given" : "Niels", "non-dropping-particle" : "", "parse-names" : false, "suffix" : "" }, { "dropping-particle" : "", "family" : "Stegeman", "given" : "Coen", "non-dropping-particle" : "", "parse-names" : false, "suffix" : "" }, { "dropping-particle" : "", "family" : "Walsh", "given" : "Michael", "non-dropping-particle" : "", "parse-names" : false, "suffix" : "" }, { "dropping-particle" : "", "family" : "Westman", "given" : "Kerstin", "non-dropping-particle" : "", "parse-names" : false, "suffix" : "" } ], "container-title" : "Annals of the rheumatic diseases", "id" : "ITEM-1", "issue" : "3", "issued" : { "date-parts" : [ [ "2011" ] ] }, "page" : "488-494", "title" : "Long-term patient survival in ANCA-associated vasculitis.", "type" : "article-journal", "volume" : "70" }, "uris" : [ "http://www.mendeley.com/documents/?uuid=c50e5491-7cb9-4f9d-9ab1-3bbf21ac2161" ] } ], "mendeley" : { "formattedCitation" : "&lt;sup&gt;5&lt;/sup&gt;", "plainTextFormattedCitation" : "5", "previouslyFormattedCitation" : "&lt;sup&gt;5&lt;/sup&gt;" }, "properties" : {  }, "schema" : "https://github.com/citation-style-language/schema/raw/master/csl-citation.json" }</w:instrText>
      </w:r>
      <w:r w:rsidRPr="00583283">
        <w:rPr>
          <w:rFonts w:ascii="Times New Roman" w:hAnsi="Times New Roman" w:cs="Times New Roman"/>
          <w:lang w:val="en-IE"/>
        </w:rPr>
        <w:fldChar w:fldCharType="separate"/>
      </w:r>
      <w:r w:rsidRPr="00583283">
        <w:rPr>
          <w:rFonts w:ascii="Times New Roman" w:hAnsi="Times New Roman" w:cs="Times New Roman"/>
          <w:noProof/>
          <w:vertAlign w:val="superscript"/>
          <w:lang w:val="en-IE"/>
        </w:rPr>
        <w:t>5</w:t>
      </w:r>
      <w:r w:rsidRPr="00583283">
        <w:rPr>
          <w:rFonts w:ascii="Times New Roman" w:hAnsi="Times New Roman" w:cs="Times New Roman"/>
          <w:lang w:val="en-IE"/>
        </w:rPr>
        <w:fldChar w:fldCharType="end"/>
      </w:r>
      <w:r w:rsidRPr="00583283">
        <w:rPr>
          <w:rFonts w:ascii="Times New Roman" w:hAnsi="Times New Roman" w:cs="Times New Roman"/>
          <w:lang w:val="en-IE"/>
        </w:rPr>
        <w:t>. Severe renal involvement and higher disease activity at diagnosis are risk factors for death. Relapsing disease contributes to the accrual of damage, cumulative drug toxicity and end stage renal failure (ESRF) risk.</w:t>
      </w:r>
    </w:p>
    <w:p w14:paraId="690BAC7F" w14:textId="77777777" w:rsidR="001A0BDC" w:rsidRPr="00583283" w:rsidRDefault="001A0BDC" w:rsidP="001A0BDC">
      <w:pPr>
        <w:pStyle w:val="NoSpacing"/>
        <w:spacing w:line="480" w:lineRule="auto"/>
        <w:jc w:val="both"/>
        <w:rPr>
          <w:rFonts w:ascii="Times New Roman" w:hAnsi="Times New Roman" w:cs="Times New Roman"/>
          <w:lang w:val="en-IE"/>
        </w:rPr>
      </w:pPr>
    </w:p>
    <w:p w14:paraId="7FE58310"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Clinical trials in AAV typically use remission or relapse as primary end-points. This study aimed to define the predictive value of disease control at three and six months in order to validate the use of early disease control as an end-point. This has the potential to improve the quality of clinical trials and shorten their duration. </w:t>
      </w:r>
    </w:p>
    <w:p w14:paraId="22E1F17A" w14:textId="77777777" w:rsidR="001A0BDC" w:rsidRPr="00583283" w:rsidRDefault="001A0BDC" w:rsidP="001A0BDC">
      <w:pPr>
        <w:pStyle w:val="NoSpacing"/>
        <w:spacing w:line="480" w:lineRule="auto"/>
        <w:jc w:val="both"/>
        <w:rPr>
          <w:rFonts w:ascii="Times New Roman" w:hAnsi="Times New Roman" w:cs="Times New Roman"/>
          <w:b/>
          <w:u w:val="single"/>
          <w:lang w:val="en-IE"/>
        </w:rPr>
      </w:pPr>
    </w:p>
    <w:p w14:paraId="50F9A81E" w14:textId="3CF2C8B7"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lastRenderedPageBreak/>
        <w:t>Patients and methods:</w:t>
      </w:r>
    </w:p>
    <w:p w14:paraId="490AE0E8"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14B355BA" w14:textId="007ABD9A"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The EUVAS trials (Table 1) aimed to establish evidence in the treatment of varying AAV disease severity subgroups as defined by a European League Against Rheumatism (EULAR) statement</w:t>
      </w:r>
      <w:r>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"10.1016/S0025-6196(11)63594-5", "ISSN" : "00256196", "PMID" : "9276602", "abstract" : "The diagnosis, treatment, and monitoring of the primary systemic vasculitides associated with circulating antineutrophil cytoplasm autoantibodies (ANCA) have formed the focus of a multicenter collaborative study. Consensus has been reached on criteria for classification, clinical subgroupings by extent and severity of disease, and \"standard\" and \"best alternative\" therapeutic regimens. Two series of randomized controlled trials have been designed; their aims are (1) to harmonize current approaches to treatment and (2) to test the value of newer therapeutic agents. In support of these trials, semiobjective scoring systems have been created and validated, and previous standardization of ANCA serologic and histologic analysis has been adopted. The systems of classification and clinical management described herein represent the recommendations of a multidisciplinary study group that hopes to improve the outcome of patients with primary systemic vasculitis by wide dissemination of the collective experience from interested centers.", "author" : [ { "dropping-particle" : "", "family" : "Jayne", "given" : "David RW", "non-dropping-particle" : "", "parse-names" : false, "suffix" : "" }, { "dropping-particle" : "", "family" : "Rasmussen", "given" : "Niels", "non-dropping-particle" : "", "parse-names" : false, "suffix" : "" } ], "container-title" : "Mayo Clinic Proceedings", "id" : "ITEM-1", "issue" : "8", "issued" : { "date-parts" : [ [ "1997", "8" ] ] }, "page" : "737-747", "title" : "Treatment of Antineutrophil Cytoplasm Autoantibody-Associated Systemic Vasculitis: Initiatives of the European Community Systemic Vasculitis Clinical Trials Study Group", "type" : "article-journal", "volume" : "72" }, "uris" : [ "http://www.mendeley.com/documents/?uuid=9f4da768-d6e6-3f4c-94c5-eedfa801605e" ] } ], "mendeley" : { "formattedCitation" : "&lt;sup&gt;6&lt;/sup&gt;", "plainTextFormattedCitation" : "6", "previouslyFormattedCitation" : "&lt;sup&gt;6&lt;/sup&gt;" }, "properties" : {  }, "schema" : "https://github.com/citation-style-language/schema/raw/master/csl-citation.json" }</w:instrText>
      </w:r>
      <w:r>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6</w:t>
      </w:r>
      <w:r>
        <w:rPr>
          <w:rFonts w:ascii="Times New Roman" w:hAnsi="Times New Roman" w:cs="Times New Roman"/>
          <w:lang w:val="en-IE"/>
        </w:rPr>
        <w:fldChar w:fldCharType="end"/>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"10.1136/ard.2006.062711", "ISSN" : "0003-4967", "author" : [ { "dropping-particle" : "", "family" : "Hellmich", "given" : "B.", "non-dropping-particle" : "", "parse-names" : false, "suffix" : "" }, { "dropping-particle" : "", "family" : "Flossmann", "given" : "O.", "non-dropping-particle" : "", "parse-names" : false, "suffix" : "" }, { "dropping-particle" : "", "family" : "Gross", "given" : "W. L", "non-dropping-particle" : "", "parse-names" : false, "suffix" : "" }, { "dropping-particle" : "", "family" : "Bacon", "given" : "P.", "non-dropping-particle" : "", "parse-names" : false, "suffix" : "" }, { "dropping-particle" : "", "family" : "Willem Cohen-Tervaert", "given" : "J.", "non-dropping-particle" : "", "parse-names" : false, "suffix" : "" }, { "dropping-particle" : "", "family" : "Guillevin", "given" : "L.", "non-dropping-particle" : "", "parse-names" : false, "suffix" : "" }, { "dropping-particle" : "", "family" : "Jayne", "given" : "D.", "non-dropping-particle" : "", "parse-names" : false, "suffix" : "" }, { "dropping-particle" : "", "family" : "Mahr", "given" : "A.", "non-dropping-particle" : "", "parse-names" : false, "suffix" : "" }, { "dropping-particle" : "", "family" : "Merkel", "given" : "P. A", "non-dropping-particle" : "", "parse-names" : false, "suffix" : "" }, { "dropping-particle" : "", "family" : "Raspe", "given" : "H.", "non-dropping-particle" : "", "parse-names" : false, "suffix" : "" }, { "dropping-particle" : "", "family" : "Scott", "given" : "D. G I", "non-dropping-particle" : "", "parse-names" : false, "suffix" : "" }, { "dropping-particle" : "", "family" : "Witter", "given" : "J.", "non-dropping-particle" : "", "parse-names" : false, "suffix" : "" }, { "dropping-particle" : "", "family" : "Yazici", "given" : "H.", "non-dropping-particle" : "", "parse-names" : false, "suffix" : "" }, { "dropping-particle" : "", "family" : "Luqmani", "given" : "R. A", "non-dropping-particle" : "", "parse-names" : false, "suffix" : "" } ], "container-title" : "Annals of the Rheumatic Diseases", "id" : "ITEM-1", "issue" : "5", "issued" : { "date-parts" : [ [ "2007" ] ] }, "page" : "605-617", "title" : "EULAR recommendations for conducting clinical studies and/or clinical trials in systemic vasculitis: focus on anti-neutrophil cytoplasm antibody-associated vasculitis", "type" : "article-journal", "volume" : "66" }, "uris" : [ "http://www.mendeley.com/documents/?uuid=2299bc10-331c-4504-9d29-8f69ec324d47" ] } ], "mendeley" : { "formattedCitation" : "&lt;sup&gt;7&lt;/sup&gt;", "plainTextFormattedCitation" : "7", "previouslyFormattedCitation" : "&lt;sup&gt;7&lt;/sup&gt;"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7</w:t>
      </w:r>
      <w:r w:rsidRPr="00583283">
        <w:rPr>
          <w:rFonts w:ascii="Times New Roman" w:hAnsi="Times New Roman" w:cs="Times New Roman"/>
          <w:lang w:val="en-IE"/>
        </w:rPr>
        <w:fldChar w:fldCharType="end"/>
      </w:r>
      <w:r w:rsidRPr="00583283">
        <w:rPr>
          <w:rFonts w:ascii="Times New Roman" w:hAnsi="Times New Roman" w:cs="Times New Roman"/>
          <w:lang w:val="en-IE"/>
        </w:rPr>
        <w:t>. Patients with a new diagnosis of AAV according to the 1994 Chapel Hill Consensus criteria were included at diagnosis. Patients were excluded if they had a co-existent multisystem autoimmune disease, active infection, pregnancy, life threatening pulmonary haemorrhage or were &lt;18 years or &gt;80 years. Long-term data w</w:t>
      </w:r>
      <w:r>
        <w:rPr>
          <w:rFonts w:ascii="Times New Roman" w:hAnsi="Times New Roman" w:cs="Times New Roman"/>
          <w:lang w:val="en-IE"/>
        </w:rPr>
        <w:t>ere</w:t>
      </w:r>
      <w:r w:rsidRPr="00583283">
        <w:rPr>
          <w:rFonts w:ascii="Times New Roman" w:hAnsi="Times New Roman" w:cs="Times New Roman"/>
          <w:lang w:val="en-IE"/>
        </w:rPr>
        <w:t xml:space="preserve"> obtained from a </w:t>
      </w:r>
      <w:r w:rsidR="00BC46FB" w:rsidRPr="00583283">
        <w:rPr>
          <w:rFonts w:ascii="Times New Roman" w:hAnsi="Times New Roman" w:cs="Times New Roman"/>
          <w:lang w:val="en-IE"/>
        </w:rPr>
        <w:t>sub study</w:t>
      </w:r>
      <w:r w:rsidRPr="00583283">
        <w:rPr>
          <w:rFonts w:ascii="Times New Roman" w:hAnsi="Times New Roman" w:cs="Times New Roman"/>
          <w:lang w:val="en-IE"/>
        </w:rPr>
        <w:t>, which collected data by use of questionnaires sent to the participating doctors.</w:t>
      </w:r>
    </w:p>
    <w:p w14:paraId="3EEC7758" w14:textId="77777777" w:rsidR="001A0BDC" w:rsidRPr="00583283" w:rsidRDefault="001A0BDC" w:rsidP="001A0BDC">
      <w:pPr>
        <w:pStyle w:val="NoSpacing"/>
        <w:spacing w:line="480" w:lineRule="auto"/>
        <w:jc w:val="both"/>
        <w:rPr>
          <w:rFonts w:ascii="Times New Roman" w:hAnsi="Times New Roman" w:cs="Times New Roman"/>
          <w:lang w:val="en-IE"/>
        </w:rPr>
      </w:pPr>
    </w:p>
    <w:p w14:paraId="633233CC" w14:textId="4CD650EC" w:rsidR="00E70B48"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Baseline demographic and clinical data were obtained from the trial databases. Three and six month disease activity and damage were quantified using the Birmingham Vasculitis Activity Score, version </w:t>
      </w:r>
      <w:r w:rsidR="00E70B48">
        <w:rPr>
          <w:rFonts w:ascii="Times New Roman" w:hAnsi="Times New Roman" w:cs="Times New Roman"/>
          <w:lang w:val="en-IE"/>
        </w:rPr>
        <w:t>2</w:t>
      </w:r>
      <w:r w:rsidRPr="00583283">
        <w:rPr>
          <w:rFonts w:ascii="Times New Roman" w:hAnsi="Times New Roman" w:cs="Times New Roman"/>
          <w:lang w:val="en-IE"/>
        </w:rPr>
        <w:t>, (BVAS) and Vasculitis Damage Index (VDI), two validated complementary scoring tools documenting disease activity and damage respectively</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"author" : [ { "dropping-particle" : "", "family" : "Luqmani", "given" : "R.A.", "non-dropping-particle" : "", "parse-names" : false, "suffix" : "" }, { "dropping-particle" : "", "family" : "Bacon", "given" : "P.A.", "non-dropping-particle" : "", "parse-names" : false, "suffix" : "" }, { "dropping-particle" : "", "family" : "Moots", "given" : "R.J.", "non-dropping-particle" : "", "parse-names" : false, "suffix" : "" }, { "dropping-particle" : "", "family" : "Janssen", "given" : "B.A.", "non-dropping-particle" : "", "parse-names" : false, "suffix" : "" }, { "dropping-particle" : "", "family" : "Pall", "given" : "A.", "non-dropping-particle" : "", "parse-names" : false, "suffix" : "" }, { "dropping-particle" : "", "family" : "Emery", "given" : "P.", "non-dropping-particle" : "", "parse-names" : false, "suffix" : "" }, { "dropping-particle" : "", "family" : "Savage", "given" : "C.", "non-dropping-particle" : "", "parse-names" : false, "suffix" : "" }, { "dropping-particle" : "", "family" : "Adu", "given" : "D.", "non-dropping-particle" : "", "parse-names" : false, "suffix" : "" } ], "container-title" : "QJM", "id" : "ITEM-1", "issued" : { "date-parts" : [ [ "1994" ] ] }, "page" : "671-678", "title" : "Birmingham Vasculitis Activity Score (BVAS) in systemic necrotizinig vasculitis", "type" : "article-journal", "volume" : "87" }, "uris" : [ "http://www.mendeley.com/documents/?uuid=8a76ffb2-4909-400d-ac59-9775dbfeba07" ] }, { "id" : "ITEM-2", "itemData" : { "ISSN" : "0004-3591 (Print)", "PMID" : "9041949", "abstract" : "OBJECTIVE: To develop and validate the Vasculitis Damage Index (VDI) for the standardized clinical assessment of damage in the systemic vasculitides. METHODS: Using a nominal group consensus approach, the Birmingham Vasculitis Group generated guiding principles for assessment of damage in all systemic vasculitides. Damage was defined as irreversible change resulting from scars. Consensus principles were developed into the VDI, including guidelines for use, a list of items of damage, and a glossary. RESULTS: For 100 surviving patients with systemic vasculitis, the median VDI score at last observation was 3 (range 0-8). Within the Wegener's granulomatosis subgroup, the median VDI score for 12 non-survivors was higher than for 47 survivors (non-survivors median score 7, interquartile range 5-8 versus survivors median score 4, interquartile range 2-5; P = 0.003). VDI scores for 100 patients with systemic vasculitis increased from initial presentation to last observation by a median score of 3 (range 1-4; P &lt; 0.001). The VDI assesses more items and is more sensitive to change than other indices of damage (P &lt; 0.001). Using the VDI, trained observers can produce moderately consistent damage scores. CONCLUSION: The VDI is a sensitive, reproducible, comprehensive, and credible clinical tool for quantifying damage. The data presented herein should enable further validation and testing of the VDI in specific vasculitic syndromes, and should facilitate the comparison of different therapies.", "author" : [ { "dropping-particle" : "", "family" : "Exley", "given" : "A R", "non-dropping-particle" : "", "parse-names" : false, "suffix" : "" }, { "dropping-particle" : "", "family" : "Bacon", "given" : "P A", "non-dropping-particle" : "", "parse-names" : false, "suffix" : "" }, { "dropping-particle" : "", "family" : "Luqmani", "given" : "R A", "non-dropping-particle" : "", "parse-names" : false, "suffix" : "" }, { "dropping-particle" : "", "family" : "Kitas", "given" : "G D", "non-dropping-particle" : "", "parse-names" : false, "suffix" : "" }, { "dropping-particle" : "", "family" : "Gordon", "given" : "C", "non-dropping-particle" : "", "parse-names" : false, "suffix" : "" }, { "dropping-particle" : "", "family" : "Savage", "given" : "C O", "non-dropping-particle" : "", "parse-names" : false, "suffix" : "" }, { "dropping-particle" : "", "family" : "Adu", "given" : "D", "non-dropping-particle" : "", "parse-names" : false, "suffix" : "" } ], "container-title" : "Arthritis and rheumatism", "id" : "ITEM-2", "issue" : "2", "issued" : { "date-parts" : [ [ "1997", "2" ] ] }, "language" : "eng", "page" : "371-380", "publisher-place" : "United States", "title" : "Development and initial validation of the Vasculitis Damage Index for the standardized clinical assessment of damage in the systemic vasculitides.", "type" : "article-journal", "volume" : "40" }, "uris" : [ "http://www.mendeley.com/documents/?uuid=3d7bced3-93b2-4fc3-bf64-45b961f49c15" ] } ], "mendeley" : { "formattedCitation" : "&lt;sup&gt;8,9&lt;/sup&gt;", "plainTextFormattedCitation" : "8,9", "previouslyFormattedCitation" : "&lt;sup&gt;8,9&lt;/sup&gt;"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8,9</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w:t>
      </w:r>
    </w:p>
    <w:p w14:paraId="6CB61141" w14:textId="77777777" w:rsidR="00E70B48" w:rsidRDefault="00E70B48" w:rsidP="001A0BDC">
      <w:pPr>
        <w:pStyle w:val="NoSpacing"/>
        <w:spacing w:line="480" w:lineRule="auto"/>
        <w:jc w:val="both"/>
        <w:rPr>
          <w:rFonts w:ascii="Times New Roman" w:hAnsi="Times New Roman" w:cs="Times New Roman"/>
          <w:lang w:val="en-IE"/>
        </w:rPr>
      </w:pPr>
    </w:p>
    <w:p w14:paraId="10AB3C58" w14:textId="0647830A"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BVAS comprises 6</w:t>
      </w:r>
      <w:r>
        <w:rPr>
          <w:rFonts w:ascii="Times New Roman" w:hAnsi="Times New Roman" w:cs="Times New Roman"/>
          <w:lang w:val="en-IE"/>
        </w:rPr>
        <w:t>5</w:t>
      </w:r>
      <w:r w:rsidRPr="00583283">
        <w:rPr>
          <w:rFonts w:ascii="Times New Roman" w:hAnsi="Times New Roman" w:cs="Times New Roman"/>
          <w:lang w:val="en-IE"/>
        </w:rPr>
        <w:t xml:space="preserve"> items in nine domains related to different organ systems and items are scored as actively involved or not. This produces a weighted, summary score that reflects disease activity. VDI is designed to capture ‘all cause’ damage that occurs from the time of diagnosis. It incorporates 62 items in 10 domains and the score is the summation of the checked items. Remission in this study was defined as a BVAS of zero, reflecting absence of disease activity. BVAS of </w:t>
      </w:r>
      <w:r>
        <w:rPr>
          <w:rFonts w:ascii="Times New Roman" w:hAnsi="Times New Roman" w:cs="Times New Roman"/>
          <w:lang w:val="en-IE"/>
        </w:rPr>
        <w:t>greater than 0</w:t>
      </w:r>
      <w:r w:rsidRPr="00583283">
        <w:rPr>
          <w:rFonts w:ascii="Times New Roman" w:hAnsi="Times New Roman" w:cs="Times New Roman"/>
          <w:lang w:val="en-IE"/>
        </w:rPr>
        <w:t xml:space="preserve"> was considered to represent active disease.</w:t>
      </w:r>
    </w:p>
    <w:p w14:paraId="1436B97D" w14:textId="77777777" w:rsidR="001A0BDC" w:rsidRPr="00583283" w:rsidRDefault="001A0BDC" w:rsidP="001A0BDC">
      <w:pPr>
        <w:pStyle w:val="NoSpacing"/>
        <w:spacing w:line="480" w:lineRule="auto"/>
        <w:jc w:val="both"/>
        <w:rPr>
          <w:rFonts w:ascii="Times New Roman" w:hAnsi="Times New Roman" w:cs="Times New Roman"/>
          <w:lang w:val="en-IE"/>
        </w:rPr>
      </w:pPr>
    </w:p>
    <w:p w14:paraId="1276A8C2" w14:textId="5A020ED3"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Statistical analyses:</w:t>
      </w:r>
    </w:p>
    <w:p w14:paraId="1BFFA8B8"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6D34E4BA" w14:textId="501D52F2"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lastRenderedPageBreak/>
        <w:t xml:space="preserve">Missing data were estimated by probability imputation techniques </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"ISSN" : "0277-6715", "PMID" : "2218180", "abstract" : "In clinical trials, treatment comparisons are often performed by models that incorporate important prognostic factors. Since these models require complete covariate information on all patients, statisticians frequently resort to complete case analysis or to omission of an important covariate. A probability imputation technique (PIT) is proposed that involves substituting conditional probabilities for missing covariate values when the covariate is qualitative. Simulation results are presented which demonstrate that the method neither violates the size of the treatment test nor introduces additional bias for the estimation of the treatment effect. It allows use of standard software. A clinical trial of breast cancer treatment, in which an important covariate was partly missing, was analysed by Cox's model. The use of PIT resulted in smaller observed error probability compared with case deletion, and sensitivity analysis supported these results.", "author" : [ { "dropping-particle" : "", "family" : "Schemper", "given" : "M", "non-dropping-particle" : "", "parse-names" : false, "suffix" : "" }, { "dropping-particle" : "", "family" : "Smith", "given" : "T L", "non-dropping-particle" : "", "parse-names" : false, "suffix" : "" } ], "container-title" : "Statistics in medicine", "id" : "ITEM-1", "issue" : "7", "issued" : { "date-parts" : [ [ "1990", "7" ] ] }, "page" : "777-84", "title" : "Efficient evaluation of treatment effects in the presence of missing covariate values.", "type" : "article-journal", "volume" : "9" }, "uris" : [ "http://www.mendeley.com/documents/?uuid=0a3cc9e4-6714-37d1-ac51-07223bde8ee4" ] } ], "mendeley" : { "formattedCitation" : "&lt;sup&gt;10&lt;/sup&gt;", "plainTextFormattedCitation" : "10", "previouslyFormattedCitation" : "&lt;sup&gt;10&lt;/sup&gt;"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10</w:t>
      </w:r>
      <w:r w:rsidRPr="00583283">
        <w:rPr>
          <w:rFonts w:ascii="Times New Roman" w:hAnsi="Times New Roman" w:cs="Times New Roman"/>
          <w:lang w:val="en-IE"/>
        </w:rPr>
        <w:fldChar w:fldCharType="end"/>
      </w:r>
      <w:r w:rsidRPr="00583283">
        <w:rPr>
          <w:rFonts w:ascii="Times New Roman" w:hAnsi="Times New Roman" w:cs="Times New Roman"/>
          <w:lang w:val="en-IE"/>
        </w:rPr>
        <w:t>. At six months patients were divided into four groups depending on BVAS at three and six months. The groups were: 1) Sustained remission: those that achieved remission at three months (BVAS=0) and sustained it to six months without relapse 2) Late remission: those that achieved remission after three and before six months 3) Relapsing disease: those that achieved remission by three months (BVAS=0) but relapsed by 6 months (BVAS&gt;0) 4) Refractory disease: those that had not achieved remission by six months.</w:t>
      </w:r>
      <w:r w:rsidR="00A914A9">
        <w:rPr>
          <w:rFonts w:ascii="Times New Roman" w:hAnsi="Times New Roman" w:cs="Times New Roman"/>
          <w:lang w:val="en-IE"/>
        </w:rPr>
        <w:t xml:space="preserve"> </w:t>
      </w:r>
    </w:p>
    <w:p w14:paraId="2137B400" w14:textId="77777777" w:rsidR="001A0BDC" w:rsidRPr="00583283" w:rsidRDefault="001A0BDC" w:rsidP="001A0BDC">
      <w:pPr>
        <w:pStyle w:val="NoSpacing"/>
        <w:spacing w:line="480" w:lineRule="auto"/>
        <w:jc w:val="both"/>
        <w:rPr>
          <w:rFonts w:ascii="Times New Roman" w:hAnsi="Times New Roman" w:cs="Times New Roman"/>
          <w:lang w:val="en-IE"/>
        </w:rPr>
      </w:pPr>
    </w:p>
    <w:p w14:paraId="7101245C" w14:textId="00344F24"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Continuous variables were expressed as medians with 25</w:t>
      </w:r>
      <w:r w:rsidRPr="00583283">
        <w:rPr>
          <w:rFonts w:ascii="Times New Roman" w:hAnsi="Times New Roman" w:cs="Times New Roman"/>
          <w:vertAlign w:val="superscript"/>
          <w:lang w:val="en-IE"/>
        </w:rPr>
        <w:t>th</w:t>
      </w:r>
      <w:r w:rsidRPr="00583283">
        <w:rPr>
          <w:rFonts w:ascii="Times New Roman" w:hAnsi="Times New Roman" w:cs="Times New Roman"/>
          <w:lang w:val="en-IE"/>
        </w:rPr>
        <w:t xml:space="preserve"> and 75</w:t>
      </w:r>
      <w:r w:rsidRPr="00583283">
        <w:rPr>
          <w:rFonts w:ascii="Times New Roman" w:hAnsi="Times New Roman" w:cs="Times New Roman"/>
          <w:vertAlign w:val="superscript"/>
          <w:lang w:val="en-IE"/>
        </w:rPr>
        <w:t>th</w:t>
      </w:r>
      <w:r w:rsidRPr="00583283">
        <w:rPr>
          <w:rFonts w:ascii="Times New Roman" w:hAnsi="Times New Roman" w:cs="Times New Roman"/>
          <w:lang w:val="en-IE"/>
        </w:rPr>
        <w:t xml:space="preserve"> quartiles within brackets. Categorical variables were presented as percentages and frequencies. Chi-square test was used for categorical variables. The following predetermined parameters were included in a Cox regression analyses: age at diagnosis</w:t>
      </w:r>
      <w:r>
        <w:rPr>
          <w:rFonts w:ascii="Times New Roman" w:hAnsi="Times New Roman" w:cs="Times New Roman"/>
          <w:lang w:val="en-IE"/>
        </w:rPr>
        <w:t xml:space="preserve"> in years</w:t>
      </w:r>
      <w:r w:rsidRPr="00583283">
        <w:rPr>
          <w:rFonts w:ascii="Times New Roman" w:hAnsi="Times New Roman" w:cs="Times New Roman"/>
          <w:lang w:val="en-IE"/>
        </w:rPr>
        <w:t>, sex, disease subtype (GPA or MPA), eGFR (MDRD)</w:t>
      </w:r>
      <w:r>
        <w:rPr>
          <w:rFonts w:ascii="Times New Roman" w:hAnsi="Times New Roman" w:cs="Times New Roman"/>
          <w:lang w:val="en-IE"/>
        </w:rPr>
        <w:t xml:space="preserve"> in ml/min</w:t>
      </w:r>
      <w:r w:rsidRPr="00583283">
        <w:rPr>
          <w:rFonts w:ascii="Times New Roman" w:hAnsi="Times New Roman" w:cs="Times New Roman"/>
          <w:lang w:val="en-IE"/>
        </w:rPr>
        <w:t>, disease activity (categorised into the above mentioned 4 groups), damage index (categorised into two groups VDI &lt;= 2 or &gt;2), ANCA specificity (PR3, MPO, negative)</w:t>
      </w:r>
      <w:r w:rsidR="00055AEC">
        <w:rPr>
          <w:rFonts w:ascii="Times New Roman" w:hAnsi="Times New Roman" w:cs="Times New Roman"/>
          <w:lang w:val="en-IE"/>
        </w:rPr>
        <w:t>, trial, year of enrolment;</w:t>
      </w:r>
      <w:r w:rsidRPr="00583283">
        <w:rPr>
          <w:rFonts w:ascii="Times New Roman" w:hAnsi="Times New Roman" w:cs="Times New Roman"/>
          <w:lang w:val="en-IE"/>
        </w:rPr>
        <w:t xml:space="preserve"> a minority of patients with double positive and missing ANCA data were included in the MPO sub-group as this disease phenotype was more consistent with MPA. Multiple regression analyses were performed separately for mortality, ESRF and for the composite end-point of mortality &amp; ESRF. </w:t>
      </w:r>
      <w:r w:rsidR="00055AEC">
        <w:rPr>
          <w:rFonts w:ascii="Times New Roman" w:hAnsi="Times New Roman" w:cs="Times New Roman"/>
          <w:lang w:val="en-IE"/>
        </w:rPr>
        <w:t xml:space="preserve">For ESRF analyses, </w:t>
      </w:r>
      <w:r w:rsidR="00D41D87">
        <w:rPr>
          <w:rFonts w:ascii="Times New Roman" w:hAnsi="Times New Roman" w:cs="Times New Roman"/>
          <w:lang w:val="en-IE"/>
        </w:rPr>
        <w:t xml:space="preserve">the </w:t>
      </w:r>
      <w:r w:rsidR="00055AEC">
        <w:rPr>
          <w:rFonts w:ascii="Times New Roman" w:hAnsi="Times New Roman" w:cs="Times New Roman"/>
          <w:lang w:val="en-IE"/>
        </w:rPr>
        <w:t xml:space="preserve">late remission group was not included in the disease activity sub-group as there were no events in this group. </w:t>
      </w:r>
      <w:r w:rsidRPr="00583283">
        <w:rPr>
          <w:rFonts w:ascii="Times New Roman" w:hAnsi="Times New Roman" w:cs="Times New Roman"/>
          <w:lang w:val="en-IE"/>
        </w:rPr>
        <w:t>Entry eGFR was not included in the regression models due to multi-collinearity with eGFR at six months (Pearson correlation coefficient 0.799, p&lt;0.001).</w:t>
      </w:r>
      <w:r w:rsidR="00BA08F5" w:rsidRPr="00BA08F5">
        <w:rPr>
          <w:rFonts w:ascii="Helvetica" w:eastAsia="Times New Roman" w:hAnsi="Helvetica" w:cs="Times New Roman"/>
          <w:color w:val="000000"/>
          <w:sz w:val="18"/>
          <w:szCs w:val="18"/>
        </w:rPr>
        <w:t xml:space="preserve"> </w:t>
      </w:r>
      <w:r w:rsidRPr="00583283">
        <w:rPr>
          <w:rFonts w:ascii="Times New Roman" w:hAnsi="Times New Roman" w:cs="Times New Roman"/>
          <w:lang w:val="en-IE"/>
        </w:rPr>
        <w:t xml:space="preserve">All covariates in the multiple regression analyses were entered simultaneously. The proportional hazards assumption for Cox regression models was tested by the weighted scaled Schoenfeld residuals test and visual inspection of log-log plots. </w:t>
      </w:r>
      <w:r>
        <w:rPr>
          <w:rFonts w:ascii="Times New Roman" w:hAnsi="Times New Roman" w:cs="Times New Roman"/>
          <w:lang w:val="en-IE"/>
        </w:rPr>
        <w:t xml:space="preserve">Hazard ratio of age (HR) was expressed in relation to change in age by one year, for eGFR, it was in relation to change in eGFR by 1ml/min. </w:t>
      </w:r>
      <w:r w:rsidRPr="00583283">
        <w:rPr>
          <w:rFonts w:ascii="Times New Roman" w:hAnsi="Times New Roman" w:cs="Times New Roman"/>
          <w:lang w:val="en-IE"/>
        </w:rPr>
        <w:t xml:space="preserve">Data were analysed using SPSS </w:t>
      </w:r>
      <w:r w:rsidRPr="00583283">
        <w:rPr>
          <w:rFonts w:ascii="Times New Roman" w:hAnsi="Times New Roman" w:cs="Times New Roman"/>
          <w:lang w:val="en-IE"/>
        </w:rPr>
        <w:lastRenderedPageBreak/>
        <w:t>version 23 and the R software (R foundation for Statistical Computing, Vienna, Austria) version 3.1.2. A two-tailed p value of ≤0.05 was considered significant.</w:t>
      </w:r>
    </w:p>
    <w:p w14:paraId="53DCDEBF" w14:textId="77777777" w:rsidR="001A0BDC" w:rsidRPr="00583283" w:rsidRDefault="001A0BDC" w:rsidP="001A0BDC">
      <w:pPr>
        <w:pStyle w:val="NoSpacing"/>
        <w:spacing w:line="480" w:lineRule="auto"/>
        <w:jc w:val="both"/>
        <w:rPr>
          <w:rFonts w:ascii="Times New Roman" w:hAnsi="Times New Roman" w:cs="Times New Roman"/>
          <w:lang w:val="en-IE"/>
        </w:rPr>
      </w:pPr>
    </w:p>
    <w:p w14:paraId="5B5A3301" w14:textId="44CDDEE8"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Results:</w:t>
      </w:r>
    </w:p>
    <w:p w14:paraId="2E63A39A" w14:textId="215E7E19" w:rsidR="001A0BDC" w:rsidRDefault="001A0BDC" w:rsidP="001A0BDC">
      <w:pPr>
        <w:pStyle w:val="NoSpacing"/>
        <w:spacing w:line="480" w:lineRule="auto"/>
        <w:jc w:val="both"/>
        <w:rPr>
          <w:rFonts w:ascii="Times New Roman" w:hAnsi="Times New Roman" w:cs="Times New Roman"/>
          <w:b/>
          <w:lang w:val="en-IE"/>
        </w:rPr>
      </w:pPr>
      <w:r w:rsidRPr="00583283">
        <w:rPr>
          <w:rFonts w:ascii="Times New Roman" w:hAnsi="Times New Roman" w:cs="Times New Roman"/>
          <w:b/>
          <w:lang w:val="en-IE"/>
        </w:rPr>
        <w:t>Patient characteristics:</w:t>
      </w:r>
    </w:p>
    <w:p w14:paraId="41183DA7" w14:textId="77777777" w:rsidR="00E70B48" w:rsidRPr="00583283" w:rsidRDefault="00E70B48" w:rsidP="001A0BDC">
      <w:pPr>
        <w:pStyle w:val="NoSpacing"/>
        <w:spacing w:line="480" w:lineRule="auto"/>
        <w:jc w:val="both"/>
        <w:rPr>
          <w:rFonts w:ascii="Times New Roman" w:hAnsi="Times New Roman" w:cs="Times New Roman"/>
          <w:b/>
          <w:lang w:val="en-IE"/>
        </w:rPr>
      </w:pPr>
    </w:p>
    <w:p w14:paraId="3F88168C" w14:textId="6D629741" w:rsidR="001A0BDC"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535 patients with a new diagnosis of AAV from the four trials were studied. Patient clinical characteristics at diagnosis and during follow-up are shown in </w:t>
      </w:r>
      <w:r w:rsidR="004303F1">
        <w:rPr>
          <w:rFonts w:ascii="Times New Roman" w:hAnsi="Times New Roman" w:cs="Times New Roman"/>
          <w:lang w:val="en-IE"/>
        </w:rPr>
        <w:t xml:space="preserve">Table </w:t>
      </w:r>
      <w:r w:rsidRPr="00583283">
        <w:rPr>
          <w:rFonts w:ascii="Times New Roman" w:hAnsi="Times New Roman" w:cs="Times New Roman"/>
          <w:lang w:val="en-IE"/>
        </w:rPr>
        <w:t xml:space="preserve">2. </w:t>
      </w:r>
      <w:r w:rsidR="0072051B">
        <w:rPr>
          <w:rFonts w:ascii="Times New Roman" w:hAnsi="Times New Roman" w:cs="Times New Roman"/>
          <w:lang w:val="en-IE"/>
        </w:rPr>
        <w:t>Of th</w:t>
      </w:r>
      <w:r w:rsidR="00D41D87">
        <w:rPr>
          <w:rFonts w:ascii="Times New Roman" w:hAnsi="Times New Roman" w:cs="Times New Roman"/>
          <w:lang w:val="en-IE"/>
        </w:rPr>
        <w:t>e</w:t>
      </w:r>
      <w:r w:rsidR="0072051B">
        <w:rPr>
          <w:rFonts w:ascii="Times New Roman" w:hAnsi="Times New Roman" w:cs="Times New Roman"/>
          <w:lang w:val="en-IE"/>
        </w:rPr>
        <w:t xml:space="preserve"> 535 patients, disease status was available at both 3 months and 6 months in 354 patients. Complete data on all variables to perform </w:t>
      </w:r>
      <w:r w:rsidR="00055AEC">
        <w:rPr>
          <w:rFonts w:ascii="Times New Roman" w:hAnsi="Times New Roman" w:cs="Times New Roman"/>
          <w:lang w:val="en-IE"/>
        </w:rPr>
        <w:t>regression analyse</w:t>
      </w:r>
      <w:r w:rsidR="0072051B">
        <w:rPr>
          <w:rFonts w:ascii="Times New Roman" w:hAnsi="Times New Roman" w:cs="Times New Roman"/>
          <w:lang w:val="en-IE"/>
        </w:rPr>
        <w:t>s was available in 329 patients</w:t>
      </w:r>
      <w:r w:rsidR="00243085">
        <w:rPr>
          <w:rFonts w:ascii="Times New Roman" w:hAnsi="Times New Roman" w:cs="Times New Roman"/>
          <w:lang w:val="en-IE"/>
        </w:rPr>
        <w:t xml:space="preserve"> for mortality, </w:t>
      </w:r>
      <w:r w:rsidR="0072051B">
        <w:rPr>
          <w:rFonts w:ascii="Times New Roman" w:hAnsi="Times New Roman" w:cs="Times New Roman"/>
          <w:lang w:val="en-IE"/>
        </w:rPr>
        <w:t>325 for ESRF</w:t>
      </w:r>
      <w:r w:rsidR="00243085">
        <w:rPr>
          <w:rFonts w:ascii="Times New Roman" w:hAnsi="Times New Roman" w:cs="Times New Roman"/>
          <w:lang w:val="en-IE"/>
        </w:rPr>
        <w:t xml:space="preserve"> and 329 patients for the composite of ESRF or death</w:t>
      </w:r>
      <w:r w:rsidR="0072051B">
        <w:rPr>
          <w:rFonts w:ascii="Times New Roman" w:hAnsi="Times New Roman" w:cs="Times New Roman"/>
          <w:lang w:val="en-IE"/>
        </w:rPr>
        <w:t>.</w:t>
      </w:r>
      <w:r w:rsidR="00116EFF">
        <w:rPr>
          <w:rFonts w:ascii="Times New Roman" w:hAnsi="Times New Roman" w:cs="Times New Roman"/>
          <w:lang w:val="en-IE"/>
        </w:rPr>
        <w:t xml:space="preserve"> </w:t>
      </w:r>
      <w:ins w:id="0" w:author="Pani Gopaluni" w:date="2018-10-28T18:50:00Z">
        <w:r w:rsidR="00E70B48" w:rsidRPr="00E70B48">
          <w:rPr>
            <w:rFonts w:ascii="Times New Roman" w:hAnsi="Times New Roman" w:cs="Times New Roman"/>
          </w:rPr>
          <w:t xml:space="preserve">It </w:t>
        </w:r>
      </w:ins>
      <w:ins w:id="1" w:author="Pani Gopaluni" w:date="2018-10-28T18:51:00Z">
        <w:r w:rsidR="00E70B48">
          <w:rPr>
            <w:rFonts w:ascii="Times New Roman" w:hAnsi="Times New Roman" w:cs="Times New Roman"/>
          </w:rPr>
          <w:t xml:space="preserve">may </w:t>
        </w:r>
      </w:ins>
      <w:ins w:id="2" w:author="Pani Gopaluni" w:date="2018-10-28T18:50:00Z">
        <w:r w:rsidR="00E70B48" w:rsidRPr="00E70B48">
          <w:rPr>
            <w:rFonts w:ascii="Times New Roman" w:hAnsi="Times New Roman" w:cs="Times New Roman"/>
          </w:rPr>
          <w:t>sometime</w:t>
        </w:r>
        <w:r w:rsidR="00E70B48">
          <w:rPr>
            <w:rFonts w:ascii="Times New Roman" w:hAnsi="Times New Roman" w:cs="Times New Roman"/>
          </w:rPr>
          <w:t>s</w:t>
        </w:r>
        <w:r w:rsidR="00E70B48" w:rsidRPr="00E70B48">
          <w:rPr>
            <w:rFonts w:ascii="Times New Roman" w:hAnsi="Times New Roman" w:cs="Times New Roman"/>
          </w:rPr>
          <w:t xml:space="preserve"> be difficult to differentiate between ongoing disease activity and damage </w:t>
        </w:r>
      </w:ins>
      <w:ins w:id="3" w:author="Pani Gopaluni" w:date="2018-10-28T18:51:00Z">
        <w:r w:rsidR="00E70B48">
          <w:rPr>
            <w:rFonts w:ascii="Times New Roman" w:hAnsi="Times New Roman" w:cs="Times New Roman"/>
          </w:rPr>
          <w:t xml:space="preserve">especially </w:t>
        </w:r>
      </w:ins>
      <w:ins w:id="4" w:author="Pani Gopaluni" w:date="2018-10-28T18:50:00Z">
        <w:r w:rsidR="00E70B48" w:rsidRPr="00E70B48">
          <w:rPr>
            <w:rFonts w:ascii="Times New Roman" w:hAnsi="Times New Roman" w:cs="Times New Roman"/>
          </w:rPr>
          <w:t>in relation to renal items. Whilst 65% of the patients at entry had at least one renal item scored, only 2.9% of the patients at 3 months and 3.5% at 6 months had at least one scored renal item</w:t>
        </w:r>
      </w:ins>
      <w:ins w:id="5" w:author="Pani Gopaluni" w:date="2018-10-30T06:16:00Z">
        <w:r w:rsidR="00947FCB">
          <w:rPr>
            <w:rFonts w:ascii="Times New Roman" w:hAnsi="Times New Roman" w:cs="Times New Roman"/>
          </w:rPr>
          <w:t>. This</w:t>
        </w:r>
      </w:ins>
      <w:ins w:id="6" w:author="Pani Gopaluni" w:date="2018-10-28T18:50:00Z">
        <w:r w:rsidR="00E70B48" w:rsidRPr="00E70B48">
          <w:rPr>
            <w:rFonts w:ascii="Times New Roman" w:hAnsi="Times New Roman" w:cs="Times New Roman"/>
          </w:rPr>
          <w:t xml:space="preserve"> suggest</w:t>
        </w:r>
      </w:ins>
      <w:ins w:id="7" w:author="Pani Gopaluni" w:date="2018-10-30T06:16:00Z">
        <w:r w:rsidR="00947FCB">
          <w:rPr>
            <w:rFonts w:ascii="Times New Roman" w:hAnsi="Times New Roman" w:cs="Times New Roman"/>
          </w:rPr>
          <w:t xml:space="preserve">s </w:t>
        </w:r>
      </w:ins>
      <w:ins w:id="8" w:author="Pani Gopaluni" w:date="2018-10-28T18:50:00Z">
        <w:r w:rsidR="00E70B48" w:rsidRPr="00E70B48">
          <w:rPr>
            <w:rFonts w:ascii="Times New Roman" w:hAnsi="Times New Roman" w:cs="Times New Roman"/>
          </w:rPr>
          <w:t>that th</w:t>
        </w:r>
      </w:ins>
      <w:ins w:id="9" w:author="Pani Gopaluni" w:date="2018-10-30T06:16:00Z">
        <w:r w:rsidR="00947FCB">
          <w:rPr>
            <w:rFonts w:ascii="Times New Roman" w:hAnsi="Times New Roman" w:cs="Times New Roman"/>
          </w:rPr>
          <w:t xml:space="preserve">e </w:t>
        </w:r>
      </w:ins>
      <w:ins w:id="10" w:author="Pani Gopaluni" w:date="2018-10-28T18:50:00Z">
        <w:r w:rsidR="00E70B48" w:rsidRPr="00E70B48">
          <w:rPr>
            <w:rFonts w:ascii="Times New Roman" w:hAnsi="Times New Roman" w:cs="Times New Roman"/>
          </w:rPr>
          <w:t xml:space="preserve">risk </w:t>
        </w:r>
      </w:ins>
      <w:ins w:id="11" w:author="Pani Gopaluni" w:date="2018-10-30T06:15:00Z">
        <w:r w:rsidR="00947FCB">
          <w:rPr>
            <w:rFonts w:ascii="Times New Roman" w:hAnsi="Times New Roman" w:cs="Times New Roman"/>
          </w:rPr>
          <w:t xml:space="preserve">of misclassifying damage as disease activity </w:t>
        </w:r>
      </w:ins>
      <w:ins w:id="12" w:author="Pani Gopaluni" w:date="2018-10-28T18:51:00Z">
        <w:r w:rsidR="00E70B48">
          <w:rPr>
            <w:rFonts w:ascii="Times New Roman" w:hAnsi="Times New Roman" w:cs="Times New Roman"/>
          </w:rPr>
          <w:t>wa</w:t>
        </w:r>
      </w:ins>
      <w:ins w:id="13" w:author="Pani Gopaluni" w:date="2018-10-28T18:50:00Z">
        <w:r w:rsidR="00E70B48" w:rsidRPr="00E70B48">
          <w:rPr>
            <w:rFonts w:ascii="Times New Roman" w:hAnsi="Times New Roman" w:cs="Times New Roman"/>
          </w:rPr>
          <w:t>s small.</w:t>
        </w:r>
      </w:ins>
    </w:p>
    <w:p w14:paraId="62D5DD43" w14:textId="77777777" w:rsidR="00055AEC" w:rsidRPr="00583283" w:rsidRDefault="00055AEC" w:rsidP="001A0BDC">
      <w:pPr>
        <w:pStyle w:val="NoSpacing"/>
        <w:spacing w:line="480" w:lineRule="auto"/>
        <w:jc w:val="both"/>
        <w:rPr>
          <w:rFonts w:ascii="Times New Roman" w:hAnsi="Times New Roman" w:cs="Times New Roman"/>
          <w:lang w:val="en-IE"/>
        </w:rPr>
      </w:pPr>
    </w:p>
    <w:p w14:paraId="41963C77" w14:textId="3EA5D7E5"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At three and six months, 84.8% and 89.8% patients achieved remission respectively. At six months, </w:t>
      </w:r>
      <w:r w:rsidR="00C43A34">
        <w:rPr>
          <w:rFonts w:ascii="Times New Roman" w:hAnsi="Times New Roman" w:cs="Times New Roman"/>
          <w:lang w:val="en-IE"/>
        </w:rPr>
        <w:t xml:space="preserve">of the 354 patients, </w:t>
      </w:r>
      <w:r w:rsidRPr="00583283">
        <w:rPr>
          <w:rFonts w:ascii="Times New Roman" w:hAnsi="Times New Roman" w:cs="Times New Roman"/>
          <w:lang w:val="en-IE"/>
        </w:rPr>
        <w:t>2</w:t>
      </w:r>
      <w:r w:rsidR="00294738">
        <w:rPr>
          <w:rFonts w:ascii="Times New Roman" w:hAnsi="Times New Roman" w:cs="Times New Roman"/>
          <w:lang w:val="en-IE"/>
        </w:rPr>
        <w:t>83</w:t>
      </w:r>
      <w:r w:rsidRPr="00583283">
        <w:rPr>
          <w:rFonts w:ascii="Times New Roman" w:hAnsi="Times New Roman" w:cs="Times New Roman"/>
          <w:lang w:val="en-IE"/>
        </w:rPr>
        <w:t xml:space="preserve"> (79.</w:t>
      </w:r>
      <w:r w:rsidR="00294738">
        <w:rPr>
          <w:rFonts w:ascii="Times New Roman" w:hAnsi="Times New Roman" w:cs="Times New Roman"/>
          <w:lang w:val="en-IE"/>
        </w:rPr>
        <w:t>9</w:t>
      </w:r>
      <w:r w:rsidRPr="00583283">
        <w:rPr>
          <w:rFonts w:ascii="Times New Roman" w:hAnsi="Times New Roman" w:cs="Times New Roman"/>
          <w:lang w:val="en-IE"/>
        </w:rPr>
        <w:t>%) were in sustained remission, 35 (10%) had late remission, 18 (5.2%) had relapsing disease and 18 (5.2%) refractory disease.</w:t>
      </w:r>
    </w:p>
    <w:p w14:paraId="3B9A7500" w14:textId="77777777" w:rsidR="001A0BDC" w:rsidRPr="00583283" w:rsidRDefault="001A0BDC" w:rsidP="001A0BDC">
      <w:pPr>
        <w:rPr>
          <w:rFonts w:ascii="Times New Roman" w:hAnsi="Times New Roman" w:cs="Times New Roman"/>
          <w:lang w:val="en-IE"/>
        </w:rPr>
      </w:pPr>
    </w:p>
    <w:p w14:paraId="2F875DB0" w14:textId="24FADD77"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Patient survival:</w:t>
      </w:r>
    </w:p>
    <w:p w14:paraId="470EE470"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7721F6DC" w14:textId="6A6DA8C5"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Over a median follow-up of 5.</w:t>
      </w:r>
      <w:r w:rsidR="00055AEC">
        <w:rPr>
          <w:rFonts w:ascii="Times New Roman" w:hAnsi="Times New Roman" w:cs="Times New Roman"/>
          <w:lang w:val="en-IE"/>
        </w:rPr>
        <w:t>7</w:t>
      </w:r>
      <w:r w:rsidRPr="00583283">
        <w:rPr>
          <w:rFonts w:ascii="Times New Roman" w:hAnsi="Times New Roman" w:cs="Times New Roman"/>
          <w:lang w:val="en-IE"/>
        </w:rPr>
        <w:t xml:space="preserve"> years, </w:t>
      </w:r>
      <w:r w:rsidR="003954DA">
        <w:rPr>
          <w:rFonts w:ascii="Times New Roman" w:hAnsi="Times New Roman" w:cs="Times New Roman"/>
          <w:lang w:val="en-IE"/>
        </w:rPr>
        <w:t>66</w:t>
      </w:r>
      <w:r w:rsidR="00055AEC">
        <w:rPr>
          <w:rFonts w:ascii="Times New Roman" w:hAnsi="Times New Roman" w:cs="Times New Roman"/>
          <w:lang w:val="en-IE"/>
        </w:rPr>
        <w:t xml:space="preserve"> out of 354</w:t>
      </w:r>
      <w:r w:rsidRPr="00583283">
        <w:rPr>
          <w:rFonts w:ascii="Times New Roman" w:hAnsi="Times New Roman" w:cs="Times New Roman"/>
          <w:lang w:val="en-IE"/>
        </w:rPr>
        <w:t xml:space="preserve"> (</w:t>
      </w:r>
      <w:r w:rsidR="00055AEC">
        <w:rPr>
          <w:rFonts w:ascii="Times New Roman" w:hAnsi="Times New Roman" w:cs="Times New Roman"/>
          <w:lang w:val="en-IE"/>
        </w:rPr>
        <w:t>18.6</w:t>
      </w:r>
      <w:r w:rsidRPr="00583283">
        <w:rPr>
          <w:rFonts w:ascii="Times New Roman" w:hAnsi="Times New Roman" w:cs="Times New Roman"/>
          <w:lang w:val="en-IE"/>
        </w:rPr>
        <w:t xml:space="preserve">%) patients died. </w:t>
      </w:r>
      <w:r w:rsidR="00055AEC">
        <w:rPr>
          <w:rFonts w:ascii="Times New Roman" w:hAnsi="Times New Roman" w:cs="Times New Roman"/>
          <w:lang w:val="en-IE"/>
        </w:rPr>
        <w:t>Forty</w:t>
      </w:r>
      <w:r w:rsidRPr="00583283">
        <w:rPr>
          <w:rFonts w:ascii="Times New Roman" w:hAnsi="Times New Roman" w:cs="Times New Roman"/>
          <w:lang w:val="en-IE"/>
        </w:rPr>
        <w:t xml:space="preserve"> </w:t>
      </w:r>
      <w:r w:rsidR="00055AEC">
        <w:rPr>
          <w:rFonts w:ascii="Times New Roman" w:hAnsi="Times New Roman" w:cs="Times New Roman"/>
          <w:lang w:val="en-IE"/>
        </w:rPr>
        <w:t xml:space="preserve">eight </w:t>
      </w:r>
      <w:r w:rsidR="003954DA">
        <w:rPr>
          <w:rFonts w:ascii="Times New Roman" w:hAnsi="Times New Roman" w:cs="Times New Roman"/>
          <w:lang w:val="en-IE"/>
        </w:rPr>
        <w:t xml:space="preserve"> </w:t>
      </w:r>
      <w:r w:rsidR="003954DA" w:rsidRPr="00583283">
        <w:rPr>
          <w:rFonts w:ascii="Times New Roman" w:hAnsi="Times New Roman" w:cs="Times New Roman"/>
          <w:lang w:val="en-IE"/>
        </w:rPr>
        <w:t>(16.</w:t>
      </w:r>
      <w:r w:rsidR="003954DA">
        <w:rPr>
          <w:rFonts w:ascii="Times New Roman" w:hAnsi="Times New Roman" w:cs="Times New Roman"/>
          <w:lang w:val="en-IE"/>
        </w:rPr>
        <w:t>9</w:t>
      </w:r>
      <w:r w:rsidR="003954DA" w:rsidRPr="00583283">
        <w:rPr>
          <w:rFonts w:ascii="Times New Roman" w:hAnsi="Times New Roman" w:cs="Times New Roman"/>
          <w:lang w:val="en-IE"/>
        </w:rPr>
        <w:t xml:space="preserve">%) </w:t>
      </w:r>
      <w:r w:rsidR="003954DA">
        <w:rPr>
          <w:rFonts w:ascii="Times New Roman" w:hAnsi="Times New Roman" w:cs="Times New Roman"/>
          <w:lang w:val="en-IE"/>
        </w:rPr>
        <w:t xml:space="preserve">of the 283 </w:t>
      </w:r>
      <w:r w:rsidRPr="00583283">
        <w:rPr>
          <w:rFonts w:ascii="Times New Roman" w:hAnsi="Times New Roman" w:cs="Times New Roman"/>
          <w:lang w:val="en-IE"/>
        </w:rPr>
        <w:t xml:space="preserve">patients in the sustained remission group, 7 </w:t>
      </w:r>
      <w:r w:rsidR="003954DA">
        <w:rPr>
          <w:rFonts w:ascii="Times New Roman" w:hAnsi="Times New Roman" w:cs="Times New Roman"/>
          <w:lang w:val="en-IE"/>
        </w:rPr>
        <w:t xml:space="preserve">of </w:t>
      </w:r>
      <w:r w:rsidR="001F177F">
        <w:rPr>
          <w:rFonts w:ascii="Times New Roman" w:hAnsi="Times New Roman" w:cs="Times New Roman"/>
          <w:lang w:val="en-IE"/>
        </w:rPr>
        <w:t xml:space="preserve">35 </w:t>
      </w:r>
      <w:r w:rsidRPr="00583283">
        <w:rPr>
          <w:rFonts w:ascii="Times New Roman" w:hAnsi="Times New Roman" w:cs="Times New Roman"/>
          <w:lang w:val="en-IE"/>
        </w:rPr>
        <w:t xml:space="preserve">(20%) in the late remission group, 5 </w:t>
      </w:r>
      <w:r w:rsidR="001F177F">
        <w:rPr>
          <w:rFonts w:ascii="Times New Roman" w:hAnsi="Times New Roman" w:cs="Times New Roman"/>
          <w:lang w:val="en-IE"/>
        </w:rPr>
        <w:t xml:space="preserve">of 18 </w:t>
      </w:r>
      <w:r w:rsidRPr="00583283">
        <w:rPr>
          <w:rFonts w:ascii="Times New Roman" w:hAnsi="Times New Roman" w:cs="Times New Roman"/>
          <w:lang w:val="en-IE"/>
        </w:rPr>
        <w:t xml:space="preserve">(27.8%) in the relapsed disease group, and 6 </w:t>
      </w:r>
      <w:r w:rsidR="001F177F">
        <w:rPr>
          <w:rFonts w:ascii="Times New Roman" w:hAnsi="Times New Roman" w:cs="Times New Roman"/>
          <w:lang w:val="en-IE"/>
        </w:rPr>
        <w:t xml:space="preserve">of 18 </w:t>
      </w:r>
      <w:r w:rsidRPr="00583283">
        <w:rPr>
          <w:rFonts w:ascii="Times New Roman" w:hAnsi="Times New Roman" w:cs="Times New Roman"/>
          <w:lang w:val="en-IE"/>
        </w:rPr>
        <w:t xml:space="preserve">(33.3%) in the refractory disease </w:t>
      </w:r>
      <w:r w:rsidRPr="00583283">
        <w:rPr>
          <w:rFonts w:ascii="Times New Roman" w:hAnsi="Times New Roman" w:cs="Times New Roman"/>
          <w:lang w:val="en-IE"/>
        </w:rPr>
        <w:lastRenderedPageBreak/>
        <w:t>group died.</w:t>
      </w:r>
      <w:r w:rsidR="001F177F">
        <w:rPr>
          <w:rFonts w:ascii="Times New Roman" w:hAnsi="Times New Roman" w:cs="Times New Roman"/>
          <w:lang w:val="en-IE"/>
        </w:rPr>
        <w:t xml:space="preserve"> Of the 354 patients, complete data on all variables to perform regression analysis was available on 329 patients</w:t>
      </w:r>
      <w:r w:rsidR="00E61D60">
        <w:rPr>
          <w:rFonts w:ascii="Times New Roman" w:hAnsi="Times New Roman" w:cs="Times New Roman"/>
          <w:lang w:val="en-IE"/>
        </w:rPr>
        <w:t xml:space="preserve"> with 62 events</w:t>
      </w:r>
      <w:r w:rsidR="001F177F">
        <w:rPr>
          <w:rFonts w:ascii="Times New Roman" w:hAnsi="Times New Roman" w:cs="Times New Roman"/>
          <w:lang w:val="en-IE"/>
        </w:rPr>
        <w:t>.</w:t>
      </w:r>
    </w:p>
    <w:p w14:paraId="0DB9880C" w14:textId="77777777" w:rsidR="00CB7385" w:rsidRDefault="00CB7385" w:rsidP="001A0BDC">
      <w:pPr>
        <w:pStyle w:val="NoSpacing"/>
        <w:spacing w:line="480" w:lineRule="auto"/>
        <w:jc w:val="both"/>
        <w:rPr>
          <w:rFonts w:ascii="Times New Roman" w:hAnsi="Times New Roman" w:cs="Times New Roman"/>
          <w:lang w:val="en-IE"/>
        </w:rPr>
      </w:pPr>
    </w:p>
    <w:p w14:paraId="6D085286" w14:textId="60B57839" w:rsidR="001A0BDC" w:rsidRPr="00583283" w:rsidRDefault="001A0BDC" w:rsidP="001A0BDC">
      <w:pPr>
        <w:pStyle w:val="NoSpacing"/>
        <w:spacing w:line="480" w:lineRule="auto"/>
        <w:jc w:val="both"/>
        <w:rPr>
          <w:rFonts w:ascii="Times New Roman" w:eastAsia="Times New Roman" w:hAnsi="Times New Roman" w:cs="Times New Roman"/>
          <w:color w:val="333333"/>
          <w:shd w:val="clear" w:color="auto" w:fill="F2F2F2"/>
          <w:lang w:val="en-IE"/>
        </w:rPr>
      </w:pPr>
      <w:r w:rsidRPr="00583283">
        <w:rPr>
          <w:rFonts w:ascii="Times New Roman" w:hAnsi="Times New Roman" w:cs="Times New Roman"/>
          <w:lang w:val="en-IE"/>
        </w:rPr>
        <w:t>Cox proportional hazards regression model using the above-mentioned pre-determined parameters at six months was performed to identify mortality predictors. Age (</w:t>
      </w:r>
      <w:r w:rsidR="00055AEC">
        <w:rPr>
          <w:rFonts w:ascii="Times New Roman" w:hAnsi="Times New Roman" w:cs="Times New Roman"/>
          <w:lang w:val="en-IE"/>
        </w:rPr>
        <w:t>HR=1.09(1.05-1.13), p</w:t>
      </w:r>
      <w:r w:rsidR="00055AEC" w:rsidRPr="00055AEC">
        <w:rPr>
          <w:rFonts w:ascii="Times New Roman" w:hAnsi="Times New Roman" w:cs="Times New Roman"/>
          <w:lang w:val="en-IE"/>
        </w:rPr>
        <w:t>&lt;0.001*</w:t>
      </w:r>
      <w:r>
        <w:rPr>
          <w:rFonts w:ascii="Times New Roman" w:hAnsi="Times New Roman" w:cs="Times New Roman"/>
          <w:lang w:val="en-IE"/>
        </w:rPr>
        <w:t>)</w:t>
      </w:r>
      <w:r w:rsidR="003613CD">
        <w:rPr>
          <w:rFonts w:ascii="Times New Roman" w:hAnsi="Times New Roman" w:cs="Times New Roman"/>
          <w:lang w:val="en-IE"/>
        </w:rPr>
        <w:t xml:space="preserve">; </w:t>
      </w:r>
      <w:r w:rsidRPr="00583283">
        <w:rPr>
          <w:rFonts w:ascii="Times New Roman" w:hAnsi="Times New Roman" w:cs="Times New Roman"/>
          <w:lang w:val="en-IE"/>
        </w:rPr>
        <w:t>eGFR</w:t>
      </w:r>
      <w:r>
        <w:rPr>
          <w:rFonts w:ascii="Times New Roman" w:hAnsi="Times New Roman" w:cs="Times New Roman"/>
          <w:lang w:val="en-IE"/>
        </w:rPr>
        <w:t xml:space="preserve"> at 6 months</w:t>
      </w:r>
      <w:r w:rsidRPr="00583283">
        <w:rPr>
          <w:rFonts w:ascii="Times New Roman" w:hAnsi="Times New Roman" w:cs="Times New Roman"/>
          <w:lang w:val="en-IE"/>
        </w:rPr>
        <w:t xml:space="preserve"> (</w:t>
      </w:r>
      <w:r w:rsidR="003613CD" w:rsidRPr="003613CD">
        <w:rPr>
          <w:rFonts w:ascii="Times New Roman" w:hAnsi="Times New Roman" w:cs="Times New Roman"/>
          <w:lang w:val="en-IE"/>
        </w:rPr>
        <w:t>HR=0.96(0.94-0.98), p=&lt;0.001*</w:t>
      </w:r>
      <w:r w:rsidRPr="00583283">
        <w:rPr>
          <w:rFonts w:ascii="Times New Roman" w:hAnsi="Times New Roman" w:cs="Times New Roman"/>
          <w:lang w:val="en-IE"/>
        </w:rPr>
        <w:t>)</w:t>
      </w:r>
      <w:r w:rsidR="003613CD">
        <w:rPr>
          <w:rFonts w:ascii="Times New Roman" w:hAnsi="Times New Roman" w:cs="Times New Roman"/>
          <w:lang w:val="en-IE"/>
        </w:rPr>
        <w:t xml:space="preserve">; </w:t>
      </w:r>
      <w:r w:rsidRPr="00583283">
        <w:rPr>
          <w:rFonts w:ascii="Times New Roman" w:hAnsi="Times New Roman" w:cs="Times New Roman"/>
          <w:lang w:val="en-IE"/>
        </w:rPr>
        <w:t xml:space="preserve">disease status at six months: </w:t>
      </w:r>
      <w:r>
        <w:rPr>
          <w:rFonts w:ascii="Times New Roman" w:hAnsi="Times New Roman" w:cs="Times New Roman"/>
          <w:lang w:val="en-IE"/>
        </w:rPr>
        <w:t xml:space="preserve">compared to sustained remission, </w:t>
      </w:r>
      <w:r w:rsidRPr="00583283">
        <w:rPr>
          <w:rFonts w:ascii="Times New Roman" w:hAnsi="Times New Roman" w:cs="Times New Roman"/>
          <w:lang w:val="en-IE"/>
        </w:rPr>
        <w:t>late remission (</w:t>
      </w:r>
      <w:r w:rsidR="003613CD" w:rsidRPr="003613CD">
        <w:rPr>
          <w:rFonts w:ascii="Times New Roman" w:hAnsi="Times New Roman" w:cs="Times New Roman"/>
          <w:lang w:val="en-IE"/>
        </w:rPr>
        <w:t>HR=3.31(1.28-8.57), p=0.013*</w:t>
      </w:r>
      <w:r w:rsidRPr="00583283">
        <w:rPr>
          <w:rFonts w:ascii="Times New Roman" w:hAnsi="Times New Roman" w:cs="Times New Roman"/>
          <w:lang w:val="en-IE"/>
        </w:rPr>
        <w:t>), relapsing disease (</w:t>
      </w:r>
      <w:r w:rsidR="003613CD" w:rsidRPr="003613CD">
        <w:rPr>
          <w:rFonts w:ascii="Times New Roman" w:hAnsi="Times New Roman" w:cs="Times New Roman"/>
          <w:lang w:val="en-IE"/>
        </w:rPr>
        <w:t>HR=6.59(2.18-19.87), p=0.001*</w:t>
      </w:r>
      <w:r w:rsidRPr="00583283">
        <w:rPr>
          <w:rFonts w:ascii="Times New Roman" w:hAnsi="Times New Roman" w:cs="Times New Roman"/>
          <w:lang w:val="en-IE"/>
        </w:rPr>
        <w:t>) and refractory disease (</w:t>
      </w:r>
      <w:r w:rsidR="000867A4">
        <w:rPr>
          <w:rFonts w:ascii="Times New Roman" w:hAnsi="Times New Roman" w:cs="Times New Roman"/>
          <w:lang w:val="en-IE"/>
        </w:rPr>
        <w:t>HR=6.15(2.26-16.73), p</w:t>
      </w:r>
      <w:r w:rsidR="003613CD" w:rsidRPr="003613CD">
        <w:rPr>
          <w:rFonts w:ascii="Times New Roman" w:hAnsi="Times New Roman" w:cs="Times New Roman"/>
          <w:lang w:val="en-IE"/>
        </w:rPr>
        <w:t>&lt;0.001*</w:t>
      </w:r>
      <w:r w:rsidRPr="00583283">
        <w:rPr>
          <w:rFonts w:ascii="Times New Roman" w:hAnsi="Times New Roman" w:cs="Times New Roman"/>
          <w:lang w:val="en-IE"/>
        </w:rPr>
        <w:t xml:space="preserve">) predicted mortality. </w:t>
      </w:r>
      <w:r w:rsidR="005B42BC">
        <w:rPr>
          <w:rFonts w:ascii="Times New Roman" w:hAnsi="Times New Roman" w:cs="Times New Roman"/>
          <w:lang w:val="en-IE"/>
        </w:rPr>
        <w:t xml:space="preserve">The trial in which patients were </w:t>
      </w:r>
      <w:r w:rsidR="00FE6B88">
        <w:rPr>
          <w:rFonts w:ascii="Times New Roman" w:hAnsi="Times New Roman" w:cs="Times New Roman"/>
          <w:lang w:val="en-IE"/>
        </w:rPr>
        <w:t xml:space="preserve">enrolled was </w:t>
      </w:r>
      <w:r w:rsidR="00D41D87">
        <w:rPr>
          <w:rFonts w:ascii="Times New Roman" w:hAnsi="Times New Roman" w:cs="Times New Roman"/>
          <w:lang w:val="en-IE"/>
        </w:rPr>
        <w:t xml:space="preserve">also </w:t>
      </w:r>
      <w:r w:rsidR="00FE6B88">
        <w:rPr>
          <w:rFonts w:ascii="Times New Roman" w:hAnsi="Times New Roman" w:cs="Times New Roman"/>
          <w:lang w:val="en-IE"/>
        </w:rPr>
        <w:t>predictive of mortality (</w:t>
      </w:r>
      <w:r w:rsidR="00D41D87">
        <w:rPr>
          <w:rFonts w:ascii="Times New Roman" w:hAnsi="Times New Roman" w:cs="Times New Roman"/>
          <w:lang w:val="en-IE"/>
        </w:rPr>
        <w:t>T</w:t>
      </w:r>
      <w:r w:rsidR="00FE6B88">
        <w:rPr>
          <w:rFonts w:ascii="Times New Roman" w:hAnsi="Times New Roman" w:cs="Times New Roman"/>
          <w:lang w:val="en-IE"/>
        </w:rPr>
        <w:t>able</w:t>
      </w:r>
      <w:r w:rsidR="00D41D87">
        <w:rPr>
          <w:rFonts w:ascii="Times New Roman" w:hAnsi="Times New Roman" w:cs="Times New Roman"/>
          <w:lang w:val="en-IE"/>
        </w:rPr>
        <w:t xml:space="preserve"> 1</w:t>
      </w:r>
      <w:r w:rsidR="00FE6B88">
        <w:rPr>
          <w:rFonts w:ascii="Times New Roman" w:hAnsi="Times New Roman" w:cs="Times New Roman"/>
          <w:lang w:val="en-IE"/>
        </w:rPr>
        <w:t xml:space="preserve">) but it was interesting to note that patients in trials enrolling severe disease patients did better. This may be due to the fact that the models are adjusted for </w:t>
      </w:r>
      <w:r w:rsidR="00E45643">
        <w:rPr>
          <w:rFonts w:ascii="Times New Roman" w:hAnsi="Times New Roman" w:cs="Times New Roman"/>
          <w:lang w:val="en-IE"/>
        </w:rPr>
        <w:t>eGFR</w:t>
      </w:r>
      <w:r w:rsidR="00FE6B88">
        <w:rPr>
          <w:rFonts w:ascii="Times New Roman" w:hAnsi="Times New Roman" w:cs="Times New Roman"/>
          <w:lang w:val="en-IE"/>
        </w:rPr>
        <w:t>.</w:t>
      </w:r>
      <w:r w:rsidR="002D7ABB">
        <w:rPr>
          <w:rFonts w:ascii="Times New Roman" w:hAnsi="Times New Roman" w:cs="Times New Roman"/>
          <w:lang w:val="en-IE"/>
        </w:rPr>
        <w:t xml:space="preserve"> </w:t>
      </w:r>
      <w:r w:rsidRPr="00583283">
        <w:rPr>
          <w:rFonts w:ascii="Times New Roman" w:hAnsi="Times New Roman" w:cs="Times New Roman"/>
          <w:lang w:val="en-IE"/>
        </w:rPr>
        <w:t xml:space="preserve">This analysis shows that patients in the sustained remission group </w:t>
      </w:r>
      <w:r>
        <w:rPr>
          <w:rFonts w:ascii="Times New Roman" w:hAnsi="Times New Roman" w:cs="Times New Roman"/>
          <w:lang w:val="en-IE"/>
        </w:rPr>
        <w:t>have improved survival</w:t>
      </w:r>
      <w:r w:rsidRPr="00583283">
        <w:rPr>
          <w:rFonts w:ascii="Times New Roman" w:hAnsi="Times New Roman" w:cs="Times New Roman"/>
          <w:lang w:val="en-IE"/>
        </w:rPr>
        <w:t xml:space="preserve"> (large effect size) compared to patients in the other groups. </w:t>
      </w:r>
      <w:r w:rsidR="00604966">
        <w:rPr>
          <w:rFonts w:ascii="Times New Roman" w:hAnsi="Times New Roman" w:cs="Times New Roman"/>
          <w:lang w:val="en-IE"/>
        </w:rPr>
        <w:t>Disease sub-group, sex and entry BVAS were other significant predictors and t</w:t>
      </w:r>
      <w:r w:rsidRPr="00583283">
        <w:rPr>
          <w:rFonts w:ascii="Times New Roman" w:hAnsi="Times New Roman" w:cs="Times New Roman"/>
          <w:lang w:val="en-IE"/>
        </w:rPr>
        <w:t xml:space="preserve">he results are summarised in Table 3 and Cox regression curves are shown in </w:t>
      </w:r>
      <w:r w:rsidR="00D45340">
        <w:rPr>
          <w:rFonts w:ascii="Times New Roman" w:hAnsi="Times New Roman" w:cs="Times New Roman"/>
          <w:lang w:val="en-IE"/>
        </w:rPr>
        <w:t>Figure 1(a).</w:t>
      </w:r>
      <w:r w:rsidR="00D45340">
        <w:rPr>
          <w:rFonts w:ascii="Times New Roman" w:hAnsi="Times New Roman" w:cs="Times New Roman"/>
          <w:lang w:val="en-IE"/>
        </w:rPr>
        <w:tab/>
      </w:r>
    </w:p>
    <w:p w14:paraId="4E08924B" w14:textId="77777777" w:rsidR="00CB7385" w:rsidRDefault="00CB7385" w:rsidP="001A0BDC">
      <w:pPr>
        <w:pStyle w:val="NoSpacing"/>
        <w:spacing w:line="480" w:lineRule="auto"/>
        <w:jc w:val="both"/>
        <w:rPr>
          <w:rFonts w:ascii="Times New Roman" w:hAnsi="Times New Roman" w:cs="Times New Roman"/>
          <w:b/>
          <w:u w:val="single"/>
          <w:lang w:val="en-IE"/>
        </w:rPr>
      </w:pPr>
    </w:p>
    <w:p w14:paraId="7352E194" w14:textId="31BA06AB"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End stage renal failure (ESRF):</w:t>
      </w:r>
    </w:p>
    <w:p w14:paraId="489E929B"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4DA4D131" w14:textId="70F843C3" w:rsidR="001A0BDC" w:rsidRPr="00583283" w:rsidRDefault="00E60ECA" w:rsidP="001A0BDC">
      <w:pPr>
        <w:pStyle w:val="NoSpacing"/>
        <w:spacing w:line="480" w:lineRule="auto"/>
        <w:jc w:val="both"/>
        <w:rPr>
          <w:rFonts w:ascii="Times New Roman" w:hAnsi="Times New Roman" w:cs="Times New Roman"/>
          <w:lang w:val="en-IE"/>
        </w:rPr>
      </w:pPr>
      <w:r>
        <w:rPr>
          <w:rFonts w:ascii="Times New Roman" w:hAnsi="Times New Roman" w:cs="Times New Roman"/>
          <w:lang w:val="en-IE"/>
        </w:rPr>
        <w:t xml:space="preserve">Of the 354 patients, 9 patients developed ESRF before 6 months and were not included in ESRF analyses. </w:t>
      </w:r>
      <w:r w:rsidR="001A0BDC" w:rsidRPr="00583283">
        <w:rPr>
          <w:rFonts w:ascii="Times New Roman" w:hAnsi="Times New Roman" w:cs="Times New Roman"/>
          <w:lang w:val="en-IE"/>
        </w:rPr>
        <w:t>Of the 3</w:t>
      </w:r>
      <w:r w:rsidR="00E3075C">
        <w:rPr>
          <w:rFonts w:ascii="Times New Roman" w:hAnsi="Times New Roman" w:cs="Times New Roman"/>
          <w:lang w:val="en-IE"/>
        </w:rPr>
        <w:t>45</w:t>
      </w:r>
      <w:r w:rsidR="001A0BDC" w:rsidRPr="00583283">
        <w:rPr>
          <w:rFonts w:ascii="Times New Roman" w:hAnsi="Times New Roman" w:cs="Times New Roman"/>
          <w:lang w:val="en-IE"/>
        </w:rPr>
        <w:t xml:space="preserve"> patients </w:t>
      </w:r>
      <w:r w:rsidR="001A0BDC">
        <w:rPr>
          <w:rFonts w:ascii="Times New Roman" w:hAnsi="Times New Roman" w:cs="Times New Roman"/>
          <w:lang w:val="en-IE"/>
        </w:rPr>
        <w:t>for whom</w:t>
      </w:r>
      <w:r w:rsidR="001A0BDC" w:rsidRPr="00583283">
        <w:rPr>
          <w:rFonts w:ascii="Times New Roman" w:hAnsi="Times New Roman" w:cs="Times New Roman"/>
          <w:lang w:val="en-IE"/>
        </w:rPr>
        <w:t xml:space="preserve"> </w:t>
      </w:r>
      <w:r w:rsidR="00E3075C">
        <w:rPr>
          <w:rFonts w:ascii="Times New Roman" w:hAnsi="Times New Roman" w:cs="Times New Roman"/>
          <w:lang w:val="en-IE"/>
        </w:rPr>
        <w:t>disease status</w:t>
      </w:r>
      <w:r w:rsidR="00E45643">
        <w:rPr>
          <w:rFonts w:ascii="Times New Roman" w:hAnsi="Times New Roman" w:cs="Times New Roman"/>
          <w:lang w:val="en-IE"/>
        </w:rPr>
        <w:t xml:space="preserve"> was available</w:t>
      </w:r>
      <w:r w:rsidR="001A0BDC">
        <w:rPr>
          <w:rFonts w:ascii="Times New Roman" w:hAnsi="Times New Roman" w:cs="Times New Roman"/>
          <w:lang w:val="en-IE"/>
        </w:rPr>
        <w:t>,</w:t>
      </w:r>
      <w:r w:rsidR="001A0BDC" w:rsidRPr="00583283">
        <w:rPr>
          <w:rFonts w:ascii="Times New Roman" w:hAnsi="Times New Roman" w:cs="Times New Roman"/>
          <w:lang w:val="en-IE"/>
        </w:rPr>
        <w:t xml:space="preserve"> 3</w:t>
      </w:r>
      <w:r w:rsidR="00E3075C">
        <w:rPr>
          <w:rFonts w:ascii="Times New Roman" w:hAnsi="Times New Roman" w:cs="Times New Roman"/>
          <w:lang w:val="en-IE"/>
        </w:rPr>
        <w:t>7</w:t>
      </w:r>
      <w:r w:rsidR="001A0BDC" w:rsidRPr="00583283">
        <w:rPr>
          <w:rFonts w:ascii="Times New Roman" w:hAnsi="Times New Roman" w:cs="Times New Roman"/>
          <w:lang w:val="en-IE"/>
        </w:rPr>
        <w:t xml:space="preserve"> (1</w:t>
      </w:r>
      <w:r w:rsidR="00E3075C">
        <w:rPr>
          <w:rFonts w:ascii="Times New Roman" w:hAnsi="Times New Roman" w:cs="Times New Roman"/>
          <w:lang w:val="en-IE"/>
        </w:rPr>
        <w:t>0.4</w:t>
      </w:r>
      <w:r w:rsidR="001A0BDC" w:rsidRPr="00583283">
        <w:rPr>
          <w:rFonts w:ascii="Times New Roman" w:hAnsi="Times New Roman" w:cs="Times New Roman"/>
          <w:lang w:val="en-IE"/>
        </w:rPr>
        <w:t xml:space="preserve">%) </w:t>
      </w:r>
      <w:r w:rsidR="001A0BDC">
        <w:rPr>
          <w:rFonts w:ascii="Times New Roman" w:hAnsi="Times New Roman" w:cs="Times New Roman"/>
          <w:lang w:val="en-IE"/>
        </w:rPr>
        <w:t>went on to develop</w:t>
      </w:r>
      <w:r w:rsidR="001A0BDC" w:rsidRPr="00583283">
        <w:rPr>
          <w:rFonts w:ascii="Times New Roman" w:hAnsi="Times New Roman" w:cs="Times New Roman"/>
          <w:lang w:val="en-IE"/>
        </w:rPr>
        <w:t xml:space="preserve"> </w:t>
      </w:r>
      <w:r w:rsidR="001A0BDC">
        <w:rPr>
          <w:rFonts w:ascii="Times New Roman" w:hAnsi="Times New Roman" w:cs="Times New Roman"/>
          <w:lang w:val="en-IE"/>
        </w:rPr>
        <w:t xml:space="preserve">late </w:t>
      </w:r>
      <w:r w:rsidR="001A0BDC" w:rsidRPr="00583283">
        <w:rPr>
          <w:rFonts w:ascii="Times New Roman" w:hAnsi="Times New Roman" w:cs="Times New Roman"/>
          <w:lang w:val="en-IE"/>
        </w:rPr>
        <w:t>ESRF. 3</w:t>
      </w:r>
      <w:r>
        <w:rPr>
          <w:rFonts w:ascii="Times New Roman" w:hAnsi="Times New Roman" w:cs="Times New Roman"/>
          <w:lang w:val="en-IE"/>
        </w:rPr>
        <w:t>2</w:t>
      </w:r>
      <w:r w:rsidR="004C530A">
        <w:rPr>
          <w:rFonts w:ascii="Times New Roman" w:hAnsi="Times New Roman" w:cs="Times New Roman"/>
          <w:lang w:val="en-IE"/>
        </w:rPr>
        <w:t xml:space="preserve"> of the </w:t>
      </w:r>
      <w:r w:rsidR="001A0BDC" w:rsidRPr="00583283">
        <w:rPr>
          <w:rFonts w:ascii="Times New Roman" w:hAnsi="Times New Roman" w:cs="Times New Roman"/>
          <w:lang w:val="en-IE"/>
        </w:rPr>
        <w:t>2</w:t>
      </w:r>
      <w:r>
        <w:rPr>
          <w:rFonts w:ascii="Times New Roman" w:hAnsi="Times New Roman" w:cs="Times New Roman"/>
          <w:lang w:val="en-IE"/>
        </w:rPr>
        <w:t>76</w:t>
      </w:r>
      <w:r w:rsidR="001A0BDC" w:rsidRPr="00583283">
        <w:rPr>
          <w:rFonts w:ascii="Times New Roman" w:hAnsi="Times New Roman" w:cs="Times New Roman"/>
          <w:lang w:val="en-IE"/>
        </w:rPr>
        <w:t xml:space="preserve"> patients (1</w:t>
      </w:r>
      <w:r w:rsidR="00E45643">
        <w:rPr>
          <w:rFonts w:ascii="Times New Roman" w:hAnsi="Times New Roman" w:cs="Times New Roman"/>
          <w:lang w:val="en-IE"/>
        </w:rPr>
        <w:t>0.6</w:t>
      </w:r>
      <w:r w:rsidR="001A0BDC" w:rsidRPr="00583283">
        <w:rPr>
          <w:rFonts w:ascii="Times New Roman" w:hAnsi="Times New Roman" w:cs="Times New Roman"/>
          <w:lang w:val="en-IE"/>
        </w:rPr>
        <w:t>%) in the sustained remission group, no patients in the late remission group, 2</w:t>
      </w:r>
      <w:r w:rsidR="004C530A">
        <w:rPr>
          <w:rFonts w:ascii="Times New Roman" w:hAnsi="Times New Roman" w:cs="Times New Roman"/>
          <w:lang w:val="en-IE"/>
        </w:rPr>
        <w:t xml:space="preserve"> of the </w:t>
      </w:r>
      <w:r w:rsidR="001A0BDC" w:rsidRPr="00583283">
        <w:rPr>
          <w:rFonts w:ascii="Times New Roman" w:hAnsi="Times New Roman" w:cs="Times New Roman"/>
          <w:lang w:val="en-IE"/>
        </w:rPr>
        <w:t>18 patients (11.1%) in the relapsed disease group, and 3</w:t>
      </w:r>
      <w:r w:rsidR="004C530A">
        <w:rPr>
          <w:rFonts w:ascii="Times New Roman" w:hAnsi="Times New Roman" w:cs="Times New Roman"/>
          <w:lang w:val="en-IE"/>
        </w:rPr>
        <w:t xml:space="preserve"> of the </w:t>
      </w:r>
      <w:r w:rsidR="001A0BDC">
        <w:rPr>
          <w:rFonts w:ascii="Times New Roman" w:hAnsi="Times New Roman" w:cs="Times New Roman"/>
          <w:lang w:val="en-IE"/>
        </w:rPr>
        <w:t>18</w:t>
      </w:r>
      <w:r w:rsidR="001A0BDC" w:rsidRPr="00583283">
        <w:rPr>
          <w:rFonts w:ascii="Times New Roman" w:hAnsi="Times New Roman" w:cs="Times New Roman"/>
          <w:lang w:val="en-IE"/>
        </w:rPr>
        <w:t xml:space="preserve"> (16.6%) in the refractory disease group developed </w:t>
      </w:r>
      <w:r w:rsidR="001A0BDC">
        <w:rPr>
          <w:rFonts w:ascii="Times New Roman" w:hAnsi="Times New Roman" w:cs="Times New Roman"/>
          <w:lang w:val="en-IE"/>
        </w:rPr>
        <w:t xml:space="preserve">late </w:t>
      </w:r>
      <w:r w:rsidR="001A0BDC" w:rsidRPr="00583283">
        <w:rPr>
          <w:rFonts w:ascii="Times New Roman" w:hAnsi="Times New Roman" w:cs="Times New Roman"/>
          <w:lang w:val="en-IE"/>
        </w:rPr>
        <w:t>ESRF.</w:t>
      </w:r>
      <w:r w:rsidR="00CF4CC9">
        <w:rPr>
          <w:rFonts w:ascii="Times New Roman" w:hAnsi="Times New Roman" w:cs="Times New Roman"/>
          <w:lang w:val="en-IE"/>
        </w:rPr>
        <w:t xml:space="preserve"> </w:t>
      </w:r>
    </w:p>
    <w:p w14:paraId="4D4A311C" w14:textId="77777777" w:rsidR="00272B98" w:rsidRDefault="00272B98" w:rsidP="001A0BDC">
      <w:pPr>
        <w:pStyle w:val="NoSpacing"/>
        <w:spacing w:line="480" w:lineRule="auto"/>
        <w:jc w:val="both"/>
        <w:rPr>
          <w:rFonts w:ascii="Times New Roman" w:hAnsi="Times New Roman" w:cs="Times New Roman"/>
          <w:lang w:val="en-IE"/>
        </w:rPr>
      </w:pPr>
    </w:p>
    <w:p w14:paraId="46FA2A54" w14:textId="2AE34889" w:rsidR="001A0BDC" w:rsidRPr="00583283" w:rsidRDefault="002D7ABB" w:rsidP="001A0BDC">
      <w:pPr>
        <w:pStyle w:val="NoSpacing"/>
        <w:spacing w:line="480" w:lineRule="auto"/>
        <w:jc w:val="both"/>
        <w:rPr>
          <w:rFonts w:ascii="Times New Roman" w:hAnsi="Times New Roman" w:cs="Times New Roman"/>
          <w:lang w:val="en-IE"/>
        </w:rPr>
      </w:pPr>
      <w:r>
        <w:rPr>
          <w:rFonts w:ascii="Times New Roman" w:hAnsi="Times New Roman" w:cs="Times New Roman"/>
          <w:lang w:val="en-IE"/>
        </w:rPr>
        <w:lastRenderedPageBreak/>
        <w:t>As there were no events in the late remission group</w:t>
      </w:r>
      <w:r w:rsidR="00375AD4">
        <w:rPr>
          <w:rFonts w:ascii="Times New Roman" w:hAnsi="Times New Roman" w:cs="Times New Roman"/>
          <w:lang w:val="en-IE"/>
        </w:rPr>
        <w:t xml:space="preserve"> (35 patients) </w:t>
      </w:r>
      <w:r>
        <w:rPr>
          <w:rFonts w:ascii="Times New Roman" w:hAnsi="Times New Roman" w:cs="Times New Roman"/>
          <w:lang w:val="en-IE"/>
        </w:rPr>
        <w:t xml:space="preserve">, this </w:t>
      </w:r>
      <w:r w:rsidR="00375AD4">
        <w:rPr>
          <w:rFonts w:ascii="Times New Roman" w:hAnsi="Times New Roman" w:cs="Times New Roman"/>
          <w:lang w:val="en-IE"/>
        </w:rPr>
        <w:t xml:space="preserve">group </w:t>
      </w:r>
      <w:r>
        <w:rPr>
          <w:rFonts w:ascii="Times New Roman" w:hAnsi="Times New Roman" w:cs="Times New Roman"/>
          <w:lang w:val="en-IE"/>
        </w:rPr>
        <w:t xml:space="preserve">was not included in the regression analysis. </w:t>
      </w:r>
      <w:r w:rsidR="008A3112">
        <w:rPr>
          <w:rFonts w:ascii="Times New Roman" w:hAnsi="Times New Roman" w:cs="Times New Roman"/>
          <w:lang w:val="en-IE"/>
        </w:rPr>
        <w:t xml:space="preserve">Data on all variables for regression analysis was available in 290 patients with 35 events. </w:t>
      </w:r>
      <w:r w:rsidR="001A0BDC" w:rsidRPr="00583283">
        <w:rPr>
          <w:rFonts w:ascii="Times New Roman" w:hAnsi="Times New Roman" w:cs="Times New Roman"/>
          <w:lang w:val="en-IE"/>
        </w:rPr>
        <w:t>In the Cox regression analysis, eGFR at six months (</w:t>
      </w:r>
      <w:r w:rsidR="00E45643">
        <w:rPr>
          <w:rFonts w:ascii="Times New Roman" w:hAnsi="Times New Roman" w:cs="Times New Roman"/>
          <w:lang w:val="en-IE"/>
        </w:rPr>
        <w:t>HR=0.9(0.87-0.93), p</w:t>
      </w:r>
      <w:r w:rsidR="00E45643" w:rsidRPr="00E45643">
        <w:rPr>
          <w:rFonts w:ascii="Times New Roman" w:hAnsi="Times New Roman" w:cs="Times New Roman"/>
          <w:lang w:val="en-IE"/>
        </w:rPr>
        <w:t>&lt;0.001*</w:t>
      </w:r>
      <w:r w:rsidR="001A0BDC" w:rsidRPr="00583283">
        <w:rPr>
          <w:rFonts w:ascii="Times New Roman" w:hAnsi="Times New Roman" w:cs="Times New Roman"/>
          <w:lang w:val="en-IE"/>
        </w:rPr>
        <w:t>), and disease status at six months: relapsing disease (</w:t>
      </w:r>
      <w:r w:rsidR="00E45643">
        <w:rPr>
          <w:rFonts w:ascii="Times New Roman" w:hAnsi="Times New Roman" w:cs="Times New Roman"/>
          <w:lang w:val="en-IE"/>
        </w:rPr>
        <w:t>HR=34.22(4.72-247.8), p</w:t>
      </w:r>
      <w:r w:rsidR="00E45643" w:rsidRPr="00E45643">
        <w:rPr>
          <w:rFonts w:ascii="Times New Roman" w:hAnsi="Times New Roman" w:cs="Times New Roman"/>
          <w:lang w:val="en-IE"/>
        </w:rPr>
        <w:t>&lt;0.001*</w:t>
      </w:r>
      <w:r w:rsidR="001A0BDC" w:rsidRPr="00583283">
        <w:rPr>
          <w:rFonts w:ascii="Times New Roman" w:hAnsi="Times New Roman" w:cs="Times New Roman"/>
          <w:lang w:val="en-IE"/>
        </w:rPr>
        <w:t>) and refractory disease (</w:t>
      </w:r>
      <w:r w:rsidR="00E45643" w:rsidRPr="00E45643">
        <w:rPr>
          <w:rFonts w:ascii="Times New Roman" w:hAnsi="Times New Roman" w:cs="Times New Roman"/>
          <w:lang w:val="en-IE"/>
        </w:rPr>
        <w:t>HR=9.64(2.25-41.29), p=0.002*</w:t>
      </w:r>
      <w:r w:rsidR="001A0BDC" w:rsidRPr="00583283">
        <w:rPr>
          <w:rFonts w:ascii="Times New Roman" w:hAnsi="Times New Roman" w:cs="Times New Roman"/>
          <w:lang w:val="en-IE"/>
        </w:rPr>
        <w:t xml:space="preserve">) predicted ESRF. </w:t>
      </w:r>
      <w:r>
        <w:rPr>
          <w:rFonts w:ascii="Times New Roman" w:hAnsi="Times New Roman" w:cs="Times New Roman"/>
          <w:lang w:val="en-IE"/>
        </w:rPr>
        <w:t xml:space="preserve">Other significant variables include male </w:t>
      </w:r>
      <w:r w:rsidR="00E94D8A">
        <w:rPr>
          <w:rFonts w:ascii="Times New Roman" w:hAnsi="Times New Roman" w:cs="Times New Roman"/>
          <w:lang w:val="en-IE"/>
        </w:rPr>
        <w:t>sex and year of enrolment (see T</w:t>
      </w:r>
      <w:r>
        <w:rPr>
          <w:rFonts w:ascii="Times New Roman" w:hAnsi="Times New Roman" w:cs="Times New Roman"/>
          <w:lang w:val="en-IE"/>
        </w:rPr>
        <w:t xml:space="preserve">able 3). </w:t>
      </w:r>
      <w:r w:rsidR="001A0BDC" w:rsidRPr="00583283">
        <w:rPr>
          <w:rFonts w:ascii="Times New Roman" w:hAnsi="Times New Roman" w:cs="Times New Roman"/>
          <w:lang w:val="en-IE"/>
        </w:rPr>
        <w:t xml:space="preserve">Those in the sustained remission group </w:t>
      </w:r>
      <w:r w:rsidR="001A0BDC">
        <w:rPr>
          <w:rFonts w:ascii="Times New Roman" w:hAnsi="Times New Roman" w:cs="Times New Roman"/>
          <w:lang w:val="en-IE"/>
        </w:rPr>
        <w:t>had a lower probability of ESRF</w:t>
      </w:r>
      <w:r w:rsidR="001A0BDC" w:rsidRPr="00583283">
        <w:rPr>
          <w:rFonts w:ascii="Times New Roman" w:hAnsi="Times New Roman" w:cs="Times New Roman"/>
          <w:lang w:val="en-IE"/>
        </w:rPr>
        <w:t xml:space="preserve"> compared to the </w:t>
      </w:r>
      <w:r>
        <w:rPr>
          <w:rFonts w:ascii="Times New Roman" w:hAnsi="Times New Roman" w:cs="Times New Roman"/>
          <w:lang w:val="en-IE"/>
        </w:rPr>
        <w:t>relapsing disease and refractory disease group</w:t>
      </w:r>
      <w:r w:rsidR="001A0BDC" w:rsidRPr="00583283">
        <w:rPr>
          <w:rFonts w:ascii="Times New Roman" w:hAnsi="Times New Roman" w:cs="Times New Roman"/>
          <w:lang w:val="en-IE"/>
        </w:rPr>
        <w:t xml:space="preserve">. The results are summarised in Table 3 and Cox regression curves are shown in Figure 1(b). </w:t>
      </w:r>
    </w:p>
    <w:p w14:paraId="0636B714" w14:textId="77777777" w:rsidR="001A0BDC" w:rsidRPr="00583283" w:rsidRDefault="001A0BDC" w:rsidP="001A0BDC">
      <w:pPr>
        <w:pStyle w:val="NoSpacing"/>
        <w:spacing w:line="480" w:lineRule="auto"/>
        <w:jc w:val="both"/>
        <w:rPr>
          <w:rFonts w:ascii="Times New Roman" w:hAnsi="Times New Roman" w:cs="Times New Roman"/>
          <w:lang w:val="en-IE"/>
        </w:rPr>
      </w:pPr>
    </w:p>
    <w:p w14:paraId="7C1A3694" w14:textId="5C337F71" w:rsidR="001A0BDC"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In a sensitivity analysis we performed competing risk regression analysis as proposed by Fine and Gray</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"author" : [ { "dropping-particle" : "", "family" : "Fine JP", "given" : "Gray RJ", "non-dropping-particle" : "", "parse-names" : false, "suffix" : "" } ], "container-title" : "Journal of the American Statistical Association", "id" : "ITEM-1", "issue" : "446", "issued" : { "date-parts" : [ [ "1999" ] ] }, "page" : "496-509", "title" : "A Proportional Hazards Model for the Subdistribution of a Competing Risk", "type" : "article-journal", "volume" : "94" }, "uris" : [ "http://www.mendeley.com/documents/?uuid=a47cc405-b440-4c1d-8b3d-b0cc77df3cf2" ] } ], "mendeley" : { "formattedCitation" : "&lt;sup&gt;11&lt;/sup&gt;", "plainTextFormattedCitation" : "11", "previouslyFormattedCitation" : "&lt;sup&gt;11&lt;/sup&gt;"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11</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for the estimation of the semi-parametric proportional hazards for ESRF with death as a competing event. In this analysis, eGFR at 6m (sub-</w:t>
      </w:r>
      <w:r w:rsidR="002D7ABB">
        <w:rPr>
          <w:rFonts w:ascii="Times New Roman" w:hAnsi="Times New Roman" w:cs="Times New Roman"/>
          <w:lang w:val="en-IE"/>
        </w:rPr>
        <w:t>HR=0.9(0.88-0.92), p</w:t>
      </w:r>
      <w:r w:rsidR="002D7ABB" w:rsidRPr="002D7ABB">
        <w:rPr>
          <w:rFonts w:ascii="Times New Roman" w:hAnsi="Times New Roman" w:cs="Times New Roman"/>
          <w:lang w:val="en-IE"/>
        </w:rPr>
        <w:t>&lt;0.001*</w:t>
      </w:r>
      <w:r w:rsidRPr="00583283">
        <w:rPr>
          <w:rFonts w:ascii="Times New Roman" w:hAnsi="Times New Roman" w:cs="Times New Roman"/>
          <w:lang w:val="en-IE"/>
        </w:rPr>
        <w:t>), and disease status at six months: relapsing disease (</w:t>
      </w:r>
      <w:proofErr w:type="spellStart"/>
      <w:r w:rsidRPr="00583283">
        <w:rPr>
          <w:rFonts w:ascii="Times New Roman" w:hAnsi="Times New Roman" w:cs="Times New Roman"/>
          <w:lang w:val="en-IE"/>
        </w:rPr>
        <w:t>sHR</w:t>
      </w:r>
      <w:proofErr w:type="spellEnd"/>
      <w:r w:rsidRPr="00583283">
        <w:rPr>
          <w:rFonts w:ascii="Times New Roman" w:hAnsi="Times New Roman" w:cs="Times New Roman"/>
          <w:lang w:val="en-IE"/>
        </w:rPr>
        <w:t>=</w:t>
      </w:r>
      <w:r w:rsidR="002D7ABB" w:rsidRPr="002D7ABB">
        <w:rPr>
          <w:rFonts w:ascii="Times New Roman" w:hAnsi="Times New Roman" w:cs="Times New Roman"/>
          <w:lang w:val="en-IE"/>
        </w:rPr>
        <w:t>HR=15.75(2.53-97.92), p=0.003*</w:t>
      </w:r>
      <w:r w:rsidRPr="00583283">
        <w:rPr>
          <w:rFonts w:ascii="Times New Roman" w:hAnsi="Times New Roman" w:cs="Times New Roman"/>
          <w:lang w:val="en-IE"/>
        </w:rPr>
        <w:t>) and refractory disease (</w:t>
      </w:r>
      <w:proofErr w:type="spellStart"/>
      <w:r w:rsidRPr="00583283">
        <w:rPr>
          <w:rFonts w:ascii="Times New Roman" w:hAnsi="Times New Roman" w:cs="Times New Roman"/>
          <w:lang w:val="en-IE"/>
        </w:rPr>
        <w:t>sHR</w:t>
      </w:r>
      <w:proofErr w:type="spellEnd"/>
      <w:r w:rsidRPr="00583283">
        <w:rPr>
          <w:rFonts w:ascii="Times New Roman" w:hAnsi="Times New Roman" w:cs="Times New Roman"/>
          <w:lang w:val="en-IE"/>
        </w:rPr>
        <w:t>=</w:t>
      </w:r>
      <w:r w:rsidR="002D7ABB" w:rsidRPr="002D7ABB">
        <w:rPr>
          <w:rFonts w:ascii="Times New Roman" w:hAnsi="Times New Roman" w:cs="Times New Roman"/>
          <w:lang w:val="en-IE"/>
        </w:rPr>
        <w:t>HR=5.98(1.32-26.97), p=0.02*</w:t>
      </w:r>
      <w:r w:rsidRPr="00583283">
        <w:rPr>
          <w:rFonts w:ascii="Times New Roman" w:hAnsi="Times New Roman" w:cs="Times New Roman"/>
          <w:lang w:val="en-IE"/>
        </w:rPr>
        <w:t xml:space="preserve">) were co-variates that </w:t>
      </w:r>
      <w:r>
        <w:rPr>
          <w:rFonts w:ascii="Times New Roman" w:hAnsi="Times New Roman" w:cs="Times New Roman"/>
          <w:lang w:val="en-IE"/>
        </w:rPr>
        <w:t xml:space="preserve">independently </w:t>
      </w:r>
      <w:r w:rsidRPr="00583283">
        <w:rPr>
          <w:rFonts w:ascii="Times New Roman" w:hAnsi="Times New Roman" w:cs="Times New Roman"/>
          <w:lang w:val="en-IE"/>
        </w:rPr>
        <w:t>predicted ESRF (Table 3).</w:t>
      </w:r>
    </w:p>
    <w:p w14:paraId="0DF58CB3" w14:textId="77777777" w:rsidR="00CB7385" w:rsidRPr="00583283" w:rsidRDefault="00CB7385" w:rsidP="001A0BDC">
      <w:pPr>
        <w:pStyle w:val="NoSpacing"/>
        <w:spacing w:line="480" w:lineRule="auto"/>
        <w:jc w:val="both"/>
        <w:rPr>
          <w:rFonts w:ascii="Times New Roman" w:hAnsi="Times New Roman" w:cs="Times New Roman"/>
          <w:lang w:val="en-IE"/>
        </w:rPr>
      </w:pPr>
    </w:p>
    <w:p w14:paraId="6EFE5E5B" w14:textId="066B1EE7"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Composite end-point:</w:t>
      </w:r>
    </w:p>
    <w:p w14:paraId="568D282F"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2F76ACDD" w14:textId="77777777" w:rsidR="001A0BDC"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We further analysed the impact of these predictors on a composite end-point of death or ESRF whichever occurred earlier. </w:t>
      </w:r>
    </w:p>
    <w:p w14:paraId="76D27206" w14:textId="5676F9BB" w:rsidR="001A0BDC" w:rsidRPr="00583283" w:rsidRDefault="001A0BDC" w:rsidP="001A0BDC">
      <w:pPr>
        <w:pStyle w:val="NoSpacing"/>
        <w:spacing w:line="480" w:lineRule="auto"/>
        <w:jc w:val="both"/>
        <w:rPr>
          <w:rFonts w:ascii="Times New Roman" w:hAnsi="Times New Roman" w:cs="Times New Roman"/>
          <w:lang w:val="en-IE"/>
        </w:rPr>
      </w:pPr>
      <w:r>
        <w:rPr>
          <w:rFonts w:ascii="Times New Roman" w:hAnsi="Times New Roman" w:cs="Times New Roman"/>
          <w:lang w:val="en-IE"/>
        </w:rPr>
        <w:t>Of the 3</w:t>
      </w:r>
      <w:r w:rsidR="001A0A63">
        <w:rPr>
          <w:rFonts w:ascii="Times New Roman" w:hAnsi="Times New Roman" w:cs="Times New Roman"/>
          <w:lang w:val="en-IE"/>
        </w:rPr>
        <w:t>45</w:t>
      </w:r>
      <w:r w:rsidRPr="00583283">
        <w:rPr>
          <w:rFonts w:ascii="Times New Roman" w:hAnsi="Times New Roman" w:cs="Times New Roman"/>
          <w:lang w:val="en-IE"/>
        </w:rPr>
        <w:t xml:space="preserve"> patients </w:t>
      </w:r>
      <w:r w:rsidR="00272B98">
        <w:rPr>
          <w:rFonts w:ascii="Times New Roman" w:hAnsi="Times New Roman" w:cs="Times New Roman"/>
          <w:lang w:val="en-IE"/>
        </w:rPr>
        <w:t>that</w:t>
      </w:r>
      <w:r w:rsidRPr="00583283">
        <w:rPr>
          <w:rFonts w:ascii="Times New Roman" w:hAnsi="Times New Roman" w:cs="Times New Roman"/>
          <w:lang w:val="en-IE"/>
        </w:rPr>
        <w:t xml:space="preserve"> had not developed ESRF by six months, </w:t>
      </w:r>
      <w:r w:rsidR="001A0A63">
        <w:rPr>
          <w:rFonts w:ascii="Times New Roman" w:hAnsi="Times New Roman" w:cs="Times New Roman"/>
          <w:lang w:val="en-IE"/>
        </w:rPr>
        <w:t>80</w:t>
      </w:r>
      <w:r w:rsidR="002C38FA">
        <w:rPr>
          <w:rFonts w:ascii="Times New Roman" w:hAnsi="Times New Roman" w:cs="Times New Roman"/>
          <w:lang w:val="en-IE"/>
        </w:rPr>
        <w:t xml:space="preserve"> </w:t>
      </w:r>
      <w:r>
        <w:rPr>
          <w:rFonts w:ascii="Times New Roman" w:hAnsi="Times New Roman" w:cs="Times New Roman"/>
          <w:lang w:val="en-IE"/>
        </w:rPr>
        <w:t>(</w:t>
      </w:r>
      <w:r w:rsidR="001A0A63">
        <w:rPr>
          <w:rFonts w:ascii="Times New Roman" w:hAnsi="Times New Roman" w:cs="Times New Roman"/>
          <w:lang w:val="en-IE"/>
        </w:rPr>
        <w:t>23.2</w:t>
      </w:r>
      <w:r w:rsidRPr="00583283">
        <w:rPr>
          <w:rFonts w:ascii="Times New Roman" w:hAnsi="Times New Roman" w:cs="Times New Roman"/>
          <w:lang w:val="en-IE"/>
        </w:rPr>
        <w:t xml:space="preserve">%) </w:t>
      </w:r>
      <w:r>
        <w:rPr>
          <w:rFonts w:ascii="Times New Roman" w:hAnsi="Times New Roman" w:cs="Times New Roman"/>
          <w:lang w:val="en-IE"/>
        </w:rPr>
        <w:t xml:space="preserve">went on to develop the composite end-point. </w:t>
      </w:r>
      <w:r w:rsidR="00DD519E">
        <w:rPr>
          <w:rFonts w:ascii="Times New Roman" w:hAnsi="Times New Roman" w:cs="Times New Roman"/>
          <w:lang w:val="en-IE"/>
        </w:rPr>
        <w:t>62</w:t>
      </w:r>
      <w:r w:rsidRPr="00583283">
        <w:rPr>
          <w:rFonts w:ascii="Times New Roman" w:hAnsi="Times New Roman" w:cs="Times New Roman"/>
          <w:lang w:val="en-IE"/>
        </w:rPr>
        <w:t>/</w:t>
      </w:r>
      <w:r>
        <w:rPr>
          <w:rFonts w:ascii="Times New Roman" w:hAnsi="Times New Roman" w:cs="Times New Roman"/>
          <w:lang w:val="en-IE"/>
        </w:rPr>
        <w:t>2</w:t>
      </w:r>
      <w:r w:rsidR="00DD519E">
        <w:rPr>
          <w:rFonts w:ascii="Times New Roman" w:hAnsi="Times New Roman" w:cs="Times New Roman"/>
          <w:lang w:val="en-IE"/>
        </w:rPr>
        <w:t>76</w:t>
      </w:r>
      <w:r>
        <w:rPr>
          <w:rFonts w:ascii="Times New Roman" w:hAnsi="Times New Roman" w:cs="Times New Roman"/>
          <w:lang w:val="en-IE"/>
        </w:rPr>
        <w:t xml:space="preserve"> patients (2</w:t>
      </w:r>
      <w:r w:rsidR="00DD519E">
        <w:rPr>
          <w:rFonts w:ascii="Times New Roman" w:hAnsi="Times New Roman" w:cs="Times New Roman"/>
          <w:lang w:val="en-IE"/>
        </w:rPr>
        <w:t>2.4</w:t>
      </w:r>
      <w:r w:rsidRPr="00583283">
        <w:rPr>
          <w:rFonts w:ascii="Times New Roman" w:hAnsi="Times New Roman" w:cs="Times New Roman"/>
          <w:lang w:val="en-IE"/>
        </w:rPr>
        <w:t xml:space="preserve">%) in the sustained remission group, </w:t>
      </w:r>
      <w:r w:rsidR="0067108F">
        <w:rPr>
          <w:rFonts w:ascii="Times New Roman" w:hAnsi="Times New Roman" w:cs="Times New Roman"/>
          <w:lang w:val="en-IE"/>
        </w:rPr>
        <w:t>6</w:t>
      </w:r>
      <w:r>
        <w:rPr>
          <w:rFonts w:ascii="Times New Roman" w:hAnsi="Times New Roman" w:cs="Times New Roman"/>
          <w:lang w:val="en-IE"/>
        </w:rPr>
        <w:t>/3</w:t>
      </w:r>
      <w:r w:rsidR="00396789">
        <w:rPr>
          <w:rFonts w:ascii="Times New Roman" w:hAnsi="Times New Roman" w:cs="Times New Roman"/>
          <w:lang w:val="en-IE"/>
        </w:rPr>
        <w:t>3</w:t>
      </w:r>
      <w:r>
        <w:rPr>
          <w:rFonts w:ascii="Times New Roman" w:hAnsi="Times New Roman" w:cs="Times New Roman"/>
          <w:lang w:val="en-IE"/>
        </w:rPr>
        <w:t xml:space="preserve"> (15.6%)</w:t>
      </w:r>
      <w:r w:rsidRPr="00583283">
        <w:rPr>
          <w:rFonts w:ascii="Times New Roman" w:hAnsi="Times New Roman" w:cs="Times New Roman"/>
          <w:lang w:val="en-IE"/>
        </w:rPr>
        <w:t xml:space="preserve"> patients in the</w:t>
      </w:r>
      <w:r>
        <w:rPr>
          <w:rFonts w:ascii="Times New Roman" w:hAnsi="Times New Roman" w:cs="Times New Roman"/>
          <w:lang w:val="en-IE"/>
        </w:rPr>
        <w:t xml:space="preserve"> late remission group, 5</w:t>
      </w:r>
      <w:r w:rsidRPr="00583283">
        <w:rPr>
          <w:rFonts w:ascii="Times New Roman" w:hAnsi="Times New Roman" w:cs="Times New Roman"/>
          <w:lang w:val="en-IE"/>
        </w:rPr>
        <w:t>/18 patients (</w:t>
      </w:r>
      <w:r>
        <w:rPr>
          <w:rFonts w:ascii="Times New Roman" w:hAnsi="Times New Roman" w:cs="Times New Roman"/>
          <w:lang w:val="en-IE"/>
        </w:rPr>
        <w:t>27.7%)</w:t>
      </w:r>
      <w:r w:rsidRPr="00583283">
        <w:rPr>
          <w:rFonts w:ascii="Times New Roman" w:hAnsi="Times New Roman" w:cs="Times New Roman"/>
          <w:lang w:val="en-IE"/>
        </w:rPr>
        <w:t xml:space="preserve"> in t</w:t>
      </w:r>
      <w:r>
        <w:rPr>
          <w:rFonts w:ascii="Times New Roman" w:hAnsi="Times New Roman" w:cs="Times New Roman"/>
          <w:lang w:val="en-IE"/>
        </w:rPr>
        <w:t>he relapsed disease group, and 7/18 (38.8</w:t>
      </w:r>
      <w:r w:rsidRPr="00583283">
        <w:rPr>
          <w:rFonts w:ascii="Times New Roman" w:hAnsi="Times New Roman" w:cs="Times New Roman"/>
          <w:lang w:val="en-IE"/>
        </w:rPr>
        <w:t>%) in the refract</w:t>
      </w:r>
      <w:r>
        <w:rPr>
          <w:rFonts w:ascii="Times New Roman" w:hAnsi="Times New Roman" w:cs="Times New Roman"/>
          <w:lang w:val="en-IE"/>
        </w:rPr>
        <w:t>ory disease group developed the composite end-point</w:t>
      </w:r>
      <w:r w:rsidRPr="00583283">
        <w:rPr>
          <w:rFonts w:ascii="Times New Roman" w:hAnsi="Times New Roman" w:cs="Times New Roman"/>
          <w:lang w:val="en-IE"/>
        </w:rPr>
        <w:t>.</w:t>
      </w:r>
      <w:r w:rsidR="001A0A63">
        <w:rPr>
          <w:rFonts w:ascii="Times New Roman" w:hAnsi="Times New Roman" w:cs="Times New Roman"/>
          <w:lang w:val="en-IE"/>
        </w:rPr>
        <w:t xml:space="preserve"> </w:t>
      </w:r>
      <w:r w:rsidR="001A0A63">
        <w:rPr>
          <w:rFonts w:ascii="Times New Roman" w:hAnsi="Times New Roman" w:cs="Times New Roman"/>
          <w:lang w:val="en-IE"/>
        </w:rPr>
        <w:lastRenderedPageBreak/>
        <w:t xml:space="preserve">Data on all variables to perform regression analysis </w:t>
      </w:r>
      <w:r w:rsidR="002E6084">
        <w:rPr>
          <w:rFonts w:ascii="Times New Roman" w:hAnsi="Times New Roman" w:cs="Times New Roman"/>
          <w:lang w:val="en-IE"/>
        </w:rPr>
        <w:t xml:space="preserve">was available </w:t>
      </w:r>
      <w:r w:rsidR="001A0A63">
        <w:rPr>
          <w:rFonts w:ascii="Times New Roman" w:hAnsi="Times New Roman" w:cs="Times New Roman"/>
          <w:lang w:val="en-IE"/>
        </w:rPr>
        <w:t>on 321 patients with 75 events.</w:t>
      </w:r>
    </w:p>
    <w:p w14:paraId="026D44EC" w14:textId="77777777" w:rsidR="001A0BDC" w:rsidRDefault="001A0BDC" w:rsidP="001A0BDC">
      <w:pPr>
        <w:pStyle w:val="NoSpacing"/>
        <w:spacing w:line="480" w:lineRule="auto"/>
        <w:jc w:val="both"/>
        <w:rPr>
          <w:rFonts w:ascii="Times New Roman" w:hAnsi="Times New Roman" w:cs="Times New Roman"/>
          <w:lang w:val="en-IE"/>
        </w:rPr>
      </w:pPr>
    </w:p>
    <w:p w14:paraId="34F9C536" w14:textId="7382E2DA"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Results from the </w:t>
      </w:r>
      <w:r>
        <w:rPr>
          <w:rFonts w:ascii="Times New Roman" w:hAnsi="Times New Roman" w:cs="Times New Roman"/>
          <w:lang w:val="en-IE"/>
        </w:rPr>
        <w:t>C</w:t>
      </w:r>
      <w:r w:rsidRPr="00583283">
        <w:rPr>
          <w:rFonts w:ascii="Times New Roman" w:hAnsi="Times New Roman" w:cs="Times New Roman"/>
          <w:lang w:val="en-IE"/>
        </w:rPr>
        <w:t>ox proportional hazards model showed that age (</w:t>
      </w:r>
      <w:r w:rsidR="00DA0258" w:rsidRPr="00DA0258">
        <w:rPr>
          <w:rFonts w:ascii="Times New Roman" w:hAnsi="Times New Roman" w:cs="Times New Roman"/>
          <w:lang w:val="en-IE"/>
        </w:rPr>
        <w:t>HR=1.02(1-1.05), p=0.012*</w:t>
      </w:r>
      <w:r w:rsidRPr="00583283">
        <w:rPr>
          <w:rFonts w:ascii="Times New Roman" w:hAnsi="Times New Roman" w:cs="Times New Roman"/>
          <w:lang w:val="en-IE"/>
        </w:rPr>
        <w:t>), eGFR (</w:t>
      </w:r>
      <w:r w:rsidR="00846459">
        <w:rPr>
          <w:rFonts w:ascii="Times New Roman" w:hAnsi="Times New Roman" w:cs="Times New Roman"/>
          <w:lang w:val="en-IE"/>
        </w:rPr>
        <w:t>HR=0.94(0.92-0.95), p=</w:t>
      </w:r>
      <w:r w:rsidR="00DA0258" w:rsidRPr="00DA0258">
        <w:rPr>
          <w:rFonts w:ascii="Times New Roman" w:hAnsi="Times New Roman" w:cs="Times New Roman"/>
          <w:lang w:val="en-IE"/>
        </w:rPr>
        <w:t>0.001*</w:t>
      </w:r>
      <w:r w:rsidRPr="00583283">
        <w:rPr>
          <w:rFonts w:ascii="Times New Roman" w:hAnsi="Times New Roman" w:cs="Times New Roman"/>
          <w:lang w:val="en-IE"/>
        </w:rPr>
        <w:t xml:space="preserve">), disease status at six months: </w:t>
      </w:r>
      <w:r w:rsidR="00DA0258">
        <w:rPr>
          <w:rFonts w:ascii="Times New Roman" w:hAnsi="Times New Roman" w:cs="Times New Roman"/>
          <w:lang w:val="en-IE"/>
        </w:rPr>
        <w:t>late remission</w:t>
      </w:r>
      <w:r w:rsidR="00846459">
        <w:rPr>
          <w:rFonts w:ascii="Times New Roman" w:hAnsi="Times New Roman" w:cs="Times New Roman"/>
          <w:lang w:val="en-IE"/>
        </w:rPr>
        <w:t xml:space="preserve"> (</w:t>
      </w:r>
      <w:r w:rsidR="00846459" w:rsidRPr="00846459">
        <w:rPr>
          <w:rFonts w:ascii="Times New Roman" w:hAnsi="Times New Roman" w:cs="Times New Roman"/>
          <w:lang w:val="en-IE"/>
        </w:rPr>
        <w:t>HR=2.94(1.1-7.85), p=0.031*</w:t>
      </w:r>
      <w:r w:rsidR="00846459">
        <w:rPr>
          <w:rFonts w:ascii="Times New Roman" w:hAnsi="Times New Roman" w:cs="Times New Roman"/>
          <w:lang w:val="en-IE"/>
        </w:rPr>
        <w:t xml:space="preserve">), </w:t>
      </w:r>
      <w:r w:rsidRPr="00583283">
        <w:rPr>
          <w:rFonts w:ascii="Times New Roman" w:hAnsi="Times New Roman" w:cs="Times New Roman"/>
          <w:lang w:val="en-IE"/>
        </w:rPr>
        <w:t>relapsing disease (</w:t>
      </w:r>
      <w:r w:rsidR="00846459">
        <w:rPr>
          <w:rFonts w:ascii="Times New Roman" w:hAnsi="Times New Roman" w:cs="Times New Roman"/>
          <w:lang w:val="en-IE"/>
        </w:rPr>
        <w:t>HR=8.21(2.73-24.65), p=</w:t>
      </w:r>
      <w:r w:rsidR="00846459" w:rsidRPr="00846459">
        <w:rPr>
          <w:rFonts w:ascii="Times New Roman" w:hAnsi="Times New Roman" w:cs="Times New Roman"/>
          <w:lang w:val="en-IE"/>
        </w:rPr>
        <w:t>0.001*</w:t>
      </w:r>
      <w:r w:rsidRPr="00583283">
        <w:rPr>
          <w:rFonts w:ascii="Times New Roman" w:hAnsi="Times New Roman" w:cs="Times New Roman"/>
          <w:lang w:val="en-IE"/>
        </w:rPr>
        <w:t>), refractory disease (</w:t>
      </w:r>
      <w:r w:rsidR="00846459" w:rsidRPr="00846459">
        <w:rPr>
          <w:rFonts w:ascii="Times New Roman" w:hAnsi="Times New Roman" w:cs="Times New Roman"/>
          <w:lang w:val="en-IE"/>
        </w:rPr>
        <w:t>HR=4.89(1.96-12.18), p=0.001*</w:t>
      </w:r>
      <w:r w:rsidRPr="00583283">
        <w:rPr>
          <w:rFonts w:ascii="Times New Roman" w:hAnsi="Times New Roman" w:cs="Times New Roman"/>
          <w:lang w:val="en-IE"/>
        </w:rPr>
        <w:t>), predicted the composite end-point (Table 3 and Figure 1(c)</w:t>
      </w:r>
      <w:r>
        <w:rPr>
          <w:rFonts w:ascii="Times New Roman" w:hAnsi="Times New Roman" w:cs="Times New Roman"/>
          <w:lang w:val="en-IE"/>
        </w:rPr>
        <w:t>)</w:t>
      </w:r>
      <w:r w:rsidRPr="00583283">
        <w:rPr>
          <w:rFonts w:ascii="Times New Roman" w:hAnsi="Times New Roman" w:cs="Times New Roman"/>
          <w:lang w:val="en-IE"/>
        </w:rPr>
        <w:t xml:space="preserve">. </w:t>
      </w:r>
      <w:r w:rsidR="00EC6928">
        <w:rPr>
          <w:rFonts w:ascii="Times New Roman" w:hAnsi="Times New Roman" w:cs="Times New Roman"/>
          <w:lang w:val="en-IE"/>
        </w:rPr>
        <w:t>Other predictors include disease</w:t>
      </w:r>
      <w:r w:rsidR="00E94D8A">
        <w:rPr>
          <w:rFonts w:ascii="Times New Roman" w:hAnsi="Times New Roman" w:cs="Times New Roman"/>
          <w:lang w:val="en-IE"/>
        </w:rPr>
        <w:t xml:space="preserve"> subtype</w:t>
      </w:r>
      <w:r w:rsidR="00EC6928">
        <w:rPr>
          <w:rFonts w:ascii="Times New Roman" w:hAnsi="Times New Roman" w:cs="Times New Roman"/>
          <w:lang w:val="en-IE"/>
        </w:rPr>
        <w:t>, male sex, trial enrolled in (Table 3).</w:t>
      </w:r>
    </w:p>
    <w:p w14:paraId="6D0F7A4A" w14:textId="77777777" w:rsidR="001A0BDC" w:rsidRPr="00583283" w:rsidRDefault="001A0BDC" w:rsidP="001A0BDC">
      <w:pPr>
        <w:pStyle w:val="NoSpacing"/>
        <w:spacing w:line="480" w:lineRule="auto"/>
        <w:jc w:val="both"/>
        <w:rPr>
          <w:rFonts w:ascii="Times New Roman" w:hAnsi="Times New Roman" w:cs="Times New Roman"/>
          <w:lang w:val="en-IE"/>
        </w:rPr>
      </w:pPr>
    </w:p>
    <w:p w14:paraId="05D35947" w14:textId="004B699F"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Discussion:</w:t>
      </w:r>
    </w:p>
    <w:p w14:paraId="681FA45E"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1814BDF4"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Improvements in the diagnosis and classification of vasculitis following the discovery of ANCA, and the development of disease assessment tools have permitted large scale multicentre randomised clinical trials. However long term outcomes remain poor and the treatment itself contributes to adverse outcomes. Treatment aims to control disease activity and prevent disease relapse but there is no consensus as to the optimum end-point for use in induction clinical trials. We sought to determine the value of early disease remission in an association study of patients recruited to inception clinical trials of AAV for whom long-term outcome data were available.  In addition to contributing to an understanding of the current clinical epidemiology of vasculitis the study aimed to validate disease remission at three and six months as clinical trials end-points. The principle observation is that disease remission at three months sustained to six months is the best predictor for a good outcome, as </w:t>
      </w:r>
      <w:r>
        <w:rPr>
          <w:rFonts w:ascii="Times New Roman" w:hAnsi="Times New Roman" w:cs="Times New Roman"/>
          <w:lang w:val="en-IE"/>
        </w:rPr>
        <w:t>defined</w:t>
      </w:r>
      <w:r w:rsidRPr="00583283">
        <w:rPr>
          <w:rFonts w:ascii="Times New Roman" w:hAnsi="Times New Roman" w:cs="Times New Roman"/>
          <w:lang w:val="en-IE"/>
        </w:rPr>
        <w:t xml:space="preserve"> by </w:t>
      </w:r>
      <w:r>
        <w:rPr>
          <w:rFonts w:ascii="Times New Roman" w:hAnsi="Times New Roman" w:cs="Times New Roman"/>
          <w:lang w:val="en-IE"/>
        </w:rPr>
        <w:t>death</w:t>
      </w:r>
      <w:r w:rsidRPr="00583283">
        <w:rPr>
          <w:rFonts w:ascii="Times New Roman" w:hAnsi="Times New Roman" w:cs="Times New Roman"/>
          <w:lang w:val="en-IE"/>
        </w:rPr>
        <w:t xml:space="preserve"> and ESRF. </w:t>
      </w:r>
    </w:p>
    <w:p w14:paraId="6EC80637" w14:textId="77777777" w:rsidR="001A0BDC" w:rsidRPr="00583283" w:rsidRDefault="001A0BDC" w:rsidP="001A0BDC">
      <w:pPr>
        <w:pStyle w:val="NoSpacing"/>
        <w:spacing w:line="480" w:lineRule="auto"/>
        <w:jc w:val="both"/>
        <w:rPr>
          <w:rFonts w:ascii="Times New Roman" w:hAnsi="Times New Roman" w:cs="Times New Roman"/>
          <w:lang w:val="en-IE"/>
        </w:rPr>
      </w:pPr>
    </w:p>
    <w:p w14:paraId="0AA35E40"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lastRenderedPageBreak/>
        <w:t>Although there has been progressive improvement in outcomes of AAV over the last decades, the mortality risk remains elevated. A systematic review has shown that patients with MPA are at increased risk of death compared to GPA</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"10.1136/ard.2006.062711", "ISSN" : "0003-4967", "PMID" : "17170053", "abstract" : "OBJECTIVES To develop the European League Against Rheumatism (EULAR) recommendations for conducting clinical studies and/or clinical trials in systemic vasculitis. METHODS An expert consensus group was formed consisting of rheumatologists, nephrologists and specialists in internal medicine representing five European countries and the USA, a clinical epidemiologist and representatives from regulatory agencies. Using an evidence-based and expert opinion-based approach in accordance with the standardised EULAR operating procedures, the group identified nine topics for a systematic literature search through a modified Delphi technique. On the basis of research questions posed by the group, recommendations were derived for conducting clinical studies and/or clinical trials in systemic vasculitis. RESULTS Based on the results of the literature research, the expert committee concluded that sufficient evidence to formulate guidelines on conducting clinical trials was available only for anti-neutrophil cytoplasm antibody-associated vasculitides (AAV). It was therefore decided to focus the recommendations on these diseases. Recommendations for conducting clinical trials in AAV were elaborated and are presented in this summary document. It was decided to consider vasculitis-specific issues rather than general issues of trial methodology. The recommendations deal with the following areas related to clinical studies of vasculitis: definitions of disease, activity states, outcome measures, eligibility criteria, trial design including relevant end points, and biomarkers. A number of aspects of trial methodology were deemed important for future research. CONCLUSIONS On the basis of expert opinion, recommendations for conducting clinical trials in AAV were formulated. Furthermore, the expert committee identified a strong need for well-designed research in non-AAV systemic vasculitides.", "author" : [ { "dropping-particle" : "", "family" : "Mukhtyar", "given" : "Chetan", "non-dropping-particle" : "", "parse-names" : false, "suffix" : "" }, { "dropping-particle" : "", "family" : "Flossmann", "given" : "Oliver", "non-dropping-particle" : "", "parse-names" : false, "suffix" : "" }, { "dropping-particle" : "", "family" : "Hellmich", "given" : "Bernhard", "non-dropping-particle" : "", "parse-names" : false, "suffix" : "" }, { "dropping-particle" : "", "family" : "Bacon", "given" : "Paul", "non-dropping-particle" : "", "parse-names" : false, "suffix" : "" }, { "dropping-particle" : "", "family" : "Cid", "given" : "M", "non-dropping-particle" : "", "parse-names" : false, "suffix" : "" }, { "dropping-particle" : "", "family" : "Cohen-Tervaert", "given" : "Jan Willem", "non-dropping-particle" : "", "parse-names" : false, "suffix" : "" }, { "dropping-particle" : "", "family" : "Gross", "given" : "Wolfgang L", "non-dropping-particle" : "", "parse-names" : false, "suffix" : "" }, { "dropping-particle" : "", "family" : "Guillevin", "given" : "Loic", "non-dropping-particle" : "", "parse-names" : false, "suffix" : "" }, { "dropping-particle" : "", "family" : "Jayne", "given" : "David", "non-dropping-particle" : "", "parse-names" : false, "suffix" : "" }, { "dropping-particle" : "", "family" : "Mahr", "given" : "Alfred", "non-dropping-particle" : "", "parse-names" : false, "suffix" : "" }, { "dropping-particle" : "", "family" : "Merkel", "given" : "Peter A", "non-dropping-particle" : "", "parse-names" : false, "suffix" : "" }, { "dropping-particle" : "", "family" : "Raspe", "given" : "Heiner", "non-dropping-particle" : "", "parse-names" : false, "suffix" : "" }, { "dropping-particle" : "", "family" : "Scott", "given" : "David G I", "non-dropping-particle" : "", "parse-names" : false, "suffix" : "" }, { "dropping-particle" : "", "family" : "Witter", "given" : "James", "non-dropping-particle" : "", "parse-names" : false, "suffix" : "" }, { "dropping-particle" : "", "family" : "Yazici", "given" : "H", "non-dropping-particle" : "", "parse-names" : false, "suffix" : "" }, { "dropping-particle" : "", "family" : "Luqmani", "given" : "R A", "non-dropping-particle" : "", "parse-names" : false, "suffix" : "" }, { "dropping-particle" : "", "family" : "(EUVAS)", "given" : "on behalf of the European Vasculitis Study Group", "non-dropping-particle" : "", "parse-names" : false, "suffix" : "" } ], "container-title" : "Annals of the rheumatic diseases", "id" : "ITEM-1", "issued" : { "date-parts" : [ [ "2008", "5" ] ] }, "page" : "1004-1010", "publisher" : "BMJ Publishing Group Ltd", "title" : "Outcomes from studies of antineutrophil cytoplasm antibody associated vasculitis: a systematic review by the European League Against Rheumatism systemic vasculitis task force", "type" : "article-journal", "volume" : "67" }, "uris" : [ "http://www.mendeley.com/documents/?uuid=355475af-e0f2-329d-919f-76f888d35c3d" ] } ], "mendeley" : { "formattedCitation" : "&lt;sup&gt;12&lt;/sup&gt;", "plainTextFormattedCitation" : "12", "previouslyFormattedCitation" : "&lt;sup&gt;12&lt;/sup&gt;"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12</w:t>
      </w:r>
      <w:r w:rsidRPr="00583283">
        <w:rPr>
          <w:rFonts w:ascii="Times New Roman" w:hAnsi="Times New Roman" w:cs="Times New Roman"/>
          <w:lang w:val="en-IE"/>
        </w:rPr>
        <w:fldChar w:fldCharType="end"/>
      </w:r>
      <w:r w:rsidRPr="00583283">
        <w:rPr>
          <w:rFonts w:ascii="Times New Roman" w:hAnsi="Times New Roman" w:cs="Times New Roman"/>
          <w:lang w:val="en-IE"/>
        </w:rPr>
        <w:t>, and also at increased risk of renal failure and cardiovascular events. In this study we showed that achieving remission at three months sustained to six months was more important than other baseline variables such as disease subtype or ANCA specificity. Advanced renal insufficiency and development of ESRF were shown to be risk factors for mortality in AAV patients</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"10.1136/ard.2006.062711", "ISSN" : "0003-4967", "PMID" : "17170053", "abstract" : "OBJECTIVES To develop the European League Against Rheumatism (EULAR) recommendations for conducting clinical studies and/or clinical trials in systemic vasculitis. METHODS An expert consensus group was formed consisting of rheumatologists, nephrologists and specialists in internal medicine representing five European countries and the USA, a clinical epidemiologist and representatives from regulatory agencies. Using an evidence-based and expert opinion-based approach in accordance with the standardised EULAR operating procedures, the group identified nine topics for a systematic literature search through a modified Delphi technique. On the basis of research questions posed by the group, recommendations were derived for conducting clinical studies and/or clinical trials in systemic vasculitis. RESULTS Based on the results of the literature research, the expert committee concluded that sufficient evidence to formulate guidelines on conducting clinical trials was available only for anti-neutrophil cytoplasm antibody-associated vasculitides (AAV). It was therefore decided to focus the recommendations on these diseases. Recommendations for conducting clinical trials in AAV were elaborated and are presented in this summary document. It was decided to consider vasculitis-specific issues rather than general issues of trial methodology. The recommendations deal with the following areas related to clinical studies of vasculitis: definitions of disease, activity states, outcome measures, eligibility criteria, trial design including relevant end points, and biomarkers. A number of aspects of trial methodology were deemed important for future research. CONCLUSIONS On the basis of expert opinion, recommendations for conducting clinical trials in AAV were formulated. Furthermore, the expert committee identified a strong need for well-designed research in non-AAV systemic vasculitides.", "author" : [ { "dropping-particle" : "", "family" : "Mukhtyar", "given" : "Chetan", "non-dropping-particle" : "", "parse-names" : false, "suffix" : "" }, { "dropping-particle" : "", "family" : "Flossmann", "given" : "Oliver", "non-dropping-particle" : "", "parse-names" : false, "suffix" : "" }, { "dropping-particle" : "", "family" : "Hellmich", "given" : "Bernhard", "non-dropping-particle" : "", "parse-names" : false, "suffix" : "" }, { "dropping-particle" : "", "family" : "Bacon", "given" : "Paul", "non-dropping-particle" : "", "parse-names" : false, "suffix" : "" }, { "dropping-particle" : "", "family" : "Cid", "given" : "M", "non-dropping-particle" : "", "parse-names" : false, "suffix" : "" }, { "dropping-particle" : "", "family" : "Cohen-Tervaert", "given" : "Jan Willem", "non-dropping-particle" : "", "parse-names" : false, "suffix" : "" }, { "dropping-particle" : "", "family" : "Gross", "given" : "Wolfgang L", "non-dropping-particle" : "", "parse-names" : false, "suffix" : "" }, { "dropping-particle" : "", "family" : "Guillevin", "given" : "Loic", "non-dropping-particle" : "", "parse-names" : false, "suffix" : "" }, { "dropping-particle" : "", "family" : "Jayne", "given" : "David", "non-dropping-particle" : "", "parse-names" : false, "suffix" : "" }, { "dropping-particle" : "", "family" : "Mahr", "given" : "Alfred", "non-dropping-particle" : "", "parse-names" : false, "suffix" : "" }, { "dropping-particle" : "", "family" : "Merkel", "given" : "Peter A", "non-dropping-particle" : "", "parse-names" : false, "suffix" : "" }, { "dropping-particle" : "", "family" : "Raspe", "given" : "Heiner", "non-dropping-particle" : "", "parse-names" : false, "suffix" : "" }, { "dropping-particle" : "", "family" : "Scott", "given" : "David G I", "non-dropping-particle" : "", "parse-names" : false, "suffix" : "" }, { "dropping-particle" : "", "family" : "Witter", "given" : "James", "non-dropping-particle" : "", "parse-names" : false, "suffix" : "" }, { "dropping-particle" : "", "family" : "Yazici", "given" : "H", "non-dropping-particle" : "", "parse-names" : false, "suffix" : "" }, { "dropping-particle" : "", "family" : "Luqmani", "given" : "R A", "non-dropping-particle" : "", "parse-names" : false, "suffix" : "" }, { "dropping-particle" : "", "family" : "(EUVAS)", "given" : "on behalf of the European Vasculitis Study Group", "non-dropping-particle" : "", "parse-names" : false, "suffix" : "" } ], "container-title" : "Annals of the rheumatic diseases", "id" : "ITEM-1", "issued" : { "date-parts" : [ [ "2008", "5" ] ] }, "page" : "1004-1010", "publisher" : "BMJ Publishing Group Ltd", "title" : "Outcomes from studies of antineutrophil cytoplasm antibody associated vasculitis: a systematic review by the European League Against Rheumatism systemic vasculitis task force", "type" : "article-journal", "volume" : "67" }, "uris" : [ "http://www.mendeley.com/documents/?uuid=355475af-e0f2-329d-919f-76f888d35c3d" ] } ], "mendeley" : { "formattedCitation" : "&lt;sup&gt;12&lt;/sup&gt;", "plainTextFormattedCitation" : "12", "previouslyFormattedCitation" : "&lt;sup&gt;12&lt;/sup&gt;"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12</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However, even after correcting for renal function, disease status at six months remained an important predictor. It is evident from this analysis that those with any disease activity at or after 3 months will have poor prognosis, possibly due to </w:t>
      </w:r>
      <w:r>
        <w:rPr>
          <w:rFonts w:ascii="Times New Roman" w:hAnsi="Times New Roman" w:cs="Times New Roman"/>
          <w:lang w:val="en-IE"/>
        </w:rPr>
        <w:t xml:space="preserve">a combination of </w:t>
      </w:r>
      <w:r w:rsidRPr="00583283">
        <w:rPr>
          <w:rFonts w:ascii="Times New Roman" w:hAnsi="Times New Roman" w:cs="Times New Roman"/>
          <w:lang w:val="en-IE"/>
        </w:rPr>
        <w:t xml:space="preserve">accrual of disease related damage and drug toxicity. </w:t>
      </w:r>
    </w:p>
    <w:p w14:paraId="386370E0" w14:textId="77777777" w:rsidR="001A0BDC" w:rsidRPr="00583283" w:rsidRDefault="001A0BDC" w:rsidP="001A0BDC">
      <w:pPr>
        <w:pStyle w:val="NoSpacing"/>
        <w:spacing w:line="480" w:lineRule="auto"/>
        <w:jc w:val="both"/>
        <w:rPr>
          <w:rFonts w:ascii="Times New Roman" w:hAnsi="Times New Roman" w:cs="Times New Roman"/>
          <w:lang w:val="en-IE"/>
        </w:rPr>
      </w:pPr>
    </w:p>
    <w:p w14:paraId="1F7434B2" w14:textId="20F19F6A" w:rsidR="001A0BDC"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In the Cox proportional hazards model, achieving remission reduced the risk of ESRF when compared to patients that do not achieve remission or develop early relapses. In this analysis patients that died before the development of ESRF were censored. In the sensitivity analysis this issue was addressed by competing risk regression modelling and the results were not dissimilar to the initial analysis, supporting the primary contention that disease status is an important predictor for ESRF.</w:t>
      </w:r>
    </w:p>
    <w:p w14:paraId="707D71A2" w14:textId="77777777" w:rsidR="00E70B48" w:rsidRPr="00583283" w:rsidRDefault="00E70B48" w:rsidP="001A0BDC">
      <w:pPr>
        <w:pStyle w:val="NoSpacing"/>
        <w:spacing w:line="480" w:lineRule="auto"/>
        <w:jc w:val="both"/>
        <w:rPr>
          <w:rFonts w:ascii="Times New Roman" w:hAnsi="Times New Roman" w:cs="Times New Roman"/>
          <w:lang w:val="en-IE"/>
        </w:rPr>
      </w:pPr>
    </w:p>
    <w:p w14:paraId="48165FA3" w14:textId="77777777"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Response to therapy varies widely within disease severity sub-groups</w:t>
      </w:r>
      <w:r>
        <w:rPr>
          <w:rFonts w:ascii="Times New Roman" w:hAnsi="Times New Roman" w:cs="Times New Roman"/>
          <w:lang w:val="en-IE"/>
        </w:rPr>
        <w:t xml:space="preserve"> and therefore</w:t>
      </w:r>
      <w:r w:rsidRPr="00583283">
        <w:rPr>
          <w:rFonts w:ascii="Times New Roman" w:hAnsi="Times New Roman" w:cs="Times New Roman"/>
          <w:lang w:val="en-IE"/>
        </w:rPr>
        <w:t xml:space="preserve"> looking at baseline characteristics do</w:t>
      </w:r>
      <w:r>
        <w:rPr>
          <w:rFonts w:ascii="Times New Roman" w:hAnsi="Times New Roman" w:cs="Times New Roman"/>
          <w:lang w:val="en-IE"/>
        </w:rPr>
        <w:t>es</w:t>
      </w:r>
      <w:r w:rsidRPr="00583283">
        <w:rPr>
          <w:rFonts w:ascii="Times New Roman" w:hAnsi="Times New Roman" w:cs="Times New Roman"/>
          <w:lang w:val="en-IE"/>
        </w:rPr>
        <w:t xml:space="preserve"> not have reliable prognostic value. On the other hand</w:t>
      </w:r>
      <w:r>
        <w:rPr>
          <w:rFonts w:ascii="Times New Roman" w:hAnsi="Times New Roman" w:cs="Times New Roman"/>
          <w:lang w:val="en-IE"/>
        </w:rPr>
        <w:t>,</w:t>
      </w:r>
      <w:r w:rsidRPr="00583283">
        <w:rPr>
          <w:rFonts w:ascii="Times New Roman" w:hAnsi="Times New Roman" w:cs="Times New Roman"/>
          <w:lang w:val="en-IE"/>
        </w:rPr>
        <w:t xml:space="preserve"> using data from three and six months would give us an opportunity to assess the response to standard therapy, adding more weight to the prediction models. This study establishes the fact that three and six months data can be used as a surrogate for long-term mortality and ESRF. This emphasises the need for faster acting therapies: plasma exchange is currently being assessed in this context for severe AAV,</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"10.1186/1745-6215-14-73", "ISBN" : "1745-6215 (Electronic)\\n1745-6215 (Linking)", "ISSN" : "1745-6215", "PMID" : "23497590", "abstract" : "BACKGROUND: Granulomatosis with polyangiitis (GPA, Wegener's) and microscopic polyangiitis (MPA) are small vessel vasculitides collectively referred to as anti-neutrophil cytoplasm antibody-associated vasculitis (AAV). AAV is associated with high rates of morbidity and mortality due to uncontrolled disease and treatment toxicity. Small randomized trials suggest adjunctive plasma exchange may improve disease control, while observational evidence suggests that current oral glucocorticoid doses are associated with severe infections in patients with AAV. A randomized study of both plasma exchange and glucocorticoids is required to evaluate plasma exchange and oral glucocorticoid dosing in patients with AAV.\\n\\nMETHODS/DESIGN: PEXIVAS is a two-by-two factorial randomized trial evaluating adjunctive plasma exchange and two oral glucocorticoid regimens in severe AAV. Five hundred patients are being randomized at centers across Europe, North America, Asia, and Australasia to receive plasma exchange or no plasma exchange, and to receive standard or reduced oral glucocorticoid dosing. All patients receive immunosuppression with either cyclophosphamide or rituximab. The primary outcome is the time to the composite of all-cause mortality and end-stage renal disease.PEXIVAS is funded by the National Institute of Health Research (UK), the Food and Drug Administration (USA), the National Institutes of Health (USA), the Canadian Institute of Health Research (Canada), the National Health and Medical Research Council (Australia), and Assistance Publique (France). Additional in-kind supplies for plasma exchange are provided by industry partners (TerumoBCT, Gambro Australia, and Fresenius Australia).\\n\\nDISCUSSION: This is the largest trial in AAV undertaken to date. PEXIVAS will inform the future standard of care for patients with severe AAV. The cooperation between investigators, funding agencies, and industry provides a model for conducting studies in rare diseases.\\n\\nTRIAL REGISTRATION: Current Controlled Trials: (ISRCTN07757494) and clinicaltrials.gov: (NCT00987389).", "author" : [ { "dropping-particle" : "", "family" : "Walsh", "given" : "Michael", "non-dropping-particle" : "", "parse-names" : false, "suffix" : "" }, { "dropping-particle" : "", "family" : "Merkel", "given" : "Peter A", "non-dropping-particle" : "", "parse-names" : false, "suffix" : "" }, { "dropping-particle" : "", "family" : "Peh", "given" : "Chen Au", "non-dropping-particle" : "", "parse-names" : false, "suffix" : "" }, { "dropping-particle" : "", "family" : "Szpirt", "given" : "Wladimir", "non-dropping-particle" : "", "parse-names" : false, "suffix" : "" }, { "dropping-particle" : "", "family" : "Guillevin", "given" : "Lo\u00efc", "non-dropping-particle" : "", "parse-names" : false, "suffix" : "" }, { "dropping-particle" : "", "family" : "Pusey", "given" : "Charles D", "non-dropping-particle" : "", "parse-names" : false, "suffix" : "" }, { "dropping-particle" : "", "family" : "Zoysa", "given" : "Janak", "non-dropping-particle" : "De", "parse-names" : false, "suffix" : "" }, { "dropping-particle" : "", "family" : "Ives", "given" : "Natalie", "non-dropping-particle" : "", "parse-names" : false, "suffix" : "" }, { "dropping-particle" : "", "family" : "Clark", "given" : "William F", "non-dropping-particle" : "", "parse-names" : false, "suffix" : "" }, { "dropping-particle" : "", "family" : "Quillen", "given" : "Karen", "non-dropping-particle" : "", "parse-names" : false, "suffix" : "" }, { "dropping-particle" : "", "family" : "Winters", "given" : "Jeffrey L", "non-dropping-particle" : "", "parse-names" : false, "suffix" : "" }, { "dropping-particle" : "", "family" : "Wheatley", "given" : "Keith", "non-dropping-particle" : "", "parse-names" : false, "suffix" : "" }, { "dropping-particle" : "", "family" : "Jayne", "given" : "David", "non-dropping-particle" : "", "parse-names" : false, "suffix" : "" } ], "container-title" : "Trials", "id" : "ITEM-1", "issue" : "1", "issued" : { "date-parts" : [ [ "2013" ] ] }, "page" : "73", "title" : "Plasma exchange and glucocorticoid dosing in the treatment of anti-neutrophil cytoplasm antibody associated vasculitis (PEXIVAS): protocol for a randomized controlled trial.", "type" : "article-journal", "volume" : "14" }, "uris" : [ "http://www.mendeley.com/documents/?uuid=8999425a-f248-415a-86a3-a710e0502d9e" ] } ], "mendeley" : { "formattedCitation" : "&lt;sup&gt;13&lt;/sup&gt;", "plainTextFormattedCitation" : "13", "previouslyFormattedCitation" : "&lt;sup&gt;13&lt;/sup&gt;"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13</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w:t>
      </w:r>
      <w:r>
        <w:rPr>
          <w:rFonts w:ascii="Times New Roman" w:hAnsi="Times New Roman" w:cs="Times New Roman"/>
          <w:lang w:val="en-IE"/>
        </w:rPr>
        <w:t xml:space="preserve">while </w:t>
      </w:r>
      <w:r w:rsidRPr="00583283">
        <w:rPr>
          <w:rFonts w:ascii="Times New Roman" w:hAnsi="Times New Roman" w:cs="Times New Roman"/>
          <w:lang w:val="en-IE"/>
        </w:rPr>
        <w:t>IVIg</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"abstract" : "Intravenous immunoglobulin (IVIg) is a potential alternative treatment for anti\u2010neutrophil cytoplasm antibody (ANCA)\u2010associated systemic vasculitis (AASV) with less toxicity than conventional immunosuppressive agents. This randomized, placebo\u2010controlled trial aimed to investigate the efficacy of a single course of IVIg (total dose 2 g/kg) in previously\u2010treated AASV with persistent disease activity in whom there was an intention to escalate therapy. Vasculitic activity was monitored by the Birmingham vasculitis activity score (BVAS), C\u2010reactive protein (CRP) and ANCA levels. Treatment response was defined as a reduction in BVAS of more than 50% after 3 months, and there was an intention to keep doses of concurrent immunosuppressive drugs unchanged during this period; follow\u2010up continued to 12 months. Seventeen patients were randomized to receive IVIg and 17 to receive placebo. Treatment responses were found in 14/17 and 6/17 of the IVIg and placebo groups, respectively (p=0.015, OR 8.56, 95%CI 1.74\u201342.2). Following infusion of trial medication, greater falls in CRP were seen at 2 weeks (p=0.02) and 1 month (p=0.04) in the IVIg group. No differences were observed between ANCA levels or cumulative exposure to immunosuppressive drugs, and after 3 months there were no differences in CRP levels or disease activity between the IVIg and placebo groups. Seventeen adverse effects occurred after IVIg and six after placebo: they were mostly mild, although reversible rises in serum creatinine occurred in four from the IVIg group. A single course of IVIg reduced disease activity in persistent AASV, but this effect was not maintained beyond 3 months; mild, reversible side\u2010effects following IVIg were frequent. IVIg is an alternative treatment for AASV with persistent disease activity after standard therapy. \u00a9 Association of Physicians", "author" : [ { "dropping-particle" : "", "family" : "Jayne", "given" : "D R W", "non-dropping-particle" : "", "parse-names" : false, "suffix" : "" }, { "dropping-particle" : "", "family" : "Chapel", "given" : "H", "non-dropping-particle" : "", "parse-names" : false, "suffix" : "" }, { "dropping-particle" : "", "family" : "Adu", "given" : "D", "non-dropping-particle" : "", "parse-names" : false, "suffix" : "" }, { "dropping-particle" : "", "family" : "Misbah", "given" : "S", "non-dropping-particle" : "", "parse-names" : false, "suffix" : "" }, { "dropping-particle" : "", "family" : "O'Donoghue", "given" : "D", "non-dropping-particle" : "", "parse-names" : false, "suffix" : "" }, { "dropping-particle" : "", "family" : "Scott", "given" : "D", "non-dropping-particle" : "", "parse-names" : false, "suffix" : "" }, { "dropping-particle" : "", "family" : "Lockwood", "given" : "C M", "non-dropping-particle" : "", "parse-names" : false, "suffix" : "" } ], "container-title" : "QJM", "id" : "ITEM-1", "issue" : "7", "issued" : { "date-parts" : [ [ "2000", "7", "1" ] ] }, "page" : "433-439", "title" : "Intravenous immunoglobulin for ANCA\u2010associated systemic vasculitis with persistent disease activity", "type" : "article-journal", "volume" : "93" }, "uris" : [ "http://www.mendeley.com/documents/?uuid=b35e85f3-4fb4-494f-9b2b-910147cbaecb" ] } ], "mendeley" : { "formattedCitation" : "&lt;sup&gt;14&lt;/sup&gt;", "plainTextFormattedCitation" : "14", "previouslyFormattedCitation" : "&lt;sup&gt;14&lt;/sup&gt;"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14</w:t>
      </w:r>
      <w:r w:rsidRPr="00583283">
        <w:rPr>
          <w:rFonts w:ascii="Times New Roman" w:hAnsi="Times New Roman" w:cs="Times New Roman"/>
          <w:lang w:val="en-IE"/>
        </w:rPr>
        <w:fldChar w:fldCharType="end"/>
      </w:r>
      <w:r>
        <w:rPr>
          <w:rFonts w:ascii="Times New Roman" w:hAnsi="Times New Roman" w:cs="Times New Roman"/>
          <w:lang w:val="en-IE"/>
        </w:rPr>
        <w:t>and</w:t>
      </w:r>
      <w:r w:rsidRPr="00583283">
        <w:rPr>
          <w:rFonts w:ascii="Times New Roman" w:hAnsi="Times New Roman" w:cs="Times New Roman"/>
          <w:lang w:val="en-IE"/>
        </w:rPr>
        <w:t xml:space="preserve"> tumo</w:t>
      </w:r>
      <w:r>
        <w:rPr>
          <w:rFonts w:ascii="Times New Roman" w:hAnsi="Times New Roman" w:cs="Times New Roman"/>
          <w:lang w:val="en-IE"/>
        </w:rPr>
        <w:t>u</w:t>
      </w:r>
      <w:r w:rsidRPr="00583283">
        <w:rPr>
          <w:rFonts w:ascii="Times New Roman" w:hAnsi="Times New Roman" w:cs="Times New Roman"/>
          <w:lang w:val="en-IE"/>
        </w:rPr>
        <w:t>r necrosis factor blockade</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"10.1056/NEJMoa041884", "ISSN" : "1533-4406", "PMID" : "15673801", "abstract" : "BACKGROUND: The majority of patients with Wegener's granulomatosis have disease flares after conventional medications are tapered. There is no consistently safe, effective treatment for the maintenance of remission. METHODS: We conducted a randomized, placebo-controlled trial at eight centers to evaluate etanercept for the maintenance of remission in 180 patients with Wegener's granulomatosis. The primary outcome was sustained remission, defined as a Birmingham Vasculitis Activity Score for Wegener's Granulomatosis of 0 for at least six months (scores can range from 0 to 67, with higher scores indicating more active disease). In addition to etanercept or placebo, patients received standard therapy (glucocorticoids plus cyclophosphamide or methotrexate). After remission, standard medications were tapered according to the protocol. RESULTS: The mean follow-up for the overall cohort was 27 months. Of the 174 patients who could be evaluated, 126 (72.4 percent) had a sustained remission, but only 86 (49.4 percent) remained in remission for the remainder of the trial. There were no significant differences between the etanercept and control groups in the rates of sustained remission (69.7 percent vs. 75.3 percent, P=0.39), sustained periods of low-level disease activity (86.5 percent vs. 90.6 percent, P=0.32), or the time required to achieve those measures. Disease flares were common in both groups, with 118 flares in the etanercept group (23 severe and 95 limited) and 134 in the control group (25 severe and 109 limited). There was no significant difference between the etanercept and control groups in the relative risk of disease flares per 100 person-years of follow-up (0.89, P=0.54). During the study, 56.2 percent of patients in the etanercept group and 57.1 percent of those in the control group had at least one severe or life-threatening adverse event or died (P=0.90). Solid cancers developed in six patients in the etanercept group, as compared with none in the control group (P=0.01). CONCLUSIONS: Etanercept is not effective for the maintenance of remission in patients with Wegener's granulomatosis. Durable remissions were achieved in only a minority of the patients, and there was a high rate of treatment-related complications.", "author" : [ { "dropping-particle" : "", "family" : "The Wegener\u2019s Granulomatosis Etanercept Trial (WGET) Research Group", "given" : "", "non-dropping-particle" : "", "parse-names" : false, "suffix" : "" } ], "container-title" : "The New England journal of medicine", "id" : "ITEM-1", "issue" : "4", "issued" : { "date-parts" : [ [ "2005", "1", "27" ] ] }, "page" : "351-61", "title" : "Etanercept plus standard therapy for Wegener's granulomatosis.", "type" : "article-journal", "volume" : "352" }, "uris" : [ "http://www.mendeley.com/documents/?uuid=de1be242-bd72-43e4-a7f8-76d2f5ec8380" ] } ], "mendeley" : { "formattedCitation" : "&lt;sup&gt;15&lt;/sup&gt;", "plainTextFormattedCitation" : "15", "previouslyFormattedCitation" : "&lt;sup&gt;15&lt;/sup&gt;"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15</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w</w:t>
      </w:r>
      <w:r>
        <w:rPr>
          <w:rFonts w:ascii="Times New Roman" w:hAnsi="Times New Roman" w:cs="Times New Roman"/>
          <w:lang w:val="en-IE"/>
        </w:rPr>
        <w:t>ere</w:t>
      </w:r>
      <w:r w:rsidRPr="00583283">
        <w:rPr>
          <w:rFonts w:ascii="Times New Roman" w:hAnsi="Times New Roman" w:cs="Times New Roman"/>
          <w:lang w:val="en-IE"/>
        </w:rPr>
        <w:t xml:space="preserve"> </w:t>
      </w:r>
      <w:r w:rsidRPr="00583283">
        <w:rPr>
          <w:rFonts w:ascii="Times New Roman" w:hAnsi="Times New Roman" w:cs="Times New Roman"/>
          <w:lang w:val="en-IE"/>
        </w:rPr>
        <w:lastRenderedPageBreak/>
        <w:t>evaluated for this purpose</w:t>
      </w:r>
      <w:r>
        <w:rPr>
          <w:rFonts w:ascii="Times New Roman" w:hAnsi="Times New Roman" w:cs="Times New Roman"/>
          <w:lang w:val="en-IE"/>
        </w:rPr>
        <w:t>,</w:t>
      </w:r>
      <w:r w:rsidRPr="00583283">
        <w:rPr>
          <w:rFonts w:ascii="Times New Roman" w:hAnsi="Times New Roman" w:cs="Times New Roman"/>
          <w:lang w:val="en-IE"/>
        </w:rPr>
        <w:t xml:space="preserve"> and newer therapeutics, such as the complement inhibitor </w:t>
      </w:r>
      <w:proofErr w:type="spellStart"/>
      <w:r w:rsidRPr="00583283">
        <w:rPr>
          <w:rFonts w:ascii="Times New Roman" w:hAnsi="Times New Roman" w:cs="Times New Roman"/>
          <w:lang w:val="en-IE"/>
        </w:rPr>
        <w:t>avacopan</w:t>
      </w:r>
      <w:proofErr w:type="spellEnd"/>
      <w:r w:rsidRPr="00583283">
        <w:rPr>
          <w:rFonts w:ascii="Times New Roman" w:hAnsi="Times New Roman" w:cs="Times New Roman"/>
          <w:lang w:val="en-IE"/>
        </w:rPr>
        <w:t xml:space="preserve"> have shown, in a Phase II study a more rapid effect on disease activity than current standard of care </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"10.1681/ASN.2016111179", "ISSN" : "1533-3450", "PMID" : "28400446", "abstract" : "Alternative C activation is involved in the pathogenesis of ANCA-associated vasculitis. However, glucocorticoids used as treatment contribute to the morbidity and mortality of vasculitis. We determined whether avacopan (CCX168), an orally administered, selective C5a receptor inhibitor, could replace oral glucocorticoids without compromising efficacy. In this randomized, placebo-controlled trial, adults with newly diagnosed or relapsing vasculitis received placebo plus prednisone starting at 60 mg daily (control group), avacopan (30 mg, twice daily) plus reduced-dose prednisone (20 mg daily), or avacopan (30 mg, twice daily) without prednisone. All patients received cyclophosphamide or rituximab. The primary efficacy measure was the proportion of patients achieving a \u226550% reduction in Birmingham Vasculitis Activity Score by week 12 and no worsening in any body system. We enrolled 67 patients, 23 in the control and 22 in each of the avacopan groups. Clinical response at week 12 was achieved in 14 of 20 (70.0%) control patients, 19 of 22 (86.4%) patients in the avacopan plus reduced-dose prednisone group (difference from control 16.4%; two-sided 90% confidence limit, -4.3% to 37.1%; P=0.002 for noninferiority), and 17 of 21 (81.0%) patients in the avacopan without prednisone group (difference from control 11.0%; two-sided 90% confidence limit, -11.0% to 32.9%; P=0.01 for noninferiority). Adverse events occurred in 21 of 23 (91%) control patients, 19 of 22 (86%) patients in the avacopan plus reduced-dose prednisone group, and 21 of 22 (96%) patients in the avacopan without prednisone group. In conclusion, C5a receptor inhibition with avacopan was effective in replacing high-dose glucocorticoids in treating vasculitis.", "author" : [ { "dropping-particle" : "", "family" : "Jayne", "given" : "David R W", "non-dropping-particle" : "", "parse-names" : false, "suffix" : "" }, { "dropping-particle" : "", "family" : "Bruchfeld", "given" : "Annette N", "non-dropping-particle" : "", "parse-names" : false, "suffix" : "" }, { "dropping-particle" : "", "family" : "Harper", "given" : "Lorraine", "non-dropping-particle" : "", "parse-names" : false, "suffix" : "" }, { "dropping-particle" : "", "family" : "Schaier", "given" : "Matthias", "non-dropping-particle" : "", "parse-names" : false, "suffix" : "" }, { "dropping-particle" : "", "family" : "Venning", "given" : "Michael C", "non-dropping-particle" : "", "parse-names" : false, "suffix" : "" }, { "dropping-particle" : "", "family" : "Hamilton", "given" : "Patrick", "non-dropping-particle" : "", "parse-names" : false, "suffix" : "" }, { "dropping-particle" : "", "family" : "Burst", "given" : "Volker", "non-dropping-particle" : "", "parse-names" : false, "suffix" : "" }, { "dropping-particle" : "", "family" : "Grundmann", "given" : "Franziska", "non-dropping-particle" : "", "parse-names" : false, "suffix" : "" }, { "dropping-particle" : "", "family" : "Jadoul", "given" : "Michel", "non-dropping-particle" : "", "parse-names" : false, "suffix" : "" }, { "dropping-particle" : "", "family" : "Szombati", "given" : "Istv\u00e1n", "non-dropping-particle" : "", "parse-names" : false, "suffix" : "" }, { "dropping-particle" : "", "family" : "Tesa\u0159", "given" : "Vladim\u00edr", "non-dropping-particle" : "", "parse-names" : false, "suffix" : "" }, { "dropping-particle" : "", "family" : "Segelmark", "given" : "M\u00e5rten", "non-dropping-particle" : "", "parse-names" : false, "suffix" : "" }, { "dropping-particle" : "", "family" : "Potarca", "given" : "Antonia", "non-dropping-particle" : "", "parse-names" : false, "suffix" : "" }, { "dropping-particle" : "", "family" : "Schall", "given" : "Thomas J", "non-dropping-particle" : "", "parse-names" : false, "suffix" : "" }, { "dropping-particle" : "", "family" : "Bekker", "given" : "Pirow", "non-dropping-particle" : "", "parse-names" : false, "suffix" : "" }, { "dropping-particle" : "", "family" : "CLEAR Study Group", "given" : "for the CLEAR Study", "non-dropping-particle" : "", "parse-names" : false, "suffix" : "" }, { "dropping-particle" : "", "family" : "Jayne", "given" : "David R.W.", "non-dropping-particle" : "", "parse-names" : false, "suffix" : "" }, { "dropping-particle" : "", "family" : "Bruchfeld", "given" : "Annette N.", "non-dropping-particle" : "", "parse-names" : false, "suffix" : "" }, { "dropping-particle" : "", "family" : "Harper", "given" : "Lorraine", "non-dropping-particle" : "", "parse-names" : false, "suffix" : "" }, { "dropping-particle" : "", "family" : "Schaier", "given" : "Matthias", "non-dropping-particle" : "", "parse-names" : false, "suffix" : "" }, { "dropping-particle" : "", "family" : "Venning", "given" : "Michael C.", "non-dropping-particle" : "", "parse-names" : false, "suffix" : "" }, { "dropping-particle" : "", "family" : "Hamilton", "given" : "Patrick", "non-dropping-particle" : "", "parse-names" : false, "suffix" : "" }, { "dropping-particle" : "", "family" : "Burst", "given" : "Volker", "non-dropping-particle" : "", "parse-names" : false, "suffix" : "" }, { "dropping-particle" : "", "family" : "Grundmann", "given" : "Franziska", "non-dropping-particle" : "", "parse-names" : false, "suffix" : "" }, { "dropping-particle" : "", "family" : "Jadoul", "given" : "Michel", "non-dropping-particle" : "", "parse-names" : false, "suffix" : "" }, { "dropping-particle" : "", "family" : "Szombati", "given" : "Istv\u00e1n", "non-dropping-particle" : "", "parse-names" : false, "suffix" : "" }, { "dropping-particle" : "", "family" : "Tesa\u0159", "given" : "Vladim\u00edr", "non-dropping-particle" : "", "parse-names" : false, "suffix" : "" }, { "dropping-particle" : "", "family" : "Segelmark", "given" : "M\u00e5rten", "non-dropping-particle" : "", "parse-names" : false, "suffix" : "" }, { "dropping-particle" : "", "family" : "Potarca", "given" : "Antonia", "non-dropping-particle" : "", "parse-names" : false, "suffix" : "" }, { "dropping-particle" : "", "family" : "Schall", "given" : "Thomas J.", "non-dropping-particle" : "", "parse-names" : false, "suffix" : "" }, { "dropping-particle" : "", "family" : "Bekker", "given" : "Pirow", "non-dropping-particle" : "", "parse-names" : false, "suffix" : "" } ], "container-title" : "Journal of the American Society of Nephrology : JASN", "id" : "ITEM-1", "issued" : { "date-parts" : [ [ "2017" ] ] }, "page" : "ASN.2016111179", "title" : "Randomized Trial of C5a Receptor Inhibitor Avacopan in ANCA-Associated Vasculitis.", "type" : "article-journal" }, "uris" : [ "http://www.mendeley.com/documents/?uuid=1b8a14a0-f925-4f05-bcc2-29304e9ea308" ] } ], "mendeley" : { "formattedCitation" : "&lt;sup&gt;16&lt;/sup&gt;", "plainTextFormattedCitation" : "16", "previouslyFormattedCitation" : "&lt;sup&gt;16&lt;/sup&gt;"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16</w:t>
      </w:r>
      <w:r w:rsidRPr="00583283">
        <w:rPr>
          <w:rFonts w:ascii="Times New Roman" w:hAnsi="Times New Roman" w:cs="Times New Roman"/>
          <w:lang w:val="en-IE"/>
        </w:rPr>
        <w:fldChar w:fldCharType="end"/>
      </w:r>
      <w:r w:rsidRPr="00583283">
        <w:rPr>
          <w:rFonts w:ascii="Times New Roman" w:hAnsi="Times New Roman" w:cs="Times New Roman"/>
          <w:lang w:val="en-IE"/>
        </w:rPr>
        <w:t xml:space="preserve">. </w:t>
      </w:r>
    </w:p>
    <w:p w14:paraId="1D5FDB4A" w14:textId="77777777" w:rsidR="001A0BDC" w:rsidRPr="00583283" w:rsidRDefault="001A0BDC" w:rsidP="001A0BDC">
      <w:pPr>
        <w:pStyle w:val="NoSpacing"/>
        <w:spacing w:line="480" w:lineRule="auto"/>
        <w:jc w:val="both"/>
        <w:rPr>
          <w:rFonts w:ascii="Times New Roman" w:hAnsi="Times New Roman" w:cs="Times New Roman"/>
          <w:lang w:val="en-IE"/>
        </w:rPr>
      </w:pPr>
    </w:p>
    <w:p w14:paraId="016C6F04" w14:textId="74987728" w:rsidR="001A0BDC" w:rsidRPr="00583283"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The study is limited by the retrospective analyses of the data pooled from multiple clinical trials. </w:t>
      </w:r>
      <w:r w:rsidR="00C77FF9" w:rsidRPr="00FE5E41">
        <w:rPr>
          <w:rFonts w:ascii="Times New Roman" w:hAnsi="Times New Roman" w:cs="Times New Roman"/>
          <w:lang w:val="en-IE"/>
        </w:rPr>
        <w:t>There may be many</w:t>
      </w:r>
      <w:r w:rsidR="00C77FF9" w:rsidRPr="00745B18">
        <w:rPr>
          <w:rFonts w:ascii="Times New Roman" w:hAnsi="Times New Roman" w:cs="Times New Roman"/>
          <w:lang w:val="en-IE"/>
        </w:rPr>
        <w:t xml:space="preserve"> confounders such as </w:t>
      </w:r>
      <w:r w:rsidR="00CE2BA9" w:rsidRPr="00745B18">
        <w:rPr>
          <w:rFonts w:ascii="Times New Roman" w:hAnsi="Times New Roman" w:cs="Times New Roman"/>
          <w:lang w:val="en-IE"/>
        </w:rPr>
        <w:t>different immunosuppressive therapies</w:t>
      </w:r>
      <w:r w:rsidR="00C77FF9" w:rsidRPr="00745B18">
        <w:rPr>
          <w:rFonts w:ascii="Times New Roman" w:hAnsi="Times New Roman" w:cs="Times New Roman"/>
          <w:lang w:val="en-IE"/>
        </w:rPr>
        <w:t>,</w:t>
      </w:r>
      <w:r w:rsidR="00CE2BA9" w:rsidRPr="00745B18">
        <w:rPr>
          <w:rFonts w:ascii="Times New Roman" w:hAnsi="Times New Roman" w:cs="Times New Roman"/>
          <w:lang w:val="en-IE"/>
        </w:rPr>
        <w:t xml:space="preserve"> cumulative</w:t>
      </w:r>
      <w:r w:rsidR="00C77FF9" w:rsidRPr="00FE5E41">
        <w:rPr>
          <w:rFonts w:ascii="Times New Roman" w:hAnsi="Times New Roman" w:cs="Times New Roman"/>
          <w:lang w:val="en-IE"/>
        </w:rPr>
        <w:t xml:space="preserve"> steroid </w:t>
      </w:r>
      <w:r w:rsidR="00CE2BA9" w:rsidRPr="00FE5E41">
        <w:rPr>
          <w:rFonts w:ascii="Times New Roman" w:hAnsi="Times New Roman" w:cs="Times New Roman"/>
          <w:lang w:val="en-IE"/>
        </w:rPr>
        <w:t>dosage which are likely to influence sustained remission and consequently long term outcomes.</w:t>
      </w:r>
      <w:r w:rsidR="00C77FF9" w:rsidRPr="00FE5E41">
        <w:rPr>
          <w:rFonts w:ascii="Times New Roman" w:hAnsi="Times New Roman" w:cs="Times New Roman"/>
          <w:lang w:val="en-IE"/>
        </w:rPr>
        <w:t xml:space="preserve"> </w:t>
      </w:r>
      <w:r w:rsidR="00CE2BA9" w:rsidRPr="00561AA8">
        <w:rPr>
          <w:rFonts w:ascii="Times New Roman" w:eastAsia="Times New Roman" w:hAnsi="Times New Roman" w:cs="Times New Roman"/>
          <w:color w:val="000000"/>
        </w:rPr>
        <w:t>EUVAS clinical trials were designed to study patients with varying disease severity and hence pooling them offers the chance to study the whole spectrum of patients with AAV. The steroid dosage has been reasonably consistent across CYCAZERAM, CYCLOPS &amp; MEPEX, whilst in NOR</w:t>
      </w:r>
      <w:r w:rsidR="00745B18" w:rsidRPr="00745B18">
        <w:rPr>
          <w:rFonts w:ascii="Times New Roman" w:eastAsia="Times New Roman" w:hAnsi="Times New Roman" w:cs="Times New Roman"/>
          <w:color w:val="000000"/>
        </w:rPr>
        <w:t xml:space="preserve">AM trial </w:t>
      </w:r>
      <w:r w:rsidR="00745B18">
        <w:rPr>
          <w:rFonts w:ascii="Times New Roman" w:eastAsia="Times New Roman" w:hAnsi="Times New Roman" w:cs="Times New Roman"/>
          <w:color w:val="000000"/>
        </w:rPr>
        <w:t>steroids</w:t>
      </w:r>
      <w:r w:rsidR="00CE2BA9" w:rsidRPr="00561AA8">
        <w:rPr>
          <w:rFonts w:ascii="Times New Roman" w:eastAsia="Times New Roman" w:hAnsi="Times New Roman" w:cs="Times New Roman"/>
          <w:color w:val="000000"/>
        </w:rPr>
        <w:t xml:space="preserve"> were tapered by 12 months.</w:t>
      </w:r>
      <w:r w:rsidR="00CE2BA9">
        <w:rPr>
          <w:rFonts w:ascii="Helvetica" w:eastAsia="Times New Roman" w:hAnsi="Helvetica" w:cs="Times New Roman"/>
          <w:color w:val="000000"/>
          <w:sz w:val="18"/>
          <w:szCs w:val="18"/>
        </w:rPr>
        <w:t xml:space="preserve"> </w:t>
      </w:r>
      <w:r w:rsidR="00D41D87">
        <w:rPr>
          <w:rFonts w:ascii="Helvetica" w:eastAsia="Times New Roman" w:hAnsi="Helvetica" w:cs="Times New Roman"/>
          <w:color w:val="000000"/>
          <w:sz w:val="18"/>
          <w:szCs w:val="18"/>
        </w:rPr>
        <w:t xml:space="preserve"> </w:t>
      </w:r>
      <w:r w:rsidRPr="00583283">
        <w:rPr>
          <w:rFonts w:ascii="Times New Roman" w:hAnsi="Times New Roman" w:cs="Times New Roman"/>
          <w:lang w:val="en-IE"/>
        </w:rPr>
        <w:t>However similar analyses were shown to be helpful in drawing important conclusions in patients with AAV</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"10.1136/annrheumdis-2013-203927", "abstract" : "Objectives To describe short-term (up to 12 months) and long-term (up to 7 years) damage in patients with newly diagnosed antineutrophil-cytoplasm antibody-associated vasculitis (AAV). Methods Data were combined from six European Vasculitis Study group trials (n=735). Long-term follow-up (LTFU) data available for patients from four trials (n=535). Damage accrued was quantified by the Vasculitis Damage Index (VDI). Sixteen damage items were defined a priori as being potentially treatment-related. Results VDI data were available for 629 of 735 patients (85.6%) at baseline, at which time 217/629 (34.5%) had \u22651 item of damage and 32 (5.1%) \u22655 items, reflecting disease manifestations prior to diagnosis and trial enrolment. LTFU data were available for 467/535 (87.3%) at a mean of 7.3 years postdiagnosis. 302/535 patients (56.4%) had VDI data at LTFU, with 104/302 (34.4%) having \u22655 items and only 24 (7.9%) no items of damage. At 6 months and LTFU, the most frequent items were proteinuria, impaired glomerular filtration rate, hypertension, nasal crusting, hearing loss and peripheral neuropathy. The frequency of damage, including potentially treatment-related damage, rose over time (p&lt;0.01). At LTFU, the most commonly reported items of treatment-related damage were hypertension (41.5%; 95% CI 35.6 to 47.4%), osteoporosis (14.1%; 9.9 to 18.2%), malignancy (12.6%; 8.6 to 16.6%), and diabetes (10.4%; 6.7 to 14.0%). Conclusions In AAV, renal, otolaryngological and treatment-related (cardiovascular, disease, diabetes, osteoporosis and malignancy) damage increases over time, with around one-third of patients having \u22655 items of damage at a mean of 7 years postdiagnosis.", "author" : [ { "dropping-particle" : "", "family" : "Robson", "given" : "Joanna", "non-dropping-particle" : "", "parse-names" : false, "suffix" : "" }, { "dropping-particle" : "", "family" : "Doll", "given" : "Helen", "non-dropping-particle" : "", "parse-names" : false, "suffix" : "" }, { "dropping-particle" : "", "family" : "Suppiah", "given" : "Ravi", "non-dropping-particle" : "", "parse-names" : false, "suffix" : "" }, { "dropping-particle" : "", "family" : "Flossmann", "given" : "Oliver", "non-dropping-particle" : "", "parse-names" : false, "suffix" : "" }, { "dropping-particle" : "", "family" : "Harper", "given" : "Lorraine", "non-dropping-particle" : "", "parse-names" : false, "suffix" : "" }, { "dropping-particle" : "", "family" : "H\u00f6glund", "given" : "Peter", "non-dropping-particle" : "", "parse-names" : false, "suffix" : "" }, { "dropping-particle" : "", "family" : "Jayne", "given" : "David", "non-dropping-particle" : "", "parse-names" : false, "suffix" : "" }, { "dropping-particle" : "", "family" : "Mahr", "given" : "Alfred", "non-dropping-particle" : "", "parse-names" : false, "suffix" : "" }, { "dropping-particle" : "", "family" : "Westman", "given" : "Kerstin", "non-dropping-particle" : "", "parse-names" : false, "suffix" : "" }, { "dropping-particle" : "", "family" : "Luqmani", "given" : "Raashid", "non-dropping-particle" : "", "parse-names" : false, "suffix" : "" } ], "id" : "ITEM-1", "issued" : { "date-parts" : [ [ "2013" ] ] }, "title" : "Damage in the anca-associated vasculitides: long-term data from the European Vasculitis Study group (EUVAS) therapeutic trials", "type" : "article-journal" }, "uris" : [ "http://www.mendeley.com/documents/?uuid=1efcb82c-9835-3dfe-a707-dc38915be4c6" ] }, { "id" : "ITEM-2", "itemData" : { "DOI" : "10.1136/ard.2009.109389", "ISSN" : "1468-2060", "PMID" : "19574233", "abstract" : "OBJECTIVE To contrast the effect of the burden of vasculitis activity with the burden of adverse events on 1-year mortality of patients with antineutrophil cytoplasmic antibody-associated vasculitis (AAV). METHODS This study assessed the outcome and adverse events in patients prospectively recruited to four European AAV clinical trials. Data on 524 patients with newly diagnosed AAV were included. The burden of adverse events was quantified using a severity score for leucopenia, infection and other adverse events, with an additional weighting for follow-up duration. A 'combined burden of events' (CBOE) score was generated for each patient by summing the individual scores. Vasculitis severity was quantified using the Birmingham vasculitis activity score and glomerular filtration rate (GFR). RESULTS 1-year mortality probability was 11.1%; 59% and 14% of deaths were caused by therapy-associated adverse events and active vasculitis, respectively. Using Cox regression analysis, infection score (p&lt;0.001), adverse event score (p&lt;0.001), leucopenia score (p&lt;0.001) and GFR (p=0.002) were independently associated with mortality. The risk of 1-year mortality remained low (5%) with CBOE scores less than 7, but increased dramatically with scores above this. Hazard ratio for death with a CBOE greater than 7 was 14.4 (95% CI 8.4 to 24.8). Age and GFR were independent predictors of CBOE score. CONCLUSIONS The greatest threat to patients with AAV in the first year of therapy is from adverse events rather than active vasculitis. The accumulation of adverse events, monitored using this scoring method, should prompt increased awareness that the patient is at high risk of death.", "author" : [ { "dropping-particle" : "", "family" : "Little", "given" : "Mark A", "non-dropping-particle" : "", "parse-names" : false, "suffix" : "" }, { "dropping-particle" : "", "family" : "Nightingale", "given" : "Peter", "non-dropping-particle" : "", "parse-names" : false, "suffix" : "" }, { "dropping-particle" : "", "family" : "Verburgh", "given" : "C A", "non-dropping-particle" : "", "parse-names" : false, "suffix" : "" }, { "dropping-particle" : "", "family" : "Hauser", "given" : "Thomas", "non-dropping-particle" : "", "parse-names" : false, "suffix" : "" }, { "dropping-particle" : "", "family" : "Groot", "given" : "Kirsten", "non-dropping-particle" : "De", "parse-names" : false, "suffix" : "" }, { "dropping-particle" : "", "family" : "Savage", "given" : "Caroline", "non-dropping-particle" : "", "parse-names" : false, "suffix" : "" }, { "dropping-particle" : "", "family" : "Jayne", "given" : "David", "non-dropping-particle" : "", "parse-names" : false, "suffix" : "" }, { "dropping-particle" : "", "family" : "Harper", "given" : "Lorraine", "non-dropping-particle" : "", "parse-names" : false, "suffix" : "" }, { "dropping-particle" : "", "family" : "European Vasculitis Study (EUVAS) Group", "given" : "", "non-dropping-particle" : "", "parse-names" : false, "suffix" : "" } ], "container-title" : "Annals of the rheumatic diseases", "id" : "ITEM-2", "issue" : "6", "issued" : { "date-parts" : [ [ "2010", "6" ] ] }, "page" : "1036-43", "publisher" : "BMJ Publishing Group Ltd", "title" : "Early mortality in systemic vasculitis: relative contribution of adverse events and active vasculitis.", "type" : "article-journal", "volume" : "69" }, "uris" : [ "http://www.mendeley.com/documents/?uuid=3bb91831-c152-3eb6-bbb4-4571f7a95cd8" ] }, { "id" : "ITEM-3", "itemData" : { "DOI" : "10.1093/ndt/gfu392", "ISSN" : "1460-2385", "PMID" : "25601266", "abstract" : "Patients with generalized ANCA-associated small vessel vasculitis (AAV) have a very poor outcome if the ANCA-associated vasculitis is not diagnosed, evaluated and treated properly. The introduction of treatment with immunosuppressive therapy has improved patient survival dramatically but with considerable side effects. Besides, almost 50% of surviving patients experience a relapse of vasculitis. Since 1995, the European Vasculitis Society (EUVAS) has designed and conducted several clinical trials on patients with AAV independently of pharmaceutical companies. The studies included patients with newly diagnosed AAV and were stratified according to renal function and generalized versus more localized forms. As the immediate patient survival has improved, the longer term outcome has become more important. There are several reports on outcome of patients with ANCA-associated vasculitis, but the patient groups were heterogeneous regarding diagnosis as well as treatment and follow-up. Therefore, EUVAS decided to further evaluate the effect and possible adverse events of the original randomized trials. This review presents an overview on long-term follow-up of patients with ANCA-associated vasculitis, with focus on relapse rate, patient and renal survival and development of cardiovascular disease and malignancy.", "author" : [ { "dropping-particle" : "", "family" : "Westman", "given" : "Kerstin", "non-dropping-particle" : "", "parse-names" : false, "suffix" : "" }, { "dropping-particle" : "", "family" : "Flossmann", "given" : "Oliver", "non-dropping-particle" : "", "parse-names" : false, "suffix" : "" }, { "dropping-particle" : "", "family" : "Gregorini", "given" : "Gina", "non-dropping-particle" : "", "parse-names" : false, "suffix" : "" } ], "container-title" : "Nephrology, dialysis, transplantation : official publication of the European Dialysis and Transplant Association - European Renal Association", "id" : "ITEM-3", "issue" : "suppl 1", "issued" : { "date-parts" : [ [ "2015", "4", "1" ] ] }, "page" : "i60-i66", "title" : "The long-term outcomes of systemic vasculitis.", "type" : "article-journal", "volume" : "30" }, "uris" : [ "http://www.mendeley.com/documents/?uuid=2bc092f9-f6d9-4a25-9e80-5daffed3a249" ] } ], "mendeley" : { "formattedCitation" : "&lt;sup&gt;17\u201319&lt;/sup&gt;", "plainTextFormattedCitation" : "17\u201319", "previouslyFormattedCitation" : "&lt;sup&gt;17\u201319&lt;/sup&gt;"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17–19</w:t>
      </w:r>
      <w:r w:rsidRPr="00583283">
        <w:rPr>
          <w:rFonts w:ascii="Times New Roman" w:hAnsi="Times New Roman" w:cs="Times New Roman"/>
          <w:lang w:val="en-IE"/>
        </w:rPr>
        <w:fldChar w:fldCharType="end"/>
      </w:r>
      <w:r w:rsidRPr="00583283">
        <w:rPr>
          <w:rFonts w:ascii="Times New Roman" w:hAnsi="Times New Roman" w:cs="Times New Roman"/>
          <w:lang w:val="en-IE"/>
        </w:rPr>
        <w:t>. Also, as highlighted</w:t>
      </w:r>
      <w:r>
        <w:rPr>
          <w:rFonts w:ascii="Times New Roman" w:hAnsi="Times New Roman" w:cs="Times New Roman"/>
          <w:lang w:val="en-IE"/>
        </w:rPr>
        <w:t>,</w:t>
      </w:r>
      <w:r w:rsidRPr="00583283">
        <w:rPr>
          <w:rFonts w:ascii="Times New Roman" w:hAnsi="Times New Roman" w:cs="Times New Roman"/>
          <w:lang w:val="en-IE"/>
        </w:rPr>
        <w:t xml:space="preserve"> the disease severity subtypes and treatment options differed across the studies. It </w:t>
      </w:r>
      <w:r>
        <w:rPr>
          <w:rFonts w:ascii="Times New Roman" w:hAnsi="Times New Roman" w:cs="Times New Roman"/>
          <w:lang w:val="en-IE"/>
        </w:rPr>
        <w:t>is</w:t>
      </w:r>
      <w:r w:rsidRPr="00583283">
        <w:rPr>
          <w:rFonts w:ascii="Times New Roman" w:hAnsi="Times New Roman" w:cs="Times New Roman"/>
          <w:lang w:val="en-IE"/>
        </w:rPr>
        <w:t xml:space="preserve"> worth noting that none of the patients were treated with rituximab, which may change remission and relapse rates. The mortality in AAV patients is </w:t>
      </w:r>
      <w:r>
        <w:rPr>
          <w:rFonts w:ascii="Times New Roman" w:hAnsi="Times New Roman" w:cs="Times New Roman"/>
          <w:lang w:val="en-IE"/>
        </w:rPr>
        <w:t>lower</w:t>
      </w:r>
      <w:r w:rsidRPr="00583283">
        <w:rPr>
          <w:rFonts w:ascii="Times New Roman" w:hAnsi="Times New Roman" w:cs="Times New Roman"/>
          <w:lang w:val="en-IE"/>
        </w:rPr>
        <w:t xml:space="preserve"> with the current treatment regimens compared to historical cohorts</w:t>
      </w:r>
      <w:r>
        <w:rPr>
          <w:rFonts w:ascii="Times New Roman" w:hAnsi="Times New Roman" w:cs="Times New Roman"/>
          <w:lang w:val="en-IE"/>
        </w:rPr>
        <w:t>,</w:t>
      </w:r>
      <w:r w:rsidRPr="00583283">
        <w:rPr>
          <w:rFonts w:ascii="Times New Roman" w:hAnsi="Times New Roman" w:cs="Times New Roman"/>
          <w:lang w:val="en-IE"/>
        </w:rPr>
        <w:t xml:space="preserve"> and this study needs to be validated on prospective clinical trial datasets, such as the PEXIVAS and MYCYC clinical trials</w:t>
      </w:r>
      <w:r w:rsidRPr="00583283">
        <w:rPr>
          <w:rFonts w:ascii="Times New Roman" w:hAnsi="Times New Roman" w:cs="Times New Roman"/>
          <w:lang w:val="en-IE"/>
        </w:rPr>
        <w:fldChar w:fldCharType="begin" w:fldLock="1"/>
      </w:r>
      <w:r>
        <w:rPr>
          <w:rFonts w:ascii="Times New Roman" w:hAnsi="Times New Roman" w:cs="Times New Roman"/>
          <w:lang w:val="en-IE"/>
        </w:rPr>
        <w:instrText>ADDIN CSL_CITATION { "citationItems" : [ { "id" : "ITEM-1", "itemData" : { "DOI" : "10.1186/1745-6215-14-73", "ISBN" : "1745-6215 (Electronic)\\n1745-6215 (Linking)", "ISSN" : "1745-6215", "PMID" : "23497590", "abstract" : "BACKGROUND: Granulomatosis with polyangiitis (GPA, Wegener's) and microscopic polyangiitis (MPA) are small vessel vasculitides collectively referred to as anti-neutrophil cytoplasm antibody-associated vasculitis (AAV). AAV is associated with high rates of morbidity and mortality due to uncontrolled disease and treatment toxicity. Small randomized trials suggest adjunctive plasma exchange may improve disease control, while observational evidence suggests that current oral glucocorticoid doses are associated with severe infections in patients with AAV. A randomized study of both plasma exchange and glucocorticoids is required to evaluate plasma exchange and oral glucocorticoid dosing in patients with AAV.\\n\\nMETHODS/DESIGN: PEXIVAS is a two-by-two factorial randomized trial evaluating adjunctive plasma exchange and two oral glucocorticoid regimens in severe AAV. Five hundred patients are being randomized at centers across Europe, North America, Asia, and Australasia to receive plasma exchange or no plasma exchange, and to receive standard or reduced oral glucocorticoid dosing. All patients receive immunosuppression with either cyclophosphamide or rituximab. The primary outcome is the time to the composite of all-cause mortality and end-stage renal disease.PEXIVAS is funded by the National Institute of Health Research (UK), the Food and Drug Administration (USA), the National Institutes of Health (USA), the Canadian Institute of Health Research (Canada), the National Health and Medical Research Council (Australia), and Assistance Publique (France). Additional in-kind supplies for plasma exchange are provided by industry partners (TerumoBCT, Gambro Australia, and Fresenius Australia).\\n\\nDISCUSSION: This is the largest trial in AAV undertaken to date. PEXIVAS will inform the future standard of care for patients with severe AAV. The cooperation between investigators, funding agencies, and industry provides a model for conducting studies in rare diseases.\\n\\nTRIAL REGISTRATION: Current Controlled Trials: (ISRCTN07757494) and clinicaltrials.gov: (NCT00987389).", "author" : [ { "dropping-particle" : "", "family" : "Walsh", "given" : "Michael", "non-dropping-particle" : "", "parse-names" : false, "suffix" : "" }, { "dropping-particle" : "", "family" : "Merkel", "given" : "Peter a", "non-dropping-particle" : "", "parse-names" : false, "suffix" : "" }, { "dropping-particle" : "", "family" : "Peh", "given" : "Chen Au", "non-dropping-particle" : "", "parse-names" : false, "suffix" : "" }, { "dropping-particle" : "", "family" : "Szpirt", "given" : "Wladimir", "non-dropping-particle" : "", "parse-names" : false, "suffix" : "" }, { "dropping-particle" : "", "family" : "Guillevin", "given" : "Lo\u00efc", "non-dropping-particle" : "", "parse-names" : false, "suffix" : "" }, { "dropping-particle" : "", "family" : "Pusey", "given" : "Charles D", "non-dropping-particle" : "", "parse-names" : false, "suffix" : "" }, { "dropping-particle" : "", "family" : "Zoysa", "given" : "Janak", "non-dropping-particle" : "De", "parse-names" : false, "suffix" : "" }, { "dropping-particle" : "", "family" : "Ives", "given" : "Natalie", "non-dropping-particle" : "", "parse-names" : false, "suffix" : "" }, { "dropping-particle" : "", "family" : "Clark", "given" : "William F", "non-dropping-particle" : "", "parse-names" : false, "suffix" : "" }, { "dropping-particle" : "", "family" : "Quillen", "given" : "Karen", "non-dropping-particle" : "", "parse-names" : false, "suffix" : "" }, { "dropping-particle" : "", "family" : "Winters", "given" : "Jeffrey L", "non-dropping-particle" : "", "parse-names" : false, "suffix" : "" }, { "dropping-particle" : "", "family" : "Wheatley", "given" : "Keith", "non-dropping-particle" : "", "parse-names" : false, "suffix" : "" }, { "dropping-particle" : "", "family" : "Jayne", "given" : "David", "non-dropping-particle" : "", "parse-names" : false, "suffix" : "" } ], "container-title" : "Trials", "id" : "ITEM-1", "issued" : { "date-parts" : [ [ "2013" ] ] }, "page" : "73", "title" : "Plasma exchange and glucocorticoid dosing in the treatment of anti-neutrophil cytoplasm antibody associated vasculitis (PEXIVAS): protocol for a randomized controlled trial.", "type" : "article-journal", "volume" : "14" }, "uris" : [ "http://www.mendeley.com/documents/?uuid=e320c0c2-4559-4be9-9ada-f1ca8f4f41d5" ] }, { "id" : "ITEM-2", "itemData" : { "author" : [ { "dropping-particle" : "", "family" : "Jones", "given" : "R", "non-dropping-particle" : "", "parse-names" : false, "suffix" : "" }, { "dropping-particle" : "", "family" : "Harper", "given" : "L", "non-dropping-particle" : "", "parse-names" : false, "suffix" : "" }, { "dropping-particle" : "", "family" : "Ballarin", "given" : "J", "non-dropping-particle" : "", "parse-names" : false, "suffix" : "" }, { "dropping-particle" : "", "family" : "Blockmans", "given" : "D", "non-dropping-particle" : "", "parse-names" : false, "suffix" : "" }, { "dropping-particle" : "", "family" : "Brogan", "given" : "P", "non-dropping-particle" : "", "parse-names" : false, "suffix" : "" }, { "dropping-particle" : "", "family" : "Bruchfeld", "given" : "A", "non-dropping-particle" : "", "parse-names" : false, "suffix" : "" }, { "dropping-particle" : "", "family" : "Cid", "given" : "M", "non-dropping-particle" : "", "parse-names" : false, "suffix" : "" }, { "dropping-particle" : "", "family" : "Dahlsveen", "given" : "K", "non-dropping-particle" : "", "parse-names" : false, "suffix" : "" }, { "dropping-particle" : "", "family" : "Dezoysa", "given" : "J", "non-dropping-particle" : "", "parse-names" : false, "suffix" : "" }, { "dropping-particle" : "", "family" : "Lanyon", "given" : "P", "non-dropping-particle" : "", "parse-names" : false, "suffix" : "" }, { "dropping-particle" : "", "family" : "Peh", "given" : "C A", "non-dropping-particle" : "", "parse-names" : false, "suffix" : "" }, { "dropping-particle" : "", "family" : "Tesar", "given" : "V", "non-dropping-particle" : "", "parse-names" : false, "suffix" : "" }, { "dropping-particle" : "", "family" : "Vaglio", "given" : "A", "non-dropping-particle" : "", "parse-names" : false, "suffix" : "" }, { "dropping-particle" : "", "family" : "Walsh", "given" : "M", "non-dropping-particle" : "", "parse-names" : false, "suffix" : "" }, { "dropping-particle" : "", "family" : "Walsh", "given" : "D", "non-dropping-particle" : "", "parse-names" : false, "suffix" : "" }, { "dropping-particle" : "", "family" : "Walters", "given" : "G", "non-dropping-particle" : "", "parse-names" : false, "suffix" : "" }, { "dropping-particle" : "", "family" : "Jayne", "given" : "D", "non-dropping-particle" : "", "parse-names" : false, "suffix" : "" }, { "dropping-particle" : "", "family" : "Kingdom", "given" : "United", "non-dropping-particle" : "", "parse-names" : false, "suffix" : "" }, { "dropping-particle" : "", "family" : "Kingdom", "given" : "United", "non-dropping-particle" : "", "parse-names" : false, "suffix" : "" }, { "dropping-particle" : "", "family" : "Kingdom", "given" : "United", "non-dropping-particle" : "", "parse-names" : false, "suffix" : "" }, { "dropping-particle" : "", "family" : "Zealand", "given" : "New", "non-dropping-particle" : "", "parse-names" : false, "suffix" : "" }, { "dropping-particle" : "", "family" : "Kingdom", "given" : "United", "non-dropping-particle" : "", "parse-names" : false, "suffix" : "" }, { "dropping-particle" : "", "family" : "Republic", "given" : "Czech", "non-dropping-particle" : "", "parse-names" : false, "suffix" : "" }, { "dropping-particle" : "", "family" : "Direskeneli", "given" : "H", "non-dropping-particle" : "", "parse-names" : false, "suffix" : "" } ], "container-title" : "la Presse Medicale", "id" : "ITEM-2", "issue" : "April 2013", "issued" : { "date-parts" : [ [ "2013" ] ] }, "page" : "678-69", "title" : "A randomized trial of mycophenolate mofetil versus cyclophosphamide for remission induction of ANCA-associated vasculitis : \u2018\u2018 MYCYC \u2019\u2019. On behalf of the European vasculitis study group.", "type" : "article-journal" }, "uris" : [ "http://www.mendeley.com/documents/?uuid=00706646-b37c-4a4b-bad8-e7953be66c25" ] } ], "mendeley" : { "formattedCitation" : "&lt;sup&gt;20,21&lt;/sup&gt;", "plainTextFormattedCitation" : "20,21", "previouslyFormattedCitation" : "&lt;sup&gt;20,21&lt;/sup&gt;" }, "properties" : {  }, "schema" : "https://github.com/citation-style-language/schema/raw/master/csl-citation.json" }</w:instrText>
      </w:r>
      <w:r w:rsidRPr="00583283">
        <w:rPr>
          <w:rFonts w:ascii="Times New Roman" w:hAnsi="Times New Roman" w:cs="Times New Roman"/>
          <w:lang w:val="en-IE"/>
        </w:rPr>
        <w:fldChar w:fldCharType="separate"/>
      </w:r>
      <w:r w:rsidRPr="00964905">
        <w:rPr>
          <w:rFonts w:ascii="Times New Roman" w:hAnsi="Times New Roman" w:cs="Times New Roman"/>
          <w:noProof/>
          <w:vertAlign w:val="superscript"/>
          <w:lang w:val="en-IE"/>
        </w:rPr>
        <w:t>20,21</w:t>
      </w:r>
      <w:r w:rsidRPr="00583283">
        <w:rPr>
          <w:rFonts w:ascii="Times New Roman" w:hAnsi="Times New Roman" w:cs="Times New Roman"/>
          <w:lang w:val="en-IE"/>
        </w:rPr>
        <w:fldChar w:fldCharType="end"/>
      </w:r>
      <w:r>
        <w:rPr>
          <w:rFonts w:ascii="Times New Roman" w:hAnsi="Times New Roman" w:cs="Times New Roman"/>
          <w:lang w:val="en-IE"/>
        </w:rPr>
        <w:t xml:space="preserve"> and in prospective registry cohorts</w:t>
      </w:r>
      <w:r w:rsidRPr="00583283">
        <w:rPr>
          <w:rFonts w:ascii="Times New Roman" w:hAnsi="Times New Roman" w:cs="Times New Roman"/>
          <w:lang w:val="en-IE"/>
        </w:rPr>
        <w:t xml:space="preserve">. A strength of this study lies in the fact that the threshold for disease activity was binary, BVAS above or equal to zero, </w:t>
      </w:r>
      <w:r>
        <w:rPr>
          <w:rFonts w:ascii="Times New Roman" w:hAnsi="Times New Roman" w:cs="Times New Roman"/>
          <w:lang w:val="en-IE"/>
        </w:rPr>
        <w:t>which should</w:t>
      </w:r>
      <w:r w:rsidRPr="00583283">
        <w:rPr>
          <w:rFonts w:ascii="Times New Roman" w:hAnsi="Times New Roman" w:cs="Times New Roman"/>
          <w:lang w:val="en-IE"/>
        </w:rPr>
        <w:t xml:space="preserve"> help </w:t>
      </w:r>
      <w:r>
        <w:rPr>
          <w:rFonts w:ascii="Times New Roman" w:hAnsi="Times New Roman" w:cs="Times New Roman"/>
          <w:lang w:val="en-IE"/>
        </w:rPr>
        <w:t xml:space="preserve">with </w:t>
      </w:r>
      <w:r w:rsidRPr="00583283">
        <w:rPr>
          <w:rFonts w:ascii="Times New Roman" w:hAnsi="Times New Roman" w:cs="Times New Roman"/>
          <w:lang w:val="en-IE"/>
        </w:rPr>
        <w:t xml:space="preserve">comparisons of studies using different BVAS versions. </w:t>
      </w:r>
      <w:r w:rsidR="005C04AB">
        <w:rPr>
          <w:rFonts w:ascii="Times New Roman" w:hAnsi="Times New Roman" w:cs="Times New Roman"/>
          <w:lang w:val="en-IE"/>
        </w:rPr>
        <w:t xml:space="preserve">Another strength of this study is that data comes from clinical trials where assessments were standardised and treatments were </w:t>
      </w:r>
      <w:r w:rsidR="00D41D87">
        <w:rPr>
          <w:rFonts w:ascii="Times New Roman" w:hAnsi="Times New Roman" w:cs="Times New Roman"/>
          <w:lang w:val="en-IE"/>
        </w:rPr>
        <w:t xml:space="preserve">defined by the </w:t>
      </w:r>
      <w:r w:rsidR="005C04AB">
        <w:rPr>
          <w:rFonts w:ascii="Times New Roman" w:hAnsi="Times New Roman" w:cs="Times New Roman"/>
          <w:lang w:val="en-IE"/>
        </w:rPr>
        <w:t>protocol.</w:t>
      </w:r>
    </w:p>
    <w:p w14:paraId="0ABFE6EF" w14:textId="77777777" w:rsidR="00CB7385"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t xml:space="preserve"> </w:t>
      </w:r>
    </w:p>
    <w:p w14:paraId="37EBAAB8" w14:textId="177D42AC" w:rsidR="001A0BDC" w:rsidRDefault="001A0BDC" w:rsidP="001A0BDC">
      <w:pPr>
        <w:pStyle w:val="NoSpacing"/>
        <w:spacing w:line="480" w:lineRule="auto"/>
        <w:jc w:val="both"/>
        <w:rPr>
          <w:rFonts w:ascii="Times New Roman" w:hAnsi="Times New Roman" w:cs="Times New Roman"/>
          <w:b/>
          <w:u w:val="single"/>
          <w:lang w:val="en-IE"/>
        </w:rPr>
      </w:pPr>
      <w:r w:rsidRPr="00583283">
        <w:rPr>
          <w:rFonts w:ascii="Times New Roman" w:hAnsi="Times New Roman" w:cs="Times New Roman"/>
          <w:b/>
          <w:u w:val="single"/>
          <w:lang w:val="en-IE"/>
        </w:rPr>
        <w:t>Conclusions:</w:t>
      </w:r>
    </w:p>
    <w:p w14:paraId="3B738CD6" w14:textId="77777777" w:rsidR="00E70B48" w:rsidRPr="00583283" w:rsidRDefault="00E70B48" w:rsidP="001A0BDC">
      <w:pPr>
        <w:pStyle w:val="NoSpacing"/>
        <w:spacing w:line="480" w:lineRule="auto"/>
        <w:jc w:val="both"/>
        <w:rPr>
          <w:rFonts w:ascii="Times New Roman" w:hAnsi="Times New Roman" w:cs="Times New Roman"/>
          <w:b/>
          <w:u w:val="single"/>
          <w:lang w:val="en-IE"/>
        </w:rPr>
      </w:pPr>
    </w:p>
    <w:p w14:paraId="67012C82" w14:textId="37B41355" w:rsidR="001A0BDC" w:rsidRDefault="001A0BDC" w:rsidP="001A0BDC">
      <w:pPr>
        <w:pStyle w:val="NoSpacing"/>
        <w:spacing w:line="480" w:lineRule="auto"/>
        <w:jc w:val="both"/>
        <w:rPr>
          <w:rFonts w:ascii="Times New Roman" w:hAnsi="Times New Roman" w:cs="Times New Roman"/>
          <w:lang w:val="en-IE"/>
        </w:rPr>
      </w:pPr>
      <w:r w:rsidRPr="00583283">
        <w:rPr>
          <w:rFonts w:ascii="Times New Roman" w:hAnsi="Times New Roman" w:cs="Times New Roman"/>
          <w:lang w:val="en-IE"/>
        </w:rPr>
        <w:lastRenderedPageBreak/>
        <w:t xml:space="preserve">Objective parameters obtained early in the course of the disease course </w:t>
      </w:r>
      <w:r w:rsidR="00581822">
        <w:rPr>
          <w:rFonts w:ascii="Times New Roman" w:hAnsi="Times New Roman" w:cs="Times New Roman"/>
          <w:lang w:val="en-IE"/>
        </w:rPr>
        <w:t xml:space="preserve">may </w:t>
      </w:r>
      <w:r w:rsidRPr="00583283">
        <w:rPr>
          <w:rFonts w:ascii="Times New Roman" w:hAnsi="Times New Roman" w:cs="Times New Roman"/>
          <w:lang w:val="en-IE"/>
        </w:rPr>
        <w:t xml:space="preserve">predict long-term outcomes and early sustained remission </w:t>
      </w:r>
      <w:r w:rsidR="00581822">
        <w:rPr>
          <w:rFonts w:ascii="Times New Roman" w:hAnsi="Times New Roman" w:cs="Times New Roman"/>
          <w:lang w:val="en-IE"/>
        </w:rPr>
        <w:t>may be</w:t>
      </w:r>
      <w:r w:rsidR="00581822" w:rsidRPr="00583283">
        <w:rPr>
          <w:rFonts w:ascii="Times New Roman" w:hAnsi="Times New Roman" w:cs="Times New Roman"/>
          <w:lang w:val="en-IE"/>
        </w:rPr>
        <w:t xml:space="preserve"> </w:t>
      </w:r>
      <w:r w:rsidRPr="00583283">
        <w:rPr>
          <w:rFonts w:ascii="Times New Roman" w:hAnsi="Times New Roman" w:cs="Times New Roman"/>
          <w:lang w:val="en-IE"/>
        </w:rPr>
        <w:t xml:space="preserve">an important goal of therapy. This study establishes early surrogate markers for long-term outcomes of value to future clinical trials shorter follow-up durations. </w:t>
      </w:r>
      <w:r w:rsidR="00581822">
        <w:rPr>
          <w:rFonts w:ascii="Times New Roman" w:hAnsi="Times New Roman" w:cs="Times New Roman"/>
          <w:lang w:val="en-IE"/>
        </w:rPr>
        <w:t>However</w:t>
      </w:r>
      <w:r w:rsidR="00D41D87">
        <w:rPr>
          <w:rFonts w:ascii="Times New Roman" w:hAnsi="Times New Roman" w:cs="Times New Roman"/>
          <w:lang w:val="en-IE"/>
        </w:rPr>
        <w:t xml:space="preserve">, </w:t>
      </w:r>
      <w:r w:rsidR="00581822">
        <w:rPr>
          <w:rFonts w:ascii="Times New Roman" w:hAnsi="Times New Roman" w:cs="Times New Roman"/>
          <w:lang w:val="en-IE"/>
        </w:rPr>
        <w:t xml:space="preserve">these results should be viewed cautiously as the toxicity associated with therapy can influence the long term outcomes, the goal of achieving early remission by increased immunosuppression needs to be weighed carefully against </w:t>
      </w:r>
      <w:r w:rsidR="00312397">
        <w:rPr>
          <w:rFonts w:ascii="Times New Roman" w:hAnsi="Times New Roman" w:cs="Times New Roman"/>
          <w:lang w:val="en-IE"/>
        </w:rPr>
        <w:t xml:space="preserve">the </w:t>
      </w:r>
      <w:r w:rsidR="00581822">
        <w:rPr>
          <w:rFonts w:ascii="Times New Roman" w:hAnsi="Times New Roman" w:cs="Times New Roman"/>
          <w:lang w:val="en-IE"/>
        </w:rPr>
        <w:t>risk of  drug toxicity.</w:t>
      </w:r>
    </w:p>
    <w:p w14:paraId="33157076" w14:textId="77777777" w:rsidR="00581822" w:rsidRDefault="00581822" w:rsidP="001A0BDC">
      <w:pPr>
        <w:pStyle w:val="NoSpacing"/>
        <w:spacing w:line="480" w:lineRule="auto"/>
        <w:jc w:val="both"/>
        <w:rPr>
          <w:rFonts w:ascii="Times New Roman" w:hAnsi="Times New Roman" w:cs="Times New Roman"/>
          <w:lang w:val="en-IE"/>
        </w:rPr>
      </w:pPr>
    </w:p>
    <w:p w14:paraId="588834A9" w14:textId="77777777" w:rsidR="001A0BDC" w:rsidRPr="00583283" w:rsidRDefault="001A0BDC" w:rsidP="001A0BDC">
      <w:pPr>
        <w:pStyle w:val="NoSpacing"/>
        <w:spacing w:line="480" w:lineRule="auto"/>
        <w:jc w:val="both"/>
        <w:rPr>
          <w:rFonts w:ascii="Times New Roman" w:hAnsi="Times New Roman" w:cs="Times New Roman"/>
          <w:lang w:val="en-IE"/>
        </w:rPr>
      </w:pPr>
      <w:r w:rsidRPr="00171675">
        <w:rPr>
          <w:rFonts w:ascii="Times New Roman" w:hAnsi="Times New Roman" w:cs="Times New Roman"/>
          <w:b/>
          <w:lang w:val="en-IE"/>
        </w:rPr>
        <w:t>Acknowledgements:</w:t>
      </w:r>
      <w:r>
        <w:rPr>
          <w:rFonts w:ascii="Times New Roman" w:hAnsi="Times New Roman" w:cs="Times New Roman"/>
          <w:b/>
          <w:lang w:val="en-IE"/>
        </w:rPr>
        <w:t xml:space="preserve"> </w:t>
      </w:r>
      <w:r w:rsidRPr="00583283">
        <w:rPr>
          <w:rFonts w:ascii="Times New Roman" w:hAnsi="Times New Roman" w:cs="Times New Roman"/>
          <w:lang w:val="en-IE"/>
        </w:rPr>
        <w:t xml:space="preserve">We would like to </w:t>
      </w:r>
      <w:r>
        <w:rPr>
          <w:rFonts w:ascii="Times New Roman" w:hAnsi="Times New Roman" w:cs="Times New Roman"/>
          <w:lang w:val="en-IE"/>
        </w:rPr>
        <w:t xml:space="preserve">thank Dr </w:t>
      </w:r>
      <w:r w:rsidRPr="00583283">
        <w:rPr>
          <w:rFonts w:ascii="Times New Roman" w:hAnsi="Times New Roman" w:cs="Times New Roman"/>
          <w:lang w:val="en-IE"/>
        </w:rPr>
        <w:t>James Wason, MRC biostatistician</w:t>
      </w:r>
      <w:r>
        <w:rPr>
          <w:rFonts w:ascii="Times New Roman" w:hAnsi="Times New Roman" w:cs="Times New Roman"/>
          <w:lang w:val="en-IE"/>
        </w:rPr>
        <w:t>, University of Cambridge</w:t>
      </w:r>
      <w:r w:rsidRPr="00583283">
        <w:rPr>
          <w:rFonts w:ascii="Times New Roman" w:hAnsi="Times New Roman" w:cs="Times New Roman"/>
          <w:lang w:val="en-IE"/>
        </w:rPr>
        <w:t xml:space="preserve"> for his invaluable advice and guidance and for critically reviewing this manuscript. We would also like to thank the EUVAS investigators.</w:t>
      </w:r>
    </w:p>
    <w:p w14:paraId="7C591068" w14:textId="77777777" w:rsidR="001A0BDC" w:rsidRPr="00583283" w:rsidRDefault="001A0BDC" w:rsidP="001A0BDC">
      <w:pPr>
        <w:pStyle w:val="NoSpacing"/>
        <w:jc w:val="both"/>
        <w:rPr>
          <w:rFonts w:ascii="Times New Roman" w:hAnsi="Times New Roman" w:cs="Times New Roman"/>
          <w:lang w:val="en-IE"/>
        </w:rPr>
      </w:pPr>
    </w:p>
    <w:p w14:paraId="7FD75DE3" w14:textId="77777777" w:rsidR="001A0BDC" w:rsidRPr="00583283" w:rsidRDefault="001A0BDC" w:rsidP="001A0BDC">
      <w:pPr>
        <w:pStyle w:val="NoSpacing"/>
        <w:jc w:val="both"/>
        <w:rPr>
          <w:rFonts w:ascii="Times New Roman" w:hAnsi="Times New Roman" w:cs="Times New Roman"/>
          <w:b/>
          <w:u w:val="single"/>
          <w:lang w:val="en-IE"/>
        </w:rPr>
      </w:pPr>
      <w:r w:rsidRPr="00583283">
        <w:rPr>
          <w:rFonts w:ascii="Times New Roman" w:hAnsi="Times New Roman" w:cs="Times New Roman"/>
          <w:b/>
          <w:u w:val="single"/>
          <w:lang w:val="en-IE"/>
        </w:rPr>
        <w:t>References:</w:t>
      </w:r>
    </w:p>
    <w:p w14:paraId="0439D444" w14:textId="77777777" w:rsidR="001A0BDC" w:rsidRPr="00583283" w:rsidRDefault="001A0BDC" w:rsidP="001A0BDC">
      <w:pPr>
        <w:pStyle w:val="NoSpacing"/>
        <w:jc w:val="both"/>
        <w:rPr>
          <w:rFonts w:ascii="Times New Roman" w:hAnsi="Times New Roman" w:cs="Times New Roman"/>
          <w:lang w:val="en-IE"/>
        </w:rPr>
      </w:pPr>
    </w:p>
    <w:p w14:paraId="3990DF7D"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583283">
        <w:rPr>
          <w:rFonts w:ascii="Times New Roman" w:hAnsi="Times New Roman" w:cs="Times New Roman"/>
          <w:lang w:val="en-IE"/>
        </w:rPr>
        <w:fldChar w:fldCharType="begin" w:fldLock="1"/>
      </w:r>
      <w:r w:rsidRPr="00583283">
        <w:rPr>
          <w:rFonts w:ascii="Times New Roman" w:hAnsi="Times New Roman" w:cs="Times New Roman"/>
          <w:lang w:val="en-IE"/>
        </w:rPr>
        <w:instrText xml:space="preserve">ADDIN Mendeley Bibliography CSL_BIBLIOGRAPHY </w:instrText>
      </w:r>
      <w:r w:rsidRPr="00583283">
        <w:rPr>
          <w:rFonts w:ascii="Times New Roman" w:hAnsi="Times New Roman" w:cs="Times New Roman"/>
          <w:lang w:val="en-IE"/>
        </w:rPr>
        <w:fldChar w:fldCharType="separate"/>
      </w:r>
      <w:r w:rsidRPr="00964905">
        <w:rPr>
          <w:rFonts w:ascii="Times New Roman" w:hAnsi="Times New Roman" w:cs="Times New Roman"/>
          <w:noProof/>
          <w:lang w:val="en-US"/>
        </w:rPr>
        <w:t>1.</w:t>
      </w:r>
      <w:r w:rsidRPr="00964905">
        <w:rPr>
          <w:rFonts w:ascii="Times New Roman" w:hAnsi="Times New Roman" w:cs="Times New Roman"/>
          <w:noProof/>
          <w:lang w:val="en-US"/>
        </w:rPr>
        <w:tab/>
        <w:t xml:space="preserve">Jayne, D.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A randomized trial of maintenance therapy for vasculitis associated with antineutrophil cytoplasmic autoantibodies. </w:t>
      </w:r>
      <w:r w:rsidRPr="00964905">
        <w:rPr>
          <w:rFonts w:ascii="Times New Roman" w:hAnsi="Times New Roman" w:cs="Times New Roman"/>
          <w:i/>
          <w:iCs/>
          <w:noProof/>
          <w:lang w:val="en-US"/>
        </w:rPr>
        <w:t>N. Engl. J. Med.</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349,</w:t>
      </w:r>
      <w:r w:rsidRPr="00964905">
        <w:rPr>
          <w:rFonts w:ascii="Times New Roman" w:hAnsi="Times New Roman" w:cs="Times New Roman"/>
          <w:noProof/>
          <w:lang w:val="en-US"/>
        </w:rPr>
        <w:t xml:space="preserve"> 36–44 (2003).</w:t>
      </w:r>
    </w:p>
    <w:p w14:paraId="05DA8D63"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2.</w:t>
      </w:r>
      <w:r w:rsidRPr="00964905">
        <w:rPr>
          <w:rFonts w:ascii="Times New Roman" w:hAnsi="Times New Roman" w:cs="Times New Roman"/>
          <w:noProof/>
          <w:lang w:val="en-US"/>
        </w:rPr>
        <w:tab/>
        <w:t xml:space="preserve">Groot, K. De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Pulse Versus Daily Oral Cyclophosphamide for Induction of Remission. </w:t>
      </w:r>
      <w:r w:rsidRPr="00964905">
        <w:rPr>
          <w:rFonts w:ascii="Times New Roman" w:hAnsi="Times New Roman" w:cs="Times New Roman"/>
          <w:i/>
          <w:iCs/>
          <w:noProof/>
          <w:lang w:val="en-US"/>
        </w:rPr>
        <w:t>Ann Intern Med</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150,</w:t>
      </w:r>
      <w:r w:rsidRPr="00964905">
        <w:rPr>
          <w:rFonts w:ascii="Times New Roman" w:hAnsi="Times New Roman" w:cs="Times New Roman"/>
          <w:noProof/>
          <w:lang w:val="en-US"/>
        </w:rPr>
        <w:t xml:space="preserve"> 670–680 (2009).</w:t>
      </w:r>
    </w:p>
    <w:p w14:paraId="2C6ED3AD"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3.</w:t>
      </w:r>
      <w:r w:rsidRPr="00964905">
        <w:rPr>
          <w:rFonts w:ascii="Times New Roman" w:hAnsi="Times New Roman" w:cs="Times New Roman"/>
          <w:noProof/>
          <w:lang w:val="en-US"/>
        </w:rPr>
        <w:tab/>
        <w:t xml:space="preserve">Jayne, D. R. W.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Randomized trial of plasma exchange or high-dosage methylprednisolone as adjunctive therapy for severe renal vasculitis. </w:t>
      </w:r>
      <w:r w:rsidRPr="00964905">
        <w:rPr>
          <w:rFonts w:ascii="Times New Roman" w:hAnsi="Times New Roman" w:cs="Times New Roman"/>
          <w:i/>
          <w:iCs/>
          <w:noProof/>
          <w:lang w:val="en-US"/>
        </w:rPr>
        <w:t>J. Am. Soc. Nephrol.</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18,</w:t>
      </w:r>
      <w:r w:rsidRPr="00964905">
        <w:rPr>
          <w:rFonts w:ascii="Times New Roman" w:hAnsi="Times New Roman" w:cs="Times New Roman"/>
          <w:noProof/>
          <w:lang w:val="en-US"/>
        </w:rPr>
        <w:t xml:space="preserve"> 2180–2188 (2007).</w:t>
      </w:r>
    </w:p>
    <w:p w14:paraId="32BB5CFB"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4.</w:t>
      </w:r>
      <w:r w:rsidRPr="00964905">
        <w:rPr>
          <w:rFonts w:ascii="Times New Roman" w:hAnsi="Times New Roman" w:cs="Times New Roman"/>
          <w:noProof/>
          <w:lang w:val="en-US"/>
        </w:rPr>
        <w:tab/>
        <w:t xml:space="preserve">De Groot, K.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Randomized trial of cyclophosphamide versus methotrexate for induction of remission in early systemic antineutrophil cytoplasmic antibody-associated vasculitis. </w:t>
      </w:r>
      <w:r w:rsidRPr="00964905">
        <w:rPr>
          <w:rFonts w:ascii="Times New Roman" w:hAnsi="Times New Roman" w:cs="Times New Roman"/>
          <w:i/>
          <w:iCs/>
          <w:noProof/>
          <w:lang w:val="en-US"/>
        </w:rPr>
        <w:t>Arthritis Rheum.</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52,</w:t>
      </w:r>
      <w:r w:rsidRPr="00964905">
        <w:rPr>
          <w:rFonts w:ascii="Times New Roman" w:hAnsi="Times New Roman" w:cs="Times New Roman"/>
          <w:noProof/>
          <w:lang w:val="en-US"/>
        </w:rPr>
        <w:t xml:space="preserve"> 2461–9 (2005).</w:t>
      </w:r>
    </w:p>
    <w:p w14:paraId="58EAC773"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5.</w:t>
      </w:r>
      <w:r w:rsidRPr="00964905">
        <w:rPr>
          <w:rFonts w:ascii="Times New Roman" w:hAnsi="Times New Roman" w:cs="Times New Roman"/>
          <w:noProof/>
          <w:lang w:val="en-US"/>
        </w:rPr>
        <w:tab/>
        <w:t xml:space="preserve">Flossmann, O.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Long-term patient survival in ANCA-associated vasculitis. </w:t>
      </w:r>
      <w:r w:rsidRPr="00964905">
        <w:rPr>
          <w:rFonts w:ascii="Times New Roman" w:hAnsi="Times New Roman" w:cs="Times New Roman"/>
          <w:i/>
          <w:iCs/>
          <w:noProof/>
          <w:lang w:val="en-US"/>
        </w:rPr>
        <w:t>Ann. Rheum. Dis.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70,</w:t>
      </w:r>
      <w:r w:rsidRPr="00964905">
        <w:rPr>
          <w:rFonts w:ascii="Times New Roman" w:hAnsi="Times New Roman" w:cs="Times New Roman"/>
          <w:noProof/>
          <w:lang w:val="en-US"/>
        </w:rPr>
        <w:t xml:space="preserve"> 488–494 (2011).</w:t>
      </w:r>
    </w:p>
    <w:p w14:paraId="41F25E72"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6.</w:t>
      </w:r>
      <w:r w:rsidRPr="00964905">
        <w:rPr>
          <w:rFonts w:ascii="Times New Roman" w:hAnsi="Times New Roman" w:cs="Times New Roman"/>
          <w:noProof/>
          <w:lang w:val="en-US"/>
        </w:rPr>
        <w:tab/>
        <w:t xml:space="preserve">Jayne, D. R. &amp; Rasmussen, N. Treatment of Antineutrophil Cytoplasm Autoantibody-Associated Systemic Vasculitis: Initiatives of the European Community Systemic Vasculitis Clinical Trials Study Group. </w:t>
      </w:r>
      <w:r w:rsidRPr="00964905">
        <w:rPr>
          <w:rFonts w:ascii="Times New Roman" w:hAnsi="Times New Roman" w:cs="Times New Roman"/>
          <w:i/>
          <w:iCs/>
          <w:noProof/>
          <w:lang w:val="en-US"/>
        </w:rPr>
        <w:t>Mayo Clin. Proc.</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72,</w:t>
      </w:r>
      <w:r w:rsidRPr="00964905">
        <w:rPr>
          <w:rFonts w:ascii="Times New Roman" w:hAnsi="Times New Roman" w:cs="Times New Roman"/>
          <w:noProof/>
          <w:lang w:val="en-US"/>
        </w:rPr>
        <w:t xml:space="preserve"> 737–747 (1997).</w:t>
      </w:r>
    </w:p>
    <w:p w14:paraId="0A1E02D3"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7.</w:t>
      </w:r>
      <w:r w:rsidRPr="00964905">
        <w:rPr>
          <w:rFonts w:ascii="Times New Roman" w:hAnsi="Times New Roman" w:cs="Times New Roman"/>
          <w:noProof/>
          <w:lang w:val="en-US"/>
        </w:rPr>
        <w:tab/>
        <w:t xml:space="preserve">Hellmich, B.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EULAR recommendations for conducting clinical studies and/or clinical trials in systemic vasculitis: focus on anti-neutrophil cytoplasm antibody-associated vasculitis. </w:t>
      </w:r>
      <w:r w:rsidRPr="00964905">
        <w:rPr>
          <w:rFonts w:ascii="Times New Roman" w:hAnsi="Times New Roman" w:cs="Times New Roman"/>
          <w:i/>
          <w:iCs/>
          <w:noProof/>
          <w:lang w:val="en-US"/>
        </w:rPr>
        <w:t>Ann. Rheum. Dis.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66,</w:t>
      </w:r>
      <w:r w:rsidRPr="00964905">
        <w:rPr>
          <w:rFonts w:ascii="Times New Roman" w:hAnsi="Times New Roman" w:cs="Times New Roman"/>
          <w:noProof/>
          <w:lang w:val="en-US"/>
        </w:rPr>
        <w:t xml:space="preserve"> 605–617 (2007).</w:t>
      </w:r>
    </w:p>
    <w:p w14:paraId="3C5F101A"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8.</w:t>
      </w:r>
      <w:r w:rsidRPr="00964905">
        <w:rPr>
          <w:rFonts w:ascii="Times New Roman" w:hAnsi="Times New Roman" w:cs="Times New Roman"/>
          <w:noProof/>
          <w:lang w:val="en-US"/>
        </w:rPr>
        <w:tab/>
        <w:t xml:space="preserve">Luqmani, R. A.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Birmingham Vasculitis Activity Score (BVAS) in systemic necrotizinig vasculitis. </w:t>
      </w:r>
      <w:r w:rsidRPr="00964905">
        <w:rPr>
          <w:rFonts w:ascii="Times New Roman" w:hAnsi="Times New Roman" w:cs="Times New Roman"/>
          <w:i/>
          <w:iCs/>
          <w:noProof/>
          <w:lang w:val="en-US"/>
        </w:rPr>
        <w:t>QJM</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87,</w:t>
      </w:r>
      <w:r w:rsidRPr="00964905">
        <w:rPr>
          <w:rFonts w:ascii="Times New Roman" w:hAnsi="Times New Roman" w:cs="Times New Roman"/>
          <w:noProof/>
          <w:lang w:val="en-US"/>
        </w:rPr>
        <w:t xml:space="preserve"> 671–678 (1994).</w:t>
      </w:r>
    </w:p>
    <w:p w14:paraId="25F978CF"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9.</w:t>
      </w:r>
      <w:r w:rsidRPr="00964905">
        <w:rPr>
          <w:rFonts w:ascii="Times New Roman" w:hAnsi="Times New Roman" w:cs="Times New Roman"/>
          <w:noProof/>
          <w:lang w:val="en-US"/>
        </w:rPr>
        <w:tab/>
        <w:t xml:space="preserve">Exley, A. R.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Development and initial validation of the Vasculitis Damage Index for the standardized clinical assessment of damage in the systemic vasculitides. </w:t>
      </w:r>
      <w:r w:rsidRPr="00964905">
        <w:rPr>
          <w:rFonts w:ascii="Times New Roman" w:hAnsi="Times New Roman" w:cs="Times New Roman"/>
          <w:i/>
          <w:iCs/>
          <w:noProof/>
          <w:lang w:val="en-US"/>
        </w:rPr>
        <w:t>Arthritis Rheum.</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40,</w:t>
      </w:r>
      <w:r w:rsidRPr="00964905">
        <w:rPr>
          <w:rFonts w:ascii="Times New Roman" w:hAnsi="Times New Roman" w:cs="Times New Roman"/>
          <w:noProof/>
          <w:lang w:val="en-US"/>
        </w:rPr>
        <w:t xml:space="preserve"> 371–380 (1997).</w:t>
      </w:r>
    </w:p>
    <w:p w14:paraId="6E9C5BFD"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10.</w:t>
      </w:r>
      <w:r w:rsidRPr="00964905">
        <w:rPr>
          <w:rFonts w:ascii="Times New Roman" w:hAnsi="Times New Roman" w:cs="Times New Roman"/>
          <w:noProof/>
          <w:lang w:val="en-US"/>
        </w:rPr>
        <w:tab/>
        <w:t xml:space="preserve">Schemper, M. &amp; Smith, T. L. Efficient evaluation of treatment effects in the presence of missing covariate values. </w:t>
      </w:r>
      <w:r w:rsidRPr="00964905">
        <w:rPr>
          <w:rFonts w:ascii="Times New Roman" w:hAnsi="Times New Roman" w:cs="Times New Roman"/>
          <w:i/>
          <w:iCs/>
          <w:noProof/>
          <w:lang w:val="en-US"/>
        </w:rPr>
        <w:t>Stat. Med.</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9,</w:t>
      </w:r>
      <w:r w:rsidRPr="00964905">
        <w:rPr>
          <w:rFonts w:ascii="Times New Roman" w:hAnsi="Times New Roman" w:cs="Times New Roman"/>
          <w:noProof/>
          <w:lang w:val="en-US"/>
        </w:rPr>
        <w:t xml:space="preserve"> 777–84 (1990).</w:t>
      </w:r>
    </w:p>
    <w:p w14:paraId="7F81DAFD"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lastRenderedPageBreak/>
        <w:t>11.</w:t>
      </w:r>
      <w:r w:rsidRPr="00964905">
        <w:rPr>
          <w:rFonts w:ascii="Times New Roman" w:hAnsi="Times New Roman" w:cs="Times New Roman"/>
          <w:noProof/>
          <w:lang w:val="en-US"/>
        </w:rPr>
        <w:tab/>
        <w:t xml:space="preserve">Fine JP, G. R. A Proportional Hazards Model for the Subdistribution of a Competing Risk. </w:t>
      </w:r>
      <w:r w:rsidRPr="00964905">
        <w:rPr>
          <w:rFonts w:ascii="Times New Roman" w:hAnsi="Times New Roman" w:cs="Times New Roman"/>
          <w:i/>
          <w:iCs/>
          <w:noProof/>
          <w:lang w:val="en-US"/>
        </w:rPr>
        <w:t>J. Am. Stat. Assoc.</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94,</w:t>
      </w:r>
      <w:r w:rsidRPr="00964905">
        <w:rPr>
          <w:rFonts w:ascii="Times New Roman" w:hAnsi="Times New Roman" w:cs="Times New Roman"/>
          <w:noProof/>
          <w:lang w:val="en-US"/>
        </w:rPr>
        <w:t xml:space="preserve"> 496–509 (1999).</w:t>
      </w:r>
    </w:p>
    <w:p w14:paraId="33BB1346"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12.</w:t>
      </w:r>
      <w:r w:rsidRPr="00964905">
        <w:rPr>
          <w:rFonts w:ascii="Times New Roman" w:hAnsi="Times New Roman" w:cs="Times New Roman"/>
          <w:noProof/>
          <w:lang w:val="en-US"/>
        </w:rPr>
        <w:tab/>
        <w:t xml:space="preserve">Mukhtyar, C.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Outcomes from studies of antineutrophil cytoplasm antibody associated vasculitis: a systematic review by the European League Against Rheumatism systemic vasculitis task force. </w:t>
      </w:r>
      <w:r w:rsidRPr="00964905">
        <w:rPr>
          <w:rFonts w:ascii="Times New Roman" w:hAnsi="Times New Roman" w:cs="Times New Roman"/>
          <w:i/>
          <w:iCs/>
          <w:noProof/>
          <w:lang w:val="en-US"/>
        </w:rPr>
        <w:t>Ann. Rheum. Dis.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67,</w:t>
      </w:r>
      <w:r w:rsidRPr="00964905">
        <w:rPr>
          <w:rFonts w:ascii="Times New Roman" w:hAnsi="Times New Roman" w:cs="Times New Roman"/>
          <w:noProof/>
          <w:lang w:val="en-US"/>
        </w:rPr>
        <w:t xml:space="preserve"> 1004–1010 (2008).</w:t>
      </w:r>
    </w:p>
    <w:p w14:paraId="2ADF258B"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13.</w:t>
      </w:r>
      <w:r w:rsidRPr="00964905">
        <w:rPr>
          <w:rFonts w:ascii="Times New Roman" w:hAnsi="Times New Roman" w:cs="Times New Roman"/>
          <w:noProof/>
          <w:lang w:val="en-US"/>
        </w:rPr>
        <w:tab/>
        <w:t xml:space="preserve">Walsh, M.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Plasma exchange and glucocorticoid dosing in the treatment of anti-neutrophil cytoplasm antibody associated vasculitis (PEXIVAS): protocol for a randomized controlled trial. </w:t>
      </w:r>
      <w:r w:rsidRPr="00964905">
        <w:rPr>
          <w:rFonts w:ascii="Times New Roman" w:hAnsi="Times New Roman" w:cs="Times New Roman"/>
          <w:i/>
          <w:iCs/>
          <w:noProof/>
          <w:lang w:val="en-US"/>
        </w:rPr>
        <w:t>Trials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14,</w:t>
      </w:r>
      <w:r w:rsidRPr="00964905">
        <w:rPr>
          <w:rFonts w:ascii="Times New Roman" w:hAnsi="Times New Roman" w:cs="Times New Roman"/>
          <w:noProof/>
          <w:lang w:val="en-US"/>
        </w:rPr>
        <w:t xml:space="preserve"> 73 (2013).</w:t>
      </w:r>
    </w:p>
    <w:p w14:paraId="4DB0196A"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14.</w:t>
      </w:r>
      <w:r w:rsidRPr="00964905">
        <w:rPr>
          <w:rFonts w:ascii="Times New Roman" w:hAnsi="Times New Roman" w:cs="Times New Roman"/>
          <w:noProof/>
          <w:lang w:val="en-US"/>
        </w:rPr>
        <w:tab/>
        <w:t xml:space="preserve">Jayne, D. R. W.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Intravenous immunoglobulin for ANCA</w:t>
      </w:r>
      <w:r w:rsidRPr="00964905">
        <w:rPr>
          <w:rFonts w:ascii="American Typewriter" w:hAnsi="American Typewriter" w:cs="American Typewriter"/>
          <w:noProof/>
          <w:lang w:val="en-US"/>
        </w:rPr>
        <w:t>‐</w:t>
      </w:r>
      <w:r w:rsidRPr="00964905">
        <w:rPr>
          <w:rFonts w:ascii="Times New Roman" w:hAnsi="Times New Roman" w:cs="Times New Roman"/>
          <w:noProof/>
          <w:lang w:val="en-US"/>
        </w:rPr>
        <w:t xml:space="preserve">associated systemic vasculitis with persistent disease activity. </w:t>
      </w:r>
      <w:r w:rsidRPr="00964905">
        <w:rPr>
          <w:rFonts w:ascii="Times New Roman" w:hAnsi="Times New Roman" w:cs="Times New Roman"/>
          <w:i/>
          <w:iCs/>
          <w:noProof/>
          <w:lang w:val="en-US"/>
        </w:rPr>
        <w:t>QJM</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93,</w:t>
      </w:r>
      <w:r w:rsidRPr="00964905">
        <w:rPr>
          <w:rFonts w:ascii="Times New Roman" w:hAnsi="Times New Roman" w:cs="Times New Roman"/>
          <w:noProof/>
          <w:lang w:val="en-US"/>
        </w:rPr>
        <w:t xml:space="preserve"> 433–439 (2000).</w:t>
      </w:r>
    </w:p>
    <w:p w14:paraId="77CBE221"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15.</w:t>
      </w:r>
      <w:r w:rsidRPr="00964905">
        <w:rPr>
          <w:rFonts w:ascii="Times New Roman" w:hAnsi="Times New Roman" w:cs="Times New Roman"/>
          <w:noProof/>
          <w:lang w:val="en-US"/>
        </w:rPr>
        <w:tab/>
        <w:t xml:space="preserve">The Wegener’s Granulomatosis Etanercept Trial (WGET) Research Group. Etanercept plus standard therapy for Wegener’s granulomatosis. </w:t>
      </w:r>
      <w:r w:rsidRPr="00964905">
        <w:rPr>
          <w:rFonts w:ascii="Times New Roman" w:hAnsi="Times New Roman" w:cs="Times New Roman"/>
          <w:i/>
          <w:iCs/>
          <w:noProof/>
          <w:lang w:val="en-US"/>
        </w:rPr>
        <w:t>N. Engl. J. Med.</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352,</w:t>
      </w:r>
      <w:r w:rsidRPr="00964905">
        <w:rPr>
          <w:rFonts w:ascii="Times New Roman" w:hAnsi="Times New Roman" w:cs="Times New Roman"/>
          <w:noProof/>
          <w:lang w:val="en-US"/>
        </w:rPr>
        <w:t xml:space="preserve"> 351–61 (2005).</w:t>
      </w:r>
    </w:p>
    <w:p w14:paraId="63AEF808"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16.</w:t>
      </w:r>
      <w:r w:rsidRPr="00964905">
        <w:rPr>
          <w:rFonts w:ascii="Times New Roman" w:hAnsi="Times New Roman" w:cs="Times New Roman"/>
          <w:noProof/>
          <w:lang w:val="en-US"/>
        </w:rPr>
        <w:tab/>
        <w:t xml:space="preserve">Jayne, D. R. W.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Randomized Trial of C5a Receptor Inhibitor Avacopan in ANCA-Associated Vasculitis. </w:t>
      </w:r>
      <w:r w:rsidRPr="00964905">
        <w:rPr>
          <w:rFonts w:ascii="Times New Roman" w:hAnsi="Times New Roman" w:cs="Times New Roman"/>
          <w:i/>
          <w:iCs/>
          <w:noProof/>
          <w:lang w:val="en-US"/>
        </w:rPr>
        <w:t>J. Am. Soc. Nephrol.</w:t>
      </w:r>
      <w:r w:rsidRPr="00964905">
        <w:rPr>
          <w:rFonts w:ascii="Times New Roman" w:hAnsi="Times New Roman" w:cs="Times New Roman"/>
          <w:noProof/>
          <w:lang w:val="en-US"/>
        </w:rPr>
        <w:t xml:space="preserve"> ASN.2016111179 (2017). doi:10.1681/ASN.2016111179</w:t>
      </w:r>
    </w:p>
    <w:p w14:paraId="4A6E4869"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17.</w:t>
      </w:r>
      <w:r w:rsidRPr="00964905">
        <w:rPr>
          <w:rFonts w:ascii="Times New Roman" w:hAnsi="Times New Roman" w:cs="Times New Roman"/>
          <w:noProof/>
          <w:lang w:val="en-US"/>
        </w:rPr>
        <w:tab/>
        <w:t xml:space="preserve">Robson, J.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Damage in the anca-associated vasculitides: long-term data from the European Vasculitis Study group (EUVAS) therapeutic trials. (2013). doi:10.1136/annrheumdis-2013-203927</w:t>
      </w:r>
    </w:p>
    <w:p w14:paraId="03DCC781"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18.</w:t>
      </w:r>
      <w:r w:rsidRPr="00964905">
        <w:rPr>
          <w:rFonts w:ascii="Times New Roman" w:hAnsi="Times New Roman" w:cs="Times New Roman"/>
          <w:noProof/>
          <w:lang w:val="en-US"/>
        </w:rPr>
        <w:tab/>
        <w:t xml:space="preserve">Little, M. A.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Early mortality in systemic vasculitis: relative contribution of adverse events and active vasculitis. </w:t>
      </w:r>
      <w:r w:rsidRPr="00964905">
        <w:rPr>
          <w:rFonts w:ascii="Times New Roman" w:hAnsi="Times New Roman" w:cs="Times New Roman"/>
          <w:i/>
          <w:iCs/>
          <w:noProof/>
          <w:lang w:val="en-US"/>
        </w:rPr>
        <w:t>Ann. Rheum. Dis.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69,</w:t>
      </w:r>
      <w:r w:rsidRPr="00964905">
        <w:rPr>
          <w:rFonts w:ascii="Times New Roman" w:hAnsi="Times New Roman" w:cs="Times New Roman"/>
          <w:noProof/>
          <w:lang w:val="en-US"/>
        </w:rPr>
        <w:t xml:space="preserve"> 1036–43 (2010).</w:t>
      </w:r>
    </w:p>
    <w:p w14:paraId="47DE4DCB"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19.</w:t>
      </w:r>
      <w:r w:rsidRPr="00964905">
        <w:rPr>
          <w:rFonts w:ascii="Times New Roman" w:hAnsi="Times New Roman" w:cs="Times New Roman"/>
          <w:noProof/>
          <w:lang w:val="en-US"/>
        </w:rPr>
        <w:tab/>
        <w:t xml:space="preserve">Westman, K., Flossmann, O. &amp; Gregorini, G. The long-term outcomes of systemic vasculitis. </w:t>
      </w:r>
      <w:r w:rsidRPr="00964905">
        <w:rPr>
          <w:rFonts w:ascii="Times New Roman" w:hAnsi="Times New Roman" w:cs="Times New Roman"/>
          <w:i/>
          <w:iCs/>
          <w:noProof/>
          <w:lang w:val="en-US"/>
        </w:rPr>
        <w:t>Nephrol. Dial. Transplant</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30,</w:t>
      </w:r>
      <w:r w:rsidRPr="00964905">
        <w:rPr>
          <w:rFonts w:ascii="Times New Roman" w:hAnsi="Times New Roman" w:cs="Times New Roman"/>
          <w:noProof/>
          <w:lang w:val="en-US"/>
        </w:rPr>
        <w:t xml:space="preserve"> i60–i66 (2015).</w:t>
      </w:r>
    </w:p>
    <w:p w14:paraId="365B4BD9"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lang w:val="en-US"/>
        </w:rPr>
      </w:pPr>
      <w:r w:rsidRPr="00964905">
        <w:rPr>
          <w:rFonts w:ascii="Times New Roman" w:hAnsi="Times New Roman" w:cs="Times New Roman"/>
          <w:noProof/>
          <w:lang w:val="en-US"/>
        </w:rPr>
        <w:t>20.</w:t>
      </w:r>
      <w:r w:rsidRPr="00964905">
        <w:rPr>
          <w:rFonts w:ascii="Times New Roman" w:hAnsi="Times New Roman" w:cs="Times New Roman"/>
          <w:noProof/>
          <w:lang w:val="en-US"/>
        </w:rPr>
        <w:tab/>
        <w:t xml:space="preserve">Walsh, M.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Plasma exchange and glucocorticoid dosing in the treatment of anti-neutrophil cytoplasm antibody associated vasculitis (PEXIVAS): protocol for a randomized controlled trial. </w:t>
      </w:r>
      <w:r w:rsidRPr="00964905">
        <w:rPr>
          <w:rFonts w:ascii="Times New Roman" w:hAnsi="Times New Roman" w:cs="Times New Roman"/>
          <w:i/>
          <w:iCs/>
          <w:noProof/>
          <w:lang w:val="en-US"/>
        </w:rPr>
        <w:t>Trials</w:t>
      </w:r>
      <w:r w:rsidRPr="00964905">
        <w:rPr>
          <w:rFonts w:ascii="Times New Roman" w:hAnsi="Times New Roman" w:cs="Times New Roman"/>
          <w:noProof/>
          <w:lang w:val="en-US"/>
        </w:rPr>
        <w:t xml:space="preserve"> </w:t>
      </w:r>
      <w:r w:rsidRPr="00964905">
        <w:rPr>
          <w:rFonts w:ascii="Times New Roman" w:hAnsi="Times New Roman" w:cs="Times New Roman"/>
          <w:b/>
          <w:bCs/>
          <w:noProof/>
          <w:lang w:val="en-US"/>
        </w:rPr>
        <w:t>14,</w:t>
      </w:r>
      <w:r w:rsidRPr="00964905">
        <w:rPr>
          <w:rFonts w:ascii="Times New Roman" w:hAnsi="Times New Roman" w:cs="Times New Roman"/>
          <w:noProof/>
          <w:lang w:val="en-US"/>
        </w:rPr>
        <w:t xml:space="preserve"> 73 (2013).</w:t>
      </w:r>
    </w:p>
    <w:p w14:paraId="67799B45" w14:textId="77777777" w:rsidR="001A0BDC" w:rsidRPr="00964905" w:rsidRDefault="001A0BDC" w:rsidP="001A0BDC">
      <w:pPr>
        <w:widowControl w:val="0"/>
        <w:autoSpaceDE w:val="0"/>
        <w:autoSpaceDN w:val="0"/>
        <w:adjustRightInd w:val="0"/>
        <w:ind w:left="640" w:hanging="640"/>
        <w:rPr>
          <w:rFonts w:ascii="Times New Roman" w:hAnsi="Times New Roman" w:cs="Times New Roman"/>
          <w:noProof/>
        </w:rPr>
      </w:pPr>
      <w:r w:rsidRPr="00964905">
        <w:rPr>
          <w:rFonts w:ascii="Times New Roman" w:hAnsi="Times New Roman" w:cs="Times New Roman"/>
          <w:noProof/>
          <w:lang w:val="en-US"/>
        </w:rPr>
        <w:t>21.</w:t>
      </w:r>
      <w:r w:rsidRPr="00964905">
        <w:rPr>
          <w:rFonts w:ascii="Times New Roman" w:hAnsi="Times New Roman" w:cs="Times New Roman"/>
          <w:noProof/>
          <w:lang w:val="en-US"/>
        </w:rPr>
        <w:tab/>
        <w:t xml:space="preserve">Jones, R. </w:t>
      </w:r>
      <w:r w:rsidRPr="00964905">
        <w:rPr>
          <w:rFonts w:ascii="Times New Roman" w:hAnsi="Times New Roman" w:cs="Times New Roman"/>
          <w:i/>
          <w:iCs/>
          <w:noProof/>
          <w:lang w:val="en-US"/>
        </w:rPr>
        <w:t>et al.</w:t>
      </w:r>
      <w:r w:rsidRPr="00964905">
        <w:rPr>
          <w:rFonts w:ascii="Times New Roman" w:hAnsi="Times New Roman" w:cs="Times New Roman"/>
          <w:noProof/>
          <w:lang w:val="en-US"/>
        </w:rPr>
        <w:t xml:space="preserve"> A randomized trial of mycophenolate mofetil versus cyclophosphamide for remission induction of ANCA-associated vasculitis : ‘“ MYCYC ”’. On behalf of the European vasculitis study group. </w:t>
      </w:r>
      <w:r w:rsidRPr="00964905">
        <w:rPr>
          <w:rFonts w:ascii="Times New Roman" w:hAnsi="Times New Roman" w:cs="Times New Roman"/>
          <w:i/>
          <w:iCs/>
          <w:noProof/>
          <w:lang w:val="en-US"/>
        </w:rPr>
        <w:t>Presse Med.</w:t>
      </w:r>
      <w:r w:rsidRPr="00964905">
        <w:rPr>
          <w:rFonts w:ascii="Times New Roman" w:hAnsi="Times New Roman" w:cs="Times New Roman"/>
          <w:noProof/>
          <w:lang w:val="en-US"/>
        </w:rPr>
        <w:t xml:space="preserve"> 678–69 (2013).</w:t>
      </w:r>
    </w:p>
    <w:p w14:paraId="3F46A54C" w14:textId="69347885" w:rsidR="00022510" w:rsidRDefault="001A0BDC" w:rsidP="001A0BDC">
      <w:pPr>
        <w:rPr>
          <w:ins w:id="14" w:author="Pani Gopaluni" w:date="2018-10-30T06:17:00Z"/>
          <w:rFonts w:ascii="Times New Roman" w:hAnsi="Times New Roman" w:cs="Times New Roman"/>
          <w:lang w:val="en-IE"/>
        </w:rPr>
      </w:pPr>
      <w:r w:rsidRPr="00583283">
        <w:rPr>
          <w:rFonts w:ascii="Times New Roman" w:hAnsi="Times New Roman" w:cs="Times New Roman"/>
          <w:lang w:val="en-IE"/>
        </w:rPr>
        <w:fldChar w:fldCharType="end"/>
      </w:r>
    </w:p>
    <w:p w14:paraId="1D007BF5" w14:textId="36A02039" w:rsidR="00E04F78" w:rsidRDefault="00E04F78" w:rsidP="001A0BDC">
      <w:pPr>
        <w:rPr>
          <w:ins w:id="15" w:author="Pani Gopaluni" w:date="2018-10-30T06:17:00Z"/>
        </w:rPr>
      </w:pPr>
    </w:p>
    <w:p w14:paraId="380109B8" w14:textId="1ADE979C" w:rsidR="00E04F78" w:rsidRDefault="00E04F78" w:rsidP="001A0BDC">
      <w:pPr>
        <w:rPr>
          <w:ins w:id="16" w:author="Pani Gopaluni" w:date="2018-10-30T06:17:00Z"/>
        </w:rPr>
      </w:pPr>
    </w:p>
    <w:p w14:paraId="686B0540" w14:textId="16587ECE" w:rsidR="00E04F78" w:rsidRDefault="00E04F78" w:rsidP="001A0BDC">
      <w:ins w:id="17" w:author="Pani Gopaluni" w:date="2018-10-30T06:21:00Z">
        <w:r w:rsidRPr="00583283">
          <w:rPr>
            <w:rFonts w:ascii="Times New Roman" w:hAnsi="Times New Roman" w:cs="Times New Roman"/>
            <w:b/>
            <w:lang w:val="en-IE"/>
          </w:rPr>
          <w:t xml:space="preserve">Figure </w:t>
        </w:r>
        <w:r w:rsidRPr="00583283">
          <w:rPr>
            <w:rFonts w:ascii="Times New Roman" w:hAnsi="Times New Roman" w:cs="Times New Roman"/>
            <w:b/>
            <w:lang w:val="en-IE"/>
          </w:rPr>
          <w:fldChar w:fldCharType="begin"/>
        </w:r>
        <w:r w:rsidRPr="00583283">
          <w:rPr>
            <w:rFonts w:ascii="Times New Roman" w:hAnsi="Times New Roman" w:cs="Times New Roman"/>
            <w:b/>
            <w:lang w:val="en-IE"/>
          </w:rPr>
          <w:instrText xml:space="preserve"> SEQ Figure \* ARABIC </w:instrText>
        </w:r>
        <w:r w:rsidRPr="00583283">
          <w:rPr>
            <w:rFonts w:ascii="Times New Roman" w:hAnsi="Times New Roman" w:cs="Times New Roman"/>
            <w:b/>
            <w:lang w:val="en-IE"/>
          </w:rPr>
          <w:fldChar w:fldCharType="separate"/>
        </w:r>
        <w:r w:rsidRPr="00583283">
          <w:rPr>
            <w:rFonts w:ascii="Times New Roman" w:hAnsi="Times New Roman" w:cs="Times New Roman"/>
            <w:b/>
            <w:noProof/>
            <w:lang w:val="en-IE"/>
          </w:rPr>
          <w:t>1</w:t>
        </w:r>
        <w:r w:rsidRPr="00583283">
          <w:rPr>
            <w:rFonts w:ascii="Times New Roman" w:hAnsi="Times New Roman" w:cs="Times New Roman"/>
            <w:b/>
            <w:lang w:val="en-IE"/>
          </w:rPr>
          <w:fldChar w:fldCharType="end"/>
        </w:r>
        <w:r w:rsidRPr="00583283">
          <w:rPr>
            <w:rFonts w:ascii="Times New Roman" w:hAnsi="Times New Roman" w:cs="Times New Roman"/>
            <w:b/>
            <w:lang w:val="en-IE"/>
          </w:rPr>
          <w:t xml:space="preserve">: </w:t>
        </w:r>
        <w:r w:rsidRPr="00583283">
          <w:rPr>
            <w:rFonts w:ascii="Times New Roman" w:hAnsi="Times New Roman" w:cs="Times New Roman"/>
            <w:lang w:val="en-IE"/>
          </w:rPr>
          <w:t xml:space="preserve">Cox proportional hazard curves </w:t>
        </w:r>
      </w:ins>
      <w:ins w:id="18" w:author="Pani Gopaluni" w:date="2018-10-30T06:22:00Z">
        <w:r>
          <w:rPr>
            <w:rFonts w:ascii="Times New Roman" w:hAnsi="Times New Roman" w:cs="Times New Roman"/>
            <w:lang w:val="en-IE"/>
          </w:rPr>
          <w:t xml:space="preserve">based on disease status at 6 months </w:t>
        </w:r>
      </w:ins>
      <w:ins w:id="19" w:author="Pani Gopaluni" w:date="2018-10-30T06:21:00Z">
        <w:r w:rsidRPr="00583283">
          <w:rPr>
            <w:rFonts w:ascii="Times New Roman" w:hAnsi="Times New Roman" w:cs="Times New Roman"/>
            <w:lang w:val="en-IE"/>
          </w:rPr>
          <w:t>depicting (a) the risk of mortality, (b) the risk of ESRF and (c) composite end-point of ESRF or death</w:t>
        </w:r>
      </w:ins>
      <w:ins w:id="20" w:author="Pani Gopaluni" w:date="2018-10-30T06:22:00Z">
        <w:r>
          <w:rPr>
            <w:rFonts w:ascii="Times New Roman" w:hAnsi="Times New Roman" w:cs="Times New Roman"/>
            <w:lang w:val="en-IE"/>
          </w:rPr>
          <w:t xml:space="preserve">. </w:t>
        </w:r>
      </w:ins>
      <w:bookmarkStart w:id="21" w:name="_GoBack"/>
      <w:bookmarkEnd w:id="21"/>
    </w:p>
    <w:sectPr w:rsidR="00E04F78" w:rsidSect="00A00DC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3241" w14:textId="77777777" w:rsidR="003421CB" w:rsidRDefault="003421CB" w:rsidP="00BA08F5">
      <w:r>
        <w:separator/>
      </w:r>
    </w:p>
  </w:endnote>
  <w:endnote w:type="continuationSeparator" w:id="0">
    <w:p w14:paraId="0111B126" w14:textId="77777777" w:rsidR="003421CB" w:rsidRDefault="003421CB" w:rsidP="00B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026220"/>
      <w:docPartObj>
        <w:docPartGallery w:val="Page Numbers (Bottom of Page)"/>
        <w:docPartUnique/>
      </w:docPartObj>
    </w:sdtPr>
    <w:sdtEndPr>
      <w:rPr>
        <w:rStyle w:val="PageNumber"/>
      </w:rPr>
    </w:sdtEndPr>
    <w:sdtContent>
      <w:p w14:paraId="69E23736" w14:textId="77777777" w:rsidR="00BA08F5" w:rsidRDefault="00BA08F5" w:rsidP="006D7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CF620" w14:textId="77777777" w:rsidR="00BA08F5" w:rsidRDefault="00BA08F5" w:rsidP="00561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000646"/>
      <w:docPartObj>
        <w:docPartGallery w:val="Page Numbers (Bottom of Page)"/>
        <w:docPartUnique/>
      </w:docPartObj>
    </w:sdtPr>
    <w:sdtEndPr>
      <w:rPr>
        <w:rStyle w:val="PageNumber"/>
      </w:rPr>
    </w:sdtEndPr>
    <w:sdtContent>
      <w:p w14:paraId="31B2F1A2" w14:textId="77777777" w:rsidR="00BA08F5" w:rsidRDefault="00BA08F5" w:rsidP="006D7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1D87">
          <w:rPr>
            <w:rStyle w:val="PageNumber"/>
            <w:noProof/>
          </w:rPr>
          <w:t>12</w:t>
        </w:r>
        <w:r>
          <w:rPr>
            <w:rStyle w:val="PageNumber"/>
          </w:rPr>
          <w:fldChar w:fldCharType="end"/>
        </w:r>
      </w:p>
    </w:sdtContent>
  </w:sdt>
  <w:p w14:paraId="38ECAC0B" w14:textId="77777777" w:rsidR="00BA08F5" w:rsidRDefault="00BA08F5" w:rsidP="00BA08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9060" w14:textId="77777777" w:rsidR="003421CB" w:rsidRDefault="003421CB" w:rsidP="00BA08F5">
      <w:r>
        <w:separator/>
      </w:r>
    </w:p>
  </w:footnote>
  <w:footnote w:type="continuationSeparator" w:id="0">
    <w:p w14:paraId="0A7117F9" w14:textId="77777777" w:rsidR="003421CB" w:rsidRDefault="003421CB" w:rsidP="00BA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440A4"/>
    <w:multiLevelType w:val="hybridMultilevel"/>
    <w:tmpl w:val="4DA4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i Gopaluni">
    <w15:presenceInfo w15:providerId="Windows Live" w15:userId="2f1561790c419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DC"/>
    <w:rsid w:val="00022510"/>
    <w:rsid w:val="00055AEC"/>
    <w:rsid w:val="000867A4"/>
    <w:rsid w:val="00116EFF"/>
    <w:rsid w:val="001252E8"/>
    <w:rsid w:val="001A0A63"/>
    <w:rsid w:val="001A0BDC"/>
    <w:rsid w:val="001F177F"/>
    <w:rsid w:val="00243085"/>
    <w:rsid w:val="00272B98"/>
    <w:rsid w:val="00294738"/>
    <w:rsid w:val="002C38FA"/>
    <w:rsid w:val="002D7ABB"/>
    <w:rsid w:val="002E6084"/>
    <w:rsid w:val="00312397"/>
    <w:rsid w:val="003421CB"/>
    <w:rsid w:val="003613CD"/>
    <w:rsid w:val="00375AD4"/>
    <w:rsid w:val="003954DA"/>
    <w:rsid w:val="00396789"/>
    <w:rsid w:val="00425D8A"/>
    <w:rsid w:val="004303F1"/>
    <w:rsid w:val="00442F45"/>
    <w:rsid w:val="00472843"/>
    <w:rsid w:val="004C530A"/>
    <w:rsid w:val="00536FE8"/>
    <w:rsid w:val="00561AA8"/>
    <w:rsid w:val="005712DE"/>
    <w:rsid w:val="00581822"/>
    <w:rsid w:val="005B42BC"/>
    <w:rsid w:val="005C04AB"/>
    <w:rsid w:val="00604966"/>
    <w:rsid w:val="0067108F"/>
    <w:rsid w:val="00672DFA"/>
    <w:rsid w:val="006A204F"/>
    <w:rsid w:val="0072051B"/>
    <w:rsid w:val="00745B18"/>
    <w:rsid w:val="007603B4"/>
    <w:rsid w:val="00785F4C"/>
    <w:rsid w:val="00846459"/>
    <w:rsid w:val="008546C8"/>
    <w:rsid w:val="00855A62"/>
    <w:rsid w:val="008568C0"/>
    <w:rsid w:val="008A3112"/>
    <w:rsid w:val="008D5181"/>
    <w:rsid w:val="00947FCB"/>
    <w:rsid w:val="00A00DCC"/>
    <w:rsid w:val="00A914A9"/>
    <w:rsid w:val="00AD380A"/>
    <w:rsid w:val="00B26ECD"/>
    <w:rsid w:val="00BA08F5"/>
    <w:rsid w:val="00BC46FB"/>
    <w:rsid w:val="00C43A34"/>
    <w:rsid w:val="00C50CE4"/>
    <w:rsid w:val="00C77FF9"/>
    <w:rsid w:val="00CB7385"/>
    <w:rsid w:val="00CE2BA9"/>
    <w:rsid w:val="00CF4CC9"/>
    <w:rsid w:val="00D41D87"/>
    <w:rsid w:val="00D45340"/>
    <w:rsid w:val="00DA0258"/>
    <w:rsid w:val="00DC7057"/>
    <w:rsid w:val="00DD519E"/>
    <w:rsid w:val="00E04F78"/>
    <w:rsid w:val="00E269F2"/>
    <w:rsid w:val="00E3075C"/>
    <w:rsid w:val="00E3457B"/>
    <w:rsid w:val="00E351E1"/>
    <w:rsid w:val="00E45643"/>
    <w:rsid w:val="00E60ECA"/>
    <w:rsid w:val="00E61D60"/>
    <w:rsid w:val="00E70B48"/>
    <w:rsid w:val="00E7280A"/>
    <w:rsid w:val="00E94D8A"/>
    <w:rsid w:val="00EC6928"/>
    <w:rsid w:val="00F21DCA"/>
    <w:rsid w:val="00F41E4E"/>
    <w:rsid w:val="00F81773"/>
    <w:rsid w:val="00FC02C2"/>
    <w:rsid w:val="00FE5E41"/>
    <w:rsid w:val="00FE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D115"/>
  <w15:chartTrackingRefBased/>
  <w15:docId w15:val="{459CA22F-84DE-094E-BC7B-BF9EFE0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BD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BDC"/>
    <w:rPr>
      <w:rFonts w:eastAsiaTheme="minorEastAsia"/>
    </w:rPr>
  </w:style>
  <w:style w:type="character" w:styleId="Hyperlink">
    <w:name w:val="Hyperlink"/>
    <w:basedOn w:val="DefaultParagraphFont"/>
    <w:uiPriority w:val="99"/>
    <w:unhideWhenUsed/>
    <w:rsid w:val="006A204F"/>
    <w:rPr>
      <w:color w:val="0563C1" w:themeColor="hyperlink"/>
      <w:u w:val="single"/>
    </w:rPr>
  </w:style>
  <w:style w:type="paragraph" w:styleId="Header">
    <w:name w:val="header"/>
    <w:basedOn w:val="Normal"/>
    <w:link w:val="HeaderChar"/>
    <w:uiPriority w:val="99"/>
    <w:unhideWhenUsed/>
    <w:rsid w:val="00BA08F5"/>
    <w:pPr>
      <w:tabs>
        <w:tab w:val="center" w:pos="4680"/>
        <w:tab w:val="right" w:pos="9360"/>
      </w:tabs>
    </w:pPr>
  </w:style>
  <w:style w:type="character" w:customStyle="1" w:styleId="HeaderChar">
    <w:name w:val="Header Char"/>
    <w:basedOn w:val="DefaultParagraphFont"/>
    <w:link w:val="Header"/>
    <w:uiPriority w:val="99"/>
    <w:rsid w:val="00BA08F5"/>
    <w:rPr>
      <w:rFonts w:eastAsiaTheme="minorEastAsia"/>
    </w:rPr>
  </w:style>
  <w:style w:type="paragraph" w:styleId="Footer">
    <w:name w:val="footer"/>
    <w:basedOn w:val="Normal"/>
    <w:link w:val="FooterChar"/>
    <w:uiPriority w:val="99"/>
    <w:unhideWhenUsed/>
    <w:rsid w:val="00BA08F5"/>
    <w:pPr>
      <w:tabs>
        <w:tab w:val="center" w:pos="4680"/>
        <w:tab w:val="right" w:pos="9360"/>
      </w:tabs>
    </w:pPr>
  </w:style>
  <w:style w:type="character" w:customStyle="1" w:styleId="FooterChar">
    <w:name w:val="Footer Char"/>
    <w:basedOn w:val="DefaultParagraphFont"/>
    <w:link w:val="Footer"/>
    <w:uiPriority w:val="99"/>
    <w:rsid w:val="00BA08F5"/>
    <w:rPr>
      <w:rFonts w:eastAsiaTheme="minorEastAsia"/>
    </w:rPr>
  </w:style>
  <w:style w:type="character" w:styleId="PageNumber">
    <w:name w:val="page number"/>
    <w:basedOn w:val="DefaultParagraphFont"/>
    <w:uiPriority w:val="99"/>
    <w:semiHidden/>
    <w:unhideWhenUsed/>
    <w:rsid w:val="00BA08F5"/>
  </w:style>
  <w:style w:type="paragraph" w:styleId="BalloonText">
    <w:name w:val="Balloon Text"/>
    <w:basedOn w:val="Normal"/>
    <w:link w:val="BalloonTextChar"/>
    <w:uiPriority w:val="99"/>
    <w:semiHidden/>
    <w:unhideWhenUsed/>
    <w:rsid w:val="00BA08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8F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699">
      <w:bodyDiv w:val="1"/>
      <w:marLeft w:val="0"/>
      <w:marRight w:val="0"/>
      <w:marTop w:val="0"/>
      <w:marBottom w:val="0"/>
      <w:divBdr>
        <w:top w:val="none" w:sz="0" w:space="0" w:color="auto"/>
        <w:left w:val="none" w:sz="0" w:space="0" w:color="auto"/>
        <w:bottom w:val="none" w:sz="0" w:space="0" w:color="auto"/>
        <w:right w:val="none" w:sz="0" w:space="0" w:color="auto"/>
      </w:divBdr>
    </w:div>
    <w:div w:id="98717959">
      <w:bodyDiv w:val="1"/>
      <w:marLeft w:val="0"/>
      <w:marRight w:val="0"/>
      <w:marTop w:val="0"/>
      <w:marBottom w:val="0"/>
      <w:divBdr>
        <w:top w:val="none" w:sz="0" w:space="0" w:color="auto"/>
        <w:left w:val="none" w:sz="0" w:space="0" w:color="auto"/>
        <w:bottom w:val="none" w:sz="0" w:space="0" w:color="auto"/>
        <w:right w:val="none" w:sz="0" w:space="0" w:color="auto"/>
      </w:divBdr>
    </w:div>
    <w:div w:id="231165091">
      <w:bodyDiv w:val="1"/>
      <w:marLeft w:val="0"/>
      <w:marRight w:val="0"/>
      <w:marTop w:val="0"/>
      <w:marBottom w:val="0"/>
      <w:divBdr>
        <w:top w:val="none" w:sz="0" w:space="0" w:color="auto"/>
        <w:left w:val="none" w:sz="0" w:space="0" w:color="auto"/>
        <w:bottom w:val="none" w:sz="0" w:space="0" w:color="auto"/>
        <w:right w:val="none" w:sz="0" w:space="0" w:color="auto"/>
      </w:divBdr>
    </w:div>
    <w:div w:id="274023796">
      <w:bodyDiv w:val="1"/>
      <w:marLeft w:val="0"/>
      <w:marRight w:val="0"/>
      <w:marTop w:val="0"/>
      <w:marBottom w:val="0"/>
      <w:divBdr>
        <w:top w:val="none" w:sz="0" w:space="0" w:color="auto"/>
        <w:left w:val="none" w:sz="0" w:space="0" w:color="auto"/>
        <w:bottom w:val="none" w:sz="0" w:space="0" w:color="auto"/>
        <w:right w:val="none" w:sz="0" w:space="0" w:color="auto"/>
      </w:divBdr>
    </w:div>
    <w:div w:id="392044052">
      <w:bodyDiv w:val="1"/>
      <w:marLeft w:val="0"/>
      <w:marRight w:val="0"/>
      <w:marTop w:val="0"/>
      <w:marBottom w:val="0"/>
      <w:divBdr>
        <w:top w:val="none" w:sz="0" w:space="0" w:color="auto"/>
        <w:left w:val="none" w:sz="0" w:space="0" w:color="auto"/>
        <w:bottom w:val="none" w:sz="0" w:space="0" w:color="auto"/>
        <w:right w:val="none" w:sz="0" w:space="0" w:color="auto"/>
      </w:divBdr>
    </w:div>
    <w:div w:id="436021313">
      <w:bodyDiv w:val="1"/>
      <w:marLeft w:val="0"/>
      <w:marRight w:val="0"/>
      <w:marTop w:val="0"/>
      <w:marBottom w:val="0"/>
      <w:divBdr>
        <w:top w:val="none" w:sz="0" w:space="0" w:color="auto"/>
        <w:left w:val="none" w:sz="0" w:space="0" w:color="auto"/>
        <w:bottom w:val="none" w:sz="0" w:space="0" w:color="auto"/>
        <w:right w:val="none" w:sz="0" w:space="0" w:color="auto"/>
      </w:divBdr>
    </w:div>
    <w:div w:id="533470426">
      <w:bodyDiv w:val="1"/>
      <w:marLeft w:val="0"/>
      <w:marRight w:val="0"/>
      <w:marTop w:val="0"/>
      <w:marBottom w:val="0"/>
      <w:divBdr>
        <w:top w:val="none" w:sz="0" w:space="0" w:color="auto"/>
        <w:left w:val="none" w:sz="0" w:space="0" w:color="auto"/>
        <w:bottom w:val="none" w:sz="0" w:space="0" w:color="auto"/>
        <w:right w:val="none" w:sz="0" w:space="0" w:color="auto"/>
      </w:divBdr>
    </w:div>
    <w:div w:id="537086290">
      <w:bodyDiv w:val="1"/>
      <w:marLeft w:val="0"/>
      <w:marRight w:val="0"/>
      <w:marTop w:val="0"/>
      <w:marBottom w:val="0"/>
      <w:divBdr>
        <w:top w:val="none" w:sz="0" w:space="0" w:color="auto"/>
        <w:left w:val="none" w:sz="0" w:space="0" w:color="auto"/>
        <w:bottom w:val="none" w:sz="0" w:space="0" w:color="auto"/>
        <w:right w:val="none" w:sz="0" w:space="0" w:color="auto"/>
      </w:divBdr>
    </w:div>
    <w:div w:id="683018250">
      <w:bodyDiv w:val="1"/>
      <w:marLeft w:val="0"/>
      <w:marRight w:val="0"/>
      <w:marTop w:val="0"/>
      <w:marBottom w:val="0"/>
      <w:divBdr>
        <w:top w:val="none" w:sz="0" w:space="0" w:color="auto"/>
        <w:left w:val="none" w:sz="0" w:space="0" w:color="auto"/>
        <w:bottom w:val="none" w:sz="0" w:space="0" w:color="auto"/>
        <w:right w:val="none" w:sz="0" w:space="0" w:color="auto"/>
      </w:divBdr>
    </w:div>
    <w:div w:id="858082242">
      <w:bodyDiv w:val="1"/>
      <w:marLeft w:val="0"/>
      <w:marRight w:val="0"/>
      <w:marTop w:val="0"/>
      <w:marBottom w:val="0"/>
      <w:divBdr>
        <w:top w:val="none" w:sz="0" w:space="0" w:color="auto"/>
        <w:left w:val="none" w:sz="0" w:space="0" w:color="auto"/>
        <w:bottom w:val="none" w:sz="0" w:space="0" w:color="auto"/>
        <w:right w:val="none" w:sz="0" w:space="0" w:color="auto"/>
      </w:divBdr>
    </w:div>
    <w:div w:id="951983266">
      <w:bodyDiv w:val="1"/>
      <w:marLeft w:val="0"/>
      <w:marRight w:val="0"/>
      <w:marTop w:val="0"/>
      <w:marBottom w:val="0"/>
      <w:divBdr>
        <w:top w:val="none" w:sz="0" w:space="0" w:color="auto"/>
        <w:left w:val="none" w:sz="0" w:space="0" w:color="auto"/>
        <w:bottom w:val="none" w:sz="0" w:space="0" w:color="auto"/>
        <w:right w:val="none" w:sz="0" w:space="0" w:color="auto"/>
      </w:divBdr>
    </w:div>
    <w:div w:id="965357651">
      <w:bodyDiv w:val="1"/>
      <w:marLeft w:val="0"/>
      <w:marRight w:val="0"/>
      <w:marTop w:val="0"/>
      <w:marBottom w:val="0"/>
      <w:divBdr>
        <w:top w:val="none" w:sz="0" w:space="0" w:color="auto"/>
        <w:left w:val="none" w:sz="0" w:space="0" w:color="auto"/>
        <w:bottom w:val="none" w:sz="0" w:space="0" w:color="auto"/>
        <w:right w:val="none" w:sz="0" w:space="0" w:color="auto"/>
      </w:divBdr>
    </w:div>
    <w:div w:id="1352105516">
      <w:bodyDiv w:val="1"/>
      <w:marLeft w:val="0"/>
      <w:marRight w:val="0"/>
      <w:marTop w:val="0"/>
      <w:marBottom w:val="0"/>
      <w:divBdr>
        <w:top w:val="none" w:sz="0" w:space="0" w:color="auto"/>
        <w:left w:val="none" w:sz="0" w:space="0" w:color="auto"/>
        <w:bottom w:val="none" w:sz="0" w:space="0" w:color="auto"/>
        <w:right w:val="none" w:sz="0" w:space="0" w:color="auto"/>
      </w:divBdr>
    </w:div>
    <w:div w:id="1430078659">
      <w:bodyDiv w:val="1"/>
      <w:marLeft w:val="0"/>
      <w:marRight w:val="0"/>
      <w:marTop w:val="0"/>
      <w:marBottom w:val="0"/>
      <w:divBdr>
        <w:top w:val="none" w:sz="0" w:space="0" w:color="auto"/>
        <w:left w:val="none" w:sz="0" w:space="0" w:color="auto"/>
        <w:bottom w:val="none" w:sz="0" w:space="0" w:color="auto"/>
        <w:right w:val="none" w:sz="0" w:space="0" w:color="auto"/>
      </w:divBdr>
    </w:div>
    <w:div w:id="1482650624">
      <w:bodyDiv w:val="1"/>
      <w:marLeft w:val="0"/>
      <w:marRight w:val="0"/>
      <w:marTop w:val="0"/>
      <w:marBottom w:val="0"/>
      <w:divBdr>
        <w:top w:val="none" w:sz="0" w:space="0" w:color="auto"/>
        <w:left w:val="none" w:sz="0" w:space="0" w:color="auto"/>
        <w:bottom w:val="none" w:sz="0" w:space="0" w:color="auto"/>
        <w:right w:val="none" w:sz="0" w:space="0" w:color="auto"/>
      </w:divBdr>
    </w:div>
    <w:div w:id="1499495244">
      <w:bodyDiv w:val="1"/>
      <w:marLeft w:val="0"/>
      <w:marRight w:val="0"/>
      <w:marTop w:val="0"/>
      <w:marBottom w:val="0"/>
      <w:divBdr>
        <w:top w:val="none" w:sz="0" w:space="0" w:color="auto"/>
        <w:left w:val="none" w:sz="0" w:space="0" w:color="auto"/>
        <w:bottom w:val="none" w:sz="0" w:space="0" w:color="auto"/>
        <w:right w:val="none" w:sz="0" w:space="0" w:color="auto"/>
      </w:divBdr>
    </w:div>
    <w:div w:id="1685014568">
      <w:bodyDiv w:val="1"/>
      <w:marLeft w:val="0"/>
      <w:marRight w:val="0"/>
      <w:marTop w:val="0"/>
      <w:marBottom w:val="0"/>
      <w:divBdr>
        <w:top w:val="none" w:sz="0" w:space="0" w:color="auto"/>
        <w:left w:val="none" w:sz="0" w:space="0" w:color="auto"/>
        <w:bottom w:val="none" w:sz="0" w:space="0" w:color="auto"/>
        <w:right w:val="none" w:sz="0" w:space="0" w:color="auto"/>
      </w:divBdr>
    </w:div>
    <w:div w:id="1950971645">
      <w:bodyDiv w:val="1"/>
      <w:marLeft w:val="0"/>
      <w:marRight w:val="0"/>
      <w:marTop w:val="0"/>
      <w:marBottom w:val="0"/>
      <w:divBdr>
        <w:top w:val="none" w:sz="0" w:space="0" w:color="auto"/>
        <w:left w:val="none" w:sz="0" w:space="0" w:color="auto"/>
        <w:bottom w:val="none" w:sz="0" w:space="0" w:color="auto"/>
        <w:right w:val="none" w:sz="0" w:space="0" w:color="auto"/>
      </w:divBdr>
    </w:div>
    <w:div w:id="20385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743@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15563</Words>
  <Characters>88714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 Gopaluni</dc:creator>
  <cp:keywords/>
  <dc:description/>
  <cp:lastModifiedBy>Pani Gopaluni</cp:lastModifiedBy>
  <cp:revision>6</cp:revision>
  <dcterms:created xsi:type="dcterms:W3CDTF">2018-10-28T18:54:00Z</dcterms:created>
  <dcterms:modified xsi:type="dcterms:W3CDTF">2018-10-30T06:23:00Z</dcterms:modified>
</cp:coreProperties>
</file>