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AB2F" w14:textId="77777777" w:rsidR="002B6125" w:rsidRDefault="002B6125" w:rsidP="00013AE5">
      <w:pPr>
        <w:spacing w:after="0" w:line="360" w:lineRule="auto"/>
        <w:jc w:val="both"/>
        <w:rPr>
          <w:b/>
        </w:rPr>
      </w:pPr>
      <w:r>
        <w:rPr>
          <w:b/>
        </w:rPr>
        <w:t>Policy Review</w:t>
      </w:r>
    </w:p>
    <w:p w14:paraId="47EB0244" w14:textId="77777777" w:rsidR="002B6125" w:rsidRPr="002D5414" w:rsidRDefault="002B6125" w:rsidP="00013AE5">
      <w:pPr>
        <w:spacing w:after="0" w:line="360" w:lineRule="auto"/>
        <w:jc w:val="both"/>
        <w:rPr>
          <w:b/>
        </w:rPr>
      </w:pPr>
      <w:r>
        <w:rPr>
          <w:b/>
        </w:rPr>
        <w:t xml:space="preserve">Biological </w:t>
      </w:r>
      <w:r w:rsidRPr="002D5414">
        <w:rPr>
          <w:b/>
        </w:rPr>
        <w:t xml:space="preserve">material collection </w:t>
      </w:r>
      <w:r>
        <w:rPr>
          <w:b/>
        </w:rPr>
        <w:t>to advance translational research and treatment of</w:t>
      </w:r>
      <w:r w:rsidRPr="002D5414">
        <w:rPr>
          <w:b/>
        </w:rPr>
        <w:t xml:space="preserve"> children with CNS tumors: A position paper and </w:t>
      </w:r>
      <w:r w:rsidRPr="002D5414">
        <w:rPr>
          <w:b/>
          <w:bCs/>
        </w:rPr>
        <w:t>practical considerations</w:t>
      </w:r>
      <w:r w:rsidRPr="002D5414">
        <w:rPr>
          <w:b/>
        </w:rPr>
        <w:t xml:space="preserve"> from the S</w:t>
      </w:r>
      <w:r w:rsidRPr="002D5414">
        <w:rPr>
          <w:b/>
          <w:bCs/>
        </w:rPr>
        <w:t xml:space="preserve">IOP-Europe Brain Tumor Group </w:t>
      </w:r>
    </w:p>
    <w:p w14:paraId="1DC2BC87" w14:textId="77777777" w:rsidR="002B6125" w:rsidRPr="002D5414" w:rsidRDefault="002B6125" w:rsidP="00013AE5">
      <w:pPr>
        <w:spacing w:after="0" w:line="360" w:lineRule="auto"/>
        <w:jc w:val="both"/>
      </w:pPr>
    </w:p>
    <w:p w14:paraId="52C74801" w14:textId="77777777" w:rsidR="002B6125" w:rsidRPr="002D5414" w:rsidRDefault="002B6125" w:rsidP="00013AE5">
      <w:pPr>
        <w:spacing w:after="0" w:line="360" w:lineRule="auto"/>
        <w:jc w:val="both"/>
      </w:pPr>
      <w:r w:rsidRPr="002D5414">
        <w:t>Rutkowski S</w:t>
      </w:r>
      <w:r w:rsidRPr="002D5414">
        <w:rPr>
          <w:vertAlign w:val="superscript"/>
        </w:rPr>
        <w:t>1</w:t>
      </w:r>
      <w:r>
        <w:t>, Modena P</w:t>
      </w:r>
      <w:r w:rsidRPr="002D5414">
        <w:rPr>
          <w:vertAlign w:val="superscript"/>
        </w:rPr>
        <w:t>2</w:t>
      </w:r>
      <w:r w:rsidRPr="002D5414">
        <w:t>, Williamson D</w:t>
      </w:r>
      <w:r w:rsidRPr="002D5414">
        <w:rPr>
          <w:vertAlign w:val="superscript"/>
        </w:rPr>
        <w:t>3</w:t>
      </w:r>
      <w:r w:rsidRPr="002D5414">
        <w:t>, Kerl K</w:t>
      </w:r>
      <w:r w:rsidRPr="002D5414">
        <w:rPr>
          <w:vertAlign w:val="superscript"/>
        </w:rPr>
        <w:t>4</w:t>
      </w:r>
      <w:r>
        <w:t>, Nysom K</w:t>
      </w:r>
      <w:r w:rsidRPr="002D5414">
        <w:rPr>
          <w:vertAlign w:val="superscript"/>
        </w:rPr>
        <w:t>5</w:t>
      </w:r>
      <w:r w:rsidRPr="002D5414">
        <w:t>, Pizer B</w:t>
      </w:r>
      <w:r w:rsidRPr="002D5414">
        <w:rPr>
          <w:vertAlign w:val="superscript"/>
        </w:rPr>
        <w:t>6</w:t>
      </w:r>
      <w:r w:rsidRPr="002D5414">
        <w:t>, Bartels U</w:t>
      </w:r>
      <w:r>
        <w:rPr>
          <w:vertAlign w:val="superscript"/>
        </w:rPr>
        <w:t>7</w:t>
      </w:r>
      <w:r w:rsidRPr="002D5414">
        <w:t>, Puget S</w:t>
      </w:r>
      <w:r>
        <w:rPr>
          <w:vertAlign w:val="superscript"/>
        </w:rPr>
        <w:t>8</w:t>
      </w:r>
      <w:r w:rsidRPr="002D5414">
        <w:t>, Doz F</w:t>
      </w:r>
      <w:r>
        <w:rPr>
          <w:vertAlign w:val="superscript"/>
        </w:rPr>
        <w:t>9</w:t>
      </w:r>
      <w:r w:rsidRPr="002D5414">
        <w:t>, Michalski A</w:t>
      </w:r>
      <w:r>
        <w:rPr>
          <w:vertAlign w:val="superscript"/>
        </w:rPr>
        <w:t>10</w:t>
      </w:r>
      <w:r w:rsidRPr="002D5414">
        <w:t>, von Hoff K</w:t>
      </w:r>
      <w:r>
        <w:rPr>
          <w:vertAlign w:val="superscript"/>
        </w:rPr>
        <w:t>11</w:t>
      </w:r>
      <w:r w:rsidRPr="002D5414">
        <w:t>, Chevignard M</w:t>
      </w:r>
      <w:r>
        <w:rPr>
          <w:vertAlign w:val="superscript"/>
        </w:rPr>
        <w:t>12</w:t>
      </w:r>
      <w:r w:rsidRPr="002D5414">
        <w:t>, Avula S</w:t>
      </w:r>
      <w:r>
        <w:rPr>
          <w:vertAlign w:val="superscript"/>
        </w:rPr>
        <w:t>13</w:t>
      </w:r>
      <w:r w:rsidRPr="002D5414">
        <w:t xml:space="preserve">, </w:t>
      </w:r>
      <w:r w:rsidRPr="002D5414">
        <w:rPr>
          <w:color w:val="000000"/>
        </w:rPr>
        <w:t>Murray MJ</w:t>
      </w:r>
      <w:r>
        <w:rPr>
          <w:color w:val="000000"/>
          <w:vertAlign w:val="superscript"/>
        </w:rPr>
        <w:t>14</w:t>
      </w:r>
      <w:r>
        <w:rPr>
          <w:color w:val="000000"/>
        </w:rPr>
        <w:t>, Schö</w:t>
      </w:r>
      <w:r w:rsidRPr="002D5414">
        <w:rPr>
          <w:color w:val="000000"/>
        </w:rPr>
        <w:t>nberger S</w:t>
      </w:r>
      <w:r>
        <w:rPr>
          <w:color w:val="000000"/>
          <w:vertAlign w:val="superscript"/>
        </w:rPr>
        <w:t>15</w:t>
      </w:r>
      <w:r w:rsidRPr="002D5414">
        <w:rPr>
          <w:color w:val="000000"/>
        </w:rPr>
        <w:t>, Czech T</w:t>
      </w:r>
      <w:r>
        <w:rPr>
          <w:color w:val="000000"/>
          <w:vertAlign w:val="superscript"/>
        </w:rPr>
        <w:t>16</w:t>
      </w:r>
      <w:r w:rsidRPr="002D5414">
        <w:rPr>
          <w:color w:val="000000"/>
        </w:rPr>
        <w:t>, Schouten van Meeteren N</w:t>
      </w:r>
      <w:r>
        <w:rPr>
          <w:color w:val="000000"/>
          <w:vertAlign w:val="superscript"/>
        </w:rPr>
        <w:t>17</w:t>
      </w:r>
      <w:r w:rsidRPr="002D5414">
        <w:rPr>
          <w:color w:val="000000"/>
        </w:rPr>
        <w:t>, Kordes U</w:t>
      </w:r>
      <w:r w:rsidRPr="002D5414">
        <w:rPr>
          <w:color w:val="000000"/>
          <w:vertAlign w:val="superscript"/>
        </w:rPr>
        <w:t>1</w:t>
      </w:r>
      <w:r>
        <w:rPr>
          <w:color w:val="000000"/>
          <w:vertAlign w:val="superscript"/>
        </w:rPr>
        <w:t>8</w:t>
      </w:r>
      <w:r w:rsidRPr="002D5414">
        <w:rPr>
          <w:color w:val="000000"/>
        </w:rPr>
        <w:t>, Kramm CM</w:t>
      </w:r>
      <w:r w:rsidRPr="002D5414">
        <w:rPr>
          <w:color w:val="000000"/>
          <w:vertAlign w:val="superscript"/>
        </w:rPr>
        <w:t>19</w:t>
      </w:r>
      <w:r w:rsidRPr="002D5414">
        <w:rPr>
          <w:color w:val="000000"/>
        </w:rPr>
        <w:t>, van Vuurden DG</w:t>
      </w:r>
      <w:r w:rsidRPr="002D5414">
        <w:rPr>
          <w:color w:val="000000"/>
          <w:vertAlign w:val="superscript"/>
        </w:rPr>
        <w:t>20/21</w:t>
      </w:r>
      <w:r>
        <w:rPr>
          <w:color w:val="000000"/>
        </w:rPr>
        <w:t>, Hulleman</w:t>
      </w:r>
      <w:r w:rsidRPr="002D5414">
        <w:rPr>
          <w:color w:val="000000"/>
        </w:rPr>
        <w:t xml:space="preserve"> E</w:t>
      </w:r>
      <w:r>
        <w:rPr>
          <w:color w:val="000000"/>
          <w:vertAlign w:val="superscript"/>
        </w:rPr>
        <w:t>20</w:t>
      </w:r>
      <w:r w:rsidRPr="002D5414">
        <w:rPr>
          <w:color w:val="000000"/>
        </w:rPr>
        <w:t>, Janssens G</w:t>
      </w:r>
      <w:r>
        <w:rPr>
          <w:color w:val="000000"/>
        </w:rPr>
        <w:t>O</w:t>
      </w:r>
      <w:r>
        <w:rPr>
          <w:color w:val="000000"/>
          <w:vertAlign w:val="superscript"/>
        </w:rPr>
        <w:t>22</w:t>
      </w:r>
      <w:r w:rsidRPr="002D5414">
        <w:rPr>
          <w:color w:val="000000"/>
        </w:rPr>
        <w:t>, Solanki G</w:t>
      </w:r>
      <w:r>
        <w:rPr>
          <w:color w:val="000000"/>
          <w:vertAlign w:val="superscript"/>
        </w:rPr>
        <w:t>23</w:t>
      </w:r>
      <w:r w:rsidRPr="002D5414">
        <w:rPr>
          <w:color w:val="000000"/>
        </w:rPr>
        <w:t>, van Veelen ML</w:t>
      </w:r>
      <w:r>
        <w:rPr>
          <w:color w:val="000000"/>
          <w:vertAlign w:val="superscript"/>
        </w:rPr>
        <w:t>24</w:t>
      </w:r>
      <w:r w:rsidRPr="002D5414">
        <w:rPr>
          <w:color w:val="000000"/>
        </w:rPr>
        <w:t>, Thomale U</w:t>
      </w:r>
      <w:r>
        <w:rPr>
          <w:color w:val="000000"/>
          <w:vertAlign w:val="superscript"/>
        </w:rPr>
        <w:t>25</w:t>
      </w:r>
      <w:r w:rsidRPr="002D5414">
        <w:rPr>
          <w:color w:val="000000"/>
        </w:rPr>
        <w:t>, Schuhmann MU</w:t>
      </w:r>
      <w:r>
        <w:rPr>
          <w:color w:val="000000"/>
          <w:vertAlign w:val="superscript"/>
        </w:rPr>
        <w:t>26</w:t>
      </w:r>
      <w:r w:rsidRPr="002D5414">
        <w:rPr>
          <w:color w:val="000000"/>
        </w:rPr>
        <w:t>, Jones C</w:t>
      </w:r>
      <w:r>
        <w:rPr>
          <w:color w:val="000000"/>
          <w:vertAlign w:val="superscript"/>
        </w:rPr>
        <w:t>27</w:t>
      </w:r>
      <w:r w:rsidRPr="002D5414">
        <w:rPr>
          <w:color w:val="000000"/>
        </w:rPr>
        <w:t>,</w:t>
      </w:r>
      <w:r w:rsidRPr="002D5414">
        <w:t xml:space="preserve"> </w:t>
      </w:r>
      <w:r w:rsidRPr="002D5414">
        <w:rPr>
          <w:color w:val="000000"/>
        </w:rPr>
        <w:t>Clifford S</w:t>
      </w:r>
      <w:r>
        <w:rPr>
          <w:color w:val="000000"/>
        </w:rPr>
        <w:t>C</w:t>
      </w:r>
      <w:r>
        <w:rPr>
          <w:color w:val="000000"/>
          <w:vertAlign w:val="superscript"/>
        </w:rPr>
        <w:t>28</w:t>
      </w:r>
      <w:r w:rsidRPr="002D5414">
        <w:rPr>
          <w:color w:val="000000"/>
        </w:rPr>
        <w:t>, Pfister S</w:t>
      </w:r>
      <w:r>
        <w:rPr>
          <w:color w:val="000000"/>
        </w:rPr>
        <w:t>M</w:t>
      </w:r>
      <w:r>
        <w:rPr>
          <w:color w:val="000000"/>
          <w:vertAlign w:val="superscript"/>
        </w:rPr>
        <w:t>29</w:t>
      </w:r>
      <w:r>
        <w:rPr>
          <w:color w:val="000000"/>
        </w:rPr>
        <w:t xml:space="preserve">, </w:t>
      </w:r>
      <w:r w:rsidRPr="002D5414">
        <w:t>Van Gool SW</w:t>
      </w:r>
      <w:r>
        <w:rPr>
          <w:vertAlign w:val="superscript"/>
        </w:rPr>
        <w:t>30</w:t>
      </w:r>
    </w:p>
    <w:p w14:paraId="42223AB6" w14:textId="77777777" w:rsidR="002B6125" w:rsidRPr="002D5414" w:rsidRDefault="002B6125" w:rsidP="00E21658">
      <w:pPr>
        <w:spacing w:after="0" w:line="360" w:lineRule="auto"/>
        <w:jc w:val="both"/>
        <w:rPr>
          <w:b/>
        </w:rPr>
      </w:pPr>
    </w:p>
    <w:p w14:paraId="3633249F" w14:textId="77777777" w:rsidR="002B6125" w:rsidRPr="00D47B06" w:rsidRDefault="002B6125" w:rsidP="00E21658">
      <w:pPr>
        <w:spacing w:after="0" w:line="360" w:lineRule="auto"/>
        <w:jc w:val="both"/>
        <w:rPr>
          <w:rFonts w:asciiTheme="minorHAnsi" w:hAnsiTheme="minorHAnsi"/>
        </w:rPr>
      </w:pPr>
      <w:r w:rsidRPr="00D47B06">
        <w:rPr>
          <w:rFonts w:asciiTheme="minorHAnsi" w:hAnsiTheme="minorHAnsi"/>
        </w:rPr>
        <w:t xml:space="preserve">1 Department of Pediatric Hematology and Oncology, University Medical Center Hamburg-Eppendorf, Germany. </w:t>
      </w:r>
      <w:hyperlink r:id="rId7" w:history="1">
        <w:r w:rsidRPr="00D47B06">
          <w:rPr>
            <w:rStyle w:val="Hyperlink"/>
            <w:rFonts w:asciiTheme="minorHAnsi" w:hAnsiTheme="minorHAnsi"/>
            <w:color w:val="auto"/>
            <w:u w:val="none"/>
          </w:rPr>
          <w:t>s.rutkowski@uke.de</w:t>
        </w:r>
      </w:hyperlink>
    </w:p>
    <w:p w14:paraId="6310ACB2" w14:textId="77777777" w:rsidR="002B6125" w:rsidRPr="00D47B06" w:rsidRDefault="002B6125" w:rsidP="00E21658">
      <w:pPr>
        <w:spacing w:after="0" w:line="360" w:lineRule="auto"/>
        <w:jc w:val="both"/>
        <w:rPr>
          <w:rFonts w:asciiTheme="minorHAnsi" w:hAnsiTheme="minorHAnsi"/>
        </w:rPr>
      </w:pPr>
      <w:r w:rsidRPr="00D47B06">
        <w:rPr>
          <w:rFonts w:asciiTheme="minorHAnsi" w:hAnsiTheme="minorHAnsi"/>
        </w:rPr>
        <w:t xml:space="preserve">2 Genetics Unit, ASST Lariana General Hospital, Como, Italy. </w:t>
      </w:r>
      <w:hyperlink r:id="rId8" w:history="1">
        <w:r w:rsidRPr="00D47B06">
          <w:rPr>
            <w:rStyle w:val="Hyperlink"/>
            <w:rFonts w:asciiTheme="minorHAnsi" w:hAnsiTheme="minorHAnsi"/>
            <w:color w:val="auto"/>
            <w:u w:val="none"/>
          </w:rPr>
          <w:t>piergiorgio.modena@asst-lariana.it</w:t>
        </w:r>
      </w:hyperlink>
      <w:r w:rsidRPr="00D47B06">
        <w:rPr>
          <w:rFonts w:asciiTheme="minorHAnsi" w:hAnsiTheme="minorHAnsi"/>
        </w:rPr>
        <w:t xml:space="preserve"> </w:t>
      </w:r>
    </w:p>
    <w:p w14:paraId="11BE06B4" w14:textId="77777777" w:rsidR="002B6125" w:rsidRPr="00D47B06" w:rsidRDefault="002B6125" w:rsidP="00E21658">
      <w:pPr>
        <w:spacing w:after="0" w:line="360" w:lineRule="auto"/>
        <w:jc w:val="both"/>
        <w:rPr>
          <w:rFonts w:asciiTheme="minorHAnsi" w:hAnsiTheme="minorHAnsi"/>
        </w:rPr>
      </w:pPr>
      <w:r w:rsidRPr="00D47B06">
        <w:rPr>
          <w:rFonts w:asciiTheme="minorHAnsi" w:hAnsiTheme="minorHAnsi"/>
        </w:rPr>
        <w:t xml:space="preserve">3 Wolfson Childhood Cancer Research Centre, Northern Institute for Cancer Research, Newcastle University, United Kingdom. </w:t>
      </w:r>
      <w:hyperlink r:id="rId9" w:history="1">
        <w:r w:rsidRPr="00D47B06">
          <w:rPr>
            <w:rStyle w:val="Hyperlink"/>
            <w:rFonts w:asciiTheme="minorHAnsi" w:hAnsiTheme="minorHAnsi"/>
            <w:color w:val="auto"/>
            <w:u w:val="none"/>
          </w:rPr>
          <w:t>daniel.williamson@newcastle.ac.uk</w:t>
        </w:r>
      </w:hyperlink>
    </w:p>
    <w:p w14:paraId="4213D94B" w14:textId="77777777" w:rsidR="002B6125" w:rsidRPr="00D47B06" w:rsidRDefault="002B6125" w:rsidP="00E21658">
      <w:pPr>
        <w:spacing w:after="0" w:line="360" w:lineRule="auto"/>
        <w:jc w:val="both"/>
        <w:rPr>
          <w:rFonts w:asciiTheme="minorHAnsi" w:hAnsiTheme="minorHAnsi" w:cs="Arial"/>
        </w:rPr>
      </w:pPr>
      <w:r w:rsidRPr="00D47B06">
        <w:rPr>
          <w:rFonts w:asciiTheme="minorHAnsi" w:hAnsiTheme="minorHAnsi"/>
        </w:rPr>
        <w:t xml:space="preserve">4 </w:t>
      </w:r>
      <w:r w:rsidRPr="00D47B06">
        <w:rPr>
          <w:rFonts w:asciiTheme="minorHAnsi" w:hAnsiTheme="minorHAnsi" w:cs="Arial"/>
          <w:lang w:val="en"/>
        </w:rPr>
        <w:t xml:space="preserve">Department of Pediatric Hematology and Oncology, University Children’s Hospital Muenster, Germany. </w:t>
      </w:r>
      <w:hyperlink r:id="rId10" w:history="1">
        <w:r w:rsidRPr="00D47B06">
          <w:rPr>
            <w:rStyle w:val="Hyperlink"/>
            <w:rFonts w:asciiTheme="minorHAnsi" w:hAnsiTheme="minorHAnsi" w:cs="Arial"/>
            <w:color w:val="auto"/>
            <w:u w:val="none"/>
          </w:rPr>
          <w:t>Kornelius.kerl@ukmuenster.de</w:t>
        </w:r>
      </w:hyperlink>
      <w:r w:rsidRPr="00D47B06">
        <w:rPr>
          <w:rFonts w:asciiTheme="minorHAnsi" w:hAnsiTheme="minorHAnsi" w:cs="Arial"/>
        </w:rPr>
        <w:t xml:space="preserve"> </w:t>
      </w:r>
    </w:p>
    <w:p w14:paraId="0E83EB0A" w14:textId="77777777" w:rsidR="002B6125" w:rsidRPr="00D47B06" w:rsidRDefault="002B6125" w:rsidP="00E21658">
      <w:pPr>
        <w:spacing w:after="0" w:line="360" w:lineRule="auto"/>
        <w:jc w:val="both"/>
        <w:rPr>
          <w:rFonts w:asciiTheme="minorHAnsi" w:hAnsiTheme="minorHAnsi" w:cs="Arial"/>
        </w:rPr>
      </w:pPr>
      <w:r w:rsidRPr="00D47B06">
        <w:rPr>
          <w:rFonts w:asciiTheme="minorHAnsi" w:hAnsiTheme="minorHAnsi" w:cs="Arial"/>
        </w:rPr>
        <w:t xml:space="preserve">5 Department of Pediatrics and Adolescent Medicine, Rigshospitalet, Copenhagen, Denmark. </w:t>
      </w:r>
      <w:hyperlink r:id="rId11" w:history="1">
        <w:r w:rsidRPr="00D47B06">
          <w:rPr>
            <w:rStyle w:val="Hyperlink"/>
            <w:rFonts w:asciiTheme="minorHAnsi" w:hAnsiTheme="minorHAnsi" w:cs="Arial"/>
            <w:color w:val="auto"/>
            <w:u w:val="none"/>
          </w:rPr>
          <w:t>karsten.nysom@regionh.dk</w:t>
        </w:r>
      </w:hyperlink>
      <w:r w:rsidRPr="00D47B06">
        <w:rPr>
          <w:rFonts w:asciiTheme="minorHAnsi" w:hAnsiTheme="minorHAnsi" w:cs="Arial"/>
        </w:rPr>
        <w:t xml:space="preserve"> </w:t>
      </w:r>
    </w:p>
    <w:p w14:paraId="75DC9B79" w14:textId="77777777" w:rsidR="002B6125" w:rsidRPr="00D47B06" w:rsidRDefault="002B6125" w:rsidP="00E21658">
      <w:pPr>
        <w:spacing w:after="0" w:line="360" w:lineRule="auto"/>
        <w:jc w:val="both"/>
        <w:rPr>
          <w:rFonts w:asciiTheme="minorHAnsi" w:hAnsiTheme="minorHAnsi"/>
        </w:rPr>
      </w:pPr>
      <w:r w:rsidRPr="00D47B06">
        <w:rPr>
          <w:rFonts w:asciiTheme="minorHAnsi" w:hAnsiTheme="minorHAnsi" w:cs="Arial"/>
        </w:rPr>
        <w:t xml:space="preserve">6 Institute of Translational Medicine, University of Liverpool, UK. </w:t>
      </w:r>
      <w:hyperlink r:id="rId12" w:history="1">
        <w:r w:rsidRPr="00D47B06">
          <w:rPr>
            <w:rStyle w:val="Hyperlink"/>
            <w:rFonts w:asciiTheme="minorHAnsi" w:hAnsiTheme="minorHAnsi" w:cs="Arial"/>
            <w:color w:val="auto"/>
            <w:u w:val="none"/>
          </w:rPr>
          <w:t>barry.pizer@alderhey.nhs.uk</w:t>
        </w:r>
      </w:hyperlink>
      <w:r w:rsidRPr="00D47B06">
        <w:rPr>
          <w:rFonts w:asciiTheme="minorHAnsi" w:hAnsiTheme="minorHAnsi" w:cs="Arial"/>
        </w:rPr>
        <w:t xml:space="preserve"> </w:t>
      </w:r>
    </w:p>
    <w:p w14:paraId="2B455DAE" w14:textId="77777777" w:rsidR="002B6125" w:rsidRPr="00D47B06" w:rsidRDefault="002B6125" w:rsidP="00E21658">
      <w:pPr>
        <w:spacing w:after="0" w:line="360" w:lineRule="auto"/>
        <w:jc w:val="both"/>
      </w:pPr>
      <w:r w:rsidRPr="00D47B06">
        <w:rPr>
          <w:rFonts w:asciiTheme="minorHAnsi" w:hAnsiTheme="minorHAnsi"/>
        </w:rPr>
        <w:t xml:space="preserve">7 Department of Paediatrics, Division of Haematology/Oncology, The Hospital for Sick Children, Toronto, </w:t>
      </w:r>
      <w:r w:rsidRPr="00D47B06">
        <w:t xml:space="preserve">Canada. </w:t>
      </w:r>
      <w:hyperlink r:id="rId13" w:history="1">
        <w:r w:rsidRPr="00D47B06">
          <w:rPr>
            <w:rStyle w:val="Hyperlink"/>
            <w:color w:val="auto"/>
            <w:u w:val="none"/>
          </w:rPr>
          <w:t>ute.bartels@sickkids.ca</w:t>
        </w:r>
      </w:hyperlink>
      <w:r w:rsidRPr="00D47B06">
        <w:t xml:space="preserve"> </w:t>
      </w:r>
    </w:p>
    <w:p w14:paraId="1F27A545" w14:textId="77777777" w:rsidR="002B6125" w:rsidRPr="00D47B06" w:rsidRDefault="002B6125" w:rsidP="00E21658">
      <w:pPr>
        <w:spacing w:after="0" w:line="360" w:lineRule="auto"/>
        <w:jc w:val="both"/>
      </w:pPr>
      <w:r w:rsidRPr="00D47B06">
        <w:t xml:space="preserve">8 </w:t>
      </w:r>
      <w:r w:rsidRPr="00D47B06">
        <w:rPr>
          <w:rFonts w:cs="Arial"/>
          <w:shd w:val="clear" w:color="auto" w:fill="FFFFFF"/>
        </w:rPr>
        <w:t>Department of Pediatric Neurosurgery, Necker Hospital, APHP, Université Paris Descartes, Sorbonne Paris Cité, Paris, France.</w:t>
      </w:r>
      <w:r w:rsidRPr="00D47B06">
        <w:rPr>
          <w:rFonts w:asciiTheme="minorHAnsi" w:hAnsiTheme="minorHAnsi" w:cs="Arial"/>
        </w:rPr>
        <w:t xml:space="preserve"> </w:t>
      </w:r>
      <w:hyperlink r:id="rId14" w:history="1">
        <w:r w:rsidRPr="00D47B06">
          <w:rPr>
            <w:rStyle w:val="Hyperlink"/>
            <w:rFonts w:asciiTheme="minorHAnsi" w:hAnsiTheme="minorHAnsi" w:cs="Arial"/>
            <w:color w:val="auto"/>
            <w:u w:val="none"/>
          </w:rPr>
          <w:t>Stephanie.puget@aphp.fr</w:t>
        </w:r>
      </w:hyperlink>
      <w:r w:rsidRPr="00D47B06">
        <w:rPr>
          <w:rFonts w:asciiTheme="minorHAnsi" w:hAnsiTheme="minorHAnsi" w:cs="Arial"/>
        </w:rPr>
        <w:t xml:space="preserve"> </w:t>
      </w:r>
    </w:p>
    <w:p w14:paraId="4EFBFF5D" w14:textId="77777777" w:rsidR="002B6125" w:rsidRPr="00D47B06" w:rsidRDefault="002B6125" w:rsidP="00E21658">
      <w:pPr>
        <w:spacing w:after="0" w:line="360" w:lineRule="auto"/>
        <w:jc w:val="both"/>
      </w:pPr>
      <w:r w:rsidRPr="00D47B06">
        <w:t xml:space="preserve">9 </w:t>
      </w:r>
      <w:r w:rsidRPr="00D47B06">
        <w:rPr>
          <w:rFonts w:asciiTheme="minorHAnsi" w:hAnsiTheme="minorHAnsi" w:cs="Arial"/>
        </w:rPr>
        <w:t xml:space="preserve">SIREDO Center (care, innovation and research in pediatric, adolescents and young adults oncology), Institut Curie and University Paris Descartes, Paris, France. </w:t>
      </w:r>
      <w:hyperlink r:id="rId15" w:history="1">
        <w:r w:rsidRPr="00D47B06">
          <w:rPr>
            <w:rStyle w:val="Hyperlink"/>
            <w:rFonts w:asciiTheme="minorHAnsi" w:hAnsiTheme="minorHAnsi" w:cs="Arial"/>
            <w:color w:val="auto"/>
            <w:u w:val="none"/>
          </w:rPr>
          <w:t>francois.doz@curie.fr</w:t>
        </w:r>
      </w:hyperlink>
      <w:r w:rsidRPr="00D47B06">
        <w:rPr>
          <w:rFonts w:asciiTheme="minorHAnsi" w:hAnsiTheme="minorHAnsi" w:cs="Arial"/>
        </w:rPr>
        <w:t xml:space="preserve"> </w:t>
      </w:r>
    </w:p>
    <w:p w14:paraId="34806E93" w14:textId="77777777" w:rsidR="002B6125" w:rsidRPr="00D47B06" w:rsidRDefault="002B6125" w:rsidP="00E21658">
      <w:pPr>
        <w:spacing w:after="0" w:line="360" w:lineRule="auto"/>
        <w:jc w:val="both"/>
      </w:pPr>
      <w:r w:rsidRPr="00D47B06">
        <w:t xml:space="preserve">10 Department of Haematology and Oncology, Great Ormond Street Hospital for Children, London, UK. </w:t>
      </w:r>
      <w:hyperlink r:id="rId16" w:history="1">
        <w:r w:rsidRPr="00D47B06">
          <w:rPr>
            <w:rStyle w:val="Hyperlink"/>
            <w:color w:val="auto"/>
            <w:u w:val="none"/>
          </w:rPr>
          <w:t>antony.michalski@gosh.nhs.uk</w:t>
        </w:r>
      </w:hyperlink>
      <w:r w:rsidRPr="00D47B06">
        <w:t xml:space="preserve"> </w:t>
      </w:r>
    </w:p>
    <w:p w14:paraId="3E1EC46F" w14:textId="77777777" w:rsidR="002B6125" w:rsidRPr="00D47B06" w:rsidRDefault="002B6125" w:rsidP="00E21658">
      <w:pPr>
        <w:spacing w:after="0" w:line="360" w:lineRule="auto"/>
        <w:jc w:val="both"/>
      </w:pPr>
      <w:r w:rsidRPr="00D47B06">
        <w:t>11 Department of Pediatric Hematology and Oncology, University Medicine Berlin, Charite, Berlin</w:t>
      </w:r>
      <w:r w:rsidRPr="00D47B06">
        <w:rPr>
          <w:rFonts w:asciiTheme="minorHAnsi" w:hAnsiTheme="minorHAnsi" w:cs="Arial"/>
        </w:rPr>
        <w:t xml:space="preserve">, Germany. </w:t>
      </w:r>
      <w:hyperlink r:id="rId17" w:history="1">
        <w:r w:rsidRPr="00D47B06">
          <w:rPr>
            <w:rStyle w:val="Hyperlink"/>
            <w:rFonts w:asciiTheme="minorHAnsi" w:hAnsiTheme="minorHAnsi" w:cs="Arial"/>
            <w:color w:val="auto"/>
            <w:u w:val="none"/>
          </w:rPr>
          <w:t>Katja.von-hoff@charite.de</w:t>
        </w:r>
      </w:hyperlink>
      <w:r w:rsidRPr="00D47B06">
        <w:rPr>
          <w:rFonts w:asciiTheme="minorHAnsi" w:hAnsiTheme="minorHAnsi" w:cs="Arial"/>
        </w:rPr>
        <w:t xml:space="preserve"> </w:t>
      </w:r>
    </w:p>
    <w:p w14:paraId="3D62B7A8" w14:textId="77777777" w:rsidR="002B6125" w:rsidRPr="00D47B06" w:rsidRDefault="002B6125" w:rsidP="00E21658">
      <w:pPr>
        <w:spacing w:after="0" w:line="360" w:lineRule="auto"/>
        <w:jc w:val="both"/>
      </w:pPr>
      <w:r w:rsidRPr="00D47B06">
        <w:t xml:space="preserve">12 </w:t>
      </w:r>
      <w:r w:rsidRPr="00D47B06">
        <w:rPr>
          <w:lang w:val="en-GB"/>
        </w:rPr>
        <w:t>Rehabilitation Department for children with acquired neurological injury</w:t>
      </w:r>
      <w:r w:rsidRPr="00D47B06">
        <w:t xml:space="preserve">; </w:t>
      </w:r>
      <w:r w:rsidRPr="00D47B06">
        <w:rPr>
          <w:lang w:val="en-GB"/>
        </w:rPr>
        <w:t>Saint Maurice</w:t>
      </w:r>
      <w:r w:rsidRPr="00D47B06">
        <w:t xml:space="preserve"> Hospitals</w:t>
      </w:r>
      <w:r w:rsidRPr="00D47B06">
        <w:rPr>
          <w:lang w:val="en-GB"/>
        </w:rPr>
        <w:t xml:space="preserve">, 14, rue du Val d’Osne, 94410, Saint Maurice, France; </w:t>
      </w:r>
      <w:r w:rsidRPr="00D47B06">
        <w:t xml:space="preserve">Sorbonne Université, CNRS, INSERM, Laboratoire d’Imagerie Biomédicale, LIB, 75006 Paris, France. </w:t>
      </w:r>
      <w:hyperlink r:id="rId18" w:history="1">
        <w:r w:rsidRPr="00D47B06">
          <w:rPr>
            <w:rStyle w:val="Hyperlink"/>
            <w:color w:val="auto"/>
            <w:u w:val="none"/>
          </w:rPr>
          <w:t>m.chevignard@hopitaux-st-maurice.fr</w:t>
        </w:r>
      </w:hyperlink>
      <w:r w:rsidRPr="00D47B06">
        <w:t xml:space="preserve"> </w:t>
      </w:r>
    </w:p>
    <w:p w14:paraId="0F2C8000" w14:textId="77777777" w:rsidR="002B6125" w:rsidRPr="00D47B06" w:rsidRDefault="002B6125" w:rsidP="00E21658">
      <w:pPr>
        <w:spacing w:after="0" w:line="360" w:lineRule="auto"/>
        <w:jc w:val="both"/>
      </w:pPr>
      <w:r w:rsidRPr="00D47B06">
        <w:lastRenderedPageBreak/>
        <w:t>13 Department of Radiology, Alder Hey Children’s NHS Foundation Trust, Liverpool, UK, L14 5AB.</w:t>
      </w:r>
      <w:r w:rsidRPr="00D47B06">
        <w:rPr>
          <w:rFonts w:asciiTheme="minorHAnsi" w:hAnsiTheme="minorHAnsi" w:cs="Arial"/>
        </w:rPr>
        <w:t xml:space="preserve"> </w:t>
      </w:r>
      <w:hyperlink r:id="rId19" w:history="1">
        <w:r w:rsidRPr="00D47B06">
          <w:rPr>
            <w:rStyle w:val="Hyperlink"/>
            <w:rFonts w:asciiTheme="minorHAnsi" w:hAnsiTheme="minorHAnsi" w:cs="Arial"/>
            <w:color w:val="auto"/>
            <w:u w:val="none"/>
          </w:rPr>
          <w:t>Shivaram.Avula@alderhey.nhs.uk</w:t>
        </w:r>
      </w:hyperlink>
      <w:r w:rsidRPr="00D47B06">
        <w:rPr>
          <w:rFonts w:asciiTheme="minorHAnsi" w:hAnsiTheme="minorHAnsi" w:cs="Arial"/>
        </w:rPr>
        <w:t xml:space="preserve"> </w:t>
      </w:r>
    </w:p>
    <w:p w14:paraId="39373CEB" w14:textId="77777777" w:rsidR="002B6125" w:rsidRPr="00D47B06" w:rsidRDefault="002B6125" w:rsidP="00E21658">
      <w:pPr>
        <w:spacing w:after="0" w:line="360" w:lineRule="auto"/>
        <w:jc w:val="both"/>
      </w:pPr>
      <w:r w:rsidRPr="00D47B06">
        <w:t xml:space="preserve">14 Matthew J. Murray, Department of Pathology, University of Cambridge, CN2 1QP and Department of Paediatric Haematology and Oncology, Cambridge University Hospitals NHS Foundation Trust, Cambridge, CB1 0QQ, UK. </w:t>
      </w:r>
      <w:hyperlink r:id="rId20" w:history="1">
        <w:r w:rsidRPr="00D47B06">
          <w:rPr>
            <w:rStyle w:val="Hyperlink"/>
            <w:color w:val="auto"/>
            <w:u w:val="none"/>
          </w:rPr>
          <w:t>mjm16@cam.ac.uk</w:t>
        </w:r>
      </w:hyperlink>
      <w:r w:rsidRPr="00D47B06">
        <w:t xml:space="preserve"> </w:t>
      </w:r>
    </w:p>
    <w:p w14:paraId="1728D0B3" w14:textId="77777777" w:rsidR="002B6125" w:rsidRPr="00D47B06" w:rsidRDefault="002B6125" w:rsidP="00E21658">
      <w:pPr>
        <w:spacing w:after="0" w:line="360" w:lineRule="auto"/>
        <w:jc w:val="both"/>
      </w:pPr>
      <w:r w:rsidRPr="00D47B06">
        <w:t xml:space="preserve">15 University of Bonn, Department of Paediatric Haematology and Oncology, University Children’s Hospital Bonn, Germany. </w:t>
      </w:r>
      <w:hyperlink r:id="rId21" w:history="1">
        <w:r w:rsidRPr="00D47B06">
          <w:rPr>
            <w:rStyle w:val="Hyperlink"/>
            <w:rFonts w:asciiTheme="minorHAnsi" w:hAnsiTheme="minorHAnsi" w:cs="Arial"/>
            <w:color w:val="auto"/>
            <w:u w:val="none"/>
          </w:rPr>
          <w:t>stefan.schoenberger@ukbonn.de</w:t>
        </w:r>
      </w:hyperlink>
      <w:r w:rsidRPr="00D47B06">
        <w:rPr>
          <w:rFonts w:asciiTheme="minorHAnsi" w:hAnsiTheme="minorHAnsi" w:cs="Arial"/>
        </w:rPr>
        <w:t xml:space="preserve"> </w:t>
      </w:r>
    </w:p>
    <w:p w14:paraId="13DB27E4" w14:textId="77777777" w:rsidR="002B6125" w:rsidRPr="00D47B06" w:rsidRDefault="002B6125" w:rsidP="00E21658">
      <w:pPr>
        <w:spacing w:after="0" w:line="360" w:lineRule="auto"/>
        <w:jc w:val="both"/>
      </w:pPr>
      <w:r w:rsidRPr="00D47B06">
        <w:t xml:space="preserve">16 Department of Neurosurgery, Medical University Vienna, Austria. </w:t>
      </w:r>
      <w:hyperlink r:id="rId22" w:history="1">
        <w:r w:rsidRPr="00D47B06">
          <w:rPr>
            <w:rStyle w:val="Hyperlink"/>
            <w:color w:val="auto"/>
            <w:u w:val="none"/>
          </w:rPr>
          <w:t>thomas.czech@meduniwien.ac.at</w:t>
        </w:r>
      </w:hyperlink>
    </w:p>
    <w:p w14:paraId="59960688" w14:textId="77777777" w:rsidR="002B6125" w:rsidRPr="00D47B06" w:rsidRDefault="002B6125" w:rsidP="00E21658">
      <w:pPr>
        <w:spacing w:after="0" w:line="360" w:lineRule="auto"/>
        <w:jc w:val="both"/>
        <w:rPr>
          <w:rFonts w:asciiTheme="minorHAnsi" w:hAnsiTheme="minorHAnsi"/>
        </w:rPr>
      </w:pPr>
      <w:r w:rsidRPr="00D47B06">
        <w:rPr>
          <w:rFonts w:asciiTheme="minorHAnsi" w:hAnsiTheme="minorHAnsi"/>
        </w:rPr>
        <w:t xml:space="preserve">17 Antoinette Y.N. Schouten-van Meeteren, Emma Children’s Hospital, Academic Medical Center, Meibergdreef 9, 1105 AZ Amsterdam, the Netherlands. </w:t>
      </w:r>
      <w:hyperlink r:id="rId23" w:history="1">
        <w:r w:rsidRPr="00D47B06">
          <w:rPr>
            <w:rStyle w:val="Hyperlink"/>
            <w:rFonts w:asciiTheme="minorHAnsi" w:hAnsiTheme="minorHAnsi"/>
            <w:color w:val="auto"/>
            <w:u w:val="none"/>
          </w:rPr>
          <w:t>a.y.n.schouten@amc.uva.nl</w:t>
        </w:r>
      </w:hyperlink>
    </w:p>
    <w:p w14:paraId="6B856BCA" w14:textId="77777777" w:rsidR="002B6125" w:rsidRPr="00D47B06" w:rsidRDefault="002B6125" w:rsidP="00E21658">
      <w:pPr>
        <w:spacing w:after="0" w:line="360" w:lineRule="auto"/>
        <w:jc w:val="both"/>
        <w:rPr>
          <w:rFonts w:asciiTheme="minorHAnsi" w:hAnsiTheme="minorHAnsi"/>
        </w:rPr>
      </w:pPr>
      <w:r w:rsidRPr="00D47B06">
        <w:rPr>
          <w:rFonts w:asciiTheme="minorHAnsi" w:hAnsiTheme="minorHAnsi"/>
        </w:rPr>
        <w:t xml:space="preserve">18 Department of Pediatric Hematology and Oncology, University Medical Center Hamburg-Eppendorf, Germany. </w:t>
      </w:r>
      <w:hyperlink r:id="rId24" w:history="1">
        <w:r w:rsidRPr="00D47B06">
          <w:rPr>
            <w:rStyle w:val="Hyperlink"/>
            <w:rFonts w:asciiTheme="minorHAnsi" w:hAnsiTheme="minorHAnsi"/>
            <w:color w:val="auto"/>
            <w:u w:val="none"/>
          </w:rPr>
          <w:t>Kordes@uke.de</w:t>
        </w:r>
      </w:hyperlink>
      <w:r w:rsidRPr="00D47B06">
        <w:rPr>
          <w:rFonts w:asciiTheme="minorHAnsi" w:hAnsiTheme="minorHAnsi"/>
        </w:rPr>
        <w:t xml:space="preserve"> </w:t>
      </w:r>
    </w:p>
    <w:p w14:paraId="78852329" w14:textId="77777777" w:rsidR="002B6125" w:rsidRPr="00D47B06" w:rsidRDefault="002B6125" w:rsidP="00E21658">
      <w:pPr>
        <w:spacing w:after="0" w:line="360" w:lineRule="auto"/>
        <w:jc w:val="both"/>
      </w:pPr>
      <w:r w:rsidRPr="00D47B06">
        <w:rPr>
          <w:rFonts w:asciiTheme="minorHAnsi" w:hAnsiTheme="minorHAnsi"/>
        </w:rPr>
        <w:t>19 Division of Pediatric Hematology and Oncology, University Medical Center Goettingen, Goettingen,</w:t>
      </w:r>
      <w:r w:rsidRPr="00D47B06">
        <w:t xml:space="preserve"> Germany. </w:t>
      </w:r>
      <w:hyperlink r:id="rId25" w:history="1">
        <w:r w:rsidRPr="00D47B06">
          <w:rPr>
            <w:rStyle w:val="Hyperlink"/>
            <w:color w:val="auto"/>
            <w:u w:val="none"/>
          </w:rPr>
          <w:t>christof.kramm@med.uni-goettingen.de</w:t>
        </w:r>
      </w:hyperlink>
      <w:r w:rsidRPr="00D47B06">
        <w:t xml:space="preserve"> </w:t>
      </w:r>
    </w:p>
    <w:p w14:paraId="26A2C2A0" w14:textId="77777777" w:rsidR="002B6125" w:rsidRPr="00D47B06" w:rsidRDefault="002B6125" w:rsidP="00E21658">
      <w:pPr>
        <w:spacing w:after="0" w:line="360" w:lineRule="auto"/>
        <w:jc w:val="both"/>
      </w:pPr>
      <w:r w:rsidRPr="00D47B06">
        <w:t xml:space="preserve">20 Department of Pediatrics, Pediatric Oncology / Hematology and Neuro-Oncology Research Group, Cancer Center Amsterdam, VU Medical Center Amsterdam, The Netherlands. </w:t>
      </w:r>
      <w:hyperlink r:id="rId26" w:history="1">
        <w:r w:rsidRPr="00D47B06">
          <w:rPr>
            <w:rStyle w:val="Hyperlink"/>
            <w:color w:val="auto"/>
            <w:u w:val="none"/>
          </w:rPr>
          <w:t>e.hulleman@vumc.nl</w:t>
        </w:r>
      </w:hyperlink>
      <w:r w:rsidRPr="00D47B06">
        <w:t xml:space="preserve"> </w:t>
      </w:r>
    </w:p>
    <w:p w14:paraId="4D1128CD" w14:textId="77777777" w:rsidR="002B6125" w:rsidRPr="00D47B06" w:rsidRDefault="002B6125" w:rsidP="00E21658">
      <w:pPr>
        <w:spacing w:after="0" w:line="360" w:lineRule="auto"/>
        <w:jc w:val="both"/>
      </w:pPr>
      <w:r w:rsidRPr="00D47B06">
        <w:t xml:space="preserve">21 Princess Máxima Center for Pediatric Oncology, Utrecht, The Netherlands. </w:t>
      </w:r>
      <w:hyperlink r:id="rId27" w:history="1">
        <w:r w:rsidRPr="00D47B06">
          <w:rPr>
            <w:rStyle w:val="Hyperlink"/>
            <w:color w:val="auto"/>
            <w:u w:val="none"/>
          </w:rPr>
          <w:t>dg.vanvuurden@vumc.nl</w:t>
        </w:r>
      </w:hyperlink>
      <w:r w:rsidRPr="00D47B06">
        <w:t xml:space="preserve"> </w:t>
      </w:r>
    </w:p>
    <w:p w14:paraId="26570E8D" w14:textId="77777777" w:rsidR="002B6125" w:rsidRPr="00D47B06" w:rsidRDefault="002B6125" w:rsidP="00E21658">
      <w:pPr>
        <w:spacing w:after="0" w:line="360" w:lineRule="auto"/>
        <w:jc w:val="both"/>
      </w:pPr>
      <w:r w:rsidRPr="00D47B06">
        <w:t xml:space="preserve">22 Department of Radiation Oncology, University Medical Center Utrecht, Utrecht, The Netherlands. </w:t>
      </w:r>
      <w:hyperlink r:id="rId28" w:history="1">
        <w:r w:rsidRPr="00D47B06">
          <w:rPr>
            <w:rStyle w:val="Hyperlink"/>
            <w:rFonts w:cs="Arial"/>
            <w:color w:val="auto"/>
            <w:u w:val="none"/>
            <w:shd w:val="clear" w:color="auto" w:fill="FFFFFF"/>
          </w:rPr>
          <w:t>g.o.r.janssens@umcutrecht.nl</w:t>
        </w:r>
      </w:hyperlink>
      <w:r w:rsidRPr="00D47B06">
        <w:rPr>
          <w:rFonts w:cs="Arial"/>
          <w:shd w:val="clear" w:color="auto" w:fill="FFFFFF"/>
        </w:rPr>
        <w:t xml:space="preserve"> </w:t>
      </w:r>
    </w:p>
    <w:p w14:paraId="74D5F509" w14:textId="77777777" w:rsidR="002B6125" w:rsidRPr="00D47B06" w:rsidRDefault="002B6125" w:rsidP="00E21658">
      <w:pPr>
        <w:spacing w:after="0" w:line="360" w:lineRule="auto"/>
        <w:jc w:val="both"/>
      </w:pPr>
      <w:r w:rsidRPr="00D47B06">
        <w:t xml:space="preserve">23 </w:t>
      </w:r>
      <w:r w:rsidRPr="00D47B06">
        <w:rPr>
          <w:rFonts w:cs="Arial"/>
          <w:shd w:val="clear" w:color="auto" w:fill="FFFFFF"/>
        </w:rPr>
        <w:t>Department of Paediatric Neurosurgery, Birmingham Children's Hospital, Birmingham, West Midlands, UK.</w:t>
      </w:r>
      <w:r w:rsidRPr="00D47B06">
        <w:rPr>
          <w:rFonts w:cs="Arial"/>
        </w:rPr>
        <w:t xml:space="preserve"> </w:t>
      </w:r>
      <w:hyperlink r:id="rId29" w:history="1">
        <w:r w:rsidRPr="00D47B06">
          <w:rPr>
            <w:rStyle w:val="Hyperlink"/>
            <w:rFonts w:cs="Arial"/>
            <w:color w:val="auto"/>
            <w:u w:val="none"/>
          </w:rPr>
          <w:t>guirish.solanki@bch.nhs.uk</w:t>
        </w:r>
      </w:hyperlink>
      <w:r w:rsidRPr="00D47B06">
        <w:rPr>
          <w:rFonts w:cs="Arial"/>
        </w:rPr>
        <w:t xml:space="preserve"> </w:t>
      </w:r>
    </w:p>
    <w:p w14:paraId="4F2654DA" w14:textId="77777777" w:rsidR="002B6125" w:rsidRPr="00D47B06" w:rsidRDefault="002B6125" w:rsidP="00E21658">
      <w:pPr>
        <w:spacing w:after="0" w:line="360" w:lineRule="auto"/>
        <w:jc w:val="both"/>
      </w:pPr>
      <w:r w:rsidRPr="00D47B06">
        <w:t xml:space="preserve">24 </w:t>
      </w:r>
      <w:r w:rsidRPr="00D47B06">
        <w:rPr>
          <w:rFonts w:asciiTheme="minorHAnsi" w:hAnsiTheme="minorHAnsi" w:cs="Arial"/>
        </w:rPr>
        <w:t xml:space="preserve">Pediatric Neurosurgery, Department of Neurosurgery. Erasmus University Medical Center Rotterdam, The Netherlands. </w:t>
      </w:r>
      <w:hyperlink r:id="rId30" w:history="1">
        <w:r w:rsidRPr="00D47B06">
          <w:rPr>
            <w:rStyle w:val="Hyperlink"/>
            <w:rFonts w:ascii="Arial" w:hAnsi="Arial" w:cs="Arial"/>
            <w:color w:val="auto"/>
            <w:sz w:val="19"/>
            <w:szCs w:val="19"/>
            <w:u w:val="none"/>
            <w:shd w:val="clear" w:color="auto" w:fill="FFFFFF"/>
          </w:rPr>
          <w:t>m.l.c.vanveelen@erasmusmc.nl</w:t>
        </w:r>
      </w:hyperlink>
      <w:r w:rsidRPr="00D47B06">
        <w:rPr>
          <w:rFonts w:ascii="Arial" w:hAnsi="Arial" w:cs="Arial"/>
          <w:sz w:val="19"/>
          <w:szCs w:val="19"/>
          <w:shd w:val="clear" w:color="auto" w:fill="FFFFFF"/>
        </w:rPr>
        <w:t xml:space="preserve"> </w:t>
      </w:r>
    </w:p>
    <w:p w14:paraId="0C920F55" w14:textId="77777777" w:rsidR="002B6125" w:rsidRPr="00D47B06" w:rsidRDefault="002B6125" w:rsidP="00E21658">
      <w:pPr>
        <w:spacing w:after="0" w:line="360" w:lineRule="auto"/>
        <w:jc w:val="both"/>
      </w:pPr>
      <w:r w:rsidRPr="00D47B06">
        <w:t xml:space="preserve">25 Pediatric Neurosurgery, Charité Universtaetsmedizin Berlin, Germany. </w:t>
      </w:r>
      <w:hyperlink r:id="rId31" w:history="1">
        <w:r w:rsidRPr="00D47B06">
          <w:rPr>
            <w:rStyle w:val="Hyperlink"/>
            <w:color w:val="auto"/>
            <w:u w:val="none"/>
          </w:rPr>
          <w:t>uthomale@charite.de</w:t>
        </w:r>
      </w:hyperlink>
      <w:r w:rsidRPr="00D47B06">
        <w:t xml:space="preserve"> </w:t>
      </w:r>
    </w:p>
    <w:p w14:paraId="5A62E514" w14:textId="77777777" w:rsidR="002B6125" w:rsidRPr="00D47B06" w:rsidRDefault="002B6125" w:rsidP="00E21658">
      <w:pPr>
        <w:spacing w:after="0" w:line="360" w:lineRule="auto"/>
        <w:jc w:val="both"/>
      </w:pPr>
      <w:r w:rsidRPr="00D47B06">
        <w:t xml:space="preserve">26 </w:t>
      </w:r>
      <w:r w:rsidRPr="00D47B06">
        <w:rPr>
          <w:rStyle w:val="Ohne"/>
        </w:rPr>
        <w:t>Division of Pediatric Neurosurgery, Department of Neurosurgery, Eberhard Karls University Hospital of Tübingen, Tübingen, Germany</w:t>
      </w:r>
      <w:r w:rsidRPr="00D47B06">
        <w:t xml:space="preserve">. </w:t>
      </w:r>
      <w:hyperlink r:id="rId32" w:history="1">
        <w:r w:rsidRPr="00D47B06">
          <w:rPr>
            <w:rStyle w:val="Hyperlink"/>
            <w:rFonts w:ascii="Arial" w:hAnsi="Arial" w:cs="Arial"/>
            <w:color w:val="auto"/>
            <w:sz w:val="19"/>
            <w:szCs w:val="19"/>
            <w:u w:val="none"/>
            <w:shd w:val="clear" w:color="auto" w:fill="FFFFFF"/>
          </w:rPr>
          <w:t>Martin.Schuhmann@med.uni-tuebingen.de</w:t>
        </w:r>
      </w:hyperlink>
      <w:r w:rsidRPr="00D47B06">
        <w:rPr>
          <w:rFonts w:ascii="Arial" w:hAnsi="Arial" w:cs="Arial"/>
          <w:sz w:val="19"/>
          <w:szCs w:val="19"/>
          <w:shd w:val="clear" w:color="auto" w:fill="FFFFFF"/>
        </w:rPr>
        <w:t xml:space="preserve"> </w:t>
      </w:r>
    </w:p>
    <w:p w14:paraId="1EFB08C2" w14:textId="77777777" w:rsidR="002B6125" w:rsidRPr="00D47B06" w:rsidRDefault="002B6125" w:rsidP="00E21658">
      <w:pPr>
        <w:spacing w:after="0" w:line="360" w:lineRule="auto"/>
        <w:jc w:val="both"/>
      </w:pPr>
      <w:r w:rsidRPr="00D47B06">
        <w:t xml:space="preserve">27 </w:t>
      </w:r>
      <w:r w:rsidRPr="00D47B06">
        <w:rPr>
          <w:rFonts w:cs="Arial"/>
        </w:rPr>
        <w:t>Divisions of Molecular Pathology and Cancer Therapeutics The Institute of Cancer Research, London, UK</w:t>
      </w:r>
      <w:r w:rsidRPr="00D47B06">
        <w:t xml:space="preserve">. </w:t>
      </w:r>
      <w:hyperlink r:id="rId33" w:history="1">
        <w:r w:rsidRPr="00D47B06">
          <w:rPr>
            <w:rStyle w:val="Hyperlink"/>
            <w:rFonts w:ascii="Arial" w:hAnsi="Arial" w:cs="Arial"/>
            <w:color w:val="auto"/>
            <w:sz w:val="19"/>
            <w:szCs w:val="19"/>
            <w:u w:val="none"/>
            <w:shd w:val="clear" w:color="auto" w:fill="FFFFFF"/>
          </w:rPr>
          <w:t>Chris.Jones@icr.ac.uk</w:t>
        </w:r>
      </w:hyperlink>
      <w:r w:rsidRPr="00D47B06">
        <w:rPr>
          <w:rFonts w:ascii="Arial" w:hAnsi="Arial" w:cs="Arial"/>
          <w:sz w:val="19"/>
          <w:szCs w:val="19"/>
          <w:shd w:val="clear" w:color="auto" w:fill="FFFFFF"/>
        </w:rPr>
        <w:t xml:space="preserve"> </w:t>
      </w:r>
    </w:p>
    <w:p w14:paraId="1F8BC1D0" w14:textId="77777777" w:rsidR="002B6125" w:rsidRPr="00D47B06" w:rsidRDefault="002B6125" w:rsidP="00E21658">
      <w:pPr>
        <w:spacing w:after="0" w:line="360" w:lineRule="auto"/>
        <w:jc w:val="both"/>
      </w:pPr>
      <w:r w:rsidRPr="00D47B06">
        <w:t xml:space="preserve">28 Wolfson Childhood Cancer Research Centre, Northern Institute for Cancer Research, Newcastle University, United Kingdom. </w:t>
      </w:r>
      <w:hyperlink r:id="rId34" w:history="1">
        <w:r w:rsidRPr="00D47B06">
          <w:rPr>
            <w:rStyle w:val="Hyperlink"/>
            <w:color w:val="auto"/>
            <w:u w:val="none"/>
          </w:rPr>
          <w:t>steve.clifford@newcastle.ac.uk</w:t>
        </w:r>
      </w:hyperlink>
      <w:r w:rsidRPr="00D47B06">
        <w:t xml:space="preserve"> </w:t>
      </w:r>
    </w:p>
    <w:p w14:paraId="4F96F90A" w14:textId="77777777" w:rsidR="002B6125" w:rsidRPr="00D47B06" w:rsidRDefault="002B6125" w:rsidP="00E21658">
      <w:pPr>
        <w:pStyle w:val="StandardWeb"/>
        <w:shd w:val="clear" w:color="auto" w:fill="FFFFFF"/>
        <w:spacing w:before="0" w:beforeAutospacing="0" w:after="0" w:afterAutospacing="0" w:line="360" w:lineRule="auto"/>
        <w:jc w:val="both"/>
        <w:rPr>
          <w:rFonts w:ascii="Calibri" w:hAnsi="Calibri" w:cs="Arial"/>
          <w:sz w:val="22"/>
          <w:szCs w:val="22"/>
          <w:lang w:val="en-US"/>
        </w:rPr>
      </w:pPr>
      <w:r w:rsidRPr="00D47B06">
        <w:rPr>
          <w:rFonts w:ascii="Calibri" w:hAnsi="Calibri"/>
          <w:sz w:val="22"/>
          <w:szCs w:val="22"/>
          <w:lang w:val="en-US"/>
        </w:rPr>
        <w:t xml:space="preserve">29 1/ Hopp Children´s Cancer Center at the NCT Heidelberg (KiTZ), heidelberg, Germany; 2/ German Cancer Research Center (DKFZ) and German Cancer Consortium (DKTK), Division of Pediatric </w:t>
      </w:r>
      <w:r w:rsidRPr="00D47B06">
        <w:rPr>
          <w:rFonts w:ascii="Calibri" w:hAnsi="Calibri"/>
          <w:sz w:val="22"/>
          <w:szCs w:val="22"/>
          <w:lang w:val="en-US"/>
        </w:rPr>
        <w:lastRenderedPageBreak/>
        <w:t xml:space="preserve">Neurooncology, Heidelberg, Germany; 3/ Heidelberg University Hospital, Department of Pediatric Hematology and Oncology, Heidelberg, Germany; </w:t>
      </w:r>
      <w:hyperlink r:id="rId35" w:history="1">
        <w:r w:rsidRPr="00D47B06">
          <w:rPr>
            <w:rStyle w:val="Hyperlink"/>
            <w:rFonts w:ascii="Calibri" w:hAnsi="Calibri" w:cs="Arial"/>
            <w:color w:val="auto"/>
            <w:sz w:val="22"/>
            <w:szCs w:val="22"/>
            <w:u w:val="none"/>
            <w:shd w:val="clear" w:color="auto" w:fill="FFFFFF"/>
            <w:lang w:val="en-US"/>
          </w:rPr>
          <w:t>s.pfister@kitz-heidelberg.de</w:t>
        </w:r>
      </w:hyperlink>
      <w:r w:rsidRPr="00D47B06">
        <w:rPr>
          <w:rFonts w:ascii="Calibri" w:hAnsi="Calibri" w:cs="Arial"/>
          <w:sz w:val="22"/>
          <w:szCs w:val="22"/>
          <w:shd w:val="clear" w:color="auto" w:fill="FFFFFF"/>
          <w:lang w:val="en-US"/>
        </w:rPr>
        <w:t xml:space="preserve"> </w:t>
      </w:r>
    </w:p>
    <w:p w14:paraId="6DDCE27A" w14:textId="77777777" w:rsidR="002B6125" w:rsidRPr="000B6A66" w:rsidRDefault="002B6125" w:rsidP="00E21658">
      <w:pPr>
        <w:spacing w:after="0" w:line="360" w:lineRule="auto"/>
        <w:jc w:val="both"/>
        <w:rPr>
          <w:rFonts w:asciiTheme="minorHAnsi" w:hAnsiTheme="minorHAnsi"/>
          <w:lang w:val="de-DE"/>
        </w:rPr>
      </w:pPr>
      <w:r w:rsidRPr="00D47B06">
        <w:rPr>
          <w:rFonts w:asciiTheme="minorHAnsi" w:hAnsiTheme="minorHAnsi"/>
          <w:lang w:val="de-DE"/>
        </w:rPr>
        <w:t xml:space="preserve">30 Stefaan W. Van Gool, Immunologisch-Onkologisches Zentrum Köln, Hohenstaufenring 30-32, 50674, Köln; </w:t>
      </w:r>
      <w:hyperlink r:id="rId36" w:history="1">
        <w:r w:rsidRPr="00D47B06">
          <w:rPr>
            <w:rStyle w:val="Hyperlink"/>
            <w:rFonts w:asciiTheme="minorHAnsi" w:hAnsiTheme="minorHAnsi"/>
            <w:color w:val="auto"/>
            <w:u w:val="none"/>
            <w:lang w:val="de-DE"/>
          </w:rPr>
          <w:t>www.iozk.de</w:t>
        </w:r>
      </w:hyperlink>
      <w:r w:rsidRPr="00D47B06">
        <w:rPr>
          <w:rFonts w:asciiTheme="minorHAnsi" w:hAnsiTheme="minorHAnsi"/>
          <w:lang w:val="de-DE"/>
        </w:rPr>
        <w:t xml:space="preserve">. </w:t>
      </w:r>
      <w:r w:rsidRPr="000B6A66">
        <w:rPr>
          <w:rFonts w:asciiTheme="minorHAnsi" w:hAnsiTheme="minorHAnsi"/>
          <w:lang w:val="de-DE"/>
        </w:rPr>
        <w:t xml:space="preserve">vangoolstefaan@gmail.com </w:t>
      </w:r>
    </w:p>
    <w:p w14:paraId="4DE94719" w14:textId="77777777" w:rsidR="002B6125" w:rsidRPr="000B6A66" w:rsidRDefault="002B6125" w:rsidP="00931B9D">
      <w:pPr>
        <w:spacing w:after="0" w:line="360" w:lineRule="auto"/>
        <w:jc w:val="both"/>
        <w:rPr>
          <w:lang w:val="de-DE"/>
        </w:rPr>
      </w:pPr>
    </w:p>
    <w:p w14:paraId="09596FC3" w14:textId="77777777" w:rsidR="002B6125" w:rsidRPr="00D47B06" w:rsidRDefault="002B6125" w:rsidP="004D70BD">
      <w:pPr>
        <w:spacing w:after="0" w:line="360" w:lineRule="auto"/>
        <w:jc w:val="both"/>
        <w:rPr>
          <w:rFonts w:asciiTheme="minorHAnsi" w:hAnsiTheme="minorHAnsi"/>
          <w:i/>
        </w:rPr>
      </w:pPr>
      <w:r w:rsidRPr="00D47B06">
        <w:rPr>
          <w:i/>
        </w:rPr>
        <w:t xml:space="preserve">Author of correspondence: Stefan Rutkowski, </w:t>
      </w:r>
      <w:r w:rsidRPr="00D47B06">
        <w:rPr>
          <w:rFonts w:asciiTheme="minorHAnsi" w:hAnsiTheme="minorHAnsi"/>
          <w:i/>
        </w:rPr>
        <w:t xml:space="preserve">Department of Pediatric Hematology and Oncology, University Medical Center Hamburg-Eppendorf, Germany. </w:t>
      </w:r>
      <w:hyperlink r:id="rId37" w:history="1">
        <w:r w:rsidRPr="00D47B06">
          <w:rPr>
            <w:rStyle w:val="Hyperlink"/>
            <w:rFonts w:asciiTheme="minorHAnsi" w:hAnsiTheme="minorHAnsi"/>
            <w:i/>
            <w:color w:val="auto"/>
            <w:u w:val="none"/>
          </w:rPr>
          <w:t>s.rutkowski@uke.de</w:t>
        </w:r>
      </w:hyperlink>
    </w:p>
    <w:p w14:paraId="472151F9" w14:textId="77777777" w:rsidR="002B6125" w:rsidRPr="00384ED2" w:rsidRDefault="002B6125" w:rsidP="00931B9D">
      <w:pPr>
        <w:spacing w:after="0" w:line="360" w:lineRule="auto"/>
        <w:jc w:val="both"/>
      </w:pPr>
    </w:p>
    <w:p w14:paraId="645297E5" w14:textId="77777777" w:rsidR="002B6125" w:rsidRPr="00384ED2" w:rsidRDefault="002B6125" w:rsidP="00931B9D">
      <w:pPr>
        <w:spacing w:after="0" w:line="360" w:lineRule="auto"/>
        <w:jc w:val="both"/>
      </w:pPr>
      <w:r w:rsidRPr="00384ED2">
        <w:br w:type="page"/>
      </w:r>
    </w:p>
    <w:p w14:paraId="4F9A0F3F" w14:textId="77777777" w:rsidR="002B6125" w:rsidRPr="002D5414" w:rsidRDefault="002B6125" w:rsidP="00013AE5">
      <w:pPr>
        <w:spacing w:after="0" w:line="360" w:lineRule="auto"/>
        <w:jc w:val="both"/>
        <w:rPr>
          <w:b/>
        </w:rPr>
      </w:pPr>
      <w:r w:rsidRPr="002D5414">
        <w:rPr>
          <w:b/>
        </w:rPr>
        <w:lastRenderedPageBreak/>
        <w:t>Abstract</w:t>
      </w:r>
    </w:p>
    <w:p w14:paraId="6447C2AB" w14:textId="77777777" w:rsidR="002B6125" w:rsidRPr="002D5414" w:rsidRDefault="002B6125" w:rsidP="00013AE5">
      <w:pPr>
        <w:spacing w:after="0" w:line="360" w:lineRule="auto"/>
        <w:jc w:val="both"/>
      </w:pPr>
    </w:p>
    <w:p w14:paraId="300411B5" w14:textId="77777777" w:rsidR="002B6125" w:rsidRPr="002D5414" w:rsidRDefault="002B6125" w:rsidP="00C65F20">
      <w:pPr>
        <w:spacing w:after="0" w:line="360" w:lineRule="auto"/>
        <w:jc w:val="both"/>
      </w:pPr>
      <w:r w:rsidRPr="002D5414">
        <w:t xml:space="preserve">Pediatric </w:t>
      </w:r>
      <w:r>
        <w:t>central nervous system (</w:t>
      </w:r>
      <w:r w:rsidRPr="002D5414">
        <w:t>CNS</w:t>
      </w:r>
      <w:r>
        <w:t>)</w:t>
      </w:r>
      <w:r w:rsidRPr="002D5414">
        <w:t xml:space="preserve"> tumors are the most common cause of childhood cancer-related morbidity and mortality</w:t>
      </w:r>
      <w:r w:rsidRPr="00274CB3">
        <w:t xml:space="preserve">. Improvements in diagnosis and treatment are </w:t>
      </w:r>
      <w:r>
        <w:t>mandatory</w:t>
      </w:r>
      <w:r w:rsidRPr="00274CB3">
        <w:t xml:space="preserve">. New </w:t>
      </w:r>
      <w:r>
        <w:t>(epi)</w:t>
      </w:r>
      <w:r w:rsidRPr="00274CB3">
        <w:t xml:space="preserve">genetic information is transforming the </w:t>
      </w:r>
      <w:r>
        <w:t>field</w:t>
      </w:r>
      <w:r w:rsidRPr="00274CB3">
        <w:t xml:space="preserve"> dramatically. For most </w:t>
      </w:r>
      <w:r>
        <w:t xml:space="preserve">pediatric CNS </w:t>
      </w:r>
      <w:r w:rsidRPr="00274CB3">
        <w:t>tumor</w:t>
      </w:r>
      <w:r>
        <w:t xml:space="preserve"> entities</w:t>
      </w:r>
      <w:r w:rsidRPr="00274CB3">
        <w:t xml:space="preserve">, subgroups with distinct biological characteristics </w:t>
      </w:r>
      <w:r>
        <w:t>are</w:t>
      </w:r>
      <w:r w:rsidRPr="00274CB3">
        <w:t xml:space="preserve"> identified</w:t>
      </w:r>
      <w:r>
        <w:t xml:space="preserve"> and increasingly used for accurate diagnoses and therapeutic recommendations</w:t>
      </w:r>
      <w:r w:rsidRPr="00274CB3">
        <w:t>.</w:t>
      </w:r>
      <w:r w:rsidRPr="002D5414">
        <w:t xml:space="preserve"> </w:t>
      </w:r>
    </w:p>
    <w:p w14:paraId="272822B3" w14:textId="77777777" w:rsidR="002B6125" w:rsidRDefault="002B6125" w:rsidP="00C65F20">
      <w:pPr>
        <w:spacing w:after="0" w:line="360" w:lineRule="auto"/>
        <w:jc w:val="both"/>
      </w:pPr>
      <w:r>
        <w:t>F</w:t>
      </w:r>
      <w:r w:rsidRPr="002D5414">
        <w:t xml:space="preserve">uture treatments </w:t>
      </w:r>
      <w:r>
        <w:t xml:space="preserve">will be further </w:t>
      </w:r>
      <w:r w:rsidRPr="002D5414">
        <w:t>tailored to specific molecular subtypes of disease</w:t>
      </w:r>
      <w:r>
        <w:t xml:space="preserve">, specific </w:t>
      </w:r>
      <w:r w:rsidRPr="002D5414">
        <w:t>tumor predisposition syndromes</w:t>
      </w:r>
      <w:r>
        <w:t xml:space="preserve">, and other biological </w:t>
      </w:r>
      <w:del w:id="0" w:author="Rutkowski, Stefan" w:date="2018-04-16T17:22:00Z">
        <w:r w:rsidDel="00A7684F">
          <w:delText>parameters</w:delText>
        </w:r>
      </w:del>
      <w:ins w:id="1" w:author="Rutkowski, Stefan" w:date="2018-04-16T17:22:00Z">
        <w:r>
          <w:t>criteria</w:t>
        </w:r>
      </w:ins>
      <w:r w:rsidRPr="002D5414">
        <w:t xml:space="preserve">. </w:t>
      </w:r>
      <w:ins w:id="2" w:author="Rutkowski, Stefan" w:date="2018-04-16T17:31:00Z">
        <w:r>
          <w:t>Currently, d</w:t>
        </w:r>
      </w:ins>
      <w:ins w:id="3" w:author="Rutkowski, Stefan" w:date="2018-04-15T12:38:00Z">
        <w:r>
          <w:t xml:space="preserve">eficits in </w:t>
        </w:r>
      </w:ins>
      <w:ins w:id="4" w:author="Rutkowski, Stefan" w:date="2018-04-16T14:32:00Z">
        <w:r>
          <w:t>structures</w:t>
        </w:r>
      </w:ins>
      <w:ins w:id="5" w:author="Rutkowski, Stefan" w:date="2018-04-16T17:39:00Z">
        <w:r>
          <w:t xml:space="preserve"> and</w:t>
        </w:r>
      </w:ins>
      <w:ins w:id="6" w:author="Rutkowski, Stefan" w:date="2018-04-16T14:32:00Z">
        <w:r>
          <w:t xml:space="preserve"> </w:t>
        </w:r>
      </w:ins>
      <w:ins w:id="7" w:author="Rutkowski, Stefan" w:date="2018-04-15T12:38:00Z">
        <w:r>
          <w:t xml:space="preserve">interdisciplinary cooperation </w:t>
        </w:r>
      </w:ins>
      <w:ins w:id="8" w:author="Rutkowski, Stefan" w:date="2018-04-16T17:31:00Z">
        <w:r>
          <w:t xml:space="preserve">are impeding </w:t>
        </w:r>
      </w:ins>
      <w:ins w:id="9" w:author="Rutkowski, Stefan" w:date="2018-04-15T12:35:00Z">
        <w:r>
          <w:t xml:space="preserve">the collection of </w:t>
        </w:r>
      </w:ins>
      <w:del w:id="10" w:author="Rutkowski, Stefan" w:date="2018-04-15T12:35:00Z">
        <w:r w:rsidDel="008017A9">
          <w:delText>H</w:delText>
        </w:r>
      </w:del>
      <w:ins w:id="11" w:author="Rutkowski, Stefan" w:date="2018-04-15T12:35:00Z">
        <w:r>
          <w:t>h</w:t>
        </w:r>
      </w:ins>
      <w:r w:rsidRPr="002D5414">
        <w:t>igh-quality</w:t>
      </w:r>
      <w:del w:id="12" w:author="Rutkowski, Stefan" w:date="2018-04-16T17:23:00Z">
        <w:r w:rsidDel="00A7684F">
          <w:delText>,</w:delText>
        </w:r>
        <w:r w:rsidRPr="002D5414" w:rsidDel="00A7684F">
          <w:delText xml:space="preserve"> adequately sampled and stored</w:delText>
        </w:r>
      </w:del>
      <w:r w:rsidRPr="002D5414">
        <w:t xml:space="preserve"> biomaterial </w:t>
      </w:r>
      <w:r>
        <w:t>is</w:t>
      </w:r>
      <w:r w:rsidRPr="002D5414">
        <w:t xml:space="preserve"> </w:t>
      </w:r>
      <w:ins w:id="13" w:author="Rutkowski, Stefan" w:date="2018-04-16T17:32:00Z">
        <w:r>
          <w:t xml:space="preserve">most </w:t>
        </w:r>
      </w:ins>
      <w:ins w:id="14" w:author="Rutkowski, Stefan" w:date="2018-04-15T12:37:00Z">
        <w:r>
          <w:t>c</w:t>
        </w:r>
      </w:ins>
      <w:ins w:id="15" w:author="Rutkowski, Stefan" w:date="2018-04-16T14:56:00Z">
        <w:r>
          <w:t>enters</w:t>
        </w:r>
      </w:ins>
      <w:ins w:id="16" w:author="Rutkowski, Stefan" w:date="2018-04-15T12:35:00Z">
        <w:r>
          <w:t xml:space="preserve">. </w:t>
        </w:r>
      </w:ins>
      <w:ins w:id="17" w:author="Rutkowski, Stefan" w:date="2018-04-15T12:36:00Z">
        <w:r>
          <w:t>However,</w:t>
        </w:r>
      </w:ins>
      <w:ins w:id="18" w:author="Rutkowski, Stefan" w:date="2018-04-16T17:32:00Z">
        <w:r>
          <w:t xml:space="preserve"> successful </w:t>
        </w:r>
      </w:ins>
      <w:ins w:id="19" w:author="Rutkowski, Stefan" w:date="2018-04-16T17:37:00Z">
        <w:r>
          <w:t xml:space="preserve">material </w:t>
        </w:r>
      </w:ins>
      <w:ins w:id="20" w:author="Rutkowski, Stefan" w:date="2018-04-16T17:32:00Z">
        <w:r>
          <w:t xml:space="preserve">collection </w:t>
        </w:r>
      </w:ins>
      <w:ins w:id="21" w:author="Rutkowski, Stefan" w:date="2018-04-15T12:36:00Z">
        <w:r>
          <w:t xml:space="preserve">is </w:t>
        </w:r>
      </w:ins>
      <w:r>
        <w:t xml:space="preserve">a </w:t>
      </w:r>
      <w:ins w:id="22" w:author="Rutkowski, Stefan" w:date="2018-04-16T17:37:00Z">
        <w:r>
          <w:t xml:space="preserve">key </w:t>
        </w:r>
      </w:ins>
      <w:r w:rsidRPr="002D5414">
        <w:t>prerequisite for the application of contemporary methodologies for validation of candidate prognostic factors, the discovery of new biomarkers</w:t>
      </w:r>
      <w:r>
        <w:t>,</w:t>
      </w:r>
      <w:r w:rsidRPr="002D5414">
        <w:t xml:space="preserve"> the establishment of appropriate pre-clinical research models for targeted agents</w:t>
      </w:r>
      <w:ins w:id="23" w:author="Rutkowski, Stefan" w:date="2018-04-16T17:34:00Z">
        <w:r>
          <w:t xml:space="preserve">, the </w:t>
        </w:r>
      </w:ins>
      <w:ins w:id="24" w:author="Rutkowski, Stefan" w:date="2018-04-15T12:40:00Z">
        <w:r>
          <w:t>faster clinical implementation of precision medicine</w:t>
        </w:r>
      </w:ins>
      <w:r w:rsidRPr="002D5414">
        <w:t xml:space="preserve">, and for </w:t>
      </w:r>
      <w:del w:id="25" w:author="Rutkowski, Stefan" w:date="2018-04-16T14:34:00Z">
        <w:r w:rsidRPr="002D5414" w:rsidDel="00D82603">
          <w:delText xml:space="preserve">eventual </w:delText>
        </w:r>
      </w:del>
      <w:ins w:id="26" w:author="Rutkowski, Stefan" w:date="2018-04-15T12:41:00Z">
        <w:r>
          <w:t xml:space="preserve">other </w:t>
        </w:r>
      </w:ins>
      <w:del w:id="27" w:author="Rutkowski, Stefan" w:date="2018-04-15T12:41:00Z">
        <w:r w:rsidRPr="002D5414" w:rsidDel="008017A9">
          <w:delText xml:space="preserve">future </w:delText>
        </w:r>
      </w:del>
      <w:r w:rsidRPr="002D5414">
        <w:t>therapeutic use of the tissue, e.g. for immunotherapies.</w:t>
      </w:r>
      <w:r>
        <w:t xml:space="preserve"> </w:t>
      </w:r>
      <w:del w:id="28" w:author="Rutkowski, Stefan" w:date="2018-04-16T17:29:00Z">
        <w:r w:rsidDel="00757EBC">
          <w:delText>For optimal collection of p</w:delText>
        </w:r>
        <w:r w:rsidRPr="002D5414" w:rsidDel="00757EBC">
          <w:delText xml:space="preserve">rimary </w:delText>
        </w:r>
        <w:r w:rsidDel="00757EBC">
          <w:delText xml:space="preserve">and subsequent </w:delText>
        </w:r>
        <w:r w:rsidRPr="002D5414" w:rsidDel="00757EBC">
          <w:delText xml:space="preserve">tumor </w:delText>
        </w:r>
        <w:r w:rsidDel="00757EBC">
          <w:delText xml:space="preserve">tissue, </w:delText>
        </w:r>
        <w:r w:rsidRPr="002D5414" w:rsidDel="00757EBC">
          <w:delText xml:space="preserve">body fluids, </w:delText>
        </w:r>
        <w:r w:rsidDel="00757EBC">
          <w:delText xml:space="preserve">and normal tissue, </w:delText>
        </w:r>
      </w:del>
      <w:ins w:id="29" w:author="Rutkowski, Stefan" w:date="2018-04-16T17:29:00Z">
        <w:r>
          <w:t>P</w:t>
        </w:r>
      </w:ins>
      <w:del w:id="30" w:author="Rutkowski, Stefan" w:date="2018-04-16T17:29:00Z">
        <w:r w:rsidRPr="004F645F" w:rsidDel="00757EBC">
          <w:delText>p</w:delText>
        </w:r>
      </w:del>
      <w:r w:rsidRPr="004F645F">
        <w:t xml:space="preserve">ractical, legal and ethical </w:t>
      </w:r>
      <w:del w:id="31" w:author="Rutkowski, Stefan" w:date="2018-04-16T17:25:00Z">
        <w:r w:rsidRPr="004F645F" w:rsidDel="00A7684F">
          <w:delText>considerations</w:delText>
        </w:r>
      </w:del>
      <w:ins w:id="32" w:author="Rutkowski, Stefan" w:date="2018-04-16T17:25:00Z">
        <w:r>
          <w:t xml:space="preserve">aspects of </w:t>
        </w:r>
      </w:ins>
      <w:ins w:id="33" w:author="Rutkowski, Stefan" w:date="2018-04-16T17:16:00Z">
        <w:r>
          <w:t xml:space="preserve">consent, storage, material transfer, biobanking, </w:t>
        </w:r>
      </w:ins>
      <w:ins w:id="34" w:author="Rutkowski, Stefan" w:date="2018-04-16T17:29:00Z">
        <w:r>
          <w:t xml:space="preserve">data sharing, </w:t>
        </w:r>
      </w:ins>
      <w:ins w:id="35" w:author="Rutkowski, Stefan" w:date="2018-04-16T17:16:00Z">
        <w:r>
          <w:t>and funding</w:t>
        </w:r>
      </w:ins>
      <w:r>
        <w:t xml:space="preserve"> must be </w:t>
      </w:r>
      <w:del w:id="36" w:author="Rutkowski, Stefan" w:date="2018-04-18T21:13:00Z">
        <w:r w:rsidDel="00BA6932">
          <w:delText xml:space="preserve">considered </w:delText>
        </w:r>
      </w:del>
      <w:ins w:id="37" w:author="Rutkowski, Stefan" w:date="2018-04-18T21:13:00Z">
        <w:r>
          <w:t xml:space="preserve">established </w:t>
        </w:r>
      </w:ins>
      <w:r>
        <w:t>by research consortia and local institutions</w:t>
      </w:r>
      <w:ins w:id="38" w:author="Rutkowski, Stefan" w:date="2018-04-16T17:29:00Z">
        <w:r w:rsidRPr="00757EBC">
          <w:t xml:space="preserve"> </w:t>
        </w:r>
        <w:r>
          <w:t>for optimal collection of p</w:t>
        </w:r>
        <w:r w:rsidRPr="002D5414">
          <w:t xml:space="preserve">rimary </w:t>
        </w:r>
        <w:r>
          <w:t xml:space="preserve">and subsequent </w:t>
        </w:r>
        <w:r w:rsidRPr="002D5414">
          <w:t xml:space="preserve">tumor </w:t>
        </w:r>
        <w:r>
          <w:t xml:space="preserve">tissue, </w:t>
        </w:r>
        <w:r w:rsidRPr="002D5414">
          <w:t xml:space="preserve">body fluids, </w:t>
        </w:r>
        <w:r>
          <w:t>and normal tissue</w:t>
        </w:r>
      </w:ins>
      <w:r>
        <w:t>.</w:t>
      </w:r>
      <w:ins w:id="39" w:author="Rutkowski, Stefan" w:date="2018-04-16T17:17:00Z">
        <w:r>
          <w:t xml:space="preserve"> </w:t>
        </w:r>
      </w:ins>
      <w:ins w:id="40" w:author="Rutkowski, Stefan" w:date="2018-04-16T17:27:00Z">
        <w:r>
          <w:t>T</w:t>
        </w:r>
      </w:ins>
      <w:ins w:id="41" w:author="Rutkowski, Stefan" w:date="2018-04-16T17:17:00Z">
        <w:r w:rsidRPr="002D5414">
          <w:t>he</w:t>
        </w:r>
      </w:ins>
      <w:ins w:id="42" w:author="Rutkowski, Stefan" w:date="2018-04-16T17:30:00Z">
        <w:r>
          <w:t>se</w:t>
        </w:r>
      </w:ins>
      <w:ins w:id="43" w:author="Rutkowski, Stefan" w:date="2018-04-16T17:17:00Z">
        <w:r w:rsidRPr="002D5414">
          <w:t xml:space="preserve"> </w:t>
        </w:r>
      </w:ins>
      <w:ins w:id="44" w:author="Rutkowski, Stefan" w:date="2018-04-16T17:27:00Z">
        <w:r>
          <w:t>require</w:t>
        </w:r>
      </w:ins>
      <w:ins w:id="45" w:author="Rutkowski, Stefan" w:date="2018-04-16T17:29:00Z">
        <w:r>
          <w:t>ments must b</w:t>
        </w:r>
      </w:ins>
      <w:ins w:id="46" w:author="Rutkowski, Stefan" w:date="2018-04-16T17:17:00Z">
        <w:r w:rsidRPr="002D5414">
          <w:t xml:space="preserve">e adapted </w:t>
        </w:r>
      </w:ins>
      <w:ins w:id="47" w:author="Rutkowski, Stefan" w:date="2018-04-16T17:27:00Z">
        <w:r>
          <w:t xml:space="preserve">to the </w:t>
        </w:r>
      </w:ins>
      <w:ins w:id="48" w:author="Rutkowski, Stefan" w:date="2018-04-16T17:30:00Z">
        <w:r>
          <w:t>individual</w:t>
        </w:r>
        <w:r w:rsidRPr="002D5414">
          <w:t xml:space="preserve"> </w:t>
        </w:r>
      </w:ins>
      <w:ins w:id="49" w:author="Rutkowski, Stefan" w:date="2018-04-16T17:27:00Z">
        <w:r w:rsidRPr="002D5414">
          <w:t xml:space="preserve">personal and organizational structures </w:t>
        </w:r>
        <w:r>
          <w:t xml:space="preserve">of the </w:t>
        </w:r>
      </w:ins>
      <w:ins w:id="50" w:author="Rutkowski, Stefan" w:date="2018-04-16T17:17:00Z">
        <w:r w:rsidRPr="002D5414">
          <w:t>local institutions</w:t>
        </w:r>
        <w:r>
          <w:t xml:space="preserve">. </w:t>
        </w:r>
      </w:ins>
    </w:p>
    <w:p w14:paraId="49C7ED9E" w14:textId="77777777" w:rsidR="002B6125" w:rsidRDefault="002B6125" w:rsidP="00C65F20">
      <w:pPr>
        <w:spacing w:after="0" w:line="360" w:lineRule="auto"/>
        <w:jc w:val="both"/>
      </w:pPr>
    </w:p>
    <w:p w14:paraId="15F38FE8" w14:textId="77777777" w:rsidR="002B6125" w:rsidRPr="002D5414" w:rsidRDefault="002B6125" w:rsidP="00013AE5">
      <w:pPr>
        <w:spacing w:after="0" w:line="360" w:lineRule="auto"/>
        <w:jc w:val="both"/>
        <w:rPr>
          <w:b/>
        </w:rPr>
      </w:pPr>
      <w:r w:rsidRPr="002D5414">
        <w:rPr>
          <w:b/>
        </w:rPr>
        <w:br w:type="page"/>
      </w:r>
      <w:r w:rsidRPr="002D5414">
        <w:rPr>
          <w:b/>
        </w:rPr>
        <w:lastRenderedPageBreak/>
        <w:t>Introduction</w:t>
      </w:r>
    </w:p>
    <w:p w14:paraId="3BE47207" w14:textId="77777777" w:rsidR="002B6125" w:rsidRDefault="002B6125" w:rsidP="00013AE5">
      <w:pPr>
        <w:pStyle w:val="Titel1"/>
        <w:shd w:val="clear" w:color="auto" w:fill="FFFFFF"/>
        <w:spacing w:before="0" w:beforeAutospacing="0" w:after="0" w:afterAutospacing="0" w:line="360" w:lineRule="auto"/>
        <w:jc w:val="both"/>
        <w:rPr>
          <w:rFonts w:ascii="Calibri" w:hAnsi="Calibri"/>
          <w:sz w:val="22"/>
          <w:szCs w:val="22"/>
          <w:lang w:val="en-US"/>
        </w:rPr>
      </w:pPr>
    </w:p>
    <w:p w14:paraId="45F7399B" w14:textId="77777777" w:rsidR="002B6125" w:rsidRPr="00553FD6" w:rsidRDefault="002B6125" w:rsidP="00013AE5">
      <w:pPr>
        <w:pStyle w:val="Titel1"/>
        <w:shd w:val="clear" w:color="auto" w:fill="FFFFFF"/>
        <w:spacing w:before="0" w:beforeAutospacing="0" w:after="0" w:afterAutospacing="0" w:line="360" w:lineRule="auto"/>
        <w:jc w:val="both"/>
        <w:rPr>
          <w:rFonts w:asciiTheme="minorHAnsi" w:hAnsiTheme="minorHAnsi"/>
          <w:sz w:val="22"/>
          <w:szCs w:val="22"/>
          <w:lang w:val="en-US"/>
        </w:rPr>
      </w:pPr>
      <w:r w:rsidRPr="002D5414">
        <w:rPr>
          <w:rFonts w:ascii="Calibri" w:hAnsi="Calibri"/>
          <w:sz w:val="22"/>
          <w:szCs w:val="22"/>
          <w:lang w:val="en-US"/>
        </w:rPr>
        <w:t xml:space="preserve">In developed countries, cancer is the leading disease-related cause of death in childhood. Pediatric </w:t>
      </w:r>
      <w:r>
        <w:rPr>
          <w:rFonts w:ascii="Calibri" w:hAnsi="Calibri"/>
          <w:sz w:val="22"/>
          <w:szCs w:val="22"/>
          <w:lang w:val="en-US"/>
        </w:rPr>
        <w:t>central nervous system (</w:t>
      </w:r>
      <w:r w:rsidRPr="002D5414">
        <w:rPr>
          <w:rFonts w:ascii="Calibri" w:hAnsi="Calibri"/>
          <w:sz w:val="22"/>
          <w:szCs w:val="22"/>
          <w:lang w:val="en-US"/>
        </w:rPr>
        <w:t>CNS</w:t>
      </w:r>
      <w:r>
        <w:rPr>
          <w:rFonts w:ascii="Calibri" w:hAnsi="Calibri"/>
          <w:sz w:val="22"/>
          <w:szCs w:val="22"/>
          <w:lang w:val="en-US"/>
        </w:rPr>
        <w:t>)</w:t>
      </w:r>
      <w:r w:rsidRPr="002D5414">
        <w:rPr>
          <w:rFonts w:ascii="Calibri" w:hAnsi="Calibri"/>
          <w:sz w:val="22"/>
          <w:szCs w:val="22"/>
          <w:lang w:val="en-US"/>
        </w:rPr>
        <w:t xml:space="preserve"> tumors are the most common group of solid pediatric malignancies and the most common cause of cancer-related morbidity and mortality in this age group. Incidence rates between 5.37 and 4.01 per 100.000/year have been reported</w:t>
      </w:r>
      <w:r>
        <w:rPr>
          <w:rFonts w:ascii="Calibri" w:hAnsi="Calibri"/>
          <w:sz w:val="22"/>
          <w:szCs w:val="22"/>
          <w:lang w:val="en-US"/>
        </w:rPr>
        <w:t xml:space="preserve"> for children between 0 and </w:t>
      </w:r>
      <w:r w:rsidRPr="002D5414">
        <w:rPr>
          <w:rFonts w:ascii="Calibri" w:hAnsi="Calibri"/>
          <w:sz w:val="22"/>
          <w:szCs w:val="22"/>
          <w:lang w:val="en-US"/>
        </w:rPr>
        <w:t xml:space="preserve">15 years </w:t>
      </w:r>
      <w:r w:rsidRPr="000463CA">
        <w:rPr>
          <w:rFonts w:ascii="Calibri" w:hAnsi="Calibri"/>
          <w:noProof/>
          <w:sz w:val="22"/>
          <w:szCs w:val="22"/>
          <w:vertAlign w:val="superscript"/>
          <w:lang w:val="en-US"/>
        </w:rPr>
        <w:t>1,2</w:t>
      </w:r>
      <w:r w:rsidRPr="002D5414">
        <w:rPr>
          <w:rFonts w:ascii="Calibri" w:hAnsi="Calibri"/>
          <w:sz w:val="22"/>
          <w:szCs w:val="22"/>
          <w:lang w:val="en-US"/>
        </w:rPr>
        <w:t xml:space="preserve">. Pediatric CNS tumors comprise a group of highly heterogeneous entities with strikingly different clinical and biological characteristics compared to adult brain tumors </w:t>
      </w:r>
      <w:r w:rsidRPr="000463CA">
        <w:rPr>
          <w:rFonts w:ascii="Calibri" w:hAnsi="Calibri"/>
          <w:noProof/>
          <w:sz w:val="22"/>
          <w:szCs w:val="22"/>
          <w:vertAlign w:val="superscript"/>
          <w:lang w:val="en-US"/>
        </w:rPr>
        <w:t>3</w:t>
      </w:r>
      <w:r w:rsidRPr="002D5414">
        <w:rPr>
          <w:rFonts w:ascii="Calibri" w:hAnsi="Calibri"/>
          <w:sz w:val="22"/>
          <w:szCs w:val="22"/>
          <w:lang w:val="en-US"/>
        </w:rPr>
        <w:t xml:space="preserve">. In spite of significant advances in imaging, neurosurgery, radiotherapy, and medical treatment, survival rates for most pediatric brain tumor patients are </w:t>
      </w:r>
      <w:r>
        <w:rPr>
          <w:rFonts w:ascii="Calibri" w:hAnsi="Calibri"/>
          <w:sz w:val="22"/>
          <w:szCs w:val="22"/>
          <w:lang w:val="en-US"/>
        </w:rPr>
        <w:t>lagging</w:t>
      </w:r>
      <w:r w:rsidRPr="002D5414">
        <w:rPr>
          <w:rFonts w:ascii="Calibri" w:hAnsi="Calibri"/>
          <w:sz w:val="22"/>
          <w:szCs w:val="22"/>
          <w:lang w:val="en-US"/>
        </w:rPr>
        <w:t xml:space="preserve"> behind the success rates of childhood </w:t>
      </w:r>
      <w:r w:rsidRPr="00480CF3">
        <w:rPr>
          <w:rFonts w:ascii="Calibri" w:hAnsi="Calibri"/>
          <w:sz w:val="22"/>
          <w:szCs w:val="22"/>
          <w:lang w:val="en-US"/>
        </w:rPr>
        <w:t xml:space="preserve">leukemia and many other solid tumor types </w:t>
      </w:r>
      <w:r w:rsidRPr="000463CA">
        <w:rPr>
          <w:rFonts w:ascii="Calibri" w:hAnsi="Calibri"/>
          <w:noProof/>
          <w:sz w:val="22"/>
          <w:szCs w:val="22"/>
          <w:vertAlign w:val="superscript"/>
          <w:lang w:val="en-US"/>
        </w:rPr>
        <w:t>4-6</w:t>
      </w:r>
      <w:r w:rsidRPr="00480CF3">
        <w:rPr>
          <w:rFonts w:ascii="Calibri" w:hAnsi="Calibri"/>
          <w:sz w:val="22"/>
          <w:szCs w:val="22"/>
          <w:lang w:val="en-US"/>
        </w:rPr>
        <w:t>. In addition, survivors of childhood CNS tum</w:t>
      </w:r>
      <w:r>
        <w:rPr>
          <w:rFonts w:ascii="Calibri" w:hAnsi="Calibri"/>
          <w:sz w:val="22"/>
          <w:szCs w:val="22"/>
          <w:lang w:val="en-US"/>
        </w:rPr>
        <w:t>ors most often suffer impaired q</w:t>
      </w:r>
      <w:r w:rsidRPr="00480CF3">
        <w:rPr>
          <w:rFonts w:ascii="Calibri" w:hAnsi="Calibri"/>
          <w:sz w:val="22"/>
          <w:szCs w:val="22"/>
          <w:lang w:val="en-US"/>
        </w:rPr>
        <w:t xml:space="preserve">uality of </w:t>
      </w:r>
      <w:r>
        <w:rPr>
          <w:rFonts w:ascii="Calibri" w:hAnsi="Calibri"/>
          <w:sz w:val="22"/>
          <w:szCs w:val="22"/>
          <w:lang w:val="en-US"/>
        </w:rPr>
        <w:t>life</w:t>
      </w:r>
      <w:r w:rsidRPr="00480CF3">
        <w:rPr>
          <w:rFonts w:ascii="Calibri" w:hAnsi="Calibri"/>
          <w:sz w:val="22"/>
          <w:szCs w:val="22"/>
          <w:lang w:val="en-US"/>
        </w:rPr>
        <w:t xml:space="preserve">, including frequent and disabling endocrine and neuro-cognitive impairments which </w:t>
      </w:r>
      <w:r>
        <w:rPr>
          <w:rFonts w:ascii="Calibri" w:hAnsi="Calibri"/>
          <w:sz w:val="22"/>
          <w:szCs w:val="22"/>
          <w:lang w:val="en-US"/>
        </w:rPr>
        <w:t xml:space="preserve">not only </w:t>
      </w:r>
      <w:r w:rsidRPr="00480CF3">
        <w:rPr>
          <w:rFonts w:ascii="Calibri" w:hAnsi="Calibri"/>
          <w:sz w:val="22"/>
          <w:szCs w:val="22"/>
          <w:lang w:val="en-US"/>
        </w:rPr>
        <w:t xml:space="preserve">negatively impact their </w:t>
      </w:r>
      <w:r>
        <w:rPr>
          <w:rFonts w:ascii="Calibri" w:hAnsi="Calibri"/>
          <w:sz w:val="22"/>
          <w:szCs w:val="22"/>
          <w:lang w:val="en-US"/>
        </w:rPr>
        <w:t xml:space="preserve">physical and mental </w:t>
      </w:r>
      <w:r w:rsidRPr="00480CF3">
        <w:rPr>
          <w:rFonts w:ascii="Calibri" w:hAnsi="Calibri"/>
          <w:sz w:val="22"/>
          <w:szCs w:val="22"/>
          <w:lang w:val="en-US"/>
        </w:rPr>
        <w:t>health</w:t>
      </w:r>
      <w:r>
        <w:rPr>
          <w:rFonts w:ascii="Calibri" w:hAnsi="Calibri"/>
          <w:sz w:val="22"/>
          <w:szCs w:val="22"/>
          <w:lang w:val="en-US"/>
        </w:rPr>
        <w:t xml:space="preserve"> but also</w:t>
      </w:r>
      <w:r w:rsidRPr="00480CF3">
        <w:rPr>
          <w:rFonts w:ascii="Calibri" w:hAnsi="Calibri"/>
          <w:sz w:val="22"/>
          <w:szCs w:val="22"/>
          <w:lang w:val="en-US"/>
        </w:rPr>
        <w:t xml:space="preserve"> </w:t>
      </w:r>
      <w:r>
        <w:rPr>
          <w:rFonts w:ascii="Calibri" w:hAnsi="Calibri"/>
          <w:sz w:val="22"/>
          <w:szCs w:val="22"/>
          <w:lang w:val="en-US"/>
        </w:rPr>
        <w:t xml:space="preserve">their </w:t>
      </w:r>
      <w:r w:rsidRPr="00480CF3">
        <w:rPr>
          <w:rFonts w:ascii="Calibri" w:hAnsi="Calibri"/>
          <w:sz w:val="22"/>
          <w:szCs w:val="22"/>
          <w:lang w:val="en-US"/>
        </w:rPr>
        <w:t xml:space="preserve">participation in society. These deficits are related to the tumor itself, as well as to surgery and additional CNS-directed therapies, that are known to be particularly detrimental when </w:t>
      </w:r>
      <w:r w:rsidRPr="008B2C48">
        <w:rPr>
          <w:rFonts w:asciiTheme="minorHAnsi" w:hAnsiTheme="minorHAnsi"/>
          <w:sz w:val="22"/>
          <w:szCs w:val="22"/>
          <w:lang w:val="en-US"/>
        </w:rPr>
        <w:t xml:space="preserve">applied on an immature developing brain </w:t>
      </w:r>
      <w:r w:rsidRPr="000463CA">
        <w:rPr>
          <w:rFonts w:asciiTheme="minorHAnsi" w:hAnsiTheme="minorHAnsi"/>
          <w:noProof/>
          <w:sz w:val="22"/>
          <w:szCs w:val="22"/>
          <w:vertAlign w:val="superscript"/>
          <w:lang w:val="en-US"/>
        </w:rPr>
        <w:t>7,8</w:t>
      </w:r>
      <w:r w:rsidRPr="008B2C48">
        <w:rPr>
          <w:rFonts w:asciiTheme="minorHAnsi" w:hAnsiTheme="minorHAnsi"/>
          <w:sz w:val="22"/>
          <w:szCs w:val="22"/>
          <w:lang w:val="en-US"/>
        </w:rPr>
        <w:t xml:space="preserve">. Improvements in diagnosis, including time to diagnosis, accuracy of diagnosis and risk stratification, and treatment are urgently needed. </w:t>
      </w:r>
      <w:ins w:id="51" w:author="Rutkowski, Stefan" w:date="2018-04-16T15:46:00Z">
        <w:r>
          <w:rPr>
            <w:rFonts w:asciiTheme="minorHAnsi" w:hAnsiTheme="minorHAnsi"/>
            <w:sz w:val="22"/>
            <w:szCs w:val="22"/>
            <w:lang w:val="en-US"/>
          </w:rPr>
          <w:t>The biological knowledge about pediatric brain tumors</w:t>
        </w:r>
        <w:r w:rsidRPr="00E20062">
          <w:rPr>
            <w:rFonts w:asciiTheme="minorHAnsi" w:hAnsiTheme="minorHAnsi"/>
            <w:sz w:val="22"/>
            <w:szCs w:val="22"/>
            <w:lang w:val="en-US"/>
          </w:rPr>
          <w:t xml:space="preserve"> </w:t>
        </w:r>
      </w:ins>
      <w:ins w:id="52" w:author="Rutkowski, Stefan" w:date="2018-04-16T15:47:00Z">
        <w:r>
          <w:rPr>
            <w:rFonts w:asciiTheme="minorHAnsi" w:hAnsiTheme="minorHAnsi"/>
            <w:sz w:val="22"/>
            <w:szCs w:val="22"/>
            <w:lang w:val="en-US"/>
          </w:rPr>
          <w:t xml:space="preserve">has been </w:t>
        </w:r>
      </w:ins>
      <w:ins w:id="53" w:author="Rutkowski, Stefan" w:date="2018-04-16T15:46:00Z">
        <w:r>
          <w:rPr>
            <w:rFonts w:asciiTheme="minorHAnsi" w:hAnsiTheme="minorHAnsi"/>
            <w:sz w:val="22"/>
            <w:szCs w:val="22"/>
            <w:lang w:val="en-US"/>
          </w:rPr>
          <w:t>increasing</w:t>
        </w:r>
      </w:ins>
      <w:ins w:id="54" w:author="Rutkowski, Stefan" w:date="2018-04-16T15:47:00Z">
        <w:r w:rsidRPr="00E20062">
          <w:rPr>
            <w:rFonts w:asciiTheme="minorHAnsi" w:hAnsiTheme="minorHAnsi"/>
            <w:sz w:val="22"/>
            <w:szCs w:val="22"/>
            <w:lang w:val="en-US"/>
          </w:rPr>
          <w:t xml:space="preserve"> </w:t>
        </w:r>
        <w:r>
          <w:rPr>
            <w:rFonts w:asciiTheme="minorHAnsi" w:hAnsiTheme="minorHAnsi"/>
            <w:sz w:val="22"/>
            <w:szCs w:val="22"/>
            <w:lang w:val="en-US"/>
          </w:rPr>
          <w:t>dramatically in the past 5</w:t>
        </w:r>
      </w:ins>
      <w:ins w:id="55" w:author="Stefaan Van Gool" w:date="2018-04-20T11:02:00Z">
        <w:r>
          <w:rPr>
            <w:rFonts w:asciiTheme="minorHAnsi" w:hAnsiTheme="minorHAnsi"/>
            <w:sz w:val="22"/>
            <w:szCs w:val="22"/>
            <w:lang w:val="en-US"/>
          </w:rPr>
          <w:t xml:space="preserve"> to </w:t>
        </w:r>
      </w:ins>
      <w:ins w:id="56" w:author="Rutkowski, Stefan" w:date="2018-04-16T15:47:00Z">
        <w:del w:id="57" w:author="Stefaan Van Gool" w:date="2018-04-20T11:02:00Z">
          <w:r w:rsidDel="000F5961">
            <w:rPr>
              <w:rFonts w:asciiTheme="minorHAnsi" w:hAnsiTheme="minorHAnsi"/>
              <w:sz w:val="22"/>
              <w:szCs w:val="22"/>
              <w:lang w:val="en-US"/>
            </w:rPr>
            <w:delText>-</w:delText>
          </w:r>
        </w:del>
        <w:r>
          <w:rPr>
            <w:rFonts w:asciiTheme="minorHAnsi" w:hAnsiTheme="minorHAnsi"/>
            <w:sz w:val="22"/>
            <w:szCs w:val="22"/>
            <w:lang w:val="en-US"/>
          </w:rPr>
          <w:t>10 years,</w:t>
        </w:r>
        <w:r w:rsidRPr="00E20062">
          <w:rPr>
            <w:rFonts w:asciiTheme="minorHAnsi" w:hAnsiTheme="minorHAnsi"/>
            <w:sz w:val="22"/>
            <w:szCs w:val="22"/>
            <w:lang w:val="en-US"/>
          </w:rPr>
          <w:t xml:space="preserve"> </w:t>
        </w:r>
        <w:r>
          <w:rPr>
            <w:rFonts w:asciiTheme="minorHAnsi" w:hAnsiTheme="minorHAnsi"/>
            <w:sz w:val="22"/>
            <w:szCs w:val="22"/>
            <w:lang w:val="en-US"/>
          </w:rPr>
          <w:t xml:space="preserve">including newly identified subgroups with prognostic and often therapeutic implications. </w:t>
        </w:r>
      </w:ins>
      <w:ins w:id="58" w:author="Rutkowski, Stefan" w:date="2018-04-16T15:46:00Z">
        <w:r>
          <w:rPr>
            <w:rFonts w:asciiTheme="minorHAnsi" w:hAnsiTheme="minorHAnsi"/>
            <w:sz w:val="22"/>
            <w:szCs w:val="22"/>
            <w:lang w:val="en-US"/>
          </w:rPr>
          <w:t xml:space="preserve">The improved availability of biomaterials </w:t>
        </w:r>
      </w:ins>
      <w:ins w:id="59" w:author="Rutkowski, Stefan" w:date="2018-04-16T15:49:00Z">
        <w:r>
          <w:rPr>
            <w:rFonts w:asciiTheme="minorHAnsi" w:hAnsiTheme="minorHAnsi"/>
            <w:sz w:val="22"/>
            <w:szCs w:val="22"/>
            <w:lang w:val="en-US"/>
          </w:rPr>
          <w:t xml:space="preserve">for biological characterization before the start of postoperative treatment </w:t>
        </w:r>
      </w:ins>
      <w:ins w:id="60" w:author="Rutkowski, Stefan" w:date="2018-04-16T15:46:00Z">
        <w:r>
          <w:rPr>
            <w:rFonts w:asciiTheme="minorHAnsi" w:hAnsiTheme="minorHAnsi"/>
            <w:sz w:val="22"/>
            <w:szCs w:val="22"/>
            <w:lang w:val="en-US"/>
          </w:rPr>
          <w:t xml:space="preserve">is a prerequisite </w:t>
        </w:r>
      </w:ins>
      <w:ins w:id="61" w:author="Rutkowski, Stefan" w:date="2018-04-16T15:47:00Z">
        <w:r>
          <w:rPr>
            <w:rFonts w:asciiTheme="minorHAnsi" w:hAnsiTheme="minorHAnsi"/>
            <w:sz w:val="22"/>
            <w:szCs w:val="22"/>
            <w:lang w:val="en-US"/>
          </w:rPr>
          <w:t xml:space="preserve">for </w:t>
        </w:r>
      </w:ins>
      <w:ins w:id="62" w:author="Rutkowski, Stefan" w:date="2018-04-16T15:50:00Z">
        <w:r>
          <w:rPr>
            <w:rFonts w:asciiTheme="minorHAnsi" w:hAnsiTheme="minorHAnsi"/>
            <w:sz w:val="22"/>
            <w:szCs w:val="22"/>
            <w:lang w:val="en-US"/>
          </w:rPr>
          <w:t xml:space="preserve">benefits </w:t>
        </w:r>
      </w:ins>
      <w:ins w:id="63" w:author="Rutkowski, Stefan" w:date="2018-04-16T15:51:00Z">
        <w:r>
          <w:rPr>
            <w:rFonts w:asciiTheme="minorHAnsi" w:hAnsiTheme="minorHAnsi"/>
            <w:sz w:val="22"/>
            <w:szCs w:val="22"/>
            <w:lang w:val="en-US"/>
          </w:rPr>
          <w:t>of</w:t>
        </w:r>
      </w:ins>
      <w:ins w:id="64" w:author="Rutkowski, Stefan" w:date="2018-04-16T15:50:00Z">
        <w:r>
          <w:rPr>
            <w:rFonts w:asciiTheme="minorHAnsi" w:hAnsiTheme="minorHAnsi"/>
            <w:sz w:val="22"/>
            <w:szCs w:val="22"/>
            <w:lang w:val="en-US"/>
          </w:rPr>
          <w:t xml:space="preserve"> individual patie</w:t>
        </w:r>
      </w:ins>
      <w:ins w:id="65" w:author="Rutkowski, Stefan" w:date="2018-04-16T15:51:00Z">
        <w:r>
          <w:rPr>
            <w:rFonts w:asciiTheme="minorHAnsi" w:hAnsiTheme="minorHAnsi"/>
            <w:sz w:val="22"/>
            <w:szCs w:val="22"/>
            <w:lang w:val="en-US"/>
          </w:rPr>
          <w:t>n</w:t>
        </w:r>
      </w:ins>
      <w:ins w:id="66" w:author="Rutkowski, Stefan" w:date="2018-04-16T15:50:00Z">
        <w:r>
          <w:rPr>
            <w:rFonts w:asciiTheme="minorHAnsi" w:hAnsiTheme="minorHAnsi"/>
            <w:sz w:val="22"/>
            <w:szCs w:val="22"/>
            <w:lang w:val="en-US"/>
          </w:rPr>
          <w:t>ts, a</w:t>
        </w:r>
      </w:ins>
      <w:ins w:id="67" w:author="Rutkowski, Stefan" w:date="2018-04-16T15:51:00Z">
        <w:r>
          <w:rPr>
            <w:rFonts w:asciiTheme="minorHAnsi" w:hAnsiTheme="minorHAnsi"/>
            <w:sz w:val="22"/>
            <w:szCs w:val="22"/>
            <w:lang w:val="en-US"/>
          </w:rPr>
          <w:t xml:space="preserve">s well as </w:t>
        </w:r>
      </w:ins>
      <w:ins w:id="68" w:author="Rutkowski, Stefan" w:date="2018-04-16T15:50:00Z">
        <w:r>
          <w:rPr>
            <w:rFonts w:asciiTheme="minorHAnsi" w:hAnsiTheme="minorHAnsi"/>
            <w:sz w:val="22"/>
            <w:szCs w:val="22"/>
            <w:lang w:val="en-US"/>
          </w:rPr>
          <w:t xml:space="preserve">for </w:t>
        </w:r>
      </w:ins>
      <w:ins w:id="69" w:author="Rutkowski, Stefan" w:date="2018-04-16T15:48:00Z">
        <w:r>
          <w:rPr>
            <w:rFonts w:asciiTheme="minorHAnsi" w:hAnsiTheme="minorHAnsi"/>
            <w:sz w:val="22"/>
            <w:szCs w:val="22"/>
            <w:lang w:val="en-US"/>
          </w:rPr>
          <w:t xml:space="preserve">the </w:t>
        </w:r>
      </w:ins>
      <w:ins w:id="70" w:author="Rutkowski, Stefan" w:date="2018-04-16T15:47:00Z">
        <w:r>
          <w:rPr>
            <w:rFonts w:asciiTheme="minorHAnsi" w:hAnsiTheme="minorHAnsi"/>
            <w:sz w:val="22"/>
            <w:szCs w:val="22"/>
            <w:lang w:val="en-US"/>
          </w:rPr>
          <w:t xml:space="preserve">timely clinical </w:t>
        </w:r>
      </w:ins>
      <w:ins w:id="71" w:author="Rutkowski, Stefan" w:date="2018-04-16T15:42:00Z">
        <w:r>
          <w:rPr>
            <w:rFonts w:asciiTheme="minorHAnsi" w:hAnsiTheme="minorHAnsi"/>
            <w:sz w:val="22"/>
            <w:szCs w:val="22"/>
            <w:lang w:val="en-US"/>
          </w:rPr>
          <w:t>validat</w:t>
        </w:r>
      </w:ins>
      <w:ins w:id="72" w:author="Rutkowski, Stefan" w:date="2018-04-16T15:48:00Z">
        <w:r>
          <w:rPr>
            <w:rFonts w:asciiTheme="minorHAnsi" w:hAnsiTheme="minorHAnsi"/>
            <w:sz w:val="22"/>
            <w:szCs w:val="22"/>
            <w:lang w:val="en-US"/>
          </w:rPr>
          <w:t xml:space="preserve">ion </w:t>
        </w:r>
      </w:ins>
      <w:ins w:id="73" w:author="Rutkowski, Stefan" w:date="2018-04-16T15:49:00Z">
        <w:r>
          <w:rPr>
            <w:rFonts w:asciiTheme="minorHAnsi" w:hAnsiTheme="minorHAnsi"/>
            <w:sz w:val="22"/>
            <w:szCs w:val="22"/>
            <w:lang w:val="en-US"/>
          </w:rPr>
          <w:t>of current knowledge</w:t>
        </w:r>
      </w:ins>
      <w:ins w:id="74" w:author="Rutkowski, Stefan" w:date="2018-04-16T15:50:00Z">
        <w:r>
          <w:rPr>
            <w:rFonts w:asciiTheme="minorHAnsi" w:hAnsiTheme="minorHAnsi"/>
            <w:sz w:val="22"/>
            <w:szCs w:val="22"/>
            <w:lang w:val="en-US"/>
          </w:rPr>
          <w:t xml:space="preserve"> and </w:t>
        </w:r>
      </w:ins>
      <w:ins w:id="75" w:author="Rutkowski, Stefan" w:date="2018-04-16T15:42:00Z">
        <w:r>
          <w:rPr>
            <w:rFonts w:asciiTheme="minorHAnsi" w:hAnsiTheme="minorHAnsi"/>
            <w:sz w:val="22"/>
            <w:szCs w:val="22"/>
            <w:lang w:val="en-US"/>
          </w:rPr>
          <w:t xml:space="preserve">further </w:t>
        </w:r>
      </w:ins>
      <w:ins w:id="76" w:author="Rutkowski, Stefan" w:date="2018-04-16T15:51:00Z">
        <w:r>
          <w:rPr>
            <w:rFonts w:asciiTheme="minorHAnsi" w:hAnsiTheme="minorHAnsi"/>
            <w:sz w:val="22"/>
            <w:szCs w:val="22"/>
            <w:lang w:val="en-US"/>
          </w:rPr>
          <w:t>scientific progress in the field</w:t>
        </w:r>
      </w:ins>
      <w:ins w:id="77" w:author="Rutkowski, Stefan" w:date="2018-04-16T15:50:00Z">
        <w:r>
          <w:rPr>
            <w:rFonts w:asciiTheme="minorHAnsi" w:hAnsiTheme="minorHAnsi"/>
            <w:sz w:val="22"/>
            <w:szCs w:val="22"/>
            <w:lang w:val="en-US"/>
          </w:rPr>
          <w:t xml:space="preserve">. </w:t>
        </w:r>
      </w:ins>
    </w:p>
    <w:p w14:paraId="3869B897" w14:textId="77777777" w:rsidR="002B6125" w:rsidRPr="008B2C48" w:rsidRDefault="002B6125" w:rsidP="00013AE5">
      <w:pPr>
        <w:spacing w:after="0" w:line="360" w:lineRule="auto"/>
        <w:jc w:val="both"/>
        <w:rPr>
          <w:rFonts w:asciiTheme="minorHAnsi" w:hAnsiTheme="minorHAnsi"/>
        </w:rPr>
      </w:pPr>
    </w:p>
    <w:p w14:paraId="4ADB450F" w14:textId="77777777" w:rsidR="002B6125" w:rsidRPr="002D5414" w:rsidRDefault="002B6125" w:rsidP="00013AE5">
      <w:pPr>
        <w:spacing w:after="0" w:line="360" w:lineRule="auto"/>
        <w:jc w:val="both"/>
      </w:pPr>
      <w:r w:rsidRPr="002D5414">
        <w:rPr>
          <w:b/>
        </w:rPr>
        <w:t>The importance of biological assessments in pediatric CNS tumors</w:t>
      </w:r>
    </w:p>
    <w:p w14:paraId="58F51FDF" w14:textId="77777777" w:rsidR="002B6125" w:rsidRDefault="002B6125" w:rsidP="00013AE5">
      <w:pPr>
        <w:pStyle w:val="Titel1"/>
        <w:spacing w:before="0" w:beforeAutospacing="0" w:after="0" w:afterAutospacing="0" w:line="360" w:lineRule="auto"/>
        <w:jc w:val="both"/>
        <w:rPr>
          <w:rFonts w:ascii="Calibri" w:hAnsi="Calibri"/>
          <w:sz w:val="22"/>
          <w:szCs w:val="22"/>
          <w:lang w:val="en-US"/>
        </w:rPr>
      </w:pPr>
    </w:p>
    <w:p w14:paraId="4ED49C88" w14:textId="77777777" w:rsidR="002B6125" w:rsidRDefault="002B6125" w:rsidP="00013AE5">
      <w:pPr>
        <w:pStyle w:val="Titel1"/>
        <w:spacing w:before="0" w:beforeAutospacing="0" w:after="0" w:afterAutospacing="0" w:line="360" w:lineRule="auto"/>
        <w:jc w:val="both"/>
        <w:rPr>
          <w:ins w:id="78" w:author="Rutkowski, Stefan" w:date="2018-04-15T11:32:00Z"/>
          <w:rFonts w:ascii="Calibri" w:hAnsi="Calibri"/>
          <w:sz w:val="22"/>
          <w:szCs w:val="22"/>
          <w:lang w:val="en-US"/>
        </w:rPr>
      </w:pPr>
      <w:ins w:id="79" w:author="Rutkowski, Stefan" w:date="2018-04-16T14:37:00Z">
        <w:r>
          <w:rPr>
            <w:rFonts w:ascii="Calibri" w:hAnsi="Calibri"/>
            <w:sz w:val="22"/>
            <w:szCs w:val="22"/>
            <w:lang w:val="en-US"/>
          </w:rPr>
          <w:t>C</w:t>
        </w:r>
      </w:ins>
      <w:ins w:id="80" w:author="Rutkowski, Stefan" w:date="2018-04-15T11:32:00Z">
        <w:r>
          <w:rPr>
            <w:rFonts w:ascii="Calibri" w:hAnsi="Calibri"/>
            <w:sz w:val="22"/>
            <w:szCs w:val="22"/>
            <w:lang w:val="en-US"/>
          </w:rPr>
          <w:t>lassification</w:t>
        </w:r>
      </w:ins>
      <w:ins w:id="81" w:author="Rutkowski, Stefan" w:date="2018-04-16T14:38:00Z">
        <w:r>
          <w:rPr>
            <w:rFonts w:ascii="Calibri" w:hAnsi="Calibri"/>
            <w:sz w:val="22"/>
            <w:szCs w:val="22"/>
            <w:lang w:val="en-US"/>
          </w:rPr>
          <w:t xml:space="preserve"> and clinical relevance</w:t>
        </w:r>
      </w:ins>
    </w:p>
    <w:p w14:paraId="4D85E42C" w14:textId="77777777" w:rsidR="002B6125" w:rsidRPr="002D5414" w:rsidRDefault="002B6125" w:rsidP="00013AE5">
      <w:pPr>
        <w:pStyle w:val="Titel1"/>
        <w:spacing w:before="0" w:beforeAutospacing="0" w:after="0" w:afterAutospacing="0" w:line="360" w:lineRule="auto"/>
        <w:jc w:val="both"/>
        <w:rPr>
          <w:rFonts w:ascii="Calibri" w:hAnsi="Calibri"/>
          <w:sz w:val="22"/>
          <w:szCs w:val="22"/>
          <w:lang w:val="en-US"/>
        </w:rPr>
      </w:pPr>
      <w:r>
        <w:rPr>
          <w:rFonts w:ascii="Calibri" w:hAnsi="Calibri"/>
          <w:sz w:val="22"/>
          <w:szCs w:val="22"/>
          <w:lang w:val="en-US"/>
        </w:rPr>
        <w:t>New</w:t>
      </w:r>
      <w:r w:rsidRPr="002D5414">
        <w:rPr>
          <w:rFonts w:ascii="Calibri" w:hAnsi="Calibri"/>
          <w:sz w:val="22"/>
          <w:szCs w:val="22"/>
          <w:lang w:val="en-US"/>
        </w:rPr>
        <w:t xml:space="preserve"> innovative genomic and epigenetic information is increasingly transforming the diagnostic and clinical landscape </w:t>
      </w:r>
      <w:r w:rsidRPr="000463CA">
        <w:rPr>
          <w:rFonts w:ascii="Calibri" w:hAnsi="Calibri"/>
          <w:noProof/>
          <w:sz w:val="22"/>
          <w:szCs w:val="22"/>
          <w:vertAlign w:val="superscript"/>
          <w:lang w:val="en-US"/>
        </w:rPr>
        <w:t>9,10</w:t>
      </w:r>
      <w:r w:rsidRPr="002D5414">
        <w:rPr>
          <w:rFonts w:ascii="Calibri" w:hAnsi="Calibri"/>
          <w:sz w:val="22"/>
          <w:szCs w:val="22"/>
          <w:lang w:val="en-US"/>
        </w:rPr>
        <w:t xml:space="preserve">. For the large majority of pediatric CNS tumor types, distinct subgroups with different epidemiological, clinical, and biological characteristics have been identified, and novel subgroups continue to emerge as profiling resolution and cohort sizes increase </w:t>
      </w:r>
      <w:r w:rsidRPr="000463CA">
        <w:rPr>
          <w:rFonts w:ascii="Calibri" w:hAnsi="Calibri"/>
          <w:noProof/>
          <w:sz w:val="22"/>
          <w:szCs w:val="22"/>
          <w:vertAlign w:val="superscript"/>
          <w:lang w:val="en-US"/>
        </w:rPr>
        <w:t>11-13</w:t>
      </w:r>
      <w:r w:rsidRPr="002D5414">
        <w:rPr>
          <w:rFonts w:ascii="Calibri" w:hAnsi="Calibri"/>
          <w:sz w:val="22"/>
          <w:szCs w:val="22"/>
          <w:lang w:val="en-US"/>
        </w:rPr>
        <w:t xml:space="preserve">. </w:t>
      </w:r>
      <w:r>
        <w:rPr>
          <w:rFonts w:ascii="Calibri" w:hAnsi="Calibri"/>
          <w:sz w:val="22"/>
          <w:szCs w:val="22"/>
          <w:lang w:val="en-US"/>
        </w:rPr>
        <w:t xml:space="preserve">Due to the high clinical relevance, the genome-wide analysis of childhood brain tumors has become increasingly important </w:t>
      </w:r>
      <w:r w:rsidRPr="000463CA">
        <w:rPr>
          <w:rFonts w:ascii="Calibri" w:hAnsi="Calibri"/>
          <w:noProof/>
          <w:sz w:val="22"/>
          <w:szCs w:val="22"/>
          <w:vertAlign w:val="superscript"/>
          <w:lang w:val="en-US"/>
        </w:rPr>
        <w:t>12</w:t>
      </w:r>
      <w:r>
        <w:rPr>
          <w:rFonts w:ascii="Calibri" w:hAnsi="Calibri"/>
          <w:sz w:val="22"/>
          <w:szCs w:val="22"/>
          <w:lang w:val="en-US"/>
        </w:rPr>
        <w:t xml:space="preserve">. </w:t>
      </w:r>
    </w:p>
    <w:p w14:paraId="248F52DD" w14:textId="77777777" w:rsidR="002B6125" w:rsidRDefault="002B6125" w:rsidP="00013AE5">
      <w:pPr>
        <w:spacing w:after="0" w:line="360" w:lineRule="auto"/>
        <w:jc w:val="both"/>
      </w:pPr>
      <w:r w:rsidRPr="002D5414">
        <w:t>Consequently, some of the most robustly validated new biological parameters, especially in medulloblastoma, high grade glioma</w:t>
      </w:r>
      <w:r>
        <w:t xml:space="preserve"> and ependymoma</w:t>
      </w:r>
      <w:r w:rsidRPr="002D5414">
        <w:t xml:space="preserve">, have been included into the </w:t>
      </w:r>
      <w:r>
        <w:t>2016 version</w:t>
      </w:r>
      <w:r w:rsidRPr="002D5414">
        <w:t xml:space="preserve"> </w:t>
      </w:r>
      <w:r>
        <w:t>of the WHO C</w:t>
      </w:r>
      <w:r w:rsidRPr="002D5414">
        <w:t xml:space="preserve">lassification </w:t>
      </w:r>
      <w:r>
        <w:t>of Tumors of the Central Nervous System</w:t>
      </w:r>
      <w:r w:rsidRPr="002D5414">
        <w:t xml:space="preserve"> </w:t>
      </w:r>
      <w:r w:rsidRPr="000463CA">
        <w:rPr>
          <w:noProof/>
          <w:vertAlign w:val="superscript"/>
        </w:rPr>
        <w:t>3</w:t>
      </w:r>
      <w:r w:rsidRPr="002D5414">
        <w:t xml:space="preserve">. </w:t>
      </w:r>
    </w:p>
    <w:p w14:paraId="296AAAD3" w14:textId="77777777" w:rsidR="002B6125" w:rsidRDefault="002B6125" w:rsidP="00013AE5">
      <w:pPr>
        <w:spacing w:after="0" w:line="360" w:lineRule="auto"/>
        <w:jc w:val="both"/>
      </w:pPr>
      <w:r w:rsidRPr="002D5414">
        <w:lastRenderedPageBreak/>
        <w:t xml:space="preserve">For example, in the previous WHO-classification </w:t>
      </w:r>
      <w:r w:rsidRPr="000463CA">
        <w:rPr>
          <w:noProof/>
          <w:vertAlign w:val="superscript"/>
        </w:rPr>
        <w:t>14</w:t>
      </w:r>
      <w:r w:rsidRPr="002D5414">
        <w:t xml:space="preserve">, the diagnosis of medulloblastoma and its subtypes was defined by histopathological parameters (desmoplasia, anaplasia, or large-cell components). In </w:t>
      </w:r>
      <w:r>
        <w:t>addition to histopathological features the 2016 WHO version defines</w:t>
      </w:r>
      <w:r w:rsidRPr="002D5414">
        <w:t xml:space="preserve"> medulloblastoma subgroups by molecular characteristics i.e. WNT-, </w:t>
      </w:r>
      <w:r>
        <w:t>sonic hedgehog (</w:t>
      </w:r>
      <w:r w:rsidRPr="002D5414">
        <w:t>SHH</w:t>
      </w:r>
      <w:r>
        <w:t>)</w:t>
      </w:r>
      <w:r w:rsidRPr="002D5414">
        <w:t xml:space="preserve">-, TP53mutated/SHH-, group 3 and group 4 </w:t>
      </w:r>
      <w:r w:rsidRPr="000463CA">
        <w:rPr>
          <w:noProof/>
          <w:vertAlign w:val="superscript"/>
        </w:rPr>
        <w:t>3</w:t>
      </w:r>
      <w:r w:rsidRPr="002D5414">
        <w:t xml:space="preserve">. </w:t>
      </w:r>
      <w:r w:rsidRPr="00E53CAD">
        <w:t>The biological understanding and prognostic value of other parameters in medulloblastoma continues to emerge as profiling resolution and cohort sizes increase. Novel</w:t>
      </w:r>
      <w:r w:rsidRPr="002D5414">
        <w:t xml:space="preserve"> molecular subgroups, predictive of disease risk within Group</w:t>
      </w:r>
      <w:r>
        <w:t xml:space="preserve"> </w:t>
      </w:r>
      <w:r w:rsidRPr="002D5414">
        <w:t>3 and Group</w:t>
      </w:r>
      <w:r>
        <w:t xml:space="preserve"> </w:t>
      </w:r>
      <w:r w:rsidRPr="002D5414">
        <w:t xml:space="preserve">4 tumors, have recently been reported </w:t>
      </w:r>
      <w:r w:rsidRPr="000463CA">
        <w:rPr>
          <w:noProof/>
          <w:vertAlign w:val="superscript"/>
        </w:rPr>
        <w:t>11</w:t>
      </w:r>
      <w:r w:rsidRPr="002D5414">
        <w:t xml:space="preserve">, alongside the discovery of biomarkers defined by specific aberrations (e.g. </w:t>
      </w:r>
      <w:r>
        <w:t>chromosome 11 loss in G</w:t>
      </w:r>
      <w:r w:rsidRPr="002D5414">
        <w:t xml:space="preserve">roup 4 medulloblastoma </w:t>
      </w:r>
      <w:r w:rsidRPr="000463CA">
        <w:rPr>
          <w:noProof/>
          <w:vertAlign w:val="superscript"/>
        </w:rPr>
        <w:t>15</w:t>
      </w:r>
      <w:r w:rsidRPr="002D5414">
        <w:t xml:space="preserve">), which now require further validation prior to clinical use. </w:t>
      </w:r>
      <w:r>
        <w:t>R</w:t>
      </w:r>
      <w:r w:rsidRPr="002D5414">
        <w:t>ecent analyses of neurocognitive outcomes per biological subgroups in medulloblastoma show</w:t>
      </w:r>
      <w:r>
        <w:t>ed</w:t>
      </w:r>
      <w:r w:rsidRPr="002D5414">
        <w:t xml:space="preserve"> that biological subgroups have an </w:t>
      </w:r>
      <w:r>
        <w:t>association with</w:t>
      </w:r>
      <w:r w:rsidRPr="002D5414">
        <w:t xml:space="preserve"> clinical, neurocognitive and health-related quality of life outcomes, with different rates of post-operative complications (less cerebellar mutism and motor deficits, less pronounced information processing speed decline, and better health-related quality of life in surviving SHH patients) </w:t>
      </w:r>
      <w:r w:rsidRPr="000463CA">
        <w:rPr>
          <w:noProof/>
          <w:vertAlign w:val="superscript"/>
        </w:rPr>
        <w:t>16,17</w:t>
      </w:r>
      <w:r w:rsidRPr="002D5414">
        <w:t>.</w:t>
      </w:r>
      <w:r>
        <w:t xml:space="preserve"> </w:t>
      </w:r>
      <w:r w:rsidRPr="00465A2E">
        <w:t xml:space="preserve">It has been agreed internationally that whenever possible, patients should be treated on a molecularly </w:t>
      </w:r>
      <w:r w:rsidRPr="006A4138">
        <w:rPr>
          <w:rFonts w:asciiTheme="minorHAnsi" w:hAnsiTheme="minorHAnsi"/>
        </w:rPr>
        <w:t>informed clinical trial. The first international clinical trials of risk-adapted therapies focused on the assessment of clinical, pathological and molecular biomarkers are now underway (</w:t>
      </w:r>
      <w:r w:rsidRPr="006A4138">
        <w:rPr>
          <w:rFonts w:asciiTheme="minorHAnsi" w:hAnsiTheme="minorHAnsi" w:cs="Helvetica"/>
          <w:color w:val="000000"/>
          <w:shd w:val="clear" w:color="auto" w:fill="FFFFFF"/>
        </w:rPr>
        <w:t>NCT02066220, NCT01878617</w:t>
      </w:r>
      <w:r w:rsidRPr="006A4138">
        <w:rPr>
          <w:rFonts w:asciiTheme="minorHAnsi" w:hAnsiTheme="minorHAnsi"/>
        </w:rPr>
        <w:t>), based on risk</w:t>
      </w:r>
      <w:r w:rsidRPr="002D5414">
        <w:t xml:space="preserve"> stratification schemes defined in previous trial-based biological research studies, e.g. from Ellison </w:t>
      </w:r>
      <w:r w:rsidRPr="002D5414">
        <w:rPr>
          <w:i/>
        </w:rPr>
        <w:t>et al.</w:t>
      </w:r>
      <w:r w:rsidRPr="002D5414">
        <w:t xml:space="preserve"> </w:t>
      </w:r>
      <w:r w:rsidRPr="000463CA">
        <w:rPr>
          <w:noProof/>
          <w:vertAlign w:val="superscript"/>
        </w:rPr>
        <w:t>18</w:t>
      </w:r>
      <w:r w:rsidRPr="002D5414">
        <w:t xml:space="preserve">. Finally, first insights are emerging into the biology of medulloblastoma at relapse; these have shown that the disease evolves clonally and that genetic events, such as combined TP53 mutations and MYC/N amplification, are commonly acquired at relapse </w:t>
      </w:r>
      <w:r w:rsidRPr="000463CA">
        <w:rPr>
          <w:noProof/>
          <w:vertAlign w:val="superscript"/>
        </w:rPr>
        <w:t>19,20</w:t>
      </w:r>
      <w:r w:rsidRPr="002D5414">
        <w:t xml:space="preserve">. Assessment of </w:t>
      </w:r>
      <w:r>
        <w:t>distinct molecular features</w:t>
      </w:r>
      <w:r w:rsidRPr="002D5414">
        <w:t xml:space="preserve"> at relapse will thus be essential </w:t>
      </w:r>
      <w:r>
        <w:t>for determining the</w:t>
      </w:r>
      <w:r w:rsidRPr="002D5414">
        <w:t xml:space="preserve"> treatment strategy</w:t>
      </w:r>
      <w:r>
        <w:t>.</w:t>
      </w:r>
    </w:p>
    <w:p w14:paraId="7C281F84" w14:textId="77777777" w:rsidR="002B6125" w:rsidRDefault="002B6125" w:rsidP="00013AE5">
      <w:pPr>
        <w:spacing w:after="0" w:line="360" w:lineRule="auto"/>
        <w:jc w:val="both"/>
      </w:pPr>
      <w:r w:rsidRPr="002D5414">
        <w:t>In</w:t>
      </w:r>
      <w:r>
        <w:t xml:space="preserve"> pediatric high-grade gliomas, the</w:t>
      </w:r>
      <w:r w:rsidRPr="002D5414">
        <w:t xml:space="preserve"> molecularly defined new tumor entity</w:t>
      </w:r>
      <w:r>
        <w:t>,</w:t>
      </w:r>
      <w:r w:rsidRPr="002D5414">
        <w:t xml:space="preserve"> </w:t>
      </w:r>
      <w:r w:rsidRPr="00BB03D4">
        <w:t>diffuse midline glioma</w:t>
      </w:r>
      <w:r>
        <w:t xml:space="preserve"> (DMG IV) </w:t>
      </w:r>
      <w:r w:rsidRPr="002D5414">
        <w:t>has been introduced</w:t>
      </w:r>
      <w:r>
        <w:t xml:space="preserve">, </w:t>
      </w:r>
      <w:r w:rsidRPr="002D5414">
        <w:t xml:space="preserve">which is exclusively defined by demonstration of K27M mutations in the H3F3A (histone 3.3) or HIST1H3A/B/C (histone 3.1) genes. This tumor entity and its WHO grade are defined by demonstration of specific histone mutations besides infiltrative growth characteristics and midline location, </w:t>
      </w:r>
      <w:r>
        <w:t>rather than</w:t>
      </w:r>
      <w:r w:rsidRPr="002D5414">
        <w:t xml:space="preserve"> by the usual histological criteria of malignant tumor growth. </w:t>
      </w:r>
      <w:r>
        <w:t xml:space="preserve">Of note, H3G34R/V tumors (about 10 to 15%) were not mentioned separately despite clear age, location, outcome and biological differences. </w:t>
      </w:r>
      <w:r w:rsidRPr="002D5414">
        <w:t xml:space="preserve">Furthermore, rare pedHGG </w:t>
      </w:r>
      <w:r>
        <w:t>such as</w:t>
      </w:r>
      <w:r w:rsidRPr="002D5414">
        <w:t xml:space="preserve"> WHO grade III anaplastic oligodendroglioma (AO III), WHO grade III anaplastic ganglioglioma (AGG III), and WHO grade III anaplastic pleomorphic xanthoastrocytoma (APXA III) are also mostly defined by specific molecular findings or their absence. For pediatric AO III, the usual 1p 19 q co</w:t>
      </w:r>
      <w:r>
        <w:t>-</w:t>
      </w:r>
      <w:r w:rsidRPr="002D5414">
        <w:t xml:space="preserve">deletion which defines most adult AO III according to the new WHO brain tumor classification, is mostly absent </w:t>
      </w:r>
      <w:r>
        <w:t>in their pediatric counterparts.</w:t>
      </w:r>
      <w:r w:rsidRPr="002D5414">
        <w:t xml:space="preserve"> BRAF mutations (as well as homozygous CDKN2A/B deletions) may characterize pediatric </w:t>
      </w:r>
      <w:r w:rsidRPr="002D5414">
        <w:lastRenderedPageBreak/>
        <w:t>AGG III and APXA III.</w:t>
      </w:r>
      <w:r>
        <w:t xml:space="preserve"> The integrated genomic, epigenomic and transcriptomic data across anatomical compartments of the brain is needed to define subgroups within pediatric high-grade glial tumors (malignant glioma and diffuse intrinsic pontine glioma) as well as novel therapeutic targets </w:t>
      </w:r>
      <w:r w:rsidRPr="000463CA">
        <w:rPr>
          <w:noProof/>
          <w:vertAlign w:val="superscript"/>
        </w:rPr>
        <w:t>21,22</w:t>
      </w:r>
      <w:r>
        <w:t>.</w:t>
      </w:r>
    </w:p>
    <w:p w14:paraId="2A4DF401" w14:textId="77777777" w:rsidR="002B6125" w:rsidRDefault="002B6125" w:rsidP="00C95CE6">
      <w:pPr>
        <w:spacing w:after="0" w:line="360" w:lineRule="auto"/>
        <w:jc w:val="both"/>
      </w:pPr>
      <w:r w:rsidRPr="002D5414">
        <w:t xml:space="preserve">For ependymoma, the assessment of RELA-fusion is required for </w:t>
      </w:r>
      <w:r>
        <w:t xml:space="preserve">diagnoses according to the 2016 </w:t>
      </w:r>
      <w:r w:rsidRPr="002D5414">
        <w:t xml:space="preserve">classification, while posterior </w:t>
      </w:r>
      <w:r>
        <w:t>fossa biological subgroups (PFA and</w:t>
      </w:r>
      <w:r w:rsidRPr="002D5414">
        <w:t xml:space="preserve"> PFB </w:t>
      </w:r>
      <w:r w:rsidRPr="000463CA">
        <w:rPr>
          <w:noProof/>
          <w:vertAlign w:val="superscript"/>
        </w:rPr>
        <w:t>23</w:t>
      </w:r>
      <w:r w:rsidRPr="002D5414">
        <w:t xml:space="preserve">) have not yet been introduced into the WHO </w:t>
      </w:r>
      <w:r>
        <w:t>classification</w:t>
      </w:r>
      <w:r w:rsidRPr="002D5414">
        <w:t xml:space="preserve">. In addition, further prognostic markers have been confirmed retrospectively in multiple case series (1q gain, CDKN2A homozygous deletion, TNC expression, Yap1-fusion gene) </w:t>
      </w:r>
      <w:r w:rsidRPr="000463CA">
        <w:rPr>
          <w:noProof/>
          <w:vertAlign w:val="superscript"/>
        </w:rPr>
        <w:t>24</w:t>
      </w:r>
      <w:r w:rsidRPr="002D5414">
        <w:t xml:space="preserve">. The current consensus on the clinical management of intracranial ependymoma and its molecular variants has recently been published, and states that ependymoma is a (molecularly) heterogenous disease </w:t>
      </w:r>
      <w:r w:rsidRPr="000463CA">
        <w:rPr>
          <w:noProof/>
          <w:vertAlign w:val="superscript"/>
        </w:rPr>
        <w:t>25</w:t>
      </w:r>
      <w:r w:rsidRPr="002D5414">
        <w:t>. However, the clinical relevance of many driver epigenetic and genetic alterations, either as prognostic markers or as markers predictive of therapeutic efficacy, remains to be prospectively validated.</w:t>
      </w:r>
      <w:r>
        <w:t xml:space="preserve"> </w:t>
      </w:r>
    </w:p>
    <w:p w14:paraId="0B969751" w14:textId="77777777" w:rsidR="002B6125" w:rsidRDefault="002B6125" w:rsidP="001C53AC">
      <w:pPr>
        <w:autoSpaceDE w:val="0"/>
        <w:autoSpaceDN w:val="0"/>
        <w:adjustRightInd w:val="0"/>
        <w:spacing w:after="0" w:line="360" w:lineRule="auto"/>
        <w:jc w:val="both"/>
      </w:pPr>
      <w:r w:rsidRPr="002D5414">
        <w:t xml:space="preserve">CNS primitive neuroectodermal tumors (CNS-PNET) were classified as one entity of embryonal brain tumors in the previous WHO-classification </w:t>
      </w:r>
      <w:r w:rsidRPr="000463CA">
        <w:rPr>
          <w:noProof/>
          <w:vertAlign w:val="superscript"/>
        </w:rPr>
        <w:t>14</w:t>
      </w:r>
      <w:r>
        <w:t>. In the meantime</w:t>
      </w:r>
      <w:r w:rsidRPr="002D5414">
        <w:t xml:space="preserve">, it has become clear </w:t>
      </w:r>
      <w:r>
        <w:t>e.g.</w:t>
      </w:r>
      <w:r w:rsidRPr="002D5414">
        <w:t xml:space="preserve"> by DNA methylation profiling that a major part of </w:t>
      </w:r>
      <w:r>
        <w:t xml:space="preserve">tumors </w:t>
      </w:r>
      <w:r w:rsidRPr="002D5414">
        <w:t xml:space="preserve">previously </w:t>
      </w:r>
      <w:r>
        <w:t>classified as</w:t>
      </w:r>
      <w:r w:rsidRPr="002D5414">
        <w:t xml:space="preserve"> CNS-PNETs, can be reclassified as other malignant brain tumors such as high grade glioma, pleomorphic xanthoastrocytoma, a</w:t>
      </w:r>
      <w:r>
        <w:t>typical teratoid/</w:t>
      </w:r>
      <w:r w:rsidRPr="002D5414">
        <w:t xml:space="preserve">rhabdoid tumor (AT/RT), ependymoma etc. </w:t>
      </w:r>
      <w:r w:rsidRPr="000463CA">
        <w:rPr>
          <w:noProof/>
          <w:vertAlign w:val="superscript"/>
        </w:rPr>
        <w:t>26</w:t>
      </w:r>
      <w:r w:rsidRPr="002D5414">
        <w:t xml:space="preserve">. Another major subset can be classified as embryonal tumors with multilayered rosettes (ETMR) by LIN28 expression analysis and 19q13.42 amplification detection </w:t>
      </w:r>
      <w:r w:rsidRPr="000463CA">
        <w:rPr>
          <w:noProof/>
          <w:vertAlign w:val="superscript"/>
        </w:rPr>
        <w:t>27</w:t>
      </w:r>
      <w:r w:rsidRPr="002D5414">
        <w:t>.</w:t>
      </w:r>
      <w:r>
        <w:t xml:space="preserve"> N</w:t>
      </w:r>
      <w:r w:rsidRPr="002D5414">
        <w:t>ew molecular entities have been described among the former group of presumed CNS-PNETs: CNS-neuroblastoma with FOXR2 activation (CNS NB-FOXR2), CNS high-grade neuroepithelial tumor with MN1 alteration (CNS HGNET-MN-1) or with BCOR alteration (CNS-HGNET-BCOR), and CNS Ewing sarcoma family tumor with CIC alteration (CNS EFT-CIC)</w:t>
      </w:r>
      <w:r w:rsidRPr="009A70E4">
        <w:t xml:space="preserve"> </w:t>
      </w:r>
      <w:r w:rsidRPr="000463CA">
        <w:rPr>
          <w:noProof/>
          <w:vertAlign w:val="superscript"/>
        </w:rPr>
        <w:t>26</w:t>
      </w:r>
      <w:r w:rsidRPr="002D5414">
        <w:t>.</w:t>
      </w:r>
    </w:p>
    <w:p w14:paraId="2B37C6CF" w14:textId="77777777" w:rsidR="002B6125" w:rsidRPr="002D5414" w:rsidRDefault="002B6125" w:rsidP="00E04B6B">
      <w:pPr>
        <w:spacing w:after="0" w:line="360" w:lineRule="auto"/>
        <w:jc w:val="both"/>
        <w:rPr>
          <w:rFonts w:eastAsia="Times New Roman"/>
          <w:color w:val="000000"/>
          <w:lang w:val="en-GB"/>
        </w:rPr>
      </w:pPr>
      <w:r w:rsidRPr="002D5414">
        <w:rPr>
          <w:rFonts w:eastAsia="Times New Roman"/>
          <w:color w:val="000000"/>
          <w:lang w:val="en-GB"/>
        </w:rPr>
        <w:t xml:space="preserve">The majority of molecular profiling performed on </w:t>
      </w:r>
      <w:ins w:id="82" w:author="Rutkowski, Stefan" w:date="2018-04-18T21:39:00Z">
        <w:r>
          <w:rPr>
            <w:rFonts w:eastAsia="Times New Roman"/>
            <w:lang w:eastAsia="de-DE"/>
          </w:rPr>
          <w:t>atypical teratoid/rhabdoid tumors</w:t>
        </w:r>
      </w:ins>
      <w:del w:id="83" w:author="Rutkowski, Stefan" w:date="2018-04-18T21:39:00Z">
        <w:r w:rsidRPr="002D5414" w:rsidDel="00400407">
          <w:rPr>
            <w:rFonts w:eastAsia="Times New Roman"/>
            <w:color w:val="000000"/>
            <w:lang w:val="en-GB"/>
          </w:rPr>
          <w:delText>AT</w:delText>
        </w:r>
        <w:r w:rsidDel="00400407">
          <w:rPr>
            <w:rFonts w:eastAsia="Times New Roman"/>
            <w:color w:val="000000"/>
            <w:lang w:val="en-GB"/>
          </w:rPr>
          <w:delText>/</w:delText>
        </w:r>
        <w:r w:rsidRPr="002D5414" w:rsidDel="00400407">
          <w:rPr>
            <w:rFonts w:eastAsia="Times New Roman"/>
            <w:color w:val="000000"/>
            <w:lang w:val="en-GB"/>
          </w:rPr>
          <w:delText>RT</w:delText>
        </w:r>
      </w:del>
      <w:r w:rsidRPr="002D5414">
        <w:rPr>
          <w:rFonts w:eastAsia="Times New Roman"/>
          <w:color w:val="000000"/>
          <w:lang w:val="en-GB"/>
        </w:rPr>
        <w:t xml:space="preserve"> tissue to date points strongly towards the existence of multiple molecular subgroups within the disease </w:t>
      </w:r>
      <w:r w:rsidRPr="000463CA">
        <w:rPr>
          <w:rFonts w:eastAsia="Times New Roman"/>
          <w:noProof/>
          <w:color w:val="000000"/>
          <w:vertAlign w:val="superscript"/>
          <w:lang w:val="en-GB"/>
        </w:rPr>
        <w:t>28</w:t>
      </w:r>
      <w:r w:rsidRPr="002D5414">
        <w:rPr>
          <w:rFonts w:eastAsia="Times New Roman"/>
          <w:color w:val="000000"/>
          <w:lang w:val="en-GB"/>
        </w:rPr>
        <w:t xml:space="preserve">. It </w:t>
      </w:r>
      <w:r>
        <w:rPr>
          <w:rFonts w:eastAsia="Times New Roman"/>
          <w:color w:val="000000"/>
          <w:lang w:val="en-GB"/>
        </w:rPr>
        <w:t>is</w:t>
      </w:r>
      <w:r w:rsidRPr="002D5414">
        <w:rPr>
          <w:rFonts w:eastAsia="Times New Roman"/>
          <w:color w:val="000000"/>
          <w:lang w:val="en-GB"/>
        </w:rPr>
        <w:t xml:space="preserve"> imperative to consolidate these early findings into a consensus molecular classification which may be applied to further tumor samples and tested against high-quality clinico-pathological data to validate the prognostic nature of any molecular sub-group</w:t>
      </w:r>
      <w:r>
        <w:rPr>
          <w:rFonts w:eastAsia="Times New Roman"/>
          <w:color w:val="000000"/>
          <w:lang w:val="en-GB"/>
        </w:rPr>
        <w:t>ing</w:t>
      </w:r>
      <w:r w:rsidRPr="002D5414">
        <w:rPr>
          <w:rFonts w:eastAsia="Times New Roman"/>
          <w:color w:val="000000"/>
          <w:lang w:val="en-GB"/>
        </w:rPr>
        <w:t xml:space="preserve">s. </w:t>
      </w:r>
    </w:p>
    <w:p w14:paraId="15D2B883" w14:textId="77777777" w:rsidR="002B6125" w:rsidRPr="002D5414" w:rsidRDefault="002B6125" w:rsidP="00AC6E86">
      <w:pPr>
        <w:spacing w:after="0" w:line="360" w:lineRule="auto"/>
        <w:jc w:val="both"/>
      </w:pPr>
      <w:r w:rsidRPr="002D5414">
        <w:t xml:space="preserve">During the past decade the molecular background of pediatric LGG has become clear, showing that LGG and glial-neuronal tumors are mainly driven by altered signaling in the RAS-MAPK pathway </w:t>
      </w:r>
      <w:r w:rsidRPr="000463CA">
        <w:rPr>
          <w:noProof/>
          <w:vertAlign w:val="superscript"/>
        </w:rPr>
        <w:t>29</w:t>
      </w:r>
      <w:r w:rsidRPr="002D5414">
        <w:t>.</w:t>
      </w:r>
      <w:r>
        <w:t xml:space="preserve"> In particular, p</w:t>
      </w:r>
      <w:r w:rsidRPr="002D5414">
        <w:t xml:space="preserve">ilocytic astrocytoma shows mainly BRAF tandem duplications at chromosome 7q34 mainly with fusion of KIAA549 and BRAF in 65% leading to </w:t>
      </w:r>
      <w:r w:rsidRPr="002D5414">
        <w:rPr>
          <w:rFonts w:eastAsia="Times New Roman"/>
        </w:rPr>
        <w:t>loss of the regulatory N’-terminal region of BRAF</w:t>
      </w:r>
      <w:r w:rsidRPr="002D5414">
        <w:t xml:space="preserve"> and the formation of fusion proteins. This BRAF fusion correlates with improved </w:t>
      </w:r>
      <w:r>
        <w:t>progression-free survival (</w:t>
      </w:r>
      <w:r w:rsidRPr="002D5414">
        <w:t>PFS</w:t>
      </w:r>
      <w:r>
        <w:t xml:space="preserve">) </w:t>
      </w:r>
      <w:r w:rsidRPr="000463CA">
        <w:rPr>
          <w:noProof/>
          <w:vertAlign w:val="superscript"/>
        </w:rPr>
        <w:t>30</w:t>
      </w:r>
      <w:r w:rsidRPr="002D5414">
        <w:t xml:space="preserve">. Besides the fusion as biologic background tumorigenic BRAF activation occurs in </w:t>
      </w:r>
      <w:r w:rsidRPr="002D5414">
        <w:rPr>
          <w:rFonts w:eastAsia="Times New Roman"/>
        </w:rPr>
        <w:t xml:space="preserve">ganglioglioma and pleomorphic xanthoastrocytoma </w:t>
      </w:r>
      <w:r w:rsidRPr="002D5414">
        <w:t xml:space="preserve">with point mutations at position 600 with </w:t>
      </w:r>
      <w:r w:rsidRPr="002D5414">
        <w:lastRenderedPageBreak/>
        <w:t xml:space="preserve">glutamate substitution for valine, BRAFV600E. Other oncogenetic changes in LGG are found in rearrangements of FGFR1, </w:t>
      </w:r>
      <w:r w:rsidRPr="002D5414">
        <w:rPr>
          <w:rFonts w:eastAsia="Times New Roman"/>
        </w:rPr>
        <w:t xml:space="preserve">MYB and MYBL1 associated with morphologies of DNET and angiocentric glioma respectively </w:t>
      </w:r>
      <w:r w:rsidRPr="000463CA">
        <w:rPr>
          <w:rFonts w:eastAsia="Times New Roman"/>
          <w:noProof/>
          <w:vertAlign w:val="superscript"/>
        </w:rPr>
        <w:t>31</w:t>
      </w:r>
      <w:r w:rsidRPr="002D5414">
        <w:rPr>
          <w:rFonts w:eastAsia="Times New Roman"/>
        </w:rPr>
        <w:t>.</w:t>
      </w:r>
      <w:r>
        <w:rPr>
          <w:rFonts w:eastAsia="Times New Roman"/>
        </w:rPr>
        <w:t xml:space="preserve"> </w:t>
      </w:r>
      <w:r w:rsidRPr="002D5414">
        <w:t xml:space="preserve">The malignant transformation found in about 2% of children with LGG has found to be related to additional homozygous deletion of CDKN2A </w:t>
      </w:r>
      <w:r w:rsidRPr="000463CA">
        <w:rPr>
          <w:noProof/>
          <w:vertAlign w:val="superscript"/>
        </w:rPr>
        <w:t>32</w:t>
      </w:r>
      <w:r w:rsidRPr="002D5414">
        <w:t>.</w:t>
      </w:r>
    </w:p>
    <w:p w14:paraId="4FFD2DBD" w14:textId="77777777" w:rsidR="002B6125" w:rsidRPr="00AC6E86" w:rsidRDefault="002B6125" w:rsidP="00BA290B">
      <w:pPr>
        <w:spacing w:after="0" w:line="360" w:lineRule="auto"/>
        <w:jc w:val="both"/>
      </w:pPr>
      <w:r>
        <w:rPr>
          <w:lang w:val="en-GB"/>
        </w:rPr>
        <w:t xml:space="preserve">The </w:t>
      </w:r>
      <w:r w:rsidRPr="002D5414">
        <w:rPr>
          <w:lang w:val="en-GB"/>
        </w:rPr>
        <w:t xml:space="preserve">mutational landscape of CNS GCTs </w:t>
      </w:r>
      <w:r>
        <w:rPr>
          <w:lang w:val="en-GB"/>
        </w:rPr>
        <w:t xml:space="preserve">is becoming described </w:t>
      </w:r>
      <w:r w:rsidRPr="000463CA">
        <w:rPr>
          <w:noProof/>
          <w:vertAlign w:val="superscript"/>
          <w:lang w:val="en-GB"/>
        </w:rPr>
        <w:t>33-36</w:t>
      </w:r>
      <w:r w:rsidRPr="002D5414">
        <w:rPr>
          <w:rFonts w:eastAsia="MS Mincho"/>
          <w:lang w:eastAsia="de-DE"/>
        </w:rPr>
        <w:t xml:space="preserve"> and highlighted the biological similarity of these tumors to their extracranial counterparts. These studies have identified mutational activation of </w:t>
      </w:r>
      <w:r w:rsidRPr="002D5414">
        <w:rPr>
          <w:rFonts w:eastAsia="MS Mincho"/>
          <w:lang w:val="en-GB" w:eastAsia="de-DE"/>
        </w:rPr>
        <w:t>KIT/RAS/ERK and AKT as well as the PI3K/MTOR pathways</w:t>
      </w:r>
      <w:r w:rsidRPr="002D5414">
        <w:rPr>
          <w:rFonts w:eastAsia="MS Mincho"/>
          <w:lang w:eastAsia="de-DE"/>
        </w:rPr>
        <w:t>,</w:t>
      </w:r>
      <w:r w:rsidRPr="002D5414">
        <w:rPr>
          <w:rFonts w:eastAsia="MS Mincho"/>
          <w:lang w:val="en-GB" w:eastAsia="de-DE"/>
        </w:rPr>
        <w:t xml:space="preserve"> representing potential targets for therapy.</w:t>
      </w:r>
      <w:r>
        <w:rPr>
          <w:rFonts w:eastAsia="MS Mincho"/>
          <w:lang w:val="en-GB" w:eastAsia="de-DE"/>
        </w:rPr>
        <w:t xml:space="preserve"> </w:t>
      </w:r>
      <w:r w:rsidRPr="002D5414">
        <w:rPr>
          <w:lang w:val="en-GB"/>
        </w:rPr>
        <w:t>Given the limited CNS GCT tissue specimens available to study in North America and Europe, collection of serum/plasma and CSF may in future allow non-invasive diagnosis using the elevation of specific microRNAs (miR-3</w:t>
      </w:r>
      <w:r>
        <w:rPr>
          <w:lang w:val="en-GB"/>
        </w:rPr>
        <w:t>71~373 and miR-302/367</w:t>
      </w:r>
      <w:r w:rsidRPr="002D5414">
        <w:rPr>
          <w:lang w:val="en-GB"/>
        </w:rPr>
        <w:t xml:space="preserve">) </w:t>
      </w:r>
      <w:r w:rsidRPr="000463CA">
        <w:rPr>
          <w:noProof/>
          <w:vertAlign w:val="superscript"/>
          <w:lang w:val="en-GB"/>
        </w:rPr>
        <w:t>37</w:t>
      </w:r>
      <w:r w:rsidRPr="002D5414">
        <w:rPr>
          <w:lang w:val="en-GB"/>
        </w:rPr>
        <w:t xml:space="preserve">, based on findings in GCT tissues </w:t>
      </w:r>
      <w:r w:rsidRPr="000463CA">
        <w:rPr>
          <w:noProof/>
          <w:vertAlign w:val="superscript"/>
          <w:lang w:val="en-GB"/>
        </w:rPr>
        <w:t>38</w:t>
      </w:r>
      <w:r w:rsidRPr="002D5414">
        <w:rPr>
          <w:lang w:val="en-GB"/>
        </w:rPr>
        <w:t>. In addition, these non-invasive biospecimens will allow the identification of specific mutations through circulating tumor DNA (ctDNA) analysis</w:t>
      </w:r>
      <w:r w:rsidRPr="002D5414">
        <w:t xml:space="preserve"> </w:t>
      </w:r>
      <w:r w:rsidRPr="000463CA">
        <w:rPr>
          <w:noProof/>
          <w:vertAlign w:val="superscript"/>
        </w:rPr>
        <w:t>39</w:t>
      </w:r>
      <w:r w:rsidRPr="002D5414">
        <w:rPr>
          <w:lang w:val="en-GB"/>
        </w:rPr>
        <w:t>, which may inform prognosis and/or novel treatment strategies.</w:t>
      </w:r>
    </w:p>
    <w:p w14:paraId="3ED095AF" w14:textId="77777777" w:rsidR="002B6125" w:rsidRDefault="002B6125" w:rsidP="001C53AC">
      <w:pPr>
        <w:autoSpaceDE w:val="0"/>
        <w:autoSpaceDN w:val="0"/>
        <w:adjustRightInd w:val="0"/>
        <w:spacing w:after="0" w:line="360" w:lineRule="auto"/>
        <w:jc w:val="both"/>
      </w:pPr>
      <w:r w:rsidRPr="002D5414">
        <w:t xml:space="preserve">Recent research revealed the frequent presence of a BRAF mutation in papillary craniopharyngioma </w:t>
      </w:r>
      <w:r w:rsidRPr="000463CA">
        <w:rPr>
          <w:noProof/>
          <w:vertAlign w:val="superscript"/>
        </w:rPr>
        <w:t>40</w:t>
      </w:r>
      <w:r w:rsidRPr="002D5414">
        <w:t xml:space="preserve"> and first case reports document excellent response rates to BRAF inhibitors in adults </w:t>
      </w:r>
      <w:r w:rsidRPr="000463CA">
        <w:rPr>
          <w:noProof/>
          <w:vertAlign w:val="superscript"/>
        </w:rPr>
        <w:t>41</w:t>
      </w:r>
      <w:r w:rsidRPr="002D5414">
        <w:t>. However</w:t>
      </w:r>
      <w:r>
        <w:t>,</w:t>
      </w:r>
      <w:r w:rsidRPr="002D5414">
        <w:t xml:space="preserve"> this treatment option – potentially avoiding invasive surgery or radiation and associated complications –</w:t>
      </w:r>
      <w:r>
        <w:t xml:space="preserve"> </w:t>
      </w:r>
      <w:r w:rsidRPr="002D5414">
        <w:t>does not apply to a</w:t>
      </w:r>
      <w:r>
        <w:t xml:space="preserve">damantinomatous </w:t>
      </w:r>
      <w:r w:rsidRPr="002D5414">
        <w:t xml:space="preserve">CP </w:t>
      </w:r>
      <w:r>
        <w:t xml:space="preserve">(aCP) </w:t>
      </w:r>
      <w:r w:rsidRPr="002D5414">
        <w:t xml:space="preserve">in children. Despite limited availability of pediatric tissue specimen, promising biological research relating to aCP </w:t>
      </w:r>
      <w:r w:rsidRPr="000463CA">
        <w:rPr>
          <w:noProof/>
          <w:vertAlign w:val="superscript"/>
        </w:rPr>
        <w:t>42,43</w:t>
      </w:r>
      <w:r w:rsidRPr="002D5414">
        <w:t xml:space="preserve"> </w:t>
      </w:r>
      <w:r w:rsidRPr="008A04E1">
        <w:t>has been published</w:t>
      </w:r>
      <w:r w:rsidRPr="002D5414">
        <w:t xml:space="preserve"> with the prospect of identifying targets for new therapies. This research is of fundamental importance to children affected by aCP but can only be continued if tumor specimen including cyst fluid are routinely sampled.</w:t>
      </w:r>
    </w:p>
    <w:p w14:paraId="630B353C" w14:textId="77777777" w:rsidR="002B6125" w:rsidRDefault="002B6125" w:rsidP="001C53AC">
      <w:pPr>
        <w:autoSpaceDE w:val="0"/>
        <w:autoSpaceDN w:val="0"/>
        <w:adjustRightInd w:val="0"/>
        <w:spacing w:after="0" w:line="360" w:lineRule="auto"/>
        <w:jc w:val="both"/>
      </w:pPr>
      <w:r w:rsidRPr="002D5414">
        <w:t>In its 2007 and 2016 edition, the WHO classification discerns three grades of choroid plexus tumors (CPT): classical plexus papilloma grade I (CPP), atypical plexus papilloma grade III (APP) and plexus carcinoma grade III (CPC).</w:t>
      </w:r>
      <w:r>
        <w:t xml:space="preserve"> </w:t>
      </w:r>
      <w:r w:rsidRPr="002D5414">
        <w:t>Recently seve</w:t>
      </w:r>
      <w:r>
        <w:t>ral groups have shown that DNA m</w:t>
      </w:r>
      <w:r w:rsidRPr="002D5414">
        <w:t xml:space="preserve">ethylation, SNP-profiling, and gene expression defines clinically overlapping groups of CPTs </w:t>
      </w:r>
      <w:r w:rsidRPr="000463CA">
        <w:rPr>
          <w:noProof/>
          <w:vertAlign w:val="superscript"/>
        </w:rPr>
        <w:t>44</w:t>
      </w:r>
      <w:r w:rsidRPr="002D5414">
        <w:t>.</w:t>
      </w:r>
    </w:p>
    <w:p w14:paraId="400636C2" w14:textId="77777777" w:rsidR="002B6125" w:rsidRDefault="002B6125" w:rsidP="001C53AC">
      <w:pPr>
        <w:autoSpaceDE w:val="0"/>
        <w:autoSpaceDN w:val="0"/>
        <w:adjustRightInd w:val="0"/>
        <w:spacing w:after="0" w:line="360" w:lineRule="auto"/>
        <w:jc w:val="both"/>
        <w:rPr>
          <w:ins w:id="84" w:author="Rutkowski, Stefan" w:date="2018-04-15T11:33:00Z"/>
          <w:rFonts w:eastAsia="Times New Roman"/>
          <w:lang w:eastAsia="de-DE"/>
        </w:rPr>
      </w:pPr>
      <w:moveToRangeStart w:id="85" w:author="Rutkowski, Stefan" w:date="2018-04-15T11:41:00Z" w:name="move511555800"/>
      <w:moveTo w:id="86" w:author="Rutkowski, Stefan" w:date="2018-04-15T11:41:00Z">
        <w:r>
          <w:rPr>
            <w:rFonts w:eastAsia="Times New Roman"/>
            <w:lang w:eastAsia="de-DE"/>
          </w:rPr>
          <w:t>T</w:t>
        </w:r>
        <w:r w:rsidRPr="002D5414">
          <w:rPr>
            <w:color w:val="000000"/>
            <w:lang w:eastAsia="de-DE"/>
          </w:rPr>
          <w:t xml:space="preserve">he accelerated understanding drove the decision for an earlier, 4th edition update of the CNS WHO rather than waiting longer for a 5th edition. However, there is still concern that the pace of change in the field creates a need to evaluate classification progress faster than is possible through standard WHO updates. </w:t>
        </w:r>
        <w:r>
          <w:rPr>
            <w:color w:val="000000"/>
            <w:lang w:eastAsia="de-DE"/>
          </w:rPr>
          <w:t>Therefore</w:t>
        </w:r>
        <w:r w:rsidRPr="002D5414">
          <w:rPr>
            <w:color w:val="000000"/>
            <w:lang w:eastAsia="de-DE"/>
          </w:rPr>
          <w:t xml:space="preserve">, an initiative to evaluate and recommend proposed changes to future CNS tumor classifications has been announced: cIMPACT-NOW, the Consortium to Inform Molecular and Practical Approaches to CNS Tumor Taxonomy. The goal of cIMPACT-NOW is to facilitate input and consensus review of novel diagnostically relevant data and determine how such information can be practically incorporated into future CNS tumor classifications </w:t>
        </w:r>
      </w:moveTo>
      <w:r w:rsidRPr="00622A98">
        <w:rPr>
          <w:noProof/>
          <w:color w:val="000000"/>
          <w:vertAlign w:val="superscript"/>
          <w:lang w:eastAsia="de-DE"/>
        </w:rPr>
        <w:t>45</w:t>
      </w:r>
      <w:moveTo w:id="87" w:author="Rutkowski, Stefan" w:date="2018-04-15T11:41:00Z">
        <w:r w:rsidRPr="002D5414">
          <w:t>.</w:t>
        </w:r>
      </w:moveTo>
      <w:moveToRangeEnd w:id="85"/>
    </w:p>
    <w:p w14:paraId="496F82E6" w14:textId="77777777" w:rsidR="002B6125" w:rsidRDefault="002B6125" w:rsidP="001C53AC">
      <w:pPr>
        <w:autoSpaceDE w:val="0"/>
        <w:autoSpaceDN w:val="0"/>
        <w:adjustRightInd w:val="0"/>
        <w:spacing w:after="0" w:line="360" w:lineRule="auto"/>
        <w:jc w:val="both"/>
        <w:rPr>
          <w:ins w:id="88" w:author="Rutkowski, Stefan" w:date="2018-04-15T11:41:00Z"/>
          <w:rFonts w:eastAsia="Times New Roman"/>
          <w:lang w:eastAsia="de-DE"/>
        </w:rPr>
      </w:pPr>
    </w:p>
    <w:p w14:paraId="55FD83E6" w14:textId="77777777" w:rsidR="002B6125" w:rsidRDefault="002B6125" w:rsidP="001C53AC">
      <w:pPr>
        <w:autoSpaceDE w:val="0"/>
        <w:autoSpaceDN w:val="0"/>
        <w:adjustRightInd w:val="0"/>
        <w:spacing w:after="0" w:line="360" w:lineRule="auto"/>
        <w:jc w:val="both"/>
        <w:rPr>
          <w:ins w:id="89" w:author="Rutkowski, Stefan" w:date="2018-04-15T11:33:00Z"/>
          <w:rFonts w:eastAsia="Times New Roman"/>
          <w:lang w:eastAsia="de-DE"/>
        </w:rPr>
      </w:pPr>
      <w:ins w:id="90" w:author="Rutkowski, Stefan" w:date="2018-04-15T11:33:00Z">
        <w:r>
          <w:rPr>
            <w:rFonts w:eastAsia="Times New Roman"/>
            <w:lang w:eastAsia="de-DE"/>
          </w:rPr>
          <w:lastRenderedPageBreak/>
          <w:t>Tumor predisposition genes</w:t>
        </w:r>
      </w:ins>
    </w:p>
    <w:p w14:paraId="79BA004B" w14:textId="77777777" w:rsidR="002B6125" w:rsidRPr="002D5414" w:rsidRDefault="002B6125" w:rsidP="001C53AC">
      <w:pPr>
        <w:autoSpaceDE w:val="0"/>
        <w:autoSpaceDN w:val="0"/>
        <w:adjustRightInd w:val="0"/>
        <w:spacing w:after="0" w:line="360" w:lineRule="auto"/>
        <w:jc w:val="both"/>
        <w:rPr>
          <w:rFonts w:eastAsia="Times New Roman"/>
          <w:lang w:eastAsia="de-DE"/>
        </w:rPr>
      </w:pPr>
      <w:r w:rsidRPr="002D5414">
        <w:rPr>
          <w:rFonts w:eastAsia="Times New Roman"/>
          <w:lang w:eastAsia="de-DE"/>
        </w:rPr>
        <w:t>In addition to the entity-specific aspects, germline mutations in tumor predisposition genes in pediatric cancer are more frequent than previously thought. They have been shown in 8.6 % of pediatric brain tumor</w:t>
      </w:r>
      <w:r>
        <w:rPr>
          <w:rFonts w:eastAsia="Times New Roman"/>
          <w:lang w:eastAsia="de-DE"/>
        </w:rPr>
        <w:t xml:space="preserve"> patient</w:t>
      </w:r>
      <w:r w:rsidRPr="002D5414">
        <w:rPr>
          <w:rFonts w:eastAsia="Times New Roman"/>
          <w:lang w:eastAsia="de-DE"/>
        </w:rPr>
        <w:t xml:space="preserve">s, and some of the pediatric cancers most often associated with germline mutations are </w:t>
      </w:r>
      <w:r>
        <w:rPr>
          <w:rFonts w:eastAsia="Times New Roman"/>
          <w:lang w:eastAsia="de-DE"/>
        </w:rPr>
        <w:t>CPT</w:t>
      </w:r>
      <w:r w:rsidRPr="002D5414">
        <w:rPr>
          <w:rFonts w:eastAsia="Times New Roman"/>
          <w:lang w:eastAsia="de-DE"/>
        </w:rPr>
        <w:t xml:space="preserve">, </w:t>
      </w:r>
      <w:ins w:id="91" w:author="Rutkowski, Stefan" w:date="2018-04-18T21:38:00Z">
        <w:r>
          <w:rPr>
            <w:rFonts w:eastAsia="Times New Roman"/>
            <w:lang w:eastAsia="de-DE"/>
          </w:rPr>
          <w:t>atypical teratoid/rhabdoid tumors</w:t>
        </w:r>
      </w:ins>
      <w:del w:id="92" w:author="Rutkowski, Stefan" w:date="2018-04-18T21:39:00Z">
        <w:r w:rsidRPr="002D5414" w:rsidDel="00400407">
          <w:rPr>
            <w:rFonts w:eastAsia="Times New Roman"/>
            <w:lang w:eastAsia="de-DE"/>
          </w:rPr>
          <w:delText>AT</w:delText>
        </w:r>
        <w:r w:rsidDel="00400407">
          <w:rPr>
            <w:rFonts w:eastAsia="Times New Roman"/>
            <w:lang w:eastAsia="de-DE"/>
          </w:rPr>
          <w:delText>/</w:delText>
        </w:r>
        <w:r w:rsidRPr="002D5414" w:rsidDel="00400407">
          <w:rPr>
            <w:rFonts w:eastAsia="Times New Roman"/>
            <w:lang w:eastAsia="de-DE"/>
          </w:rPr>
          <w:delText>RT</w:delText>
        </w:r>
      </w:del>
      <w:r w:rsidRPr="002D5414">
        <w:rPr>
          <w:rFonts w:eastAsia="Times New Roman"/>
          <w:lang w:eastAsia="de-DE"/>
        </w:rPr>
        <w:t>, medulloblastoma</w:t>
      </w:r>
      <w:r>
        <w:rPr>
          <w:rFonts w:eastAsia="Times New Roman"/>
          <w:lang w:eastAsia="de-DE"/>
        </w:rPr>
        <w:t xml:space="preserve"> (</w:t>
      </w:r>
      <w:r w:rsidRPr="002D5414">
        <w:t xml:space="preserve">TP53-mutated </w:t>
      </w:r>
      <w:r>
        <w:t xml:space="preserve">SHH </w:t>
      </w:r>
      <w:r w:rsidRPr="002D5414">
        <w:t>MB – potential Li-Fraumeni syndrome, PTCH or SUFU-mutated SHH MB – Gorlin syndrome, APC-mutated WNT MB – Turcot syndrome</w:t>
      </w:r>
      <w:r>
        <w:t>)</w:t>
      </w:r>
      <w:r w:rsidRPr="002D5414">
        <w:rPr>
          <w:rFonts w:eastAsia="Times New Roman"/>
          <w:lang w:eastAsia="de-DE"/>
        </w:rPr>
        <w:t xml:space="preserve">, </w:t>
      </w:r>
      <w:r>
        <w:rPr>
          <w:rFonts w:eastAsia="Times New Roman"/>
          <w:lang w:eastAsia="de-DE"/>
        </w:rPr>
        <w:t>HGG</w:t>
      </w:r>
      <w:r w:rsidRPr="002D5414">
        <w:rPr>
          <w:rFonts w:eastAsia="Times New Roman"/>
          <w:lang w:eastAsia="de-DE"/>
        </w:rPr>
        <w:t xml:space="preserve">, </w:t>
      </w:r>
      <w:r>
        <w:rPr>
          <w:rFonts w:eastAsia="Times New Roman"/>
          <w:lang w:eastAsia="de-DE"/>
        </w:rPr>
        <w:t xml:space="preserve">LGG </w:t>
      </w:r>
      <w:r w:rsidRPr="002D5414">
        <w:rPr>
          <w:rFonts w:eastAsia="Times New Roman"/>
          <w:lang w:eastAsia="de-DE"/>
        </w:rPr>
        <w:t>and</w:t>
      </w:r>
      <w:r>
        <w:rPr>
          <w:rFonts w:eastAsia="Times New Roman"/>
          <w:lang w:eastAsia="de-DE"/>
        </w:rPr>
        <w:t xml:space="preserve"> ependymoma </w:t>
      </w:r>
      <w:r w:rsidRPr="00622A98">
        <w:rPr>
          <w:rFonts w:eastAsia="Times New Roman"/>
          <w:noProof/>
          <w:vertAlign w:val="superscript"/>
          <w:lang w:eastAsia="de-DE"/>
        </w:rPr>
        <w:t>46</w:t>
      </w:r>
      <w:r w:rsidRPr="002D5414">
        <w:rPr>
          <w:rFonts w:eastAsia="Times New Roman"/>
          <w:lang w:eastAsia="de-DE"/>
        </w:rPr>
        <w:t xml:space="preserve">. </w:t>
      </w:r>
      <w:r>
        <w:t>P</w:t>
      </w:r>
      <w:r w:rsidRPr="0074089C">
        <w:t>atients</w:t>
      </w:r>
      <w:r w:rsidRPr="002D5414">
        <w:t xml:space="preserve"> and families need to be referred </w:t>
      </w:r>
      <w:r>
        <w:t>for</w:t>
      </w:r>
      <w:r w:rsidRPr="002D5414">
        <w:t xml:space="preserve"> genetic counseling</w:t>
      </w:r>
      <w:r>
        <w:t>,</w:t>
      </w:r>
      <w:r w:rsidRPr="002D5414">
        <w:t xml:space="preserve"> to be informed of potential underlying predisposition syndromes</w:t>
      </w:r>
      <w:r>
        <w:t>.</w:t>
      </w:r>
    </w:p>
    <w:p w14:paraId="6FAA331B" w14:textId="77777777" w:rsidR="002B6125" w:rsidRDefault="002B6125" w:rsidP="001C53AC">
      <w:pPr>
        <w:spacing w:after="0" w:line="360" w:lineRule="auto"/>
        <w:jc w:val="both"/>
        <w:rPr>
          <w:ins w:id="93" w:author="Rutkowski, Stefan" w:date="2018-04-15T11:43:00Z"/>
          <w:rFonts w:eastAsia="Times New Roman"/>
          <w:lang w:eastAsia="de-DE"/>
        </w:rPr>
      </w:pPr>
    </w:p>
    <w:p w14:paraId="6F77885E" w14:textId="77777777" w:rsidR="002B6125" w:rsidRDefault="002B6125" w:rsidP="001C53AC">
      <w:pPr>
        <w:spacing w:after="0" w:line="360" w:lineRule="auto"/>
        <w:jc w:val="both"/>
        <w:rPr>
          <w:ins w:id="94" w:author="Rutkowski, Stefan" w:date="2018-04-15T11:43:00Z"/>
          <w:rFonts w:eastAsia="Times New Roman"/>
          <w:lang w:eastAsia="de-DE"/>
        </w:rPr>
      </w:pPr>
      <w:ins w:id="95" w:author="Rutkowski, Stefan" w:date="2018-04-15T11:43:00Z">
        <w:r>
          <w:rPr>
            <w:rFonts w:eastAsia="Times New Roman"/>
            <w:lang w:eastAsia="de-DE"/>
          </w:rPr>
          <w:t>The need for tumor tissue for precision medicine</w:t>
        </w:r>
      </w:ins>
    </w:p>
    <w:p w14:paraId="57B77E33" w14:textId="77777777" w:rsidR="002B6125" w:rsidRPr="002D5414" w:rsidRDefault="002B6125" w:rsidP="001C53AC">
      <w:pPr>
        <w:spacing w:after="0" w:line="360" w:lineRule="auto"/>
        <w:jc w:val="both"/>
        <w:rPr>
          <w:rFonts w:eastAsia="Times New Roman"/>
          <w:lang w:eastAsia="de-DE"/>
        </w:rPr>
      </w:pPr>
      <w:r w:rsidRPr="002D5414">
        <w:rPr>
          <w:rFonts w:eastAsia="Times New Roman"/>
          <w:lang w:eastAsia="de-DE"/>
        </w:rPr>
        <w:t xml:space="preserve">Broadly applicable methods for the genomic analysis of childhood brain tumors including methods for genome-wide discovery and precision medicine have been established </w:t>
      </w:r>
      <w:r w:rsidRPr="000463CA">
        <w:rPr>
          <w:rFonts w:eastAsia="Times New Roman"/>
          <w:noProof/>
          <w:vertAlign w:val="superscript"/>
          <w:lang w:eastAsia="de-DE"/>
        </w:rPr>
        <w:t>12</w:t>
      </w:r>
      <w:r w:rsidRPr="002D5414">
        <w:rPr>
          <w:rFonts w:eastAsia="Times New Roman"/>
          <w:lang w:eastAsia="de-DE"/>
        </w:rPr>
        <w:t xml:space="preserve">. However, broader availability of tumor- and constitutional DNA is required to understand the full spectrum of frequencies and the important clinical implications regarding </w:t>
      </w:r>
      <w:ins w:id="96" w:author="Rutkowski, Stefan" w:date="2018-04-15T11:44:00Z">
        <w:r>
          <w:rPr>
            <w:rFonts w:eastAsia="Times New Roman"/>
            <w:lang w:eastAsia="de-DE"/>
          </w:rPr>
          <w:t xml:space="preserve">targeted treatments, </w:t>
        </w:r>
      </w:ins>
      <w:r w:rsidRPr="002D5414">
        <w:rPr>
          <w:rFonts w:eastAsia="Times New Roman"/>
          <w:lang w:eastAsia="de-DE"/>
        </w:rPr>
        <w:t xml:space="preserve">treatment-related toxicities, secondary malignancies, and the optimal treatment and surveillance strategies for those patients and families. In this regard, it will be important to develop appropriate research models for each specific pediatric brain tumor type and subtype to test new treatments and targeted agents. Currently, a number of primary cell lines and corresponding orthotopic xenograft models have been developed for medulloblastoma </w:t>
      </w:r>
      <w:r w:rsidRPr="00622A98">
        <w:rPr>
          <w:rFonts w:eastAsia="Times New Roman"/>
          <w:noProof/>
          <w:vertAlign w:val="superscript"/>
          <w:lang w:eastAsia="de-DE"/>
        </w:rPr>
        <w:t>47-50</w:t>
      </w:r>
      <w:r w:rsidRPr="002D5414">
        <w:rPr>
          <w:rFonts w:eastAsia="Times New Roman"/>
          <w:lang w:eastAsia="de-DE"/>
        </w:rPr>
        <w:t xml:space="preserve">, and HGG/DIPG </w:t>
      </w:r>
      <w:r w:rsidRPr="00622A98">
        <w:rPr>
          <w:rFonts w:eastAsia="Times New Roman"/>
          <w:noProof/>
          <w:vertAlign w:val="superscript"/>
          <w:lang w:eastAsia="de-DE"/>
        </w:rPr>
        <w:t>51-54</w:t>
      </w:r>
      <w:r w:rsidRPr="002D5414">
        <w:rPr>
          <w:rFonts w:eastAsia="Times New Roman"/>
          <w:lang w:eastAsia="de-DE"/>
        </w:rPr>
        <w:t xml:space="preserve">, but good orthotopic </w:t>
      </w:r>
      <w:r>
        <w:rPr>
          <w:rFonts w:eastAsia="Times New Roman"/>
          <w:lang w:eastAsia="de-DE"/>
        </w:rPr>
        <w:t>patient-derived xenograft (</w:t>
      </w:r>
      <w:r w:rsidRPr="002D5414">
        <w:rPr>
          <w:rFonts w:eastAsia="Times New Roman"/>
          <w:lang w:eastAsia="de-DE"/>
        </w:rPr>
        <w:t>PDX</w:t>
      </w:r>
      <w:r>
        <w:rPr>
          <w:rFonts w:eastAsia="Times New Roman"/>
          <w:lang w:eastAsia="de-DE"/>
        </w:rPr>
        <w:t>)</w:t>
      </w:r>
      <w:r w:rsidRPr="002D5414">
        <w:rPr>
          <w:rFonts w:eastAsia="Times New Roman"/>
          <w:lang w:eastAsia="de-DE"/>
        </w:rPr>
        <w:t xml:space="preserve"> models for all other types of brain tumors are scarce or lacking. Thus, while collecting material for tumor characterization, some tissue or CUSA material should also be collected for the es</w:t>
      </w:r>
      <w:r>
        <w:rPr>
          <w:rFonts w:eastAsia="Times New Roman"/>
          <w:lang w:eastAsia="de-DE"/>
        </w:rPr>
        <w:t>tablishment of cell cultures,</w:t>
      </w:r>
      <w:r w:rsidRPr="002D5414">
        <w:rPr>
          <w:rFonts w:eastAsia="Times New Roman"/>
          <w:lang w:eastAsia="de-DE"/>
        </w:rPr>
        <w:t xml:space="preserve"> animal models</w:t>
      </w:r>
      <w:r>
        <w:rPr>
          <w:rFonts w:eastAsia="Times New Roman"/>
          <w:lang w:eastAsia="de-DE"/>
        </w:rPr>
        <w:t xml:space="preserve"> or organoids </w:t>
      </w:r>
      <w:r w:rsidRPr="00622A98">
        <w:rPr>
          <w:rFonts w:eastAsia="Times New Roman"/>
          <w:noProof/>
          <w:vertAlign w:val="superscript"/>
          <w:lang w:eastAsia="de-DE"/>
        </w:rPr>
        <w:t>55</w:t>
      </w:r>
      <w:r w:rsidRPr="002D5414">
        <w:rPr>
          <w:rFonts w:eastAsia="Times New Roman"/>
          <w:lang w:eastAsia="de-DE"/>
        </w:rPr>
        <w:t>.</w:t>
      </w:r>
      <w:ins w:id="97" w:author="Rutkowski, Stefan" w:date="2018-04-15T11:46:00Z">
        <w:r>
          <w:rPr>
            <w:rFonts w:eastAsia="Times New Roman"/>
            <w:lang w:eastAsia="de-DE"/>
          </w:rPr>
          <w:t xml:space="preserve"> </w:t>
        </w:r>
      </w:ins>
    </w:p>
    <w:p w14:paraId="357154B4" w14:textId="77777777" w:rsidR="002B6125" w:rsidRPr="002D5414" w:rsidDel="009810F9" w:rsidRDefault="002B6125" w:rsidP="001C53AC">
      <w:pPr>
        <w:spacing w:after="0" w:line="360" w:lineRule="auto"/>
        <w:jc w:val="both"/>
        <w:rPr>
          <w:moveFrom w:id="98" w:author="Rutkowski, Stefan" w:date="2018-04-15T11:41:00Z"/>
          <w:rFonts w:eastAsia="Times New Roman"/>
          <w:lang w:eastAsia="de-DE"/>
        </w:rPr>
      </w:pPr>
      <w:moveFromRangeStart w:id="99" w:author="Rutkowski, Stefan" w:date="2018-04-15T11:41:00Z" w:name="move511555800"/>
      <w:moveFrom w:id="100" w:author="Rutkowski, Stefan" w:date="2018-04-15T11:41:00Z">
        <w:r w:rsidDel="009810F9">
          <w:rPr>
            <w:rFonts w:eastAsia="Times New Roman"/>
            <w:lang w:eastAsia="de-DE"/>
          </w:rPr>
          <w:t>T</w:t>
        </w:r>
        <w:r w:rsidRPr="002D5414" w:rsidDel="009810F9">
          <w:rPr>
            <w:color w:val="000000"/>
            <w:lang w:eastAsia="de-DE"/>
          </w:rPr>
          <w:t xml:space="preserve">he accelerated understanding drove the decision for an earlier, 4th edition update of the CNS WHO rather than waiting longer for a 5th edition. However, there is still concern that the pace of change in the field creates a need to evaluate classification progress faster than is possible through standard WHO updates. </w:t>
        </w:r>
        <w:r w:rsidDel="009810F9">
          <w:rPr>
            <w:color w:val="000000"/>
            <w:lang w:eastAsia="de-DE"/>
          </w:rPr>
          <w:t>Therefore</w:t>
        </w:r>
        <w:r w:rsidRPr="002D5414" w:rsidDel="009810F9">
          <w:rPr>
            <w:color w:val="000000"/>
            <w:lang w:eastAsia="de-DE"/>
          </w:rPr>
          <w:t xml:space="preserve">, an initiative to evaluate and recommend proposed changes to future CNS tumor classifications has been announced: cIMPACT-NOW, the Consortium to Inform Molecular and Practical Approaches to CNS Tumor Taxonomy. The goal of cIMPACT-NOW is to facilitate input and consensus review of novel diagnostically relevant data and determine how such information can be practically incorporated into future CNS tumor classifications </w:t>
        </w:r>
      </w:moveFrom>
      <w:r w:rsidRPr="00622A98">
        <w:rPr>
          <w:noProof/>
          <w:color w:val="000000"/>
          <w:vertAlign w:val="superscript"/>
          <w:lang w:eastAsia="de-DE"/>
        </w:rPr>
        <w:t>45</w:t>
      </w:r>
      <w:moveFrom w:id="101" w:author="Rutkowski, Stefan" w:date="2018-04-15T11:41:00Z">
        <w:r w:rsidRPr="002D5414" w:rsidDel="009810F9">
          <w:t>.</w:t>
        </w:r>
      </w:moveFrom>
    </w:p>
    <w:moveFromRangeEnd w:id="99"/>
    <w:p w14:paraId="57CB3FA0" w14:textId="77777777" w:rsidR="002B6125" w:rsidRPr="002D5414" w:rsidRDefault="002B6125" w:rsidP="00013AE5">
      <w:pPr>
        <w:spacing w:after="0" w:line="360" w:lineRule="auto"/>
        <w:jc w:val="both"/>
      </w:pPr>
      <w:r w:rsidRPr="002D5414">
        <w:t xml:space="preserve">Beyond current exploratory and validation research activities, biology data will also be needed for future diagnostic re-evaluations. Especially in long duration clinical trials, relevant improvement of knowledge on diagnostic groups as well as relevant host factors (cancer predisposition, genotype variants in treatment efficacy) can emerge between time of patient inclusion and clinical data analysis. </w:t>
      </w:r>
      <w:r>
        <w:lastRenderedPageBreak/>
        <w:t>Also</w:t>
      </w:r>
      <w:r w:rsidRPr="002D5414">
        <w:t xml:space="preserve">, stored research material helps to characterize rare tumors that do not fall into any of the currently appreciated entities. </w:t>
      </w:r>
    </w:p>
    <w:p w14:paraId="2B54CCD8" w14:textId="77777777" w:rsidR="002B6125" w:rsidRPr="002D5414" w:rsidRDefault="002B6125" w:rsidP="00013AE5">
      <w:pPr>
        <w:spacing w:after="0" w:line="360" w:lineRule="auto"/>
        <w:jc w:val="both"/>
        <w:rPr>
          <w:rFonts w:eastAsia="Times New Roman"/>
          <w:lang w:eastAsia="de-DE"/>
        </w:rPr>
      </w:pPr>
    </w:p>
    <w:p w14:paraId="6F434DA3" w14:textId="77777777" w:rsidR="002B6125" w:rsidRPr="00BF56EF" w:rsidRDefault="002B6125" w:rsidP="00013AE5">
      <w:pPr>
        <w:spacing w:after="0" w:line="360" w:lineRule="auto"/>
        <w:jc w:val="both"/>
        <w:rPr>
          <w:rFonts w:eastAsia="Times New Roman"/>
          <w:b/>
          <w:lang w:eastAsia="de-DE"/>
        </w:rPr>
      </w:pPr>
      <w:r w:rsidRPr="00BF56EF">
        <w:rPr>
          <w:rFonts w:eastAsia="Times New Roman"/>
          <w:b/>
          <w:lang w:eastAsia="de-DE"/>
        </w:rPr>
        <w:t>The importance of biological assessments with relevance to tumor imaging</w:t>
      </w:r>
    </w:p>
    <w:p w14:paraId="040657E3" w14:textId="77777777" w:rsidR="002B6125" w:rsidDel="00BC2DAC" w:rsidRDefault="002B6125" w:rsidP="00013AE5">
      <w:pPr>
        <w:spacing w:after="0" w:line="360" w:lineRule="auto"/>
        <w:jc w:val="both"/>
        <w:rPr>
          <w:del w:id="102" w:author="Rutkowski, Stefan" w:date="2018-04-15T11:51:00Z"/>
          <w:rFonts w:eastAsia="Times New Roman"/>
          <w:lang w:eastAsia="de-DE"/>
        </w:rPr>
      </w:pPr>
    </w:p>
    <w:p w14:paraId="026641B6" w14:textId="77777777" w:rsidR="002B6125" w:rsidRPr="002D5414" w:rsidRDefault="002B6125" w:rsidP="00013AE5">
      <w:pPr>
        <w:spacing w:after="0" w:line="360" w:lineRule="auto"/>
        <w:jc w:val="both"/>
        <w:rPr>
          <w:rFonts w:eastAsia="Times New Roman"/>
          <w:lang w:eastAsia="de-DE"/>
        </w:rPr>
      </w:pPr>
      <w:r w:rsidRPr="002D5414">
        <w:rPr>
          <w:rFonts w:eastAsia="Times New Roman"/>
          <w:lang w:eastAsia="de-DE"/>
        </w:rPr>
        <w:t>The radiological heterogeneity of individual tumor types is increasingly apparent with advances in qualitative and quantitative analysis of both conventional and advanced MR imaging methods</w:t>
      </w:r>
      <w:r>
        <w:rPr>
          <w:rFonts w:eastAsia="Times New Roman"/>
          <w:lang w:eastAsia="de-DE"/>
        </w:rPr>
        <w:t xml:space="preserve"> </w:t>
      </w:r>
      <w:r w:rsidRPr="000463CA">
        <w:rPr>
          <w:rFonts w:eastAsia="Times New Roman"/>
          <w:noProof/>
          <w:vertAlign w:val="superscript"/>
          <w:lang w:eastAsia="de-DE"/>
        </w:rPr>
        <w:t>56,57</w:t>
      </w:r>
      <w:r w:rsidRPr="002D5414">
        <w:rPr>
          <w:rFonts w:eastAsia="Times New Roman"/>
          <w:lang w:eastAsia="de-DE"/>
        </w:rPr>
        <w:t>. In addition to pathological classification, the emerging evidence of the biological variations, particularly molecular subgroups has stimulated interest in the field of imaging genomics or radiogenomics that focuses on the relationship between imaging phenotypes and genomics.</w:t>
      </w:r>
    </w:p>
    <w:p w14:paraId="27F396F8" w14:textId="77777777" w:rsidR="002B6125" w:rsidRPr="002D5414" w:rsidRDefault="002B6125" w:rsidP="00013AE5">
      <w:pPr>
        <w:spacing w:after="0" w:line="360" w:lineRule="auto"/>
        <w:jc w:val="both"/>
      </w:pPr>
      <w:r w:rsidRPr="002D5414">
        <w:t xml:space="preserve">Recent studies have identified correlations between IDH mutation status in gliomas and relative cerebral blood volume (rCBV) </w:t>
      </w:r>
      <w:r w:rsidRPr="000463CA">
        <w:rPr>
          <w:noProof/>
          <w:vertAlign w:val="superscript"/>
        </w:rPr>
        <w:t>58</w:t>
      </w:r>
      <w:r w:rsidRPr="002D5414">
        <w:t xml:space="preserve">. Detection of 2-hydroxyglutarate (2-HG) on MR spectroscopy has been proposed as a useful biomarker for Gliomas with IDH 1 mutation </w:t>
      </w:r>
      <w:r w:rsidRPr="000463CA">
        <w:rPr>
          <w:noProof/>
          <w:vertAlign w:val="superscript"/>
        </w:rPr>
        <w:t>59</w:t>
      </w:r>
      <w:r w:rsidRPr="002D5414">
        <w:t xml:space="preserve">. In the pediatric population MR characteristics of medulloblastoma subtypes have been described based on conventional imaging </w:t>
      </w:r>
      <w:r w:rsidRPr="000463CA">
        <w:rPr>
          <w:noProof/>
          <w:vertAlign w:val="superscript"/>
        </w:rPr>
        <w:t>60</w:t>
      </w:r>
      <w:r w:rsidRPr="002D5414">
        <w:t xml:space="preserve"> and MR spectroscopy </w:t>
      </w:r>
      <w:r w:rsidRPr="000463CA">
        <w:rPr>
          <w:noProof/>
          <w:vertAlign w:val="superscript"/>
        </w:rPr>
        <w:t>61</w:t>
      </w:r>
      <w:r w:rsidRPr="002D5414">
        <w:t xml:space="preserve">. Similar studies need to be carried out in various pediatric brain tumors to identify imaging surrogates or biomarkers that complement their biological profile. The collection of biological material is central to the development of radio genomics in pediatric neurooncology. It has the potential to aid decision making prior to surgery, guiding biopsy and measure efficacy of treatment using quantitative methods. </w:t>
      </w:r>
    </w:p>
    <w:p w14:paraId="46F3763F" w14:textId="77777777" w:rsidR="002B6125" w:rsidRPr="002D5414" w:rsidRDefault="002B6125" w:rsidP="00013AE5">
      <w:pPr>
        <w:spacing w:after="0" w:line="360" w:lineRule="auto"/>
        <w:jc w:val="both"/>
      </w:pPr>
    </w:p>
    <w:p w14:paraId="050C2AAE" w14:textId="77777777" w:rsidR="002B6125" w:rsidRPr="00BF56EF" w:rsidRDefault="002B6125" w:rsidP="00013AE5">
      <w:pPr>
        <w:spacing w:after="0" w:line="360" w:lineRule="auto"/>
        <w:jc w:val="both"/>
        <w:rPr>
          <w:b/>
        </w:rPr>
      </w:pPr>
      <w:r w:rsidRPr="00BF56EF">
        <w:rPr>
          <w:b/>
        </w:rPr>
        <w:t>The importance of adequately sampled and stored biomaterial</w:t>
      </w:r>
    </w:p>
    <w:p w14:paraId="3ECDF5E1" w14:textId="77777777" w:rsidR="002B6125" w:rsidDel="00E33D00" w:rsidRDefault="002B6125" w:rsidP="00013AE5">
      <w:pPr>
        <w:spacing w:after="0" w:line="360" w:lineRule="auto"/>
        <w:jc w:val="both"/>
        <w:rPr>
          <w:del w:id="103" w:author="Rutkowski, Stefan" w:date="2018-04-15T11:53:00Z"/>
        </w:rPr>
      </w:pPr>
    </w:p>
    <w:p w14:paraId="7E5E9A11" w14:textId="77777777" w:rsidR="002B6125" w:rsidRPr="002D5414" w:rsidRDefault="002B6125" w:rsidP="00013AE5">
      <w:pPr>
        <w:spacing w:after="0" w:line="360" w:lineRule="auto"/>
        <w:jc w:val="both"/>
      </w:pPr>
      <w:r w:rsidRPr="002D5414">
        <w:t>The main advantages for the collection of biomaterials in adequate quality are the improved etiopathological understanding of pediatric brain tumors, the validation and discovery</w:t>
      </w:r>
      <w:r>
        <w:t xml:space="preserve"> of prognostic factors and drug</w:t>
      </w:r>
      <w:r w:rsidRPr="002D5414">
        <w:t>able targets, the improvement of fi</w:t>
      </w:r>
      <w:r>
        <w:t>r</w:t>
      </w:r>
      <w:r w:rsidRPr="002D5414">
        <w:t xml:space="preserve">st-line and relapse treatment decisions for individual patients as well as within clinical trials and related research, </w:t>
      </w:r>
      <w:r>
        <w:t xml:space="preserve">the possibility to use the tissue for tumor vaccination strategies, </w:t>
      </w:r>
      <w:r w:rsidRPr="002D5414">
        <w:t>and new insights in biology of acute toxicities and late-effects. In addition, frequencies of tumor predisposition syndromes and their</w:t>
      </w:r>
      <w:r>
        <w:t xml:space="preserve"> clinical behavior can only be </w:t>
      </w:r>
      <w:r w:rsidRPr="002D5414">
        <w:t xml:space="preserve">better understood by analyzing broader series of tumor- and germline material from patients with well-annotated clinical information about familiar history, diagnosis, treatment and follow-up. </w:t>
      </w:r>
      <w:r w:rsidRPr="002D5414">
        <w:rPr>
          <w:bCs/>
        </w:rPr>
        <w:t xml:space="preserve">In consequence, bio-pathological characterization is now essential for diagnosis, risk assessment, therapeutic stratification and potentially specific treatment allocation in all patients with medulloblastoma, as well as underpinning future research studies and discoveries. Therefore, comprehensive </w:t>
      </w:r>
      <w:r w:rsidRPr="002D5414">
        <w:t xml:space="preserve">bio-pathological characterization is routinely required before the start of </w:t>
      </w:r>
      <w:r w:rsidRPr="002D5414">
        <w:lastRenderedPageBreak/>
        <w:t>postoperative treatment (e.g. radiotherapy, neoadjuvant or adjuvant chemotherapy) in individual patients. The most relevant arguments are listed in table 1.</w:t>
      </w:r>
    </w:p>
    <w:p w14:paraId="0E497C82" w14:textId="77777777" w:rsidR="002B6125" w:rsidRDefault="002B6125" w:rsidP="00013AE5">
      <w:pPr>
        <w:spacing w:after="0" w:line="360" w:lineRule="auto"/>
        <w:jc w:val="both"/>
        <w:rPr>
          <w:ins w:id="104" w:author="Rutkowski, Stefan" w:date="2018-04-15T11:54:00Z"/>
        </w:rPr>
      </w:pPr>
    </w:p>
    <w:p w14:paraId="343A444B" w14:textId="77777777" w:rsidR="002B6125" w:rsidRPr="00BF56EF" w:rsidRDefault="002B6125" w:rsidP="00013AE5">
      <w:pPr>
        <w:spacing w:after="0" w:line="360" w:lineRule="auto"/>
        <w:jc w:val="both"/>
        <w:rPr>
          <w:ins w:id="105" w:author="Rutkowski, Stefan" w:date="2018-04-16T15:33:00Z"/>
          <w:b/>
        </w:rPr>
      </w:pPr>
      <w:ins w:id="106" w:author="Rutkowski, Stefan" w:date="2018-04-15T11:54:00Z">
        <w:r w:rsidRPr="00BF56EF">
          <w:rPr>
            <w:b/>
          </w:rPr>
          <w:t>The current situation and shortfalls</w:t>
        </w:r>
      </w:ins>
    </w:p>
    <w:p w14:paraId="3A5ACC82" w14:textId="77777777" w:rsidR="002B6125" w:rsidRPr="00DE2D74" w:rsidRDefault="002B6125" w:rsidP="00013AE5">
      <w:pPr>
        <w:spacing w:after="0" w:line="360" w:lineRule="auto"/>
        <w:jc w:val="both"/>
        <w:rPr>
          <w:ins w:id="107" w:author="Rutkowski, Stefan" w:date="2018-04-15T11:54:00Z"/>
          <w:b/>
        </w:rPr>
      </w:pPr>
    </w:p>
    <w:p w14:paraId="48647A35" w14:textId="77777777" w:rsidR="002B6125" w:rsidRDefault="002B6125" w:rsidP="00013AE5">
      <w:pPr>
        <w:spacing w:after="0" w:line="360" w:lineRule="auto"/>
        <w:jc w:val="both"/>
        <w:rPr>
          <w:ins w:id="108" w:author="Rutkowski, Stefan" w:date="2018-04-15T11:55:00Z"/>
        </w:rPr>
      </w:pPr>
      <w:ins w:id="109" w:author="Rutkowski, Stefan" w:date="2018-04-16T14:56:00Z">
        <w:r>
          <w:t>Currently, t</w:t>
        </w:r>
      </w:ins>
      <w:ins w:id="110" w:author="Rutkowski, Stefan" w:date="2018-04-16T14:42:00Z">
        <w:r>
          <w:t>he collection of h</w:t>
        </w:r>
        <w:r w:rsidRPr="002D5414">
          <w:t>igh-quality</w:t>
        </w:r>
        <w:r>
          <w:t>,</w:t>
        </w:r>
        <w:r w:rsidRPr="002D5414">
          <w:t xml:space="preserve"> adequately sampled and stored biomaterial </w:t>
        </w:r>
        <w:r>
          <w:t>is</w:t>
        </w:r>
        <w:r w:rsidRPr="002D5414">
          <w:t xml:space="preserve"> </w:t>
        </w:r>
        <w:r>
          <w:t xml:space="preserve">implemented successfully </w:t>
        </w:r>
      </w:ins>
      <w:ins w:id="111" w:author="Rutkowski, Stefan" w:date="2018-04-16T14:56:00Z">
        <w:r>
          <w:t xml:space="preserve">only </w:t>
        </w:r>
      </w:ins>
      <w:ins w:id="112" w:author="Rutkowski, Stefan" w:date="2018-04-16T14:42:00Z">
        <w:r>
          <w:t xml:space="preserve">in a minority of </w:t>
        </w:r>
      </w:ins>
      <w:ins w:id="113" w:author="Rutkowski, Stefan" w:date="2018-04-16T14:56:00Z">
        <w:r>
          <w:t>centers</w:t>
        </w:r>
      </w:ins>
      <w:ins w:id="114" w:author="Rutkowski, Stefan" w:date="2018-04-16T14:42:00Z">
        <w:r>
          <w:t xml:space="preserve">. This is mainly due to </w:t>
        </w:r>
      </w:ins>
      <w:ins w:id="115" w:author="Rutkowski, Stefan" w:date="2018-04-16T14:41:00Z">
        <w:r>
          <w:t>deficits in established structures, interdisciplinary cooperation, and funding</w:t>
        </w:r>
      </w:ins>
      <w:ins w:id="116" w:author="Rutkowski, Stefan" w:date="2018-04-16T14:42:00Z">
        <w:r>
          <w:t xml:space="preserve">. </w:t>
        </w:r>
      </w:ins>
      <w:ins w:id="117" w:author="Rutkowski, Stefan" w:date="2018-04-16T14:46:00Z">
        <w:r>
          <w:t>Professionally t</w:t>
        </w:r>
      </w:ins>
      <w:ins w:id="118" w:author="Rutkowski, Stefan" w:date="2018-04-16T14:45:00Z">
        <w:r>
          <w:t>rained</w:t>
        </w:r>
      </w:ins>
      <w:ins w:id="119" w:author="Rutkowski, Stefan" w:date="2018-04-16T14:46:00Z">
        <w:r>
          <w:t xml:space="preserve"> </w:t>
        </w:r>
      </w:ins>
      <w:ins w:id="120" w:author="Rutkowski, Stefan" w:date="2018-04-16T14:45:00Z">
        <w:r>
          <w:t xml:space="preserve">staff </w:t>
        </w:r>
      </w:ins>
      <w:ins w:id="121" w:author="Rutkowski, Stefan" w:date="2018-04-16T14:46:00Z">
        <w:r>
          <w:t xml:space="preserve">and </w:t>
        </w:r>
      </w:ins>
      <w:ins w:id="122" w:author="Rutkowski, Stefan" w:date="2018-04-16T14:47:00Z">
        <w:r>
          <w:t xml:space="preserve">required </w:t>
        </w:r>
      </w:ins>
      <w:ins w:id="123" w:author="Rutkowski, Stefan" w:date="2018-04-16T14:46:00Z">
        <w:r>
          <w:t xml:space="preserve">equipment </w:t>
        </w:r>
      </w:ins>
      <w:ins w:id="124" w:author="Rutkowski, Stefan" w:date="2018-04-16T14:47:00Z">
        <w:r>
          <w:t xml:space="preserve">is only available in some local centers, and </w:t>
        </w:r>
      </w:ins>
      <w:ins w:id="125" w:author="Rutkowski, Stefan" w:date="2018-04-16T14:48:00Z">
        <w:r>
          <w:t xml:space="preserve">may also </w:t>
        </w:r>
      </w:ins>
      <w:ins w:id="126" w:author="Rutkowski, Stefan" w:date="2018-04-16T14:47:00Z">
        <w:r>
          <w:t xml:space="preserve">need to be professionalized at the central level of research consortia. </w:t>
        </w:r>
      </w:ins>
      <w:ins w:id="127" w:author="Rutkowski, Stefan" w:date="2018-04-16T14:48:00Z">
        <w:r>
          <w:t xml:space="preserve">Active collaboration of </w:t>
        </w:r>
      </w:ins>
      <w:ins w:id="128" w:author="Rutkowski, Stefan" w:date="2018-04-16T14:49:00Z">
        <w:r>
          <w:t>a</w:t>
        </w:r>
      </w:ins>
      <w:ins w:id="129" w:author="Rutkowski, Stefan" w:date="2018-04-16T14:48:00Z">
        <w:r>
          <w:t xml:space="preserve">ll involved disciplines, </w:t>
        </w:r>
      </w:ins>
      <w:ins w:id="130" w:author="Rutkowski, Stefan" w:date="2018-04-16T14:49:00Z">
        <w:r>
          <w:t xml:space="preserve">including </w:t>
        </w:r>
      </w:ins>
      <w:ins w:id="131" w:author="Rutkowski, Stefan" w:date="2018-04-16T14:48:00Z">
        <w:r>
          <w:t>neurosurgeons</w:t>
        </w:r>
      </w:ins>
      <w:ins w:id="132" w:author="Rutkowski, Stefan" w:date="2018-04-16T14:49:00Z">
        <w:r>
          <w:t xml:space="preserve">, </w:t>
        </w:r>
      </w:ins>
      <w:ins w:id="133" w:author="Rutkowski, Stefan" w:date="2018-04-16T14:48:00Z">
        <w:r>
          <w:t xml:space="preserve">neuropathologists, </w:t>
        </w:r>
      </w:ins>
      <w:ins w:id="134" w:author="Rutkowski, Stefan" w:date="2018-04-16T14:49:00Z">
        <w:r>
          <w:t xml:space="preserve">and pediatric oncologists, is not always established, and might be compromised due to potential conflicts of interest with other local research initiatives. </w:t>
        </w:r>
      </w:ins>
      <w:ins w:id="135" w:author="Rutkowski, Stefan" w:date="2018-04-16T14:51:00Z">
        <w:r>
          <w:t>In addition,</w:t>
        </w:r>
      </w:ins>
      <w:ins w:id="136" w:author="Rutkowski, Stefan" w:date="2018-04-16T14:53:00Z">
        <w:r>
          <w:t xml:space="preserve"> the</w:t>
        </w:r>
      </w:ins>
      <w:ins w:id="137" w:author="Rutkowski, Stefan" w:date="2018-04-16T14:52:00Z">
        <w:r>
          <w:t xml:space="preserve"> required personal and infrastructural </w:t>
        </w:r>
      </w:ins>
      <w:ins w:id="138" w:author="Rutkowski, Stefan" w:date="2018-04-16T14:51:00Z">
        <w:r>
          <w:t xml:space="preserve">burden </w:t>
        </w:r>
      </w:ins>
      <w:ins w:id="139" w:author="Rutkowski, Stefan" w:date="2018-04-16T14:52:00Z">
        <w:r>
          <w:t>for</w:t>
        </w:r>
      </w:ins>
      <w:ins w:id="140" w:author="Rutkowski, Stefan" w:date="2018-04-16T14:54:00Z">
        <w:r>
          <w:t xml:space="preserve"> successful</w:t>
        </w:r>
      </w:ins>
      <w:ins w:id="141" w:author="Rutkowski, Stefan" w:date="2018-04-16T14:52:00Z">
        <w:r>
          <w:t xml:space="preserve"> biomaterial collection </w:t>
        </w:r>
      </w:ins>
      <w:ins w:id="142" w:author="Rutkowski, Stefan" w:date="2018-04-16T14:53:00Z">
        <w:r>
          <w:t xml:space="preserve">is not </w:t>
        </w:r>
      </w:ins>
      <w:ins w:id="143" w:author="Rutkowski, Stefan" w:date="2018-04-16T14:54:00Z">
        <w:r>
          <w:t xml:space="preserve">adequately </w:t>
        </w:r>
      </w:ins>
      <w:ins w:id="144" w:author="Rutkowski, Stefan" w:date="2018-04-16T14:53:00Z">
        <w:r>
          <w:t xml:space="preserve">compensated by </w:t>
        </w:r>
      </w:ins>
      <w:ins w:id="145" w:author="Rutkowski, Stefan" w:date="2018-04-16T14:59:00Z">
        <w:r>
          <w:t xml:space="preserve">additional </w:t>
        </w:r>
      </w:ins>
      <w:ins w:id="146" w:author="Rutkowski, Stefan" w:date="2018-04-16T14:53:00Z">
        <w:r>
          <w:t>funding.</w:t>
        </w:r>
      </w:ins>
    </w:p>
    <w:p w14:paraId="51B11B12" w14:textId="77777777" w:rsidR="002B6125" w:rsidRDefault="002B6125" w:rsidP="00013AE5">
      <w:pPr>
        <w:spacing w:after="0" w:line="360" w:lineRule="auto"/>
        <w:jc w:val="both"/>
        <w:rPr>
          <w:ins w:id="147" w:author="Rutkowski, Stefan" w:date="2018-04-15T11:55:00Z"/>
        </w:rPr>
      </w:pPr>
    </w:p>
    <w:p w14:paraId="126856E3" w14:textId="77777777" w:rsidR="002B6125" w:rsidRPr="00BF56EF" w:rsidRDefault="002B6125" w:rsidP="00013AE5">
      <w:pPr>
        <w:spacing w:after="0" w:line="360" w:lineRule="auto"/>
        <w:jc w:val="both"/>
        <w:rPr>
          <w:ins w:id="148" w:author="Rutkowski, Stefan" w:date="2018-04-16T15:33:00Z"/>
          <w:b/>
        </w:rPr>
      </w:pPr>
      <w:ins w:id="149" w:author="Rutkowski, Stefan" w:date="2018-04-15T11:55:00Z">
        <w:r w:rsidRPr="00BF56EF">
          <w:rPr>
            <w:b/>
          </w:rPr>
          <w:t>Proposals for improved biomaterial collection</w:t>
        </w:r>
      </w:ins>
    </w:p>
    <w:p w14:paraId="47D9F1AB" w14:textId="77777777" w:rsidR="002B6125" w:rsidRPr="00DE2D74" w:rsidRDefault="002B6125" w:rsidP="00013AE5">
      <w:pPr>
        <w:spacing w:after="0" w:line="360" w:lineRule="auto"/>
        <w:jc w:val="both"/>
        <w:rPr>
          <w:ins w:id="150" w:author="Rutkowski, Stefan" w:date="2018-04-15T11:55:00Z"/>
        </w:rPr>
      </w:pPr>
    </w:p>
    <w:p w14:paraId="0F191799" w14:textId="77777777" w:rsidR="002B6125" w:rsidDel="00DC03D0" w:rsidRDefault="002B6125" w:rsidP="00013AE5">
      <w:pPr>
        <w:spacing w:after="0" w:line="360" w:lineRule="auto"/>
        <w:jc w:val="both"/>
        <w:rPr>
          <w:del w:id="151" w:author="Rutkowski, Stefan" w:date="2018-04-15T12:10:00Z"/>
        </w:rPr>
      </w:pPr>
      <w:ins w:id="152" w:author="Rutkowski, Stefan" w:date="2018-04-15T12:06:00Z">
        <w:r>
          <w:t>To overcome the current limitations</w:t>
        </w:r>
      </w:ins>
      <w:ins w:id="153" w:author="Rutkowski, Stefan" w:date="2018-04-15T12:07:00Z">
        <w:r>
          <w:t xml:space="preserve">, </w:t>
        </w:r>
      </w:ins>
      <w:ins w:id="154" w:author="Rutkowski, Stefan" w:date="2018-04-15T12:14:00Z">
        <w:r>
          <w:t>s</w:t>
        </w:r>
        <w:r w:rsidRPr="002D5414">
          <w:t>trong cooperative efforts of representatives from all involved disciplines are required</w:t>
        </w:r>
      </w:ins>
      <w:ins w:id="155" w:author="Rutkowski, Stefan" w:date="2018-04-15T12:15:00Z">
        <w:r>
          <w:t>. T</w:t>
        </w:r>
      </w:ins>
      <w:ins w:id="156" w:author="Rutkowski, Stefan" w:date="2018-04-15T12:14:00Z">
        <w:r w:rsidRPr="002D5414">
          <w:t>he collection and st</w:t>
        </w:r>
        <w:r>
          <w:t>orage of required biomaterial</w:t>
        </w:r>
      </w:ins>
      <w:ins w:id="157" w:author="Rutkowski, Stefan" w:date="2018-04-15T12:15:00Z">
        <w:r>
          <w:t xml:space="preserve"> </w:t>
        </w:r>
      </w:ins>
      <w:ins w:id="158" w:author="Rutkowski, Stefan" w:date="2018-04-15T12:14:00Z">
        <w:r>
          <w:t xml:space="preserve">must become a routine standard for all children with brain tumors, </w:t>
        </w:r>
      </w:ins>
      <w:ins w:id="159" w:author="Rutkowski, Stefan" w:date="2018-04-16T14:57:00Z">
        <w:r>
          <w:t xml:space="preserve">regardless of their inclusion in clinical trials or other research initiatives. </w:t>
        </w:r>
      </w:ins>
      <w:ins w:id="160" w:author="Rutkowski, Stefan" w:date="2018-04-18T21:16:00Z">
        <w:r>
          <w:t>Moreover, i</w:t>
        </w:r>
      </w:ins>
      <w:ins w:id="161" w:author="Rutkowski, Stefan" w:date="2018-04-16T14:57:00Z">
        <w:r>
          <w:t xml:space="preserve">t must </w:t>
        </w:r>
      </w:ins>
      <w:ins w:id="162" w:author="Rutkowski, Stefan" w:date="2018-04-15T12:06:00Z">
        <w:r w:rsidRPr="002D5414">
          <w:t xml:space="preserve">become increasingly mandatory in </w:t>
        </w:r>
      </w:ins>
      <w:ins w:id="163" w:author="Rutkowski, Stefan" w:date="2018-04-16T14:58:00Z">
        <w:r>
          <w:t xml:space="preserve">future </w:t>
        </w:r>
      </w:ins>
      <w:ins w:id="164" w:author="Rutkowski, Stefan" w:date="2018-04-15T12:06:00Z">
        <w:r w:rsidRPr="002D5414">
          <w:t xml:space="preserve">prospective pediatric brain tumor trials. </w:t>
        </w:r>
      </w:ins>
      <w:ins w:id="165" w:author="Rutkowski, Stefan" w:date="2018-04-15T12:16:00Z">
        <w:r>
          <w:t xml:space="preserve">For their optimal collection </w:t>
        </w:r>
        <w:r w:rsidRPr="002D5414">
          <w:t>in local institutions and wit</w:t>
        </w:r>
        <w:r>
          <w:t>hin cooperative research groups, c</w:t>
        </w:r>
      </w:ins>
      <w:ins w:id="166" w:author="Rutkowski, Stefan" w:date="2018-04-15T12:08:00Z">
        <w:r>
          <w:t xml:space="preserve">lear definitions of the types of biomaterials </w:t>
        </w:r>
      </w:ins>
      <w:ins w:id="167" w:author="Rutkowski, Stefan" w:date="2018-04-15T12:17:00Z">
        <w:r>
          <w:t xml:space="preserve">with </w:t>
        </w:r>
      </w:ins>
      <w:ins w:id="168" w:author="Rutkowski, Stefan" w:date="2018-04-15T12:12:00Z">
        <w:r>
          <w:t>standard operating procedures must be implemented</w:t>
        </w:r>
      </w:ins>
      <w:ins w:id="169" w:author="Rutkowski, Stefan" w:date="2018-04-15T12:17:00Z">
        <w:r>
          <w:t xml:space="preserve">, together with thorough </w:t>
        </w:r>
      </w:ins>
      <w:ins w:id="170" w:author="Rutkowski, Stefan" w:date="2018-04-15T12:13:00Z">
        <w:r>
          <w:t xml:space="preserve">solutions for </w:t>
        </w:r>
      </w:ins>
      <w:ins w:id="171" w:author="Rutkowski, Stefan" w:date="2018-04-15T12:18:00Z">
        <w:r>
          <w:t xml:space="preserve">all associated </w:t>
        </w:r>
      </w:ins>
      <w:ins w:id="172" w:author="Rutkowski, Stefan" w:date="2018-04-15T12:10:00Z">
        <w:r>
          <w:t>ethical</w:t>
        </w:r>
      </w:ins>
      <w:ins w:id="173" w:author="Rutkowski, Stefan" w:date="2018-04-15T12:13:00Z">
        <w:r>
          <w:t xml:space="preserve">, </w:t>
        </w:r>
      </w:ins>
      <w:ins w:id="174" w:author="Rutkowski, Stefan" w:date="2018-04-15T12:10:00Z">
        <w:r>
          <w:t xml:space="preserve">legal and practical aspects. </w:t>
        </w:r>
      </w:ins>
    </w:p>
    <w:p w14:paraId="50AB0054" w14:textId="77777777" w:rsidR="002B6125" w:rsidRPr="002D5414" w:rsidRDefault="002B6125" w:rsidP="00013AE5">
      <w:pPr>
        <w:spacing w:after="0" w:line="360" w:lineRule="auto"/>
        <w:jc w:val="both"/>
        <w:rPr>
          <w:ins w:id="175" w:author="Rutkowski, Stefan" w:date="2018-04-15T12:10:00Z"/>
        </w:rPr>
      </w:pPr>
    </w:p>
    <w:p w14:paraId="4B3875C0" w14:textId="77777777" w:rsidR="002B6125" w:rsidRPr="002D5414" w:rsidRDefault="002B6125" w:rsidP="00013AE5">
      <w:pPr>
        <w:spacing w:after="0" w:line="360" w:lineRule="auto"/>
        <w:jc w:val="both"/>
        <w:rPr>
          <w:b/>
        </w:rPr>
      </w:pPr>
      <w:r w:rsidRPr="002D5414">
        <w:rPr>
          <w:b/>
        </w:rPr>
        <w:t>Which biomaterials need to be collected and how?</w:t>
      </w:r>
    </w:p>
    <w:p w14:paraId="500A1B6B" w14:textId="77777777" w:rsidR="002B6125" w:rsidRDefault="002B6125" w:rsidP="00013AE5">
      <w:pPr>
        <w:spacing w:after="0" w:line="360" w:lineRule="auto"/>
        <w:jc w:val="both"/>
      </w:pPr>
    </w:p>
    <w:p w14:paraId="2ECABB74" w14:textId="77777777" w:rsidR="002B6125" w:rsidRDefault="002B6125" w:rsidP="00DE2D74">
      <w:pPr>
        <w:spacing w:after="0" w:line="360" w:lineRule="auto"/>
        <w:jc w:val="both"/>
      </w:pPr>
      <w:r w:rsidRPr="002D5414">
        <w:t>To maximize the above mentioned advantages and to obtain a comprehensive biological understanding of tumor and host-related factors, different types of biomaterials need to be collected. Adequate amounts of tumor tissue</w:t>
      </w:r>
      <w:r>
        <w:t>, taking into account safety of the patient,</w:t>
      </w:r>
      <w:r w:rsidRPr="002D5414">
        <w:t xml:space="preserve"> should be collected </w:t>
      </w:r>
      <w:r>
        <w:t xml:space="preserve">threefold: 1/ </w:t>
      </w:r>
      <w:r w:rsidRPr="002D5414">
        <w:t xml:space="preserve">as unfixed snap –frozen tissue, </w:t>
      </w:r>
      <w:r>
        <w:t xml:space="preserve">2/ </w:t>
      </w:r>
      <w:r w:rsidRPr="002D5414">
        <w:t>as formalin-fixed paraffin embedded material</w:t>
      </w:r>
      <w:r>
        <w:t>,</w:t>
      </w:r>
      <w:r w:rsidRPr="002D5414">
        <w:t xml:space="preserve"> and </w:t>
      </w:r>
      <w:r>
        <w:t xml:space="preserve">3/ as viable native material in transport media (or viably frozen cells) </w:t>
      </w:r>
      <w:r w:rsidRPr="002D5414">
        <w:t>for direct tumor cell culture</w:t>
      </w:r>
      <w:r>
        <w:t xml:space="preserve"> or direct xenografting in animals</w:t>
      </w:r>
      <w:r w:rsidRPr="002D5414">
        <w:t xml:space="preserve">. Blood </w:t>
      </w:r>
      <w:r>
        <w:t xml:space="preserve">as preferred choice </w:t>
      </w:r>
      <w:r w:rsidRPr="002D5414">
        <w:t xml:space="preserve">or buccal swabs should be collected for germline analyses. In addition, constitutional DNA is required for comparison with genomic analyses from the </w:t>
      </w:r>
      <w:r w:rsidRPr="002D5414">
        <w:lastRenderedPageBreak/>
        <w:t>corresponding tumor tissue, as tumor-specific alterations of genes, related signalin</w:t>
      </w:r>
      <w:r>
        <w:t>g pathways, and drug</w:t>
      </w:r>
      <w:r w:rsidRPr="002D5414">
        <w:t>able targets can only be identified and understood by comparison of tumor</w:t>
      </w:r>
      <w:r>
        <w:t xml:space="preserve"> and germline material. </w:t>
      </w:r>
      <w:ins w:id="176" w:author="Rutkowski, Stefan" w:date="2018-04-18T21:02:00Z">
        <w:r w:rsidRPr="002D5414">
          <w:t>A list of types of biomaterials to be collected and technical aspects of collection and storage is given in Table 2.</w:t>
        </w:r>
      </w:ins>
    </w:p>
    <w:p w14:paraId="328613FA" w14:textId="77777777" w:rsidR="002B6125" w:rsidRDefault="002B6125" w:rsidP="00013AE5">
      <w:pPr>
        <w:spacing w:after="0" w:line="360" w:lineRule="auto"/>
        <w:jc w:val="both"/>
      </w:pPr>
      <w:r w:rsidRPr="002D5414">
        <w:t xml:space="preserve">Various technical aspects of collection and storage of biomaterials need to be carefully considered to obtain useful amounts of the required materials of optimal quality. </w:t>
      </w:r>
      <w:r w:rsidRPr="00F751B0">
        <w:t>This requires first of all a fundamental change in the pediatric neurosurgeons perception</w:t>
      </w:r>
      <w:r>
        <w:t>,</w:t>
      </w:r>
      <w:r w:rsidRPr="00F751B0">
        <w:t xml:space="preserve"> that they play </w:t>
      </w:r>
      <w:r w:rsidRPr="00F751B0">
        <w:rPr>
          <w:rStyle w:val="Ohne"/>
        </w:rPr>
        <w:t>two</w:t>
      </w:r>
      <w:r w:rsidRPr="00F751B0">
        <w:t xml:space="preserve"> equally important and pivotal roles in the process of treatment. Neurosurgeons need to appreciate, that apart from their primary role with regard to performing ideally a gross total resection without causing any additional harm to the patients, there is an equally important secondary role by performing a threefold tissue sampling during surgery.</w:t>
      </w:r>
    </w:p>
    <w:p w14:paraId="5CB9388F" w14:textId="77777777" w:rsidR="002B6125" w:rsidRDefault="002B6125" w:rsidP="00013AE5">
      <w:pPr>
        <w:spacing w:after="0" w:line="360" w:lineRule="auto"/>
        <w:jc w:val="both"/>
      </w:pPr>
      <w:r>
        <w:t>T</w:t>
      </w:r>
      <w:r w:rsidRPr="00D80B96">
        <w:t xml:space="preserve">he operative procedure </w:t>
      </w:r>
      <w:r w:rsidRPr="00AA2494">
        <w:rPr>
          <w:i/>
        </w:rPr>
        <w:t>per se</w:t>
      </w:r>
      <w:r>
        <w:t xml:space="preserve"> should be adapted</w:t>
      </w:r>
      <w:r w:rsidRPr="00D80B96">
        <w:t>, because much more time needs to be devoted to collect tissue with tumor grasping forceps from different areas of the tumor, instead of mostly using suction or ultrasonic aspirators to take out the bulk of tumor tissue. Piecemeal sam</w:t>
      </w:r>
      <w:r>
        <w:t>pling with the tumor forceps is</w:t>
      </w:r>
      <w:r w:rsidRPr="00D80B96">
        <w:t xml:space="preserve">, especially in either very soft or very hard-elastic tumors, very time- and patience consuming and can prolong a surgical procedure up to 30 minutes, especially if tumors are very bloody. </w:t>
      </w:r>
      <w:r>
        <w:t>Information about the heterogeneity of tumors from MRI (diffusion-weighted sequences) or positron-emission-tomography may be used to specifically obtain tissue from various tumor areas.</w:t>
      </w:r>
    </w:p>
    <w:p w14:paraId="48BB9E84" w14:textId="77777777" w:rsidR="002B6125" w:rsidRDefault="002B6125" w:rsidP="00013AE5">
      <w:pPr>
        <w:spacing w:after="0" w:line="360" w:lineRule="auto"/>
        <w:jc w:val="both"/>
      </w:pPr>
      <w:r w:rsidRPr="00D80B96">
        <w:t xml:space="preserve">In addition, a more or less self-running tissue processing </w:t>
      </w:r>
      <w:r>
        <w:t>standard operating procedure (</w:t>
      </w:r>
      <w:r w:rsidRPr="00D80B96">
        <w:t>SOP</w:t>
      </w:r>
      <w:r>
        <w:t>)</w:t>
      </w:r>
      <w:r w:rsidRPr="00D80B96">
        <w:t xml:space="preserve"> needs to be enacted among the theater staff, because the sampled tissue needs to be processed in parallel to the tumor removal, which takes full attention of the surgeon and the scrub nurse.</w:t>
      </w:r>
      <w:r>
        <w:t xml:space="preserve"> The pathologist might be involved at that time to determine the samples collected being tumor tissue. </w:t>
      </w:r>
      <w:r w:rsidRPr="00D80B96">
        <w:t>After the end of the collection period, samples need to be transferred by a third person from the staff to sterile vials and immediately snap frozen in -80º refrigerators or liquid nitrogen, either option needs to be available close to the operating rooms. The samples for tissue cultures need to go into appropriate vials with media for delayed transfer to the lab within 24h or have to be transferred directly to the lab. Only the usual pathology for FFP</w:t>
      </w:r>
      <w:r>
        <w:t>E</w:t>
      </w:r>
      <w:r w:rsidRPr="00D80B96">
        <w:t xml:space="preserve"> material can stay</w:t>
      </w:r>
      <w:r>
        <w:t xml:space="preserve"> and be processed „as always“. H</w:t>
      </w:r>
      <w:r w:rsidRPr="00D80B96">
        <w:t xml:space="preserve">owever, neurosurgeons need to know that molecular genetic array diagnostics need additional material to extract enough DNA. </w:t>
      </w:r>
      <w:r>
        <w:t>Thus, generous sampling is</w:t>
      </w:r>
      <w:r w:rsidRPr="00D80B96">
        <w:t xml:space="preserve"> essential and the time needs to be invested. </w:t>
      </w:r>
    </w:p>
    <w:p w14:paraId="60BCFC40" w14:textId="77777777" w:rsidR="002B6125" w:rsidRDefault="002B6125" w:rsidP="00013AE5">
      <w:pPr>
        <w:spacing w:after="0" w:line="360" w:lineRule="auto"/>
        <w:jc w:val="both"/>
      </w:pPr>
      <w:r w:rsidRPr="00D80B96">
        <w:t>To make the tissue sampling SOP work well, theater staff needs to be informed and made enthusiastic for this additional work they have to cope with. There needs to be a thorough understanding in a</w:t>
      </w:r>
      <w:r>
        <w:t>ll personnel involved, that the</w:t>
      </w:r>
      <w:r w:rsidRPr="00D80B96">
        <w:t xml:space="preserve"> tissue processing they a</w:t>
      </w:r>
      <w:r>
        <w:t xml:space="preserve">re performing is not “just for </w:t>
      </w:r>
      <w:r w:rsidRPr="00D80B96">
        <w:t>research</w:t>
      </w:r>
      <w:r>
        <w:t>”</w:t>
      </w:r>
      <w:r w:rsidRPr="00D80B96">
        <w:t xml:space="preserve">, but has an enormous impact on the patients chances of survival, equal to the impact of operation and tumor </w:t>
      </w:r>
      <w:r w:rsidRPr="00D80B96">
        <w:lastRenderedPageBreak/>
        <w:t xml:space="preserve">removal itself. Understanding the importance of their role in this process will make them efficient and reliable members of the process. </w:t>
      </w:r>
    </w:p>
    <w:p w14:paraId="4D261C55" w14:textId="77777777" w:rsidR="002B6125" w:rsidRDefault="002B6125" w:rsidP="00013AE5">
      <w:pPr>
        <w:spacing w:after="0" w:line="360" w:lineRule="auto"/>
        <w:jc w:val="both"/>
      </w:pPr>
      <w:r w:rsidRPr="00D80B96">
        <w:t xml:space="preserve">Finally the sampling effort is a team effort and, despite </w:t>
      </w:r>
      <w:r>
        <w:t xml:space="preserve">the fact </w:t>
      </w:r>
      <w:r w:rsidRPr="00D80B96">
        <w:t>that it is done in the neurosurgical theater, the neurosurgeon</w:t>
      </w:r>
      <w:r>
        <w:t>’s focus will properly be on</w:t>
      </w:r>
      <w:r w:rsidRPr="00D80B96">
        <w:t xml:space="preserve"> the operation itself. Thus the tissue processing pipeline needs to be established as an interdisciplinary effort and adapted to the local conditions including oncology, pathology and theater staff. Since especially malignant tumors of the posterior fossa might undergo emergency surgery or weekend surgery, the SOP for tissue processing needs to be organized in a way that it will function 24/7.</w:t>
      </w:r>
    </w:p>
    <w:p w14:paraId="4A19D719" w14:textId="77777777" w:rsidR="002B6125" w:rsidRPr="002D5414" w:rsidRDefault="002B6125" w:rsidP="007A261B">
      <w:pPr>
        <w:spacing w:after="0" w:line="360" w:lineRule="auto"/>
        <w:jc w:val="both"/>
      </w:pPr>
      <w:r>
        <w:t>Blood, plasma and serum are</w:t>
      </w:r>
      <w:r w:rsidRPr="002D5414">
        <w:t xml:space="preserve"> </w:t>
      </w:r>
      <w:r>
        <w:t>important</w:t>
      </w:r>
      <w:r w:rsidRPr="002D5414">
        <w:t xml:space="preserve"> to elucidate the role of circulating tumor cells, </w:t>
      </w:r>
      <w:r>
        <w:t xml:space="preserve">extracellular vesicles, </w:t>
      </w:r>
      <w:r w:rsidRPr="002D5414">
        <w:t xml:space="preserve">cell-free DNA, proteins and other </w:t>
      </w:r>
      <w:r>
        <w:t>key</w:t>
      </w:r>
      <w:r w:rsidRPr="002D5414">
        <w:t xml:space="preserve"> parameters. Cerebrospinal fluid samples can be used in metastatic tumors, as the access to macroscopic metastatic lesions is frequently limited and only possible by additional invasive procedures. </w:t>
      </w:r>
      <w:r>
        <w:t>A</w:t>
      </w:r>
      <w:r w:rsidRPr="002D5414">
        <w:t xml:space="preserve">ppropriate diagnostic methods for liquid biopsy may serve to identify future markers for minimal residual disease </w:t>
      </w:r>
      <w:r w:rsidRPr="000463CA">
        <w:rPr>
          <w:noProof/>
          <w:vertAlign w:val="superscript"/>
        </w:rPr>
        <w:t>62,63</w:t>
      </w:r>
      <w:r w:rsidRPr="002D5414">
        <w:t xml:space="preserve">. As tumor tissue from metastatic sites can otherwise only be obtained by more invasive procedures, cerebrospinal fluid (CSF) may not only be used to detect microscopic tumor dissemination in cytospin samples, but may also serve to analyze metastatic tumor DNA, </w:t>
      </w:r>
      <w:r>
        <w:t>microRNA (</w:t>
      </w:r>
      <w:r w:rsidRPr="002D5414">
        <w:t>miRNA</w:t>
      </w:r>
      <w:r>
        <w:t>)</w:t>
      </w:r>
      <w:r w:rsidRPr="002D5414">
        <w:t xml:space="preserve"> or proteins in the CSF-supernatant</w:t>
      </w:r>
      <w:r>
        <w:t>,</w:t>
      </w:r>
      <w:r w:rsidRPr="002D5414">
        <w:t xml:space="preserve"> to enhance knowledge about metastatic tumor spread or disease progression/evolution.</w:t>
      </w:r>
    </w:p>
    <w:p w14:paraId="5C5DBB56" w14:textId="77777777" w:rsidR="002B6125" w:rsidRDefault="002B6125" w:rsidP="00013AE5">
      <w:pPr>
        <w:spacing w:after="0" w:line="360" w:lineRule="auto"/>
        <w:jc w:val="both"/>
      </w:pPr>
      <w:r>
        <w:t>Importantly, biologic material should also be collected later-on during the disease course</w:t>
      </w:r>
      <w:ins w:id="177" w:author="Rutkowski, Stefan" w:date="2018-04-16T15:00:00Z">
        <w:r>
          <w:t xml:space="preserve"> and</w:t>
        </w:r>
      </w:ins>
      <w:del w:id="178" w:author="Rutkowski, Stefan" w:date="2018-04-16T15:00:00Z">
        <w:r w:rsidDel="00917502">
          <w:delText>,</w:delText>
        </w:r>
      </w:del>
      <w:r>
        <w:t xml:space="preserve"> after treatment</w:t>
      </w:r>
      <w:ins w:id="179" w:author="Rutkowski, Stefan" w:date="2018-04-16T15:00:00Z">
        <w:r>
          <w:t xml:space="preserve">. </w:t>
        </w:r>
      </w:ins>
      <w:del w:id="180" w:author="Rutkowski, Stefan" w:date="2018-04-16T15:01:00Z">
        <w:r w:rsidDel="00917502">
          <w:delText xml:space="preserve">, </w:delText>
        </w:r>
      </w:del>
      <w:ins w:id="181" w:author="Rutkowski, Stefan" w:date="2018-04-16T15:01:00Z">
        <w:r>
          <w:t xml:space="preserve">To speed up and the </w:t>
        </w:r>
      </w:ins>
      <w:ins w:id="182" w:author="Rutkowski, Stefan" w:date="2018-04-16T15:02:00Z">
        <w:r>
          <w:t xml:space="preserve">biological </w:t>
        </w:r>
      </w:ins>
      <w:ins w:id="183" w:author="Rutkowski, Stefan" w:date="2018-04-16T15:01:00Z">
        <w:r>
          <w:t>understanding of tumor evolution and the appearance of resistance mechanisms</w:t>
        </w:r>
      </w:ins>
      <w:ins w:id="184" w:author="Rutkowski, Stefan" w:date="2018-04-16T15:02:00Z">
        <w:r>
          <w:t xml:space="preserve">, it is of paramount importance to collect tumor tissue </w:t>
        </w:r>
      </w:ins>
      <w:r w:rsidRPr="001E0E6E">
        <w:t>at</w:t>
      </w:r>
      <w:ins w:id="185" w:author="Rutkowski, Stefan" w:date="2018-04-16T15:02:00Z">
        <w:r w:rsidRPr="001E0E6E">
          <w:t xml:space="preserve"> the</w:t>
        </w:r>
      </w:ins>
      <w:r w:rsidRPr="001E0E6E">
        <w:t xml:space="preserve"> time of </w:t>
      </w:r>
      <w:r w:rsidRPr="00842DFB">
        <w:t>relapse</w:t>
      </w:r>
      <w:r w:rsidRPr="001E0E6E">
        <w:t>,</w:t>
      </w:r>
      <w:r>
        <w:t xml:space="preserve"> or through autopsy</w:t>
      </w:r>
      <w:ins w:id="186" w:author="Rutkowski, Stefan" w:date="2018-04-16T15:03:00Z">
        <w:r>
          <w:t xml:space="preserve">. </w:t>
        </w:r>
      </w:ins>
      <w:ins w:id="187" w:author="Rutkowski, Stefan" w:date="2018-04-16T15:05:00Z">
        <w:r>
          <w:t>To ensure maximal</w:t>
        </w:r>
      </w:ins>
      <w:ins w:id="188" w:author="Rutkowski, Stefan" w:date="2018-04-16T15:06:00Z">
        <w:r>
          <w:t xml:space="preserve"> biological</w:t>
        </w:r>
      </w:ins>
      <w:ins w:id="189" w:author="Rutkowski, Stefan" w:date="2018-04-16T15:05:00Z">
        <w:r>
          <w:t xml:space="preserve"> information </w:t>
        </w:r>
      </w:ins>
      <w:ins w:id="190" w:author="Rutkowski, Stefan" w:date="2018-04-16T15:06:00Z">
        <w:r>
          <w:t xml:space="preserve">at tumor recurrence, </w:t>
        </w:r>
      </w:ins>
      <w:ins w:id="191" w:author="Rutkowski, Stefan" w:date="2018-04-16T15:03:00Z">
        <w:r>
          <w:t>re-biopsy of relapsed tumor</w:t>
        </w:r>
      </w:ins>
      <w:ins w:id="192" w:author="Rutkowski, Stefan" w:date="2018-04-16T15:06:00Z">
        <w:r>
          <w:t>s</w:t>
        </w:r>
      </w:ins>
      <w:ins w:id="193" w:author="Rutkowski, Stefan" w:date="2018-04-16T15:03:00Z">
        <w:r>
          <w:t xml:space="preserve"> should be</w:t>
        </w:r>
      </w:ins>
      <w:ins w:id="194" w:author="Rutkowski, Stefan" w:date="2018-04-16T15:05:00Z">
        <w:r>
          <w:t xml:space="preserve"> g</w:t>
        </w:r>
      </w:ins>
      <w:ins w:id="195" w:author="Rutkowski, Stefan" w:date="2018-04-16T15:03:00Z">
        <w:r>
          <w:t>eneral</w:t>
        </w:r>
      </w:ins>
      <w:ins w:id="196" w:author="Rutkowski, Stefan" w:date="2018-04-16T15:05:00Z">
        <w:r>
          <w:t>ly recommended</w:t>
        </w:r>
      </w:ins>
      <w:ins w:id="197" w:author="Rutkowski, Stefan" w:date="2018-04-16T15:06:00Z">
        <w:r>
          <w:t xml:space="preserve">, </w:t>
        </w:r>
      </w:ins>
      <w:ins w:id="198" w:author="Rutkowski, Stefan" w:date="2018-04-16T15:03:00Z">
        <w:r>
          <w:t xml:space="preserve">with exceptions only if </w:t>
        </w:r>
      </w:ins>
      <w:ins w:id="199" w:author="Rutkowski, Stefan" w:date="2018-04-16T15:07:00Z">
        <w:r>
          <w:t xml:space="preserve">associated risks are </w:t>
        </w:r>
      </w:ins>
      <w:ins w:id="200" w:author="Rutkowski, Stefan" w:date="2018-04-16T15:03:00Z">
        <w:r>
          <w:t>increased</w:t>
        </w:r>
      </w:ins>
      <w:ins w:id="201" w:author="Rutkowski, Stefan" w:date="2018-04-16T15:07:00Z">
        <w:r>
          <w:t xml:space="preserve"> in individual cases</w:t>
        </w:r>
      </w:ins>
      <w:ins w:id="202" w:author="Rutkowski, Stefan" w:date="2018-04-16T15:05:00Z">
        <w:r>
          <w:t xml:space="preserve">. </w:t>
        </w:r>
      </w:ins>
      <w:del w:id="203" w:author="Rutkowski, Stefan" w:date="2018-04-16T15:03:00Z">
        <w:r w:rsidDel="00917502">
          <w:delText xml:space="preserve">, </w:delText>
        </w:r>
      </w:del>
      <w:del w:id="204" w:author="Rutkowski, Stefan" w:date="2018-04-16T15:01:00Z">
        <w:r w:rsidDel="00917502">
          <w:delText xml:space="preserve">to study tumor evolution and the appearance of resistance mechanisms. </w:delText>
        </w:r>
      </w:del>
    </w:p>
    <w:p w14:paraId="12E8C99B" w14:textId="77777777" w:rsidR="002B6125" w:rsidRPr="002D5414" w:rsidRDefault="002B6125" w:rsidP="00013AE5">
      <w:pPr>
        <w:spacing w:after="0" w:line="360" w:lineRule="auto"/>
        <w:jc w:val="both"/>
      </w:pPr>
      <w:r>
        <w:t xml:space="preserve">In addition to the specifications about the collected biomaterial outlined above, there are important considerations at the ‘central’ level of research consortia or clinical trial groups, as well as at the level of ‘local’ institutions (figure 1). Moreover, ethical, legal and practical aspects must be considered. </w:t>
      </w:r>
    </w:p>
    <w:p w14:paraId="078B005A" w14:textId="77777777" w:rsidR="002B6125" w:rsidRPr="002D5414" w:rsidRDefault="002B6125" w:rsidP="00013AE5">
      <w:pPr>
        <w:tabs>
          <w:tab w:val="left" w:pos="1110"/>
        </w:tabs>
        <w:spacing w:after="0" w:line="360" w:lineRule="auto"/>
        <w:jc w:val="both"/>
        <w:rPr>
          <w:highlight w:val="yellow"/>
        </w:rPr>
      </w:pPr>
    </w:p>
    <w:p w14:paraId="7A992348" w14:textId="77777777" w:rsidR="002B6125" w:rsidRPr="002D5414" w:rsidRDefault="002B6125" w:rsidP="00013AE5">
      <w:pPr>
        <w:spacing w:after="0" w:line="360" w:lineRule="auto"/>
        <w:jc w:val="both"/>
        <w:rPr>
          <w:b/>
        </w:rPr>
      </w:pPr>
      <w:r w:rsidRPr="002D5414">
        <w:rPr>
          <w:b/>
        </w:rPr>
        <w:t xml:space="preserve">Ethical, legal, and practical aspects </w:t>
      </w:r>
      <w:ins w:id="205" w:author="Rutkowski, Stefan" w:date="2018-04-18T10:29:00Z">
        <w:r w:rsidRPr="002D5414">
          <w:rPr>
            <w:b/>
          </w:rPr>
          <w:t>at the central level of a research consortium or clinical trials group</w:t>
        </w:r>
      </w:ins>
    </w:p>
    <w:p w14:paraId="5FEB6FE6" w14:textId="77777777" w:rsidR="002B6125" w:rsidRDefault="002B6125" w:rsidP="00013AE5">
      <w:pPr>
        <w:spacing w:after="0" w:line="360" w:lineRule="auto"/>
        <w:jc w:val="both"/>
      </w:pPr>
    </w:p>
    <w:p w14:paraId="6630B660" w14:textId="77777777" w:rsidR="002B6125" w:rsidRDefault="002B6125" w:rsidP="00013AE5">
      <w:pPr>
        <w:spacing w:after="0" w:line="360" w:lineRule="auto"/>
        <w:jc w:val="both"/>
        <w:rPr>
          <w:ins w:id="206" w:author="Rutkowski, Stefan" w:date="2018-04-16T17:11:00Z"/>
        </w:rPr>
      </w:pPr>
      <w:r w:rsidRPr="002D5414">
        <w:t xml:space="preserve">Studies have shown clear support from patients and their representatives, who, once in receipt of adequate information, are largely in favor that biomaterials not required for diagnostic procedures are made available for research projects </w:t>
      </w:r>
      <w:r w:rsidRPr="000463CA">
        <w:rPr>
          <w:noProof/>
          <w:vertAlign w:val="superscript"/>
        </w:rPr>
        <w:t>64,65</w:t>
      </w:r>
      <w:r w:rsidRPr="002D5414">
        <w:t xml:space="preserve">. However, important ethical, legal, privacy and practical aspects need to be considered in the process of collection, storage, shipment, and sharing of biomaterials. For example, the </w:t>
      </w:r>
      <w:r>
        <w:t>legal</w:t>
      </w:r>
      <w:r w:rsidRPr="002D5414">
        <w:t xml:space="preserve"> definitions for ownership of biomaterials, and guidelines for </w:t>
      </w:r>
      <w:r w:rsidRPr="002D5414">
        <w:lastRenderedPageBreak/>
        <w:t xml:space="preserve">informed consent may vary between countries </w:t>
      </w:r>
      <w:r w:rsidRPr="000463CA">
        <w:rPr>
          <w:noProof/>
          <w:vertAlign w:val="superscript"/>
        </w:rPr>
        <w:t>66</w:t>
      </w:r>
      <w:r w:rsidRPr="002D5414">
        <w:t xml:space="preserve">, and need to be adapted for individual patient and in the conduct of international clinical trials as well as care. Due to the advantages of accurate diagnostic procedures and translational research, it is increasingly accepted that the availability of biomaterials is defined as a mandatory inclusion criterion for patients within clinical trials (e.g. within the SIOPE-PNET5-MB trial </w:t>
      </w:r>
      <w:r w:rsidRPr="000463CA">
        <w:rPr>
          <w:noProof/>
          <w:vertAlign w:val="superscript"/>
        </w:rPr>
        <w:t>67</w:t>
      </w:r>
      <w:r w:rsidRPr="002D5414">
        <w:t xml:space="preserve">). This may not only be justified if biomaterial is a prerequisite for stratification of patients within a clinical trial, but also to ensure maximal scientific progress from associated biological research projects. The availability of biomaterials will facilitate future diagnostic and research evaluations of newly defined biomarkers, targets or host factors, which may impact on the understanding of the clinical results of the trials. </w:t>
      </w:r>
      <w:ins w:id="207" w:author="Rutkowski, Stefan" w:date="2018-04-18T10:30:00Z">
        <w:r w:rsidRPr="002D5414">
          <w:t>The main ethical, legal, and practical aspects of storage, sharing, and shipment of biomaterials are listed in Table 3.</w:t>
        </w:r>
      </w:ins>
    </w:p>
    <w:p w14:paraId="75D16952" w14:textId="77777777" w:rsidR="002B6125" w:rsidRDefault="002B6125" w:rsidP="00013AE5">
      <w:pPr>
        <w:spacing w:after="0" w:line="360" w:lineRule="auto"/>
        <w:jc w:val="both"/>
        <w:rPr>
          <w:ins w:id="208" w:author="Rutkowski, Stefan" w:date="2018-04-16T17:12:00Z"/>
        </w:rPr>
      </w:pPr>
    </w:p>
    <w:p w14:paraId="7DC276EE" w14:textId="77777777" w:rsidR="002B6125" w:rsidRPr="00BF56EF" w:rsidRDefault="002B6125" w:rsidP="00013AE5">
      <w:pPr>
        <w:spacing w:after="0" w:line="360" w:lineRule="auto"/>
        <w:jc w:val="both"/>
        <w:rPr>
          <w:ins w:id="209" w:author="Rutkowski, Stefan" w:date="2018-04-16T17:11:00Z"/>
          <w:b/>
        </w:rPr>
      </w:pPr>
      <w:ins w:id="210" w:author="Rutkowski, Stefan" w:date="2018-04-16T17:11:00Z">
        <w:r w:rsidRPr="00BF56EF">
          <w:rPr>
            <w:b/>
          </w:rPr>
          <w:t>Biobanking</w:t>
        </w:r>
      </w:ins>
    </w:p>
    <w:p w14:paraId="28598A50" w14:textId="77777777" w:rsidR="002B6125" w:rsidRDefault="002B6125" w:rsidP="00013AE5">
      <w:pPr>
        <w:spacing w:after="0" w:line="360" w:lineRule="auto"/>
        <w:jc w:val="both"/>
        <w:rPr>
          <w:ins w:id="211" w:author="Stefaan Van Gool" w:date="2018-04-20T11:05:00Z"/>
        </w:rPr>
      </w:pPr>
    </w:p>
    <w:p w14:paraId="0E1BF0AA" w14:textId="77777777" w:rsidR="002B6125" w:rsidRDefault="002B6125" w:rsidP="00013AE5">
      <w:pPr>
        <w:spacing w:after="0" w:line="360" w:lineRule="auto"/>
        <w:jc w:val="both"/>
      </w:pPr>
      <w:r w:rsidRPr="002D5414">
        <w:t xml:space="preserve">In addition, advantages of central or decentralized (virtual) biobanking need to be considered. Biomaterials can be stored centrally </w:t>
      </w:r>
      <w:ins w:id="212" w:author="Rutkowski, Stefan" w:date="2018-04-16T15:09:00Z">
        <w:r>
          <w:t xml:space="preserve">by academic or commercial tumor bank providers, </w:t>
        </w:r>
      </w:ins>
      <w:ins w:id="213" w:author="Rutkowski, Stefan" w:date="2018-04-16T15:10:00Z">
        <w:r>
          <w:t xml:space="preserve">with software systems allowing for maximal transparency about the stored materials. </w:t>
        </w:r>
      </w:ins>
      <w:ins w:id="214" w:author="Rutkowski, Stefan" w:date="2018-04-16T15:11:00Z">
        <w:r>
          <w:t xml:space="preserve">Alternatively, they can be stored </w:t>
        </w:r>
      </w:ins>
      <w:del w:id="215" w:author="Rutkowski, Stefan" w:date="2018-04-16T15:11:00Z">
        <w:r w:rsidRPr="002D5414" w:rsidDel="001E0E6E">
          <w:delText xml:space="preserve">or </w:delText>
        </w:r>
      </w:del>
      <w:del w:id="216" w:author="Rutkowski, Stefan" w:date="2018-04-16T15:12:00Z">
        <w:r w:rsidRPr="002D5414" w:rsidDel="001E0E6E">
          <w:delText xml:space="preserve">locally </w:delText>
        </w:r>
      </w:del>
      <w:r w:rsidRPr="002D5414">
        <w:t xml:space="preserve">within the respective </w:t>
      </w:r>
      <w:ins w:id="217" w:author="Rutkowski, Stefan" w:date="2018-04-16T15:12:00Z">
        <w:r>
          <w:t>local</w:t>
        </w:r>
        <w:r w:rsidRPr="002D5414">
          <w:t xml:space="preserve"> </w:t>
        </w:r>
      </w:ins>
      <w:r w:rsidRPr="002D5414">
        <w:t xml:space="preserve">tumor banking facilities, and may be shipped according to the requirements of further analyses (diagnostic analyses or collaborative research projects) in batches </w:t>
      </w:r>
      <w:del w:id="218" w:author="Rutkowski, Stefan" w:date="2018-04-16T15:12:00Z">
        <w:r w:rsidRPr="002D5414" w:rsidDel="001E0E6E">
          <w:delText xml:space="preserve">eventually </w:delText>
        </w:r>
      </w:del>
      <w:r w:rsidRPr="002D5414">
        <w:t>at later time points.</w:t>
      </w:r>
      <w:ins w:id="219" w:author="Rutkowski, Stefan" w:date="2018-04-16T15:13:00Z">
        <w:r>
          <w:t xml:space="preserve"> Both central and decentral storage of biomaterials </w:t>
        </w:r>
      </w:ins>
      <w:ins w:id="220" w:author="Rutkowski, Stefan" w:date="2018-04-16T17:02:00Z">
        <w:r>
          <w:t>will</w:t>
        </w:r>
      </w:ins>
      <w:ins w:id="221" w:author="Rutkowski, Stefan" w:date="2018-04-16T15:15:00Z">
        <w:r>
          <w:t xml:space="preserve"> </w:t>
        </w:r>
      </w:ins>
      <w:ins w:id="222" w:author="Rutkowski, Stefan" w:date="2018-04-16T15:16:00Z">
        <w:r>
          <w:t xml:space="preserve">also </w:t>
        </w:r>
      </w:ins>
      <w:ins w:id="223" w:author="Rutkowski, Stefan" w:date="2018-04-16T15:13:00Z">
        <w:r>
          <w:t xml:space="preserve">allow its use for </w:t>
        </w:r>
      </w:ins>
      <w:ins w:id="224" w:author="Rutkowski, Stefan" w:date="2018-04-16T15:15:00Z">
        <w:r>
          <w:t xml:space="preserve">big data </w:t>
        </w:r>
      </w:ins>
      <w:ins w:id="225" w:author="Rutkowski, Stefan" w:date="2018-04-16T15:14:00Z">
        <w:r>
          <w:t>analyses with bioinformatical support</w:t>
        </w:r>
      </w:ins>
      <w:ins w:id="226" w:author="Rutkowski, Stefan" w:date="2018-04-16T17:04:00Z">
        <w:r>
          <w:t>, and facilitate a comprehensive cataloguing of biomaterials for collaborative projects between research consortia</w:t>
        </w:r>
      </w:ins>
      <w:ins w:id="227" w:author="Rutkowski, Stefan" w:date="2018-04-16T15:13:00Z">
        <w:r>
          <w:t>.</w:t>
        </w:r>
      </w:ins>
      <w:r w:rsidRPr="002D5414">
        <w:t xml:space="preserve"> </w:t>
      </w:r>
      <w:ins w:id="228" w:author="Rutkowski, Stefan" w:date="2018-04-16T15:12:00Z">
        <w:r>
          <w:t xml:space="preserve">In any case, </w:t>
        </w:r>
      </w:ins>
      <w:del w:id="229" w:author="Rutkowski, Stefan" w:date="2018-04-16T15:12:00Z">
        <w:r w:rsidRPr="002D5414" w:rsidDel="001E0E6E">
          <w:delText xml:space="preserve">However, </w:delText>
        </w:r>
      </w:del>
      <w:ins w:id="230" w:author="Rutkowski, Stefan" w:date="2018-04-16T17:05:00Z">
        <w:r>
          <w:t xml:space="preserve">standard operating </w:t>
        </w:r>
      </w:ins>
      <w:r w:rsidRPr="002D5414">
        <w:t xml:space="preserve">procedures to control tumor samples for appropriate tissue representation </w:t>
      </w:r>
      <w:ins w:id="231" w:author="Rutkowski, Stefan" w:date="2018-04-16T17:06:00Z">
        <w:r>
          <w:t xml:space="preserve">must also </w:t>
        </w:r>
      </w:ins>
      <w:del w:id="232" w:author="Rutkowski, Stefan" w:date="2018-04-16T17:06:00Z">
        <w:r w:rsidRPr="002D5414" w:rsidDel="001A24BC">
          <w:delText xml:space="preserve">need to </w:delText>
        </w:r>
      </w:del>
      <w:r w:rsidRPr="002D5414">
        <w:t xml:space="preserve">be implemented. Storage of biomaterials in aliquots allows the tissue to be used for multiple research projects. Transparent criteria for the access of scientists from local contributing institutions and for independent researchers to the larger biomaterial series may positively impact the cooperation of local centers. Material transfer agreements, </w:t>
      </w:r>
      <w:r>
        <w:t>SOPs</w:t>
      </w:r>
      <w:r w:rsidRPr="002D5414">
        <w:t xml:space="preserve"> for shipment of materials, and adequate coverage of costs may further facilitate cooperative tumor-banking. In addition, it is important to define coupling of tumor material data to patient data:</w:t>
      </w:r>
      <w:r>
        <w:t xml:space="preserve"> g</w:t>
      </w:r>
      <w:r w:rsidRPr="002D5414">
        <w:t>enomic, transcriptomic, methylomic, metabolomics data from tumor biopsies, as well as d</w:t>
      </w:r>
      <w:r>
        <w:t>ata from experiments on patient-</w:t>
      </w:r>
      <w:r w:rsidRPr="002D5414">
        <w:t xml:space="preserve">derived cell cultures and xenografts, should ideally be stored in an international brain tumor registry such as the recently established SIOPE DIPG Registry </w:t>
      </w:r>
      <w:r w:rsidRPr="000463CA">
        <w:rPr>
          <w:noProof/>
          <w:vertAlign w:val="superscript"/>
        </w:rPr>
        <w:t>68</w:t>
      </w:r>
      <w:r w:rsidRPr="002D5414">
        <w:t xml:space="preserve">, together with comprehensive anonymous clinical, radiological and pathology data of these patients. This will allow for comprehensive Big Data analyses. In this respect, it is of high value to invest in gathering large numbers of retrospective clinical data (baseline characteristics, treatment </w:t>
      </w:r>
      <w:r w:rsidRPr="002D5414">
        <w:lastRenderedPageBreak/>
        <w:t xml:space="preserve">and survival data) from multiple international groups, and to correlate these with analysis of (epi)genomic data from corresponding banked tumor samples. </w:t>
      </w:r>
    </w:p>
    <w:p w14:paraId="60EC55D0" w14:textId="77777777" w:rsidR="002B6125" w:rsidRPr="002D5414" w:rsidRDefault="002B6125" w:rsidP="00013AE5">
      <w:pPr>
        <w:spacing w:after="0" w:line="360" w:lineRule="auto"/>
        <w:jc w:val="both"/>
      </w:pPr>
      <w:r w:rsidRPr="002D5414">
        <w:t xml:space="preserve">National and international research consortia and/or clinical trial groups </w:t>
      </w:r>
      <w:ins w:id="233" w:author="Rutkowski, Stefan" w:date="2018-04-18T21:27:00Z">
        <w:r>
          <w:t>must</w:t>
        </w:r>
      </w:ins>
      <w:del w:id="234" w:author="Rutkowski, Stefan" w:date="2018-04-18T21:27:00Z">
        <w:r w:rsidRPr="002D5414" w:rsidDel="00DB41B1">
          <w:delText>should</w:delText>
        </w:r>
      </w:del>
      <w:r w:rsidRPr="002D5414">
        <w:t xml:space="preserve"> consider these aspects and discuss these early in the planning phase of collaborative projects, so that specific national requirements can be </w:t>
      </w:r>
      <w:del w:id="235" w:author="Rutkowski, Stefan" w:date="2018-04-18T21:23:00Z">
        <w:r w:rsidRPr="002D5414" w:rsidDel="00842DFB">
          <w:delText>considered</w:delText>
        </w:r>
        <w:r w:rsidDel="00842DFB">
          <w:delText xml:space="preserve"> </w:delText>
        </w:r>
      </w:del>
      <w:ins w:id="236" w:author="Rutkowski, Stefan" w:date="2018-04-18T21:23:00Z">
        <w:r>
          <w:t xml:space="preserve">implemented </w:t>
        </w:r>
      </w:ins>
      <w:r>
        <w:t>in timely manner</w:t>
      </w:r>
      <w:r w:rsidRPr="002D5414">
        <w:t xml:space="preserve">. </w:t>
      </w:r>
      <w:r>
        <w:t xml:space="preserve">Sustainability of data beyond projects and connection of data at overarching levels should be envisioned. </w:t>
      </w:r>
      <w:r w:rsidRPr="002D5414">
        <w:t xml:space="preserve">Recent large-scale sequencing by International </w:t>
      </w:r>
      <w:r>
        <w:t xml:space="preserve">Cancer </w:t>
      </w:r>
      <w:r w:rsidRPr="002D5414">
        <w:t>Genome Consortium and Paediatric Cancer Genome Project has further shown that the genetic and epigenetic repertoire of driver mutations in specific childhood malignancies differs from more common adult-type malignancies. To br</w:t>
      </w:r>
      <w:r>
        <w:t>ing about much needed change, p</w:t>
      </w:r>
      <w:r w:rsidRPr="002D5414">
        <w:t xml:space="preserve">ediatric platforms such as </w:t>
      </w:r>
      <w:r w:rsidRPr="002D5414">
        <w:rPr>
          <w:i/>
        </w:rPr>
        <w:t>ACCELERATE</w:t>
      </w:r>
      <w:r w:rsidRPr="002D5414">
        <w:t xml:space="preserve"> have been proposed by the Cancer Drug Development Forum, Innovative Therapies for Children with Cancer, the European Network for Cancer Research in Children and Adolescents and the </w:t>
      </w:r>
      <w:r>
        <w:t>SIOPe</w:t>
      </w:r>
      <w:r w:rsidRPr="002D5414">
        <w:t xml:space="preserve"> </w:t>
      </w:r>
      <w:r w:rsidRPr="000463CA">
        <w:rPr>
          <w:noProof/>
          <w:vertAlign w:val="superscript"/>
        </w:rPr>
        <w:t>69</w:t>
      </w:r>
      <w:r w:rsidRPr="002D5414">
        <w:t xml:space="preserve">. </w:t>
      </w:r>
    </w:p>
    <w:p w14:paraId="65A50545" w14:textId="77777777" w:rsidR="002B6125" w:rsidRPr="002D5414" w:rsidRDefault="002B6125" w:rsidP="00013AE5">
      <w:pPr>
        <w:spacing w:after="0" w:line="360" w:lineRule="auto"/>
        <w:jc w:val="both"/>
      </w:pPr>
      <w:r w:rsidRPr="002D5414">
        <w:t xml:space="preserve">Importantly, the </w:t>
      </w:r>
      <w:r>
        <w:t>SIOPe</w:t>
      </w:r>
      <w:r w:rsidRPr="002D5414">
        <w:t xml:space="preserve"> </w:t>
      </w:r>
      <w:r>
        <w:t>has called for revisions to the EU P</w:t>
      </w:r>
      <w:r w:rsidRPr="002D5414">
        <w:t xml:space="preserve">ediatric Medicine Regulation, aiming to increase young patients’ access to innovative therapies. </w:t>
      </w:r>
      <w:r>
        <w:t>This call resulted in a specific report from the European Commission to the European Parliament and the Council describing “The state of pediatric medicines in the EU - 10 years of the EU Pediatric Regulation”</w:t>
      </w:r>
      <w:ins w:id="237" w:author="Rutkowski, Stefan" w:date="2018-04-16T17:51:00Z">
        <w:r>
          <w:t>, which</w:t>
        </w:r>
      </w:ins>
      <w:ins w:id="238" w:author="Rutkowski, Stefan" w:date="2018-04-16T17:50:00Z">
        <w:r>
          <w:t xml:space="preserve"> concluded that the Pediatric Use Marketing Authorizations (PUMA) co</w:t>
        </w:r>
      </w:ins>
      <w:ins w:id="239" w:author="Rutkowski, Stefan" w:date="2018-04-16T17:51:00Z">
        <w:r>
          <w:t>n</w:t>
        </w:r>
      </w:ins>
      <w:ins w:id="240" w:author="Rutkowski, Stefan" w:date="2018-04-16T17:50:00Z">
        <w:r>
          <w:t xml:space="preserve">cept has so far failed to </w:t>
        </w:r>
      </w:ins>
      <w:ins w:id="241" w:author="Rutkowski, Stefan" w:date="2018-04-16T17:51:00Z">
        <w:r>
          <w:t>incentivize</w:t>
        </w:r>
      </w:ins>
      <w:ins w:id="242" w:author="Rutkowski, Stefan" w:date="2018-04-16T17:50:00Z">
        <w:r>
          <w:t xml:space="preserve"> </w:t>
        </w:r>
      </w:ins>
      <w:ins w:id="243" w:author="Rutkowski, Stefan" w:date="2018-04-16T17:51:00Z">
        <w:r>
          <w:t>the development of pediatric medicines</w:t>
        </w:r>
      </w:ins>
      <w:r>
        <w:t xml:space="preserve"> </w:t>
      </w:r>
      <w:r w:rsidRPr="000463CA">
        <w:rPr>
          <w:noProof/>
          <w:vertAlign w:val="superscript"/>
        </w:rPr>
        <w:t>70</w:t>
      </w:r>
      <w:r>
        <w:t xml:space="preserve">. </w:t>
      </w:r>
      <w:r w:rsidRPr="002D5414">
        <w:t xml:space="preserve">In North America, the RACE (Research to Accelerate Cures and Equity) for Children Act would require companies to apply PREA (Pediatric Research Equity Act) to any treatment with a molecular target that is relevant in adult and childhood disease. </w:t>
      </w:r>
    </w:p>
    <w:p w14:paraId="06C819D0" w14:textId="77777777" w:rsidR="002B6125" w:rsidRPr="002D5414" w:rsidRDefault="002B6125" w:rsidP="00013AE5">
      <w:pPr>
        <w:spacing w:after="0" w:line="360" w:lineRule="auto"/>
        <w:jc w:val="both"/>
      </w:pPr>
      <w:del w:id="244" w:author="Rutkowski, Stefan" w:date="2018-04-18T10:30:00Z">
        <w:r w:rsidRPr="002D5414" w:rsidDel="00FC0851">
          <w:delText xml:space="preserve">The main ethical, legal, and practical aspects of storage, sharing, and shipment of biomaterials are listed in Table 3. </w:delText>
        </w:r>
      </w:del>
    </w:p>
    <w:p w14:paraId="4592E9B3" w14:textId="77777777" w:rsidR="002B6125" w:rsidRPr="002D5414" w:rsidRDefault="002B6125" w:rsidP="00013AE5">
      <w:pPr>
        <w:spacing w:after="0" w:line="360" w:lineRule="auto"/>
        <w:jc w:val="both"/>
      </w:pPr>
    </w:p>
    <w:p w14:paraId="301C4727" w14:textId="77777777" w:rsidR="002B6125" w:rsidRPr="002D5414" w:rsidRDefault="002B6125" w:rsidP="00013AE5">
      <w:pPr>
        <w:spacing w:after="0" w:line="360" w:lineRule="auto"/>
        <w:jc w:val="both"/>
        <w:rPr>
          <w:b/>
        </w:rPr>
      </w:pPr>
      <w:r w:rsidRPr="002D5414">
        <w:rPr>
          <w:b/>
        </w:rPr>
        <w:t>Local institutions need to implement practical solutions according to their structures</w:t>
      </w:r>
    </w:p>
    <w:p w14:paraId="47E275D0" w14:textId="77777777" w:rsidR="002B6125" w:rsidRDefault="002B6125" w:rsidP="00013AE5">
      <w:pPr>
        <w:spacing w:after="0" w:line="360" w:lineRule="auto"/>
        <w:jc w:val="both"/>
      </w:pPr>
    </w:p>
    <w:p w14:paraId="55CE93D0" w14:textId="77777777" w:rsidR="002B6125" w:rsidRPr="002D5414" w:rsidRDefault="002B6125" w:rsidP="00013AE5">
      <w:pPr>
        <w:spacing w:after="0" w:line="360" w:lineRule="auto"/>
        <w:jc w:val="both"/>
        <w:rPr>
          <w:highlight w:val="yellow"/>
        </w:rPr>
      </w:pPr>
      <w:r w:rsidRPr="002D5414">
        <w:t xml:space="preserve">It has become evident that the collection and storage of biomaterials can only be achieved successfully, if all relevant steps are solved in each local participating center. As personal and organizational structures are highly different between local participating centers, a general schema may not work in all centers in the same way. The above mentioned aspects rather need to be adapted individually by the local institutions to their structures, ideally by a dedicated local coordinator supported by all other involved disciplines (see table 4). Ultimately, the practical tasks and responsibilities need to be defined and assigned to responsible individuals. As neurosurgical interventions are also undertaken during the night or weekend, </w:t>
      </w:r>
      <w:r>
        <w:t>SOPs</w:t>
      </w:r>
      <w:r w:rsidRPr="002D5414">
        <w:t xml:space="preserve"> should be established for the adequate storage of tissues outside of regular day-time working hours.</w:t>
      </w:r>
      <w:r>
        <w:t xml:space="preserve"> Specific education and training modules should be developed.</w:t>
      </w:r>
    </w:p>
    <w:p w14:paraId="710977F0" w14:textId="77777777" w:rsidR="002B6125" w:rsidRPr="002D5414" w:rsidRDefault="002B6125" w:rsidP="00013AE5">
      <w:pPr>
        <w:spacing w:after="0" w:line="360" w:lineRule="auto"/>
        <w:jc w:val="both"/>
      </w:pPr>
    </w:p>
    <w:p w14:paraId="134B292D" w14:textId="77777777" w:rsidR="002B6125" w:rsidRPr="002D5414" w:rsidRDefault="002B6125" w:rsidP="00013AE5">
      <w:pPr>
        <w:spacing w:after="0" w:line="360" w:lineRule="auto"/>
        <w:jc w:val="both"/>
        <w:rPr>
          <w:b/>
        </w:rPr>
      </w:pPr>
      <w:r w:rsidRPr="002D5414">
        <w:rPr>
          <w:b/>
        </w:rPr>
        <w:t>Conclusion</w:t>
      </w:r>
    </w:p>
    <w:p w14:paraId="457767E8" w14:textId="77777777" w:rsidR="002B6125" w:rsidRDefault="002B6125" w:rsidP="00013AE5">
      <w:pPr>
        <w:spacing w:after="0" w:line="360" w:lineRule="auto"/>
        <w:jc w:val="both"/>
      </w:pPr>
    </w:p>
    <w:p w14:paraId="10DA10D7" w14:textId="77777777" w:rsidR="002B6125" w:rsidRPr="002D5414" w:rsidRDefault="002B6125" w:rsidP="00013AE5">
      <w:pPr>
        <w:spacing w:after="0" w:line="360" w:lineRule="auto"/>
        <w:jc w:val="both"/>
      </w:pPr>
      <w:r w:rsidRPr="002D5414">
        <w:t xml:space="preserve">The availability of adequately sampled and stored biomaterial will confer multiple advantages of highest scientific and clinical relevance, such as validation of described and identification of new prognostic factors and drugable targets. </w:t>
      </w:r>
      <w:r>
        <w:t>This paper aims to stress</w:t>
      </w:r>
      <w:r w:rsidRPr="002D5414">
        <w:t xml:space="preserve"> </w:t>
      </w:r>
      <w:r>
        <w:t xml:space="preserve">on the need of biomaterial sampling, and includes also highly relevant practical and ethical aspects. </w:t>
      </w:r>
      <w:r w:rsidRPr="002D5414">
        <w:t>I</w:t>
      </w:r>
      <w:r>
        <w:t>mproved sampling of biomaterial</w:t>
      </w:r>
      <w:r w:rsidRPr="002D5414">
        <w:t xml:space="preserve"> </w:t>
      </w:r>
      <w:r>
        <w:t xml:space="preserve">is </w:t>
      </w:r>
      <w:r w:rsidRPr="002D5414">
        <w:t xml:space="preserve">a major prerequisite for the improvement of survival rates for children with CNS tumors, and to reduce treatment-related late-effects. </w:t>
      </w:r>
    </w:p>
    <w:p w14:paraId="18C4CE9E" w14:textId="77777777" w:rsidR="002B6125" w:rsidRPr="002D5414" w:rsidRDefault="002B6125" w:rsidP="00013AE5">
      <w:pPr>
        <w:spacing w:after="0" w:line="360" w:lineRule="auto"/>
        <w:jc w:val="both"/>
      </w:pPr>
      <w:r w:rsidRPr="002D5414">
        <w:t xml:space="preserve">In addition to increasing knowledge about the roles of conventional treatment modalities in biologically well-defined entities and subgroups, it must be ensured that children are not left behind while precision oncology offers new treatment solutions </w:t>
      </w:r>
      <w:r>
        <w:t>for</w:t>
      </w:r>
      <w:r w:rsidRPr="002D5414">
        <w:t xml:space="preserve"> adult cancers </w:t>
      </w:r>
      <w:r w:rsidRPr="000463CA">
        <w:rPr>
          <w:noProof/>
          <w:vertAlign w:val="superscript"/>
        </w:rPr>
        <w:t>71</w:t>
      </w:r>
      <w:r w:rsidRPr="002D5414">
        <w:t xml:space="preserve">. As pediatric tumors are clinically and biologically </w:t>
      </w:r>
      <w:r>
        <w:t>highly distinct</w:t>
      </w:r>
      <w:r w:rsidRPr="002D5414">
        <w:t xml:space="preserve"> from adult cancers, these approaches must be redeveloped in oncologic diseases, with informative biomaterial. Ideally, data from tumor tissues and biomaterials would be coupled to corresponding anonymous patient data, such as demographics, diagnostic features, radiology and pathology treatment and outcome data, as exemplified by the recently established SIOPE DIPG Registry.</w:t>
      </w:r>
    </w:p>
    <w:p w14:paraId="513733F4" w14:textId="77777777" w:rsidR="002B6125" w:rsidRPr="002D5414" w:rsidRDefault="002B6125" w:rsidP="00013AE5">
      <w:pPr>
        <w:spacing w:after="0" w:line="360" w:lineRule="auto"/>
        <w:jc w:val="both"/>
      </w:pPr>
      <w:r w:rsidRPr="002D5414">
        <w:t xml:space="preserve">Only with widely available informative biological material, profound improvements can be achieved in reasonable time, both for individual patients as well as for future clinical trial groups of patients. </w:t>
      </w:r>
      <w:ins w:id="245" w:author="Rutkowski, Stefan" w:date="2018-04-16T15:20:00Z">
        <w:r>
          <w:t>W</w:t>
        </w:r>
      </w:ins>
      <w:ins w:id="246" w:author="Rutkowski, Stefan" w:date="2018-04-16T15:21:00Z">
        <w:r>
          <w:t xml:space="preserve">ithout the implementation of the </w:t>
        </w:r>
      </w:ins>
      <w:ins w:id="247" w:author="Rutkowski, Stefan" w:date="2018-04-16T15:19:00Z">
        <w:r>
          <w:t>proposed</w:t>
        </w:r>
      </w:ins>
      <w:ins w:id="248" w:author="Rutkowski, Stefan" w:date="2018-04-16T15:20:00Z">
        <w:r>
          <w:t xml:space="preserve"> approaches for improved biomaterial collection, </w:t>
        </w:r>
      </w:ins>
      <w:ins w:id="249" w:author="Rutkowski, Stefan" w:date="2018-04-16T15:29:00Z">
        <w:r>
          <w:t xml:space="preserve">delivery of </w:t>
        </w:r>
      </w:ins>
      <w:ins w:id="250" w:author="Rutkowski, Stefan" w:date="2018-04-16T15:27:00Z">
        <w:r>
          <w:t xml:space="preserve">optimal patient care will be </w:t>
        </w:r>
      </w:ins>
      <w:ins w:id="251" w:author="Rutkowski, Stefan" w:date="2018-04-16T15:29:00Z">
        <w:r>
          <w:t>im</w:t>
        </w:r>
      </w:ins>
      <w:ins w:id="252" w:author="Rutkowski, Stefan" w:date="2018-04-16T15:27:00Z">
        <w:r>
          <w:t>possible at</w:t>
        </w:r>
      </w:ins>
      <w:ins w:id="253" w:author="Rutkowski, Stefan" w:date="2018-04-16T15:23:00Z">
        <w:r>
          <w:t xml:space="preserve"> the level of </w:t>
        </w:r>
      </w:ins>
      <w:ins w:id="254" w:author="Rutkowski, Stefan" w:date="2018-04-16T15:22:00Z">
        <w:r>
          <w:t>diagnostic</w:t>
        </w:r>
      </w:ins>
      <w:ins w:id="255" w:author="Rutkowski, Stefan" w:date="2018-04-16T15:23:00Z">
        <w:r>
          <w:t xml:space="preserve"> assessments, </w:t>
        </w:r>
      </w:ins>
      <w:ins w:id="256" w:author="Rutkowski, Stefan" w:date="2018-04-16T15:24:00Z">
        <w:r>
          <w:t xml:space="preserve">applied </w:t>
        </w:r>
      </w:ins>
      <w:ins w:id="257" w:author="Rutkowski, Stefan" w:date="2018-04-16T15:22:00Z">
        <w:r>
          <w:t>treatment</w:t>
        </w:r>
      </w:ins>
      <w:ins w:id="258" w:author="Rutkowski, Stefan" w:date="2018-04-16T15:24:00Z">
        <w:r>
          <w:t xml:space="preserve"> components</w:t>
        </w:r>
      </w:ins>
      <w:ins w:id="259" w:author="Rutkowski, Stefan" w:date="2018-04-16T15:23:00Z">
        <w:r>
          <w:t xml:space="preserve">, and after care. </w:t>
        </w:r>
      </w:ins>
      <w:ins w:id="260" w:author="Rutkowski, Stefan" w:date="2018-04-16T15:28:00Z">
        <w:r>
          <w:t xml:space="preserve">Likewise, </w:t>
        </w:r>
      </w:ins>
      <w:ins w:id="261" w:author="Rutkowski, Stefan" w:date="2018-04-16T15:26:00Z">
        <w:r>
          <w:t xml:space="preserve">the urgently required </w:t>
        </w:r>
      </w:ins>
      <w:ins w:id="262" w:author="Rutkowski, Stefan" w:date="2018-04-16T15:25:00Z">
        <w:r>
          <w:t xml:space="preserve">scientific progress </w:t>
        </w:r>
      </w:ins>
      <w:ins w:id="263" w:author="Rutkowski, Stefan" w:date="2018-04-16T15:28:00Z">
        <w:r>
          <w:t xml:space="preserve">in the field </w:t>
        </w:r>
      </w:ins>
      <w:ins w:id="264" w:author="Rutkowski, Stefan" w:date="2018-04-16T15:26:00Z">
        <w:r>
          <w:t>will be</w:t>
        </w:r>
      </w:ins>
      <w:ins w:id="265" w:author="Rutkowski, Stefan" w:date="2018-04-16T15:28:00Z">
        <w:r w:rsidRPr="00B2675F">
          <w:t xml:space="preserve"> </w:t>
        </w:r>
        <w:r>
          <w:t>significantly delayed</w:t>
        </w:r>
      </w:ins>
      <w:ins w:id="266" w:author="Rutkowski, Stefan" w:date="2018-04-16T15:26:00Z">
        <w:r>
          <w:t xml:space="preserve"> </w:t>
        </w:r>
      </w:ins>
      <w:ins w:id="267" w:author="Rutkowski, Stefan" w:date="2018-04-16T15:28:00Z">
        <w:r>
          <w:t xml:space="preserve">or impeded. </w:t>
        </w:r>
      </w:ins>
    </w:p>
    <w:p w14:paraId="4DD0E617" w14:textId="77777777" w:rsidR="002B6125" w:rsidRPr="002D5414" w:rsidRDefault="002B6125" w:rsidP="00013AE5">
      <w:pPr>
        <w:spacing w:after="0" w:line="360" w:lineRule="auto"/>
        <w:jc w:val="both"/>
      </w:pPr>
      <w:r w:rsidRPr="002D5414">
        <w:t xml:space="preserve">In summary, tumor tissue and other biomaterials </w:t>
      </w:r>
      <w:del w:id="268" w:author="Rutkowski, Stefan" w:date="2018-04-18T21:25:00Z">
        <w:r w:rsidRPr="002D5414" w:rsidDel="00842DFB">
          <w:delText xml:space="preserve">should </w:delText>
        </w:r>
      </w:del>
      <w:ins w:id="269" w:author="Rutkowski, Stefan" w:date="2018-04-18T21:25:00Z">
        <w:r>
          <w:t>need to</w:t>
        </w:r>
        <w:r w:rsidRPr="002D5414">
          <w:t xml:space="preserve"> </w:t>
        </w:r>
      </w:ins>
      <w:r w:rsidRPr="002D5414">
        <w:t>be collected from all children with CNS tumors, and will become increasingly mandatory in prospective pediatric brain tumor trials. Strong cooperative efforts of representatives from all involved disciplines, in local institutions and within cooperative research groups, are required to efficiently implement the collection and st</w:t>
      </w:r>
      <w:r>
        <w:t xml:space="preserve">orage of required biomaterial. </w:t>
      </w:r>
    </w:p>
    <w:p w14:paraId="6217E103" w14:textId="77777777" w:rsidR="002B6125" w:rsidRDefault="002B6125" w:rsidP="00013AE5">
      <w:pPr>
        <w:spacing w:after="0" w:line="360" w:lineRule="auto"/>
        <w:jc w:val="both"/>
      </w:pPr>
    </w:p>
    <w:p w14:paraId="49201611" w14:textId="77777777" w:rsidR="002B6125" w:rsidRDefault="002B6125" w:rsidP="00013AE5">
      <w:pPr>
        <w:spacing w:after="0" w:line="360" w:lineRule="auto"/>
        <w:jc w:val="both"/>
        <w:rPr>
          <w:b/>
        </w:rPr>
      </w:pPr>
      <w:r w:rsidRPr="00CF76E8">
        <w:rPr>
          <w:b/>
        </w:rPr>
        <w:t>Sear</w:t>
      </w:r>
      <w:r>
        <w:rPr>
          <w:b/>
        </w:rPr>
        <w:t>ch strategy and s</w:t>
      </w:r>
      <w:r w:rsidRPr="00CF76E8">
        <w:rPr>
          <w:b/>
        </w:rPr>
        <w:t>electi</w:t>
      </w:r>
      <w:r>
        <w:rPr>
          <w:b/>
        </w:rPr>
        <w:t>on c</w:t>
      </w:r>
      <w:r w:rsidRPr="00CF76E8">
        <w:rPr>
          <w:b/>
        </w:rPr>
        <w:t>riteria</w:t>
      </w:r>
    </w:p>
    <w:p w14:paraId="6EFB6C2E" w14:textId="77777777" w:rsidR="002B6125" w:rsidRDefault="002B6125" w:rsidP="00013AE5">
      <w:pPr>
        <w:spacing w:after="0" w:line="360" w:lineRule="auto"/>
        <w:jc w:val="both"/>
      </w:pPr>
    </w:p>
    <w:p w14:paraId="3E721107" w14:textId="77777777" w:rsidR="002B6125" w:rsidRDefault="002B6125" w:rsidP="00CF76E8">
      <w:pPr>
        <w:pStyle w:val="Titel1"/>
        <w:shd w:val="clear" w:color="auto" w:fill="FFFFFF"/>
        <w:spacing w:before="0" w:beforeAutospacing="0" w:after="0" w:afterAutospacing="0" w:line="360" w:lineRule="auto"/>
        <w:jc w:val="both"/>
        <w:rPr>
          <w:rFonts w:asciiTheme="minorHAnsi" w:hAnsiTheme="minorHAnsi"/>
          <w:sz w:val="22"/>
          <w:szCs w:val="22"/>
          <w:lang w:val="en-US"/>
        </w:rPr>
      </w:pPr>
      <w:r w:rsidRPr="00CF76E8">
        <w:rPr>
          <w:rFonts w:asciiTheme="minorHAnsi" w:hAnsiTheme="minorHAnsi"/>
          <w:sz w:val="22"/>
          <w:szCs w:val="22"/>
          <w:lang w:val="en-US"/>
        </w:rPr>
        <w:t>In this review, chairs and representatives of the SIOPe Brain Tumor Group (BTG) (</w:t>
      </w:r>
      <w:r w:rsidRPr="000B6A66">
        <w:rPr>
          <w:rFonts w:asciiTheme="minorHAnsi" w:hAnsiTheme="minorHAnsi"/>
          <w:sz w:val="22"/>
          <w:szCs w:val="22"/>
          <w:lang w:val="en-US"/>
        </w:rPr>
        <w:t>https://www.siope.eu/european-research-and-standards/clinical-research-council/siopecrc/european-clinical-study-groups/siope-brain-tumour-group/</w:t>
      </w:r>
      <w:r w:rsidRPr="00CF76E8">
        <w:rPr>
          <w:rFonts w:asciiTheme="minorHAnsi" w:hAnsiTheme="minorHAnsi"/>
          <w:sz w:val="22"/>
          <w:szCs w:val="22"/>
          <w:lang w:val="en-US"/>
        </w:rPr>
        <w:t xml:space="preserve">) have summarized their </w:t>
      </w:r>
      <w:r w:rsidRPr="00CF76E8">
        <w:rPr>
          <w:rFonts w:asciiTheme="minorHAnsi" w:hAnsiTheme="minorHAnsi"/>
          <w:sz w:val="22"/>
          <w:szCs w:val="22"/>
          <w:lang w:val="en-US"/>
        </w:rPr>
        <w:lastRenderedPageBreak/>
        <w:t xml:space="preserve">views how to efficiently improve biomaterial collection for children with CNS tumours, and why this is urgently required. This has been based on the profound experiences in the conduct of national and international multicenter clinical trials and collaborative research projects. </w:t>
      </w:r>
      <w:r>
        <w:rPr>
          <w:rFonts w:asciiTheme="minorHAnsi" w:hAnsiTheme="minorHAnsi"/>
          <w:sz w:val="22"/>
          <w:szCs w:val="22"/>
          <w:lang w:val="en-US"/>
        </w:rPr>
        <w:t xml:space="preserve">Cited literature for this policy review has been primarily selected by relevance and actuality rather than being object of systematic literature review. </w:t>
      </w:r>
      <w:r w:rsidRPr="00CF76E8">
        <w:rPr>
          <w:rFonts w:asciiTheme="minorHAnsi" w:hAnsiTheme="minorHAnsi"/>
          <w:sz w:val="22"/>
          <w:szCs w:val="22"/>
          <w:lang w:val="en-US"/>
        </w:rPr>
        <w:t>SIOPe BTG is a European multidisciplinary association of healthcare professionals which leads in research, treatment (among which international clinical trials) and care of children and young people with tumors of the CNS. It is a subgroup of the European branch (</w:t>
      </w:r>
      <w:hyperlink r:id="rId38" w:history="1">
        <w:r w:rsidRPr="00BF56EF">
          <w:rPr>
            <w:rStyle w:val="Hyperlink"/>
            <w:rFonts w:asciiTheme="minorHAnsi" w:hAnsiTheme="minorHAnsi"/>
            <w:color w:val="auto"/>
            <w:sz w:val="22"/>
            <w:szCs w:val="22"/>
            <w:u w:val="none"/>
            <w:lang w:val="en-US"/>
          </w:rPr>
          <w:t>SIOPe</w:t>
        </w:r>
      </w:hyperlink>
      <w:r w:rsidRPr="00CF76E8">
        <w:rPr>
          <w:rFonts w:asciiTheme="minorHAnsi" w:hAnsiTheme="minorHAnsi"/>
          <w:sz w:val="22"/>
          <w:szCs w:val="22"/>
          <w:lang w:val="en-US"/>
        </w:rPr>
        <w:t>) (</w:t>
      </w:r>
      <w:r w:rsidRPr="00D65631">
        <w:rPr>
          <w:rFonts w:asciiTheme="minorHAnsi" w:hAnsiTheme="minorHAnsi"/>
          <w:sz w:val="22"/>
          <w:szCs w:val="22"/>
          <w:lang w:val="en-US"/>
        </w:rPr>
        <w:t>http://www.siope.eu/</w:t>
      </w:r>
      <w:r w:rsidRPr="00CF76E8">
        <w:rPr>
          <w:rFonts w:asciiTheme="minorHAnsi" w:hAnsiTheme="minorHAnsi"/>
          <w:sz w:val="22"/>
          <w:szCs w:val="22"/>
          <w:lang w:val="en-US"/>
        </w:rPr>
        <w:t xml:space="preserve">) of the </w:t>
      </w:r>
      <w:r w:rsidRPr="00D65631">
        <w:rPr>
          <w:rFonts w:asciiTheme="minorHAnsi" w:hAnsiTheme="minorHAnsi"/>
          <w:sz w:val="22"/>
          <w:szCs w:val="22"/>
          <w:lang w:val="en-US"/>
        </w:rPr>
        <w:t>International Society of Paediatric Oncology</w:t>
      </w:r>
      <w:r w:rsidRPr="00CF76E8">
        <w:rPr>
          <w:rFonts w:asciiTheme="minorHAnsi" w:hAnsiTheme="minorHAnsi"/>
          <w:sz w:val="22"/>
          <w:szCs w:val="22"/>
          <w:lang w:val="en-US"/>
        </w:rPr>
        <w:t xml:space="preserve"> (SIOP) (</w:t>
      </w:r>
      <w:r w:rsidRPr="00D65631">
        <w:rPr>
          <w:rFonts w:asciiTheme="minorHAnsi" w:hAnsiTheme="minorHAnsi"/>
          <w:sz w:val="22"/>
          <w:szCs w:val="22"/>
          <w:lang w:val="en-US"/>
        </w:rPr>
        <w:t>http://siop-online.org/</w:t>
      </w:r>
      <w:r w:rsidRPr="00CF76E8">
        <w:rPr>
          <w:rFonts w:asciiTheme="minorHAnsi" w:hAnsiTheme="minorHAnsi"/>
          <w:sz w:val="22"/>
          <w:szCs w:val="22"/>
          <w:lang w:val="en-US"/>
        </w:rPr>
        <w:t xml:space="preserve">). </w:t>
      </w:r>
    </w:p>
    <w:p w14:paraId="39041E2C" w14:textId="77777777" w:rsidR="002B6125" w:rsidRDefault="002B6125" w:rsidP="00CF76E8">
      <w:pPr>
        <w:pStyle w:val="Titel1"/>
        <w:shd w:val="clear" w:color="auto" w:fill="FFFFFF"/>
        <w:spacing w:before="0" w:beforeAutospacing="0" w:after="0" w:afterAutospacing="0" w:line="360" w:lineRule="auto"/>
        <w:jc w:val="both"/>
        <w:rPr>
          <w:rFonts w:asciiTheme="minorHAnsi" w:hAnsiTheme="minorHAnsi"/>
          <w:sz w:val="22"/>
          <w:szCs w:val="22"/>
          <w:lang w:val="en-US"/>
        </w:rPr>
      </w:pPr>
    </w:p>
    <w:p w14:paraId="6E0655A6" w14:textId="77777777" w:rsidR="002B6125" w:rsidRDefault="002B6125" w:rsidP="00CF76E8">
      <w:pPr>
        <w:pStyle w:val="Titel1"/>
        <w:shd w:val="clear" w:color="auto" w:fill="FFFFFF"/>
        <w:spacing w:before="0" w:beforeAutospacing="0" w:after="0" w:afterAutospacing="0" w:line="360" w:lineRule="auto"/>
        <w:jc w:val="both"/>
        <w:rPr>
          <w:rFonts w:asciiTheme="minorHAnsi" w:hAnsiTheme="minorHAnsi"/>
          <w:sz w:val="22"/>
          <w:szCs w:val="22"/>
          <w:lang w:val="en-US"/>
        </w:rPr>
      </w:pPr>
      <w:r>
        <w:rPr>
          <w:rFonts w:asciiTheme="minorHAnsi" w:hAnsiTheme="minorHAnsi"/>
          <w:sz w:val="22"/>
          <w:szCs w:val="22"/>
          <w:lang w:val="en-US"/>
        </w:rPr>
        <w:t>Contributors</w:t>
      </w:r>
    </w:p>
    <w:p w14:paraId="0410AF14" w14:textId="77777777" w:rsidR="002B6125" w:rsidRDefault="002B6125" w:rsidP="00CF76E8">
      <w:pPr>
        <w:pStyle w:val="Titel1"/>
        <w:shd w:val="clear" w:color="auto" w:fill="FFFFFF"/>
        <w:spacing w:before="0" w:beforeAutospacing="0" w:after="0" w:afterAutospacing="0" w:line="360" w:lineRule="auto"/>
        <w:jc w:val="both"/>
        <w:rPr>
          <w:rFonts w:asciiTheme="minorHAnsi" w:hAnsiTheme="minorHAnsi"/>
          <w:sz w:val="22"/>
          <w:szCs w:val="22"/>
          <w:lang w:val="en-US"/>
        </w:rPr>
      </w:pPr>
      <w:r>
        <w:rPr>
          <w:rFonts w:asciiTheme="minorHAnsi" w:hAnsiTheme="minorHAnsi"/>
          <w:sz w:val="22"/>
          <w:szCs w:val="22"/>
          <w:lang w:val="en-US"/>
        </w:rPr>
        <w:t>The manuscript was mainly written by SR and SWVG. All coauthors contributed to the content of the manuscript from the perspective of the BTG working group they represent, as well as for general aspects of this policy review.</w:t>
      </w:r>
    </w:p>
    <w:p w14:paraId="0F1949CA" w14:textId="77777777" w:rsidR="002B6125" w:rsidRDefault="002B6125" w:rsidP="00CF76E8">
      <w:pPr>
        <w:pStyle w:val="Titel1"/>
        <w:shd w:val="clear" w:color="auto" w:fill="FFFFFF"/>
        <w:spacing w:before="0" w:beforeAutospacing="0" w:after="0" w:afterAutospacing="0" w:line="360" w:lineRule="auto"/>
        <w:jc w:val="both"/>
        <w:rPr>
          <w:rFonts w:asciiTheme="minorHAnsi" w:hAnsiTheme="minorHAnsi"/>
          <w:sz w:val="22"/>
          <w:szCs w:val="22"/>
          <w:lang w:val="en-US"/>
        </w:rPr>
      </w:pPr>
    </w:p>
    <w:p w14:paraId="583094B6" w14:textId="77777777" w:rsidR="002B6125" w:rsidRDefault="002B6125" w:rsidP="00CF76E8">
      <w:pPr>
        <w:pStyle w:val="Titel1"/>
        <w:shd w:val="clear" w:color="auto" w:fill="FFFFFF"/>
        <w:spacing w:before="0" w:beforeAutospacing="0" w:after="0" w:afterAutospacing="0" w:line="360" w:lineRule="auto"/>
        <w:jc w:val="both"/>
        <w:rPr>
          <w:rFonts w:asciiTheme="minorHAnsi" w:hAnsiTheme="minorHAnsi"/>
          <w:sz w:val="22"/>
          <w:szCs w:val="22"/>
          <w:lang w:val="en-US"/>
        </w:rPr>
      </w:pPr>
      <w:r>
        <w:rPr>
          <w:rFonts w:asciiTheme="minorHAnsi" w:hAnsiTheme="minorHAnsi"/>
          <w:sz w:val="22"/>
          <w:szCs w:val="22"/>
          <w:lang w:val="en-US"/>
        </w:rPr>
        <w:t>Declaration of interest</w:t>
      </w:r>
    </w:p>
    <w:p w14:paraId="5AC5EB26" w14:textId="1071B030" w:rsidR="002B6125" w:rsidRPr="00873346" w:rsidRDefault="00873346" w:rsidP="00CF76E8">
      <w:pPr>
        <w:pStyle w:val="Titel1"/>
        <w:shd w:val="clear" w:color="auto" w:fill="FFFFFF"/>
        <w:spacing w:before="0" w:beforeAutospacing="0" w:after="0" w:afterAutospacing="0" w:line="360" w:lineRule="auto"/>
        <w:jc w:val="both"/>
        <w:rPr>
          <w:rFonts w:asciiTheme="minorHAnsi" w:hAnsiTheme="minorHAnsi"/>
          <w:sz w:val="22"/>
          <w:szCs w:val="22"/>
          <w:lang w:val="en-US"/>
        </w:rPr>
      </w:pPr>
      <w:ins w:id="270" w:author="Rutkowski, Stefan" w:date="2018-04-24T21:02:00Z">
        <w:r w:rsidRPr="00873346">
          <w:rPr>
            <w:lang w:val="en-US"/>
          </w:rPr>
          <w:t xml:space="preserve">CJ reports grants from Roche / Genentech, outside </w:t>
        </w:r>
        <w:bookmarkStart w:id="271" w:name="_GoBack"/>
        <w:bookmarkEnd w:id="271"/>
        <w:r w:rsidRPr="00873346">
          <w:rPr>
            <w:lang w:val="en-US"/>
          </w:rPr>
          <w:t>the submitted work; FD reports personal fees from BMS, personal fees from SERVIER, personal fees from TESARO ONCOLOGY, personal fees from CELGENE, outside the submitted work; GS reports personal fees, non-financial support and other from Biomarin Inc, other from Shire Inc, personal fees from Sucampo (now Malinckrodt), outside the submitted work; .the other authors declared no conflicts of interest.</w:t>
        </w:r>
      </w:ins>
    </w:p>
    <w:p w14:paraId="75DAF342" w14:textId="77777777" w:rsidR="002B6125" w:rsidRDefault="002B6125" w:rsidP="00013AE5">
      <w:pPr>
        <w:spacing w:after="0" w:line="360" w:lineRule="auto"/>
        <w:jc w:val="both"/>
        <w:rPr>
          <w:b/>
        </w:rPr>
      </w:pPr>
      <w:r>
        <w:rPr>
          <w:b/>
        </w:rPr>
        <w:br w:type="page"/>
      </w:r>
    </w:p>
    <w:p w14:paraId="6BB31EBD" w14:textId="77777777" w:rsidR="002B6125" w:rsidRPr="002D5414" w:rsidDel="00DF7CA2" w:rsidRDefault="002B6125" w:rsidP="00013AE5">
      <w:pPr>
        <w:spacing w:after="0" w:line="360" w:lineRule="auto"/>
        <w:jc w:val="both"/>
        <w:rPr>
          <w:del w:id="272" w:author="Rutkowski, Stefan" w:date="2018-04-16T18:09:00Z"/>
          <w:b/>
        </w:rPr>
      </w:pPr>
      <w:del w:id="273" w:author="Rutkowski, Stefan" w:date="2018-04-16T18:09:00Z">
        <w:r w:rsidRPr="002D5414" w:rsidDel="00DF7CA2">
          <w:rPr>
            <w:b/>
          </w:rPr>
          <w:lastRenderedPageBreak/>
          <w:delText>Table 1. Advantages of adequately sampled and stored biomaterials</w:delText>
        </w:r>
        <w:r w:rsidDel="00DF7CA2">
          <w:rPr>
            <w:b/>
          </w:rPr>
          <w:delText xml:space="preserve"> from tumor and healthy tissue</w:delText>
        </w:r>
      </w:del>
    </w:p>
    <w:p w14:paraId="51AF2AED" w14:textId="77777777" w:rsidR="002B6125" w:rsidRPr="002D5414" w:rsidDel="00DF7CA2" w:rsidRDefault="002B6125" w:rsidP="00013AE5">
      <w:pPr>
        <w:spacing w:after="0" w:line="360" w:lineRule="auto"/>
        <w:jc w:val="both"/>
        <w:rPr>
          <w:del w:id="274" w:author="Rutkowski, Stefan" w:date="2018-04-16T18:09:00Z"/>
        </w:rPr>
      </w:pPr>
    </w:p>
    <w:p w14:paraId="480EA016" w14:textId="77777777" w:rsidR="002B6125" w:rsidRPr="002D5414" w:rsidDel="00DF7CA2" w:rsidRDefault="002B6125" w:rsidP="00013AE5">
      <w:pPr>
        <w:spacing w:after="0" w:line="360" w:lineRule="auto"/>
        <w:jc w:val="both"/>
        <w:rPr>
          <w:del w:id="275" w:author="Rutkowski, Stefan" w:date="2018-04-16T18:09:00Z"/>
        </w:rPr>
      </w:pPr>
      <w:del w:id="276" w:author="Rutkowski, Stefan" w:date="2018-04-16T18:09:00Z">
        <w:r w:rsidRPr="002D5414" w:rsidDel="00DF7CA2">
          <w:delText>Adequately sampled and stored biomaterial</w:delText>
        </w:r>
      </w:del>
    </w:p>
    <w:p w14:paraId="74204B99" w14:textId="77777777" w:rsidR="002B6125" w:rsidRPr="002D5414" w:rsidDel="00DF7CA2" w:rsidRDefault="002B6125" w:rsidP="00013AE5">
      <w:pPr>
        <w:numPr>
          <w:ilvl w:val="0"/>
          <w:numId w:val="7"/>
        </w:numPr>
        <w:spacing w:after="0" w:line="360" w:lineRule="auto"/>
        <w:ind w:left="360"/>
        <w:jc w:val="both"/>
        <w:rPr>
          <w:del w:id="277" w:author="Rutkowski, Stefan" w:date="2018-04-16T18:09:00Z"/>
        </w:rPr>
      </w:pPr>
      <w:del w:id="278" w:author="Rutkowski, Stefan" w:date="2018-04-16T18:09:00Z">
        <w:r w:rsidRPr="002D5414" w:rsidDel="00DF7CA2">
          <w:delText>will be a continuous prerequisite for validation of candidate prognostic factors, and for the discovery of new parameters with clinical significance</w:delText>
        </w:r>
      </w:del>
    </w:p>
    <w:p w14:paraId="16012418" w14:textId="77777777" w:rsidR="002B6125" w:rsidRPr="002D5414" w:rsidDel="00DF7CA2" w:rsidRDefault="002B6125" w:rsidP="00013AE5">
      <w:pPr>
        <w:numPr>
          <w:ilvl w:val="0"/>
          <w:numId w:val="7"/>
        </w:numPr>
        <w:spacing w:after="0" w:line="360" w:lineRule="auto"/>
        <w:ind w:left="360"/>
        <w:jc w:val="both"/>
        <w:rPr>
          <w:del w:id="279" w:author="Rutkowski, Stefan" w:date="2018-04-16T18:09:00Z"/>
        </w:rPr>
      </w:pPr>
      <w:del w:id="280" w:author="Rutkowski, Stefan" w:date="2018-04-16T18:09:00Z">
        <w:r w:rsidRPr="002D5414" w:rsidDel="00DF7CA2">
          <w:delText>is needed from well documented patients treated homogeneously within prospective clinical trials (to avoid selection bias from large retrospective series and for consideration of the prognostic effect of applied treatment modalities)</w:delText>
        </w:r>
      </w:del>
    </w:p>
    <w:p w14:paraId="44D27BC5" w14:textId="77777777" w:rsidR="002B6125" w:rsidRPr="002D5414" w:rsidDel="00DF7CA2" w:rsidRDefault="002B6125" w:rsidP="00013AE5">
      <w:pPr>
        <w:numPr>
          <w:ilvl w:val="0"/>
          <w:numId w:val="7"/>
        </w:numPr>
        <w:spacing w:after="0" w:line="360" w:lineRule="auto"/>
        <w:ind w:left="360"/>
        <w:jc w:val="both"/>
        <w:rPr>
          <w:del w:id="281" w:author="Rutkowski, Stefan" w:date="2018-04-16T18:09:00Z"/>
        </w:rPr>
      </w:pPr>
      <w:del w:id="282" w:author="Rutkowski, Stefan" w:date="2018-04-16T18:09:00Z">
        <w:r w:rsidRPr="002D5414" w:rsidDel="00DF7CA2">
          <w:delText>is required for validation of reported targets and</w:delText>
        </w:r>
        <w:r w:rsidDel="00DF7CA2">
          <w:delText xml:space="preserve"> the identification of new drug</w:delText>
        </w:r>
        <w:r w:rsidRPr="002D5414" w:rsidDel="00DF7CA2">
          <w:delText xml:space="preserve">able targets </w:delText>
        </w:r>
      </w:del>
    </w:p>
    <w:p w14:paraId="59E3003E" w14:textId="77777777" w:rsidR="002B6125" w:rsidRPr="002D5414" w:rsidDel="00DF7CA2" w:rsidRDefault="002B6125" w:rsidP="00013AE5">
      <w:pPr>
        <w:numPr>
          <w:ilvl w:val="0"/>
          <w:numId w:val="7"/>
        </w:numPr>
        <w:spacing w:after="0" w:line="360" w:lineRule="auto"/>
        <w:ind w:left="360"/>
        <w:jc w:val="both"/>
        <w:rPr>
          <w:del w:id="283" w:author="Rutkowski, Stefan" w:date="2018-04-16T18:09:00Z"/>
        </w:rPr>
      </w:pPr>
      <w:del w:id="284" w:author="Rutkowski, Stefan" w:date="2018-04-16T18:09:00Z">
        <w:r w:rsidRPr="002D5414" w:rsidDel="00DF7CA2">
          <w:delText>is the basis for current and future treatment decisions for individual patients, at clinical trials level and for related research directions</w:delText>
        </w:r>
      </w:del>
    </w:p>
    <w:p w14:paraId="748D35E5" w14:textId="77777777" w:rsidR="002B6125" w:rsidRPr="002D5414" w:rsidDel="00DF7CA2" w:rsidRDefault="002B6125" w:rsidP="00013AE5">
      <w:pPr>
        <w:numPr>
          <w:ilvl w:val="0"/>
          <w:numId w:val="7"/>
        </w:numPr>
        <w:spacing w:after="0" w:line="360" w:lineRule="auto"/>
        <w:ind w:left="360"/>
        <w:jc w:val="both"/>
        <w:rPr>
          <w:del w:id="285" w:author="Rutkowski, Stefan" w:date="2018-04-16T18:09:00Z"/>
        </w:rPr>
      </w:pPr>
      <w:del w:id="286" w:author="Rutkowski, Stefan" w:date="2018-04-16T18:09:00Z">
        <w:r w:rsidRPr="002D5414" w:rsidDel="00DF7CA2">
          <w:delText>will allow to identify relevant biopathological mechanisms of tumor etiology, and biological drivers for tumor growth, and resistance to treatments (commonly across pediatric CNS tumors, and within specific entities and subgroups) and will contribute to improve therapeutic solutions</w:delText>
        </w:r>
      </w:del>
    </w:p>
    <w:p w14:paraId="68597731" w14:textId="77777777" w:rsidR="002B6125" w:rsidRPr="002D5414" w:rsidDel="00DF7CA2" w:rsidRDefault="002B6125" w:rsidP="00013AE5">
      <w:pPr>
        <w:numPr>
          <w:ilvl w:val="0"/>
          <w:numId w:val="7"/>
        </w:numPr>
        <w:spacing w:after="0" w:line="360" w:lineRule="auto"/>
        <w:ind w:left="360"/>
        <w:jc w:val="both"/>
        <w:rPr>
          <w:del w:id="287" w:author="Rutkowski, Stefan" w:date="2018-04-16T18:09:00Z"/>
        </w:rPr>
      </w:pPr>
      <w:del w:id="288" w:author="Rutkowski, Stefan" w:date="2018-04-16T18:09:00Z">
        <w:r w:rsidRPr="002D5414" w:rsidDel="00DF7CA2">
          <w:delText>will increase the understanding of  biological drivers for relapse (especially if paired sets of biological tissues, from time of initial diagnosis and from time of relapse, are available)</w:delText>
        </w:r>
      </w:del>
    </w:p>
    <w:p w14:paraId="4B3E8D4F" w14:textId="77777777" w:rsidR="002B6125" w:rsidRPr="002D5414" w:rsidDel="00DF7CA2" w:rsidRDefault="002B6125" w:rsidP="00013AE5">
      <w:pPr>
        <w:numPr>
          <w:ilvl w:val="0"/>
          <w:numId w:val="7"/>
        </w:numPr>
        <w:spacing w:after="0" w:line="360" w:lineRule="auto"/>
        <w:ind w:left="360"/>
        <w:jc w:val="both"/>
        <w:rPr>
          <w:del w:id="289" w:author="Rutkowski, Stefan" w:date="2018-04-16T18:09:00Z"/>
        </w:rPr>
      </w:pPr>
      <w:del w:id="290" w:author="Rutkowski, Stefan" w:date="2018-04-16T18:09:00Z">
        <w:r w:rsidRPr="002D5414" w:rsidDel="00DF7CA2">
          <w:delText>will contribute to the understanding of the tumor micro-environment, other host-related factors and immunological aspects of tumor control</w:delText>
        </w:r>
      </w:del>
    </w:p>
    <w:p w14:paraId="39BFE8DD" w14:textId="77777777" w:rsidR="002B6125" w:rsidRPr="002D5414" w:rsidDel="00DF7CA2" w:rsidRDefault="002B6125" w:rsidP="00013AE5">
      <w:pPr>
        <w:numPr>
          <w:ilvl w:val="0"/>
          <w:numId w:val="7"/>
        </w:numPr>
        <w:spacing w:after="0" w:line="360" w:lineRule="auto"/>
        <w:ind w:left="360"/>
        <w:jc w:val="both"/>
        <w:rPr>
          <w:del w:id="291" w:author="Rutkowski, Stefan" w:date="2018-04-16T18:09:00Z"/>
        </w:rPr>
      </w:pPr>
      <w:del w:id="292" w:author="Rutkowski, Stefan" w:date="2018-04-16T18:09:00Z">
        <w:r w:rsidRPr="002D5414" w:rsidDel="00DF7CA2">
          <w:delText>will allow to identify appropriate diagnostic methods for liquid biopsy and may serve to identify future markers for minimal residual disease</w:delText>
        </w:r>
      </w:del>
    </w:p>
    <w:p w14:paraId="125545F9" w14:textId="77777777" w:rsidR="002B6125" w:rsidRPr="002D5414" w:rsidDel="00DF7CA2" w:rsidRDefault="002B6125" w:rsidP="00013AE5">
      <w:pPr>
        <w:numPr>
          <w:ilvl w:val="0"/>
          <w:numId w:val="7"/>
        </w:numPr>
        <w:spacing w:after="0" w:line="360" w:lineRule="auto"/>
        <w:ind w:left="360"/>
        <w:jc w:val="both"/>
        <w:rPr>
          <w:del w:id="293" w:author="Rutkowski, Stefan" w:date="2018-04-16T18:09:00Z"/>
        </w:rPr>
      </w:pPr>
      <w:del w:id="294" w:author="Rutkowski, Stefan" w:date="2018-04-16T18:09:00Z">
        <w:r w:rsidRPr="002D5414" w:rsidDel="00DF7CA2">
          <w:delText>will allow identification and/or validation of associations of genetic polymorphisms with  pharmacokinetic assessments and observed treatment-induced acute toxicities and/or late effects (hearing deficits, cognitive impairments, hematological toxicities etc)</w:delText>
        </w:r>
      </w:del>
    </w:p>
    <w:p w14:paraId="6C6A1335" w14:textId="77777777" w:rsidR="002B6125" w:rsidRPr="002D5414" w:rsidDel="00DF7CA2" w:rsidRDefault="002B6125" w:rsidP="00013AE5">
      <w:pPr>
        <w:numPr>
          <w:ilvl w:val="0"/>
          <w:numId w:val="7"/>
        </w:numPr>
        <w:spacing w:after="0" w:line="360" w:lineRule="auto"/>
        <w:ind w:left="360"/>
        <w:jc w:val="both"/>
        <w:rPr>
          <w:del w:id="295" w:author="Rutkowski, Stefan" w:date="2018-04-16T18:09:00Z"/>
        </w:rPr>
      </w:pPr>
      <w:del w:id="296" w:author="Rutkowski, Stefan" w:date="2018-04-16T18:09:00Z">
        <w:r w:rsidRPr="002D5414" w:rsidDel="00DF7CA2">
          <w:delText>will enhance knowledge about the frequency of germline-mutations with treatment-related toxicities, secondary malignancies, and improve recommendations for diagnostic procedures and genetic counselling</w:delText>
        </w:r>
      </w:del>
    </w:p>
    <w:p w14:paraId="3C6FC979" w14:textId="77777777" w:rsidR="002B6125" w:rsidRPr="002D5414" w:rsidDel="00DF7CA2" w:rsidRDefault="002B6125" w:rsidP="00013AE5">
      <w:pPr>
        <w:numPr>
          <w:ilvl w:val="0"/>
          <w:numId w:val="7"/>
        </w:numPr>
        <w:spacing w:after="0" w:line="360" w:lineRule="auto"/>
        <w:ind w:left="360"/>
        <w:jc w:val="both"/>
        <w:rPr>
          <w:del w:id="297" w:author="Rutkowski, Stefan" w:date="2018-04-16T18:09:00Z"/>
        </w:rPr>
      </w:pPr>
      <w:del w:id="298" w:author="Rutkowski, Stefan" w:date="2018-04-16T18:09:00Z">
        <w:r w:rsidRPr="002D5414" w:rsidDel="00DF7CA2">
          <w:delText>will be fundamental for the interpretation and comparability of clinical trial cohorts, including the evaluation of applied treatment modalities</w:delText>
        </w:r>
      </w:del>
    </w:p>
    <w:p w14:paraId="2790EC1E" w14:textId="77777777" w:rsidR="002B6125" w:rsidDel="00DF7CA2" w:rsidRDefault="002B6125" w:rsidP="00013AE5">
      <w:pPr>
        <w:numPr>
          <w:ilvl w:val="0"/>
          <w:numId w:val="7"/>
        </w:numPr>
        <w:spacing w:after="0" w:line="360" w:lineRule="auto"/>
        <w:ind w:left="360"/>
        <w:jc w:val="both"/>
        <w:rPr>
          <w:del w:id="299" w:author="Rutkowski, Stefan" w:date="2018-04-16T18:09:00Z"/>
        </w:rPr>
      </w:pPr>
      <w:del w:id="300" w:author="Rutkowski, Stefan" w:date="2018-04-16T18:09:00Z">
        <w:r w:rsidRPr="002D5414" w:rsidDel="00DF7CA2">
          <w:delText xml:space="preserve">will help identify surrogates </w:delText>
        </w:r>
        <w:r w:rsidDel="00DF7CA2">
          <w:delText xml:space="preserve">for specific aspects of tumor imaging </w:delText>
        </w:r>
        <w:r w:rsidRPr="002D5414" w:rsidDel="00DF7CA2">
          <w:delText>or biomarkers for tumor subgroups that can co</w:delText>
        </w:r>
        <w:r w:rsidDel="00DF7CA2">
          <w:delText>ntribute to patient management</w:delText>
        </w:r>
      </w:del>
    </w:p>
    <w:p w14:paraId="7DBF0779" w14:textId="77777777" w:rsidR="002B6125" w:rsidRPr="002D5414" w:rsidDel="00DF7CA2" w:rsidRDefault="002B6125" w:rsidP="00013AE5">
      <w:pPr>
        <w:numPr>
          <w:ilvl w:val="0"/>
          <w:numId w:val="7"/>
        </w:numPr>
        <w:spacing w:after="0" w:line="360" w:lineRule="auto"/>
        <w:ind w:left="360"/>
        <w:jc w:val="both"/>
        <w:rPr>
          <w:del w:id="301" w:author="Rutkowski, Stefan" w:date="2018-04-16T18:09:00Z"/>
        </w:rPr>
      </w:pPr>
      <w:del w:id="302" w:author="Rutkowski, Stefan" w:date="2018-04-16T18:09:00Z">
        <w:r w:rsidDel="00DF7CA2">
          <w:delText>will allow the establishment of preclinical animal models and cell lines to test novel treatment modalities</w:delText>
        </w:r>
      </w:del>
    </w:p>
    <w:p w14:paraId="248E9F3A" w14:textId="77777777" w:rsidR="002B6125" w:rsidRPr="002D5414" w:rsidDel="00DF7CA2" w:rsidRDefault="002B6125" w:rsidP="00013AE5">
      <w:pPr>
        <w:numPr>
          <w:ilvl w:val="0"/>
          <w:numId w:val="7"/>
        </w:numPr>
        <w:spacing w:after="0" w:line="360" w:lineRule="auto"/>
        <w:ind w:left="360"/>
        <w:jc w:val="both"/>
        <w:rPr>
          <w:del w:id="303" w:author="Rutkowski, Stefan" w:date="2018-04-16T18:09:00Z"/>
        </w:rPr>
      </w:pPr>
      <w:del w:id="304" w:author="Rutkowski, Stefan" w:date="2018-04-16T18:09:00Z">
        <w:r w:rsidRPr="002D5414" w:rsidDel="00DF7CA2">
          <w:delText>will allow possible therapeutic use of the tissue (e.g. for tumor vaccination strategies)</w:delText>
        </w:r>
      </w:del>
    </w:p>
    <w:p w14:paraId="0E7F27B3" w14:textId="77777777" w:rsidR="002B6125" w:rsidRPr="002D5414" w:rsidDel="00DF7CA2" w:rsidRDefault="002B6125" w:rsidP="00013AE5">
      <w:pPr>
        <w:numPr>
          <w:ilvl w:val="0"/>
          <w:numId w:val="7"/>
        </w:numPr>
        <w:spacing w:after="0" w:line="360" w:lineRule="auto"/>
        <w:ind w:left="360"/>
        <w:jc w:val="both"/>
        <w:rPr>
          <w:del w:id="305" w:author="Rutkowski, Stefan" w:date="2018-04-16T18:09:00Z"/>
        </w:rPr>
      </w:pPr>
      <w:del w:id="306" w:author="Rutkowski, Stefan" w:date="2018-04-16T18:09:00Z">
        <w:r w:rsidRPr="002D5414" w:rsidDel="00DF7CA2">
          <w:lastRenderedPageBreak/>
          <w:delText>will ultimately speed up the urgently required scientific progress for children with CNS-tumors as well as early access to new drugs in the context of appropriate clinical trials (targeting of receptors and signaling pathways, epigenetic alterations, microenvironment and immune system)</w:delText>
        </w:r>
      </w:del>
    </w:p>
    <w:p w14:paraId="3F22B746" w14:textId="77777777" w:rsidR="002B6125" w:rsidRDefault="002B6125" w:rsidP="00013AE5">
      <w:pPr>
        <w:tabs>
          <w:tab w:val="left" w:pos="1110"/>
        </w:tabs>
        <w:spacing w:after="0" w:line="360" w:lineRule="auto"/>
        <w:jc w:val="both"/>
        <w:rPr>
          <w:b/>
        </w:rPr>
        <w:sectPr w:rsidR="002B6125" w:rsidSect="00BF56EF">
          <w:footerReference w:type="default" r:id="rId39"/>
          <w:pgSz w:w="11906" w:h="16838"/>
          <w:pgMar w:top="1417" w:right="1417" w:bottom="1134" w:left="1417" w:header="708" w:footer="708" w:gutter="0"/>
          <w:cols w:space="708"/>
          <w:docGrid w:linePitch="360"/>
        </w:sectPr>
      </w:pPr>
    </w:p>
    <w:p w14:paraId="31DDC994" w14:textId="77777777" w:rsidR="002B6125" w:rsidRPr="002D5414" w:rsidDel="00DF7CA2" w:rsidRDefault="002B6125" w:rsidP="00F472B7">
      <w:pPr>
        <w:tabs>
          <w:tab w:val="left" w:pos="1110"/>
        </w:tabs>
        <w:spacing w:after="0" w:line="240" w:lineRule="auto"/>
        <w:jc w:val="both"/>
        <w:rPr>
          <w:del w:id="307" w:author="Rutkowski, Stefan" w:date="2018-04-16T18:18:00Z"/>
          <w:b/>
        </w:rPr>
      </w:pPr>
      <w:del w:id="308" w:author="Rutkowski, Stefan" w:date="2018-04-16T18:18:00Z">
        <w:r w:rsidDel="00DF7CA2">
          <w:rPr>
            <w:b/>
          </w:rPr>
          <w:lastRenderedPageBreak/>
          <w:delText>Table 2.</w:delText>
        </w:r>
        <w:r w:rsidRPr="002D5414" w:rsidDel="00DF7CA2">
          <w:rPr>
            <w:b/>
          </w:rPr>
          <w:delText xml:space="preserve"> Biomaterials to be collected and proposals for collection and storage</w:delText>
        </w:r>
      </w:del>
    </w:p>
    <w:p w14:paraId="248B01BE" w14:textId="77777777" w:rsidR="002B6125" w:rsidDel="00DF7CA2" w:rsidRDefault="002B6125" w:rsidP="00F472B7">
      <w:pPr>
        <w:tabs>
          <w:tab w:val="left" w:pos="1110"/>
        </w:tabs>
        <w:spacing w:after="0" w:line="240" w:lineRule="auto"/>
        <w:jc w:val="both"/>
        <w:rPr>
          <w:del w:id="309" w:author="Rutkowski, Stefan" w:date="2018-04-16T18:18:00Z"/>
        </w:rPr>
      </w:pPr>
    </w:p>
    <w:tbl>
      <w:tblPr>
        <w:tblStyle w:val="Tabellenraster"/>
        <w:tblW w:w="0" w:type="auto"/>
        <w:tblLook w:val="04A0" w:firstRow="1" w:lastRow="0" w:firstColumn="1" w:lastColumn="0" w:noHBand="0" w:noVBand="1"/>
      </w:tblPr>
      <w:tblGrid>
        <w:gridCol w:w="1120"/>
        <w:gridCol w:w="3565"/>
        <w:gridCol w:w="835"/>
        <w:gridCol w:w="3905"/>
        <w:gridCol w:w="1535"/>
        <w:gridCol w:w="2602"/>
      </w:tblGrid>
      <w:tr w:rsidR="002B6125" w:rsidRPr="002C0F38" w:rsidDel="00DF7CA2" w14:paraId="3B67ED0D" w14:textId="77777777" w:rsidTr="00D1610D">
        <w:trPr>
          <w:del w:id="310" w:author="Rutkowski, Stefan" w:date="2018-04-16T18:18:00Z"/>
        </w:trPr>
        <w:tc>
          <w:tcPr>
            <w:tcW w:w="0" w:type="auto"/>
          </w:tcPr>
          <w:p w14:paraId="03CE9ABD" w14:textId="77777777" w:rsidR="002B6125" w:rsidRPr="002C0F38" w:rsidDel="00DF7CA2" w:rsidRDefault="002B6125" w:rsidP="0099498B">
            <w:pPr>
              <w:tabs>
                <w:tab w:val="left" w:pos="1110"/>
              </w:tabs>
              <w:spacing w:after="0" w:line="240" w:lineRule="auto"/>
              <w:jc w:val="both"/>
              <w:rPr>
                <w:del w:id="311" w:author="Rutkowski, Stefan" w:date="2018-04-16T18:18:00Z"/>
                <w:b/>
              </w:rPr>
            </w:pPr>
            <w:del w:id="312" w:author="Rutkowski, Stefan" w:date="2018-04-16T18:18:00Z">
              <w:r w:rsidRPr="002C0F38" w:rsidDel="00DF7CA2">
                <w:rPr>
                  <w:b/>
                </w:rPr>
                <w:delText>Material</w:delText>
              </w:r>
            </w:del>
          </w:p>
        </w:tc>
        <w:tc>
          <w:tcPr>
            <w:tcW w:w="0" w:type="auto"/>
          </w:tcPr>
          <w:p w14:paraId="2812E76E" w14:textId="77777777" w:rsidR="002B6125" w:rsidRPr="002C0F38" w:rsidDel="00DF7CA2" w:rsidRDefault="002B6125" w:rsidP="002C0F38">
            <w:pPr>
              <w:tabs>
                <w:tab w:val="left" w:pos="1110"/>
              </w:tabs>
              <w:spacing w:after="0" w:line="240" w:lineRule="auto"/>
              <w:rPr>
                <w:del w:id="313" w:author="Rutkowski, Stefan" w:date="2018-04-16T18:18:00Z"/>
                <w:b/>
              </w:rPr>
            </w:pPr>
            <w:del w:id="314" w:author="Rutkowski, Stefan" w:date="2018-04-16T18:18:00Z">
              <w:r w:rsidRPr="002C0F38" w:rsidDel="00DF7CA2">
                <w:rPr>
                  <w:b/>
                </w:rPr>
                <w:delText>Amount</w:delText>
              </w:r>
            </w:del>
          </w:p>
        </w:tc>
        <w:tc>
          <w:tcPr>
            <w:tcW w:w="0" w:type="auto"/>
          </w:tcPr>
          <w:p w14:paraId="78452539" w14:textId="77777777" w:rsidR="002B6125" w:rsidRPr="002C0F38" w:rsidDel="00DF7CA2" w:rsidRDefault="002B6125" w:rsidP="00D1610D">
            <w:pPr>
              <w:tabs>
                <w:tab w:val="left" w:pos="1110"/>
              </w:tabs>
              <w:spacing w:after="0" w:line="240" w:lineRule="auto"/>
              <w:jc w:val="center"/>
              <w:rPr>
                <w:del w:id="315" w:author="Rutkowski, Stefan" w:date="2018-04-16T18:18:00Z"/>
                <w:b/>
              </w:rPr>
            </w:pPr>
            <w:del w:id="316" w:author="Rutkowski, Stefan" w:date="2018-04-16T18:18:00Z">
              <w:r w:rsidRPr="002C0F38" w:rsidDel="00DF7CA2">
                <w:rPr>
                  <w:b/>
                </w:rPr>
                <w:delText>Priority</w:delText>
              </w:r>
            </w:del>
          </w:p>
        </w:tc>
        <w:tc>
          <w:tcPr>
            <w:tcW w:w="0" w:type="auto"/>
          </w:tcPr>
          <w:p w14:paraId="0FB1F9BD" w14:textId="77777777" w:rsidR="002B6125" w:rsidRPr="002C0F38" w:rsidDel="00DF7CA2" w:rsidRDefault="002B6125" w:rsidP="002C0F38">
            <w:pPr>
              <w:tabs>
                <w:tab w:val="left" w:pos="1110"/>
              </w:tabs>
              <w:spacing w:after="0" w:line="240" w:lineRule="auto"/>
              <w:rPr>
                <w:del w:id="317" w:author="Rutkowski, Stefan" w:date="2018-04-16T18:18:00Z"/>
                <w:b/>
              </w:rPr>
            </w:pPr>
            <w:del w:id="318" w:author="Rutkowski, Stefan" w:date="2018-04-16T18:18:00Z">
              <w:r w:rsidRPr="002C0F38" w:rsidDel="00DF7CA2">
                <w:rPr>
                  <w:b/>
                </w:rPr>
                <w:delText>Processing</w:delText>
              </w:r>
            </w:del>
          </w:p>
        </w:tc>
        <w:tc>
          <w:tcPr>
            <w:tcW w:w="0" w:type="auto"/>
          </w:tcPr>
          <w:p w14:paraId="39C68F38" w14:textId="77777777" w:rsidR="002B6125" w:rsidRPr="002C0F38" w:rsidDel="00DF7CA2" w:rsidRDefault="002B6125" w:rsidP="00D1610D">
            <w:pPr>
              <w:tabs>
                <w:tab w:val="left" w:pos="1110"/>
              </w:tabs>
              <w:spacing w:after="0" w:line="240" w:lineRule="auto"/>
              <w:jc w:val="center"/>
              <w:rPr>
                <w:del w:id="319" w:author="Rutkowski, Stefan" w:date="2018-04-16T18:18:00Z"/>
                <w:b/>
              </w:rPr>
            </w:pPr>
            <w:del w:id="320" w:author="Rutkowski, Stefan" w:date="2018-04-16T18:18:00Z">
              <w:r w:rsidRPr="002C0F38" w:rsidDel="00DF7CA2">
                <w:rPr>
                  <w:b/>
                </w:rPr>
                <w:delText>Purpose</w:delText>
              </w:r>
            </w:del>
          </w:p>
        </w:tc>
        <w:tc>
          <w:tcPr>
            <w:tcW w:w="0" w:type="auto"/>
          </w:tcPr>
          <w:p w14:paraId="11711CBB" w14:textId="77777777" w:rsidR="002B6125" w:rsidRPr="002C0F38" w:rsidDel="00DF7CA2" w:rsidRDefault="002B6125" w:rsidP="002C0F38">
            <w:pPr>
              <w:tabs>
                <w:tab w:val="left" w:pos="1110"/>
              </w:tabs>
              <w:spacing w:after="0" w:line="240" w:lineRule="auto"/>
              <w:rPr>
                <w:del w:id="321" w:author="Rutkowski, Stefan" w:date="2018-04-16T18:18:00Z"/>
                <w:b/>
              </w:rPr>
            </w:pPr>
            <w:del w:id="322" w:author="Rutkowski, Stefan" w:date="2018-04-16T18:18:00Z">
              <w:r w:rsidRPr="002C0F38" w:rsidDel="00DF7CA2">
                <w:rPr>
                  <w:b/>
                </w:rPr>
                <w:delText>Assay</w:delText>
              </w:r>
            </w:del>
          </w:p>
        </w:tc>
      </w:tr>
      <w:tr w:rsidR="002B6125" w:rsidRPr="0099498B" w:rsidDel="00DF7CA2" w14:paraId="7B8700CE" w14:textId="77777777" w:rsidTr="00D1610D">
        <w:trPr>
          <w:del w:id="323" w:author="Rutkowski, Stefan" w:date="2018-04-16T18:18:00Z"/>
        </w:trPr>
        <w:tc>
          <w:tcPr>
            <w:tcW w:w="0" w:type="auto"/>
            <w:vMerge w:val="restart"/>
          </w:tcPr>
          <w:p w14:paraId="1CFDF1A1" w14:textId="77777777" w:rsidR="002B6125" w:rsidRPr="0099498B" w:rsidDel="00DF7CA2" w:rsidRDefault="002B6125" w:rsidP="0099498B">
            <w:pPr>
              <w:tabs>
                <w:tab w:val="left" w:pos="1110"/>
              </w:tabs>
              <w:spacing w:after="0" w:line="240" w:lineRule="auto"/>
              <w:jc w:val="both"/>
              <w:rPr>
                <w:del w:id="324" w:author="Rutkowski, Stefan" w:date="2018-04-16T18:18:00Z"/>
              </w:rPr>
            </w:pPr>
            <w:del w:id="325" w:author="Rutkowski, Stefan" w:date="2018-04-16T18:18:00Z">
              <w:r w:rsidDel="00DF7CA2">
                <w:delText>Tumor tissue</w:delText>
              </w:r>
            </w:del>
          </w:p>
        </w:tc>
        <w:tc>
          <w:tcPr>
            <w:tcW w:w="0" w:type="auto"/>
          </w:tcPr>
          <w:p w14:paraId="552B6229" w14:textId="77777777" w:rsidR="002B6125" w:rsidDel="00DF7CA2" w:rsidRDefault="002B6125" w:rsidP="002C0F38">
            <w:pPr>
              <w:tabs>
                <w:tab w:val="left" w:pos="1110"/>
              </w:tabs>
              <w:spacing w:after="0" w:line="240" w:lineRule="auto"/>
              <w:rPr>
                <w:del w:id="326" w:author="Rutkowski, Stefan" w:date="2018-04-16T18:18:00Z"/>
              </w:rPr>
            </w:pPr>
            <w:del w:id="327" w:author="Rutkowski, Stefan" w:date="2018-04-16T18:18:00Z">
              <w:r w:rsidRPr="0099498B" w:rsidDel="00DF7CA2">
                <w:delText>Min. 1 x 1.5 cm³ or 3 x 0.5 cm³</w:delText>
              </w:r>
              <w:r w:rsidDel="00DF7CA2">
                <w:delText>.</w:delText>
              </w:r>
            </w:del>
          </w:p>
          <w:p w14:paraId="7C61B354" w14:textId="77777777" w:rsidR="002B6125" w:rsidRPr="0099498B" w:rsidDel="00DF7CA2" w:rsidRDefault="002B6125" w:rsidP="002C0F38">
            <w:pPr>
              <w:tabs>
                <w:tab w:val="left" w:pos="1110"/>
              </w:tabs>
              <w:spacing w:after="0" w:line="240" w:lineRule="auto"/>
              <w:rPr>
                <w:del w:id="328" w:author="Rutkowski, Stefan" w:date="2018-04-16T18:18:00Z"/>
              </w:rPr>
            </w:pPr>
            <w:del w:id="329" w:author="Rutkowski, Stefan" w:date="2018-04-16T18:18:00Z">
              <w:r w:rsidDel="00DF7CA2">
                <w:delText>Consider heterogeneity of tumor tissue.</w:delText>
              </w:r>
            </w:del>
          </w:p>
          <w:p w14:paraId="4B29A80F" w14:textId="77777777" w:rsidR="002B6125" w:rsidRPr="0099498B" w:rsidDel="00DF7CA2" w:rsidRDefault="002B6125" w:rsidP="002C0F38">
            <w:pPr>
              <w:tabs>
                <w:tab w:val="left" w:pos="1110"/>
              </w:tabs>
              <w:spacing w:after="0" w:line="240" w:lineRule="auto"/>
              <w:rPr>
                <w:del w:id="330" w:author="Rutkowski, Stefan" w:date="2018-04-16T18:18:00Z"/>
              </w:rPr>
            </w:pPr>
            <w:del w:id="331" w:author="Rutkowski, Stefan" w:date="2018-04-16T18:18:00Z">
              <w:r w:rsidRPr="0099498B" w:rsidDel="00DF7CA2">
                <w:delText>When stereotactic biopsy: 2 x 4 needle biopsies are recommended</w:delText>
              </w:r>
              <w:r w:rsidDel="00DF7CA2">
                <w:delText xml:space="preserve">. </w:delText>
              </w:r>
            </w:del>
          </w:p>
        </w:tc>
        <w:tc>
          <w:tcPr>
            <w:tcW w:w="0" w:type="auto"/>
          </w:tcPr>
          <w:p w14:paraId="18211BBF" w14:textId="77777777" w:rsidR="002B6125" w:rsidRPr="0099498B" w:rsidDel="00DF7CA2" w:rsidRDefault="002B6125" w:rsidP="00D1610D">
            <w:pPr>
              <w:tabs>
                <w:tab w:val="left" w:pos="1110"/>
              </w:tabs>
              <w:spacing w:after="0" w:line="240" w:lineRule="auto"/>
              <w:jc w:val="center"/>
              <w:rPr>
                <w:del w:id="332" w:author="Rutkowski, Stefan" w:date="2018-04-16T18:18:00Z"/>
              </w:rPr>
            </w:pPr>
            <w:del w:id="333" w:author="Rutkowski, Stefan" w:date="2018-04-16T18:18:00Z">
              <w:r w:rsidRPr="0099498B" w:rsidDel="00DF7CA2">
                <w:delText>1</w:delText>
              </w:r>
            </w:del>
          </w:p>
        </w:tc>
        <w:tc>
          <w:tcPr>
            <w:tcW w:w="0" w:type="auto"/>
          </w:tcPr>
          <w:p w14:paraId="49322F20" w14:textId="77777777" w:rsidR="002B6125" w:rsidRPr="0099498B" w:rsidDel="00DF7CA2" w:rsidRDefault="002B6125" w:rsidP="002C0F38">
            <w:pPr>
              <w:tabs>
                <w:tab w:val="left" w:pos="1110"/>
              </w:tabs>
              <w:spacing w:after="0" w:line="240" w:lineRule="auto"/>
              <w:rPr>
                <w:del w:id="334" w:author="Rutkowski, Stefan" w:date="2018-04-16T18:18:00Z"/>
              </w:rPr>
            </w:pPr>
            <w:del w:id="335" w:author="Rutkowski, Stefan" w:date="2018-04-16T18:18:00Z">
              <w:r w:rsidRPr="0099498B" w:rsidDel="00DF7CA2">
                <w:delText>Formalin-fixed, paraffin embedded</w:delText>
              </w:r>
              <w:r w:rsidDel="00DF7CA2">
                <w:delText xml:space="preserve"> of viable tissue sampled early during dissection to obtain viable tumor tissue (avoid crushing)</w:delText>
              </w:r>
            </w:del>
          </w:p>
        </w:tc>
        <w:tc>
          <w:tcPr>
            <w:tcW w:w="0" w:type="auto"/>
          </w:tcPr>
          <w:p w14:paraId="2546B611" w14:textId="77777777" w:rsidR="002B6125" w:rsidRPr="0099498B" w:rsidDel="00DF7CA2" w:rsidRDefault="002B6125" w:rsidP="00D1610D">
            <w:pPr>
              <w:tabs>
                <w:tab w:val="left" w:pos="1110"/>
              </w:tabs>
              <w:spacing w:after="0" w:line="240" w:lineRule="auto"/>
              <w:jc w:val="center"/>
              <w:rPr>
                <w:del w:id="336" w:author="Rutkowski, Stefan" w:date="2018-04-16T18:18:00Z"/>
              </w:rPr>
            </w:pPr>
            <w:del w:id="337" w:author="Rutkowski, Stefan" w:date="2018-04-16T18:18:00Z">
              <w:r w:rsidRPr="0099498B" w:rsidDel="00DF7CA2">
                <w:delText>Diagnostics</w:delText>
              </w:r>
            </w:del>
          </w:p>
        </w:tc>
        <w:tc>
          <w:tcPr>
            <w:tcW w:w="0" w:type="auto"/>
          </w:tcPr>
          <w:p w14:paraId="24C3830B" w14:textId="77777777" w:rsidR="002B6125" w:rsidRPr="0099498B" w:rsidDel="00DF7CA2" w:rsidRDefault="002B6125" w:rsidP="002C0F38">
            <w:pPr>
              <w:tabs>
                <w:tab w:val="left" w:pos="1110"/>
              </w:tabs>
              <w:spacing w:after="0" w:line="240" w:lineRule="auto"/>
              <w:rPr>
                <w:del w:id="338" w:author="Rutkowski, Stefan" w:date="2018-04-16T18:18:00Z"/>
              </w:rPr>
            </w:pPr>
            <w:del w:id="339" w:author="Rutkowski, Stefan" w:date="2018-04-16T18:18:00Z">
              <w:r w:rsidRPr="0099498B" w:rsidDel="00DF7CA2">
                <w:delText>IHC/DNA methylation array</w:delText>
              </w:r>
            </w:del>
          </w:p>
        </w:tc>
      </w:tr>
      <w:tr w:rsidR="002B6125" w:rsidRPr="0099498B" w:rsidDel="00DF7CA2" w14:paraId="29107F92" w14:textId="77777777" w:rsidTr="00D1610D">
        <w:trPr>
          <w:del w:id="340" w:author="Rutkowski, Stefan" w:date="2018-04-16T18:18:00Z"/>
        </w:trPr>
        <w:tc>
          <w:tcPr>
            <w:tcW w:w="0" w:type="auto"/>
            <w:vMerge/>
          </w:tcPr>
          <w:p w14:paraId="0536C771" w14:textId="77777777" w:rsidR="002B6125" w:rsidRPr="0099498B" w:rsidDel="00DF7CA2" w:rsidRDefault="002B6125" w:rsidP="0099498B">
            <w:pPr>
              <w:tabs>
                <w:tab w:val="left" w:pos="1110"/>
              </w:tabs>
              <w:spacing w:after="0" w:line="240" w:lineRule="auto"/>
              <w:jc w:val="both"/>
              <w:rPr>
                <w:del w:id="341" w:author="Rutkowski, Stefan" w:date="2018-04-16T18:18:00Z"/>
              </w:rPr>
            </w:pPr>
          </w:p>
        </w:tc>
        <w:tc>
          <w:tcPr>
            <w:tcW w:w="0" w:type="auto"/>
          </w:tcPr>
          <w:p w14:paraId="218DDD0B" w14:textId="77777777" w:rsidR="002B6125" w:rsidRPr="0099498B" w:rsidDel="00DF7CA2" w:rsidRDefault="002B6125" w:rsidP="002C0F38">
            <w:pPr>
              <w:tabs>
                <w:tab w:val="left" w:pos="1110"/>
              </w:tabs>
              <w:spacing w:after="0" w:line="240" w:lineRule="auto"/>
              <w:rPr>
                <w:del w:id="342" w:author="Rutkowski, Stefan" w:date="2018-04-16T18:18:00Z"/>
              </w:rPr>
            </w:pPr>
            <w:del w:id="343" w:author="Rutkowski, Stefan" w:date="2018-04-16T18:18:00Z">
              <w:r w:rsidRPr="0099498B" w:rsidDel="00DF7CA2">
                <w:delText>Touch imprint preparation or 1 x 0.5 cm³</w:delText>
              </w:r>
            </w:del>
          </w:p>
        </w:tc>
        <w:tc>
          <w:tcPr>
            <w:tcW w:w="0" w:type="auto"/>
          </w:tcPr>
          <w:p w14:paraId="5A65C22A" w14:textId="77777777" w:rsidR="002B6125" w:rsidRPr="0099498B" w:rsidDel="00DF7CA2" w:rsidRDefault="002B6125" w:rsidP="00D1610D">
            <w:pPr>
              <w:tabs>
                <w:tab w:val="left" w:pos="1110"/>
              </w:tabs>
              <w:spacing w:after="0" w:line="240" w:lineRule="auto"/>
              <w:jc w:val="center"/>
              <w:rPr>
                <w:del w:id="344" w:author="Rutkowski, Stefan" w:date="2018-04-16T18:18:00Z"/>
              </w:rPr>
            </w:pPr>
            <w:del w:id="345" w:author="Rutkowski, Stefan" w:date="2018-04-16T18:18:00Z">
              <w:r w:rsidRPr="0099498B" w:rsidDel="00DF7CA2">
                <w:delText>1</w:delText>
              </w:r>
            </w:del>
          </w:p>
        </w:tc>
        <w:tc>
          <w:tcPr>
            <w:tcW w:w="0" w:type="auto"/>
          </w:tcPr>
          <w:p w14:paraId="0CD6B6ED" w14:textId="77777777" w:rsidR="002B6125" w:rsidRPr="0099498B" w:rsidDel="00DF7CA2" w:rsidRDefault="002B6125" w:rsidP="002C0F38">
            <w:pPr>
              <w:tabs>
                <w:tab w:val="left" w:pos="1110"/>
              </w:tabs>
              <w:spacing w:after="0" w:line="240" w:lineRule="auto"/>
              <w:rPr>
                <w:del w:id="346" w:author="Rutkowski, Stefan" w:date="2018-04-16T18:18:00Z"/>
              </w:rPr>
            </w:pPr>
            <w:del w:id="347" w:author="Rutkowski, Stefan" w:date="2018-04-16T18:18:00Z">
              <w:r w:rsidDel="00DF7CA2">
                <w:delText>Within 20 min from resection snap frozen</w:delText>
              </w:r>
              <w:r w:rsidRPr="0099498B" w:rsidDel="00DF7CA2">
                <w:delText xml:space="preserve"> </w:delText>
              </w:r>
              <w:r w:rsidDel="00DF7CA2">
                <w:delText xml:space="preserve">at </w:delText>
              </w:r>
              <w:r w:rsidRPr="0099498B" w:rsidDel="00DF7CA2">
                <w:delText>-80°C</w:delText>
              </w:r>
            </w:del>
          </w:p>
        </w:tc>
        <w:tc>
          <w:tcPr>
            <w:tcW w:w="0" w:type="auto"/>
          </w:tcPr>
          <w:p w14:paraId="24346AA1" w14:textId="77777777" w:rsidR="002B6125" w:rsidRPr="0099498B" w:rsidDel="00DF7CA2" w:rsidRDefault="002B6125" w:rsidP="00D1610D">
            <w:pPr>
              <w:tabs>
                <w:tab w:val="left" w:pos="1110"/>
              </w:tabs>
              <w:spacing w:after="0" w:line="240" w:lineRule="auto"/>
              <w:jc w:val="center"/>
              <w:rPr>
                <w:del w:id="348" w:author="Rutkowski, Stefan" w:date="2018-04-16T18:18:00Z"/>
              </w:rPr>
            </w:pPr>
            <w:del w:id="349" w:author="Rutkowski, Stefan" w:date="2018-04-16T18:18:00Z">
              <w:r w:rsidRPr="0099498B" w:rsidDel="00DF7CA2">
                <w:delText>Diagnostics</w:delText>
              </w:r>
            </w:del>
          </w:p>
        </w:tc>
        <w:tc>
          <w:tcPr>
            <w:tcW w:w="0" w:type="auto"/>
          </w:tcPr>
          <w:p w14:paraId="09EB75BD" w14:textId="77777777" w:rsidR="002B6125" w:rsidRPr="0099498B" w:rsidDel="00DF7CA2" w:rsidRDefault="002B6125" w:rsidP="002C0F38">
            <w:pPr>
              <w:tabs>
                <w:tab w:val="left" w:pos="1110"/>
              </w:tabs>
              <w:spacing w:after="0" w:line="240" w:lineRule="auto"/>
              <w:rPr>
                <w:del w:id="350" w:author="Rutkowski, Stefan" w:date="2018-04-16T18:18:00Z"/>
              </w:rPr>
            </w:pPr>
            <w:del w:id="351" w:author="Rutkowski, Stefan" w:date="2018-04-16T18:18:00Z">
              <w:r w:rsidRPr="0099498B" w:rsidDel="00DF7CA2">
                <w:delText>FISH, DNA/RNA</w:delText>
              </w:r>
              <w:r w:rsidDel="00DF7CA2">
                <w:delText xml:space="preserve"> sequencing</w:delText>
              </w:r>
            </w:del>
          </w:p>
        </w:tc>
      </w:tr>
      <w:tr w:rsidR="002B6125" w:rsidRPr="0099498B" w:rsidDel="00DF7CA2" w14:paraId="6152B6EA" w14:textId="77777777" w:rsidTr="00D1610D">
        <w:trPr>
          <w:del w:id="352" w:author="Rutkowski, Stefan" w:date="2018-04-16T18:18:00Z"/>
        </w:trPr>
        <w:tc>
          <w:tcPr>
            <w:tcW w:w="0" w:type="auto"/>
            <w:vMerge/>
          </w:tcPr>
          <w:p w14:paraId="78FAC872" w14:textId="77777777" w:rsidR="002B6125" w:rsidRPr="0099498B" w:rsidDel="00DF7CA2" w:rsidRDefault="002B6125" w:rsidP="0099498B">
            <w:pPr>
              <w:tabs>
                <w:tab w:val="left" w:pos="1110"/>
              </w:tabs>
              <w:spacing w:after="0" w:line="240" w:lineRule="auto"/>
              <w:jc w:val="both"/>
              <w:rPr>
                <w:del w:id="353" w:author="Rutkowski, Stefan" w:date="2018-04-16T18:18:00Z"/>
              </w:rPr>
            </w:pPr>
          </w:p>
        </w:tc>
        <w:tc>
          <w:tcPr>
            <w:tcW w:w="0" w:type="auto"/>
          </w:tcPr>
          <w:p w14:paraId="47E8B766" w14:textId="77777777" w:rsidR="002B6125" w:rsidRPr="0099498B" w:rsidDel="00DF7CA2" w:rsidRDefault="002B6125" w:rsidP="002C0F38">
            <w:pPr>
              <w:tabs>
                <w:tab w:val="left" w:pos="1110"/>
              </w:tabs>
              <w:spacing w:after="0" w:line="240" w:lineRule="auto"/>
              <w:rPr>
                <w:del w:id="354" w:author="Rutkowski, Stefan" w:date="2018-04-16T18:18:00Z"/>
              </w:rPr>
            </w:pPr>
            <w:del w:id="355" w:author="Rutkowski, Stefan" w:date="2018-04-16T18:18:00Z">
              <w:r w:rsidRPr="0099498B" w:rsidDel="00DF7CA2">
                <w:delText>1 x 0.5 cm³</w:delText>
              </w:r>
            </w:del>
          </w:p>
        </w:tc>
        <w:tc>
          <w:tcPr>
            <w:tcW w:w="0" w:type="auto"/>
          </w:tcPr>
          <w:p w14:paraId="45D092CE" w14:textId="77777777" w:rsidR="002B6125" w:rsidRPr="0099498B" w:rsidDel="00DF7CA2" w:rsidRDefault="002B6125" w:rsidP="00D1610D">
            <w:pPr>
              <w:tabs>
                <w:tab w:val="left" w:pos="1110"/>
              </w:tabs>
              <w:spacing w:after="0" w:line="240" w:lineRule="auto"/>
              <w:jc w:val="center"/>
              <w:rPr>
                <w:del w:id="356" w:author="Rutkowski, Stefan" w:date="2018-04-16T18:18:00Z"/>
              </w:rPr>
            </w:pPr>
            <w:del w:id="357" w:author="Rutkowski, Stefan" w:date="2018-04-16T18:18:00Z">
              <w:r w:rsidRPr="0099498B" w:rsidDel="00DF7CA2">
                <w:delText>2</w:delText>
              </w:r>
            </w:del>
          </w:p>
        </w:tc>
        <w:tc>
          <w:tcPr>
            <w:tcW w:w="0" w:type="auto"/>
          </w:tcPr>
          <w:p w14:paraId="6D9CBF00" w14:textId="77777777" w:rsidR="002B6125" w:rsidRPr="0099498B" w:rsidDel="00DF7CA2" w:rsidRDefault="002B6125" w:rsidP="002C0F38">
            <w:pPr>
              <w:tabs>
                <w:tab w:val="left" w:pos="1110"/>
              </w:tabs>
              <w:spacing w:after="0" w:line="240" w:lineRule="auto"/>
              <w:rPr>
                <w:del w:id="358" w:author="Rutkowski, Stefan" w:date="2018-04-16T18:18:00Z"/>
              </w:rPr>
            </w:pPr>
            <w:del w:id="359" w:author="Rutkowski, Stefan" w:date="2018-04-16T18:18:00Z">
              <w:r w:rsidDel="00DF7CA2">
                <w:delText>Within 20 min from resection s</w:delText>
              </w:r>
              <w:r w:rsidRPr="0099498B" w:rsidDel="00DF7CA2">
                <w:delText xml:space="preserve">nap frozen </w:delText>
              </w:r>
              <w:r w:rsidDel="00DF7CA2">
                <w:delText xml:space="preserve">in </w:delText>
              </w:r>
              <w:r w:rsidRPr="0099498B" w:rsidDel="00DF7CA2">
                <w:delText xml:space="preserve">N2 or </w:delText>
              </w:r>
              <w:r w:rsidDel="00DF7CA2">
                <w:delText xml:space="preserve">at </w:delText>
              </w:r>
              <w:r w:rsidRPr="0099498B" w:rsidDel="00DF7CA2">
                <w:delText>-80°C</w:delText>
              </w:r>
            </w:del>
          </w:p>
        </w:tc>
        <w:tc>
          <w:tcPr>
            <w:tcW w:w="0" w:type="auto"/>
          </w:tcPr>
          <w:p w14:paraId="31585EDC" w14:textId="77777777" w:rsidR="002B6125" w:rsidRPr="0099498B" w:rsidDel="00DF7CA2" w:rsidRDefault="002B6125" w:rsidP="00D1610D">
            <w:pPr>
              <w:tabs>
                <w:tab w:val="left" w:pos="1110"/>
              </w:tabs>
              <w:spacing w:after="0" w:line="240" w:lineRule="auto"/>
              <w:jc w:val="center"/>
              <w:rPr>
                <w:del w:id="360" w:author="Rutkowski, Stefan" w:date="2018-04-16T18:18:00Z"/>
              </w:rPr>
            </w:pPr>
            <w:del w:id="361" w:author="Rutkowski, Stefan" w:date="2018-04-16T18:18:00Z">
              <w:r w:rsidRPr="0099498B" w:rsidDel="00DF7CA2">
                <w:delText>Research</w:delText>
              </w:r>
            </w:del>
          </w:p>
        </w:tc>
        <w:tc>
          <w:tcPr>
            <w:tcW w:w="0" w:type="auto"/>
          </w:tcPr>
          <w:p w14:paraId="263BDB24" w14:textId="77777777" w:rsidR="002B6125" w:rsidRPr="0099498B" w:rsidDel="00DF7CA2" w:rsidRDefault="002B6125" w:rsidP="002C0F38">
            <w:pPr>
              <w:tabs>
                <w:tab w:val="left" w:pos="1110"/>
              </w:tabs>
              <w:spacing w:after="0" w:line="240" w:lineRule="auto"/>
              <w:rPr>
                <w:del w:id="362" w:author="Rutkowski, Stefan" w:date="2018-04-16T18:18:00Z"/>
              </w:rPr>
            </w:pPr>
            <w:del w:id="363" w:author="Rutkowski, Stefan" w:date="2018-04-16T18:18:00Z">
              <w:r w:rsidRPr="0099498B" w:rsidDel="00DF7CA2">
                <w:delText>DNA/RNA sequencing</w:delText>
              </w:r>
            </w:del>
          </w:p>
        </w:tc>
      </w:tr>
      <w:tr w:rsidR="002B6125" w:rsidRPr="0099498B" w:rsidDel="00DF7CA2" w14:paraId="77FA374A" w14:textId="77777777" w:rsidTr="00D1610D">
        <w:trPr>
          <w:del w:id="364" w:author="Rutkowski, Stefan" w:date="2018-04-16T18:18:00Z"/>
        </w:trPr>
        <w:tc>
          <w:tcPr>
            <w:tcW w:w="0" w:type="auto"/>
            <w:vMerge/>
          </w:tcPr>
          <w:p w14:paraId="3D4009BF" w14:textId="77777777" w:rsidR="002B6125" w:rsidRPr="0099498B" w:rsidDel="00DF7CA2" w:rsidRDefault="002B6125" w:rsidP="0099498B">
            <w:pPr>
              <w:tabs>
                <w:tab w:val="left" w:pos="1110"/>
              </w:tabs>
              <w:spacing w:after="0" w:line="240" w:lineRule="auto"/>
              <w:jc w:val="both"/>
              <w:rPr>
                <w:del w:id="365" w:author="Rutkowski, Stefan" w:date="2018-04-16T18:18:00Z"/>
              </w:rPr>
            </w:pPr>
          </w:p>
        </w:tc>
        <w:tc>
          <w:tcPr>
            <w:tcW w:w="0" w:type="auto"/>
          </w:tcPr>
          <w:p w14:paraId="5CC2BCF3" w14:textId="77777777" w:rsidR="002B6125" w:rsidRPr="0099498B" w:rsidDel="00DF7CA2" w:rsidRDefault="002B6125" w:rsidP="002C0F38">
            <w:pPr>
              <w:tabs>
                <w:tab w:val="left" w:pos="1110"/>
              </w:tabs>
              <w:spacing w:after="0" w:line="240" w:lineRule="auto"/>
              <w:rPr>
                <w:del w:id="366" w:author="Rutkowski, Stefan" w:date="2018-04-16T18:18:00Z"/>
              </w:rPr>
            </w:pPr>
            <w:del w:id="367" w:author="Rutkowski, Stefan" w:date="2018-04-16T18:18:00Z">
              <w:r w:rsidRPr="0099498B" w:rsidDel="00DF7CA2">
                <w:delText>1 x 0.5 cm³</w:delText>
              </w:r>
            </w:del>
          </w:p>
        </w:tc>
        <w:tc>
          <w:tcPr>
            <w:tcW w:w="0" w:type="auto"/>
          </w:tcPr>
          <w:p w14:paraId="35D7AAF1" w14:textId="77777777" w:rsidR="002B6125" w:rsidRPr="0099498B" w:rsidDel="00DF7CA2" w:rsidRDefault="002B6125" w:rsidP="00D1610D">
            <w:pPr>
              <w:tabs>
                <w:tab w:val="left" w:pos="1110"/>
              </w:tabs>
              <w:spacing w:after="0" w:line="240" w:lineRule="auto"/>
              <w:jc w:val="center"/>
              <w:rPr>
                <w:del w:id="368" w:author="Rutkowski, Stefan" w:date="2018-04-16T18:18:00Z"/>
              </w:rPr>
            </w:pPr>
            <w:del w:id="369" w:author="Rutkowski, Stefan" w:date="2018-04-16T18:18:00Z">
              <w:r w:rsidRPr="0099498B" w:rsidDel="00DF7CA2">
                <w:delText>3</w:delText>
              </w:r>
            </w:del>
          </w:p>
        </w:tc>
        <w:tc>
          <w:tcPr>
            <w:tcW w:w="0" w:type="auto"/>
          </w:tcPr>
          <w:p w14:paraId="2DC5B246" w14:textId="77777777" w:rsidR="002B6125" w:rsidRPr="0099498B" w:rsidDel="00DF7CA2" w:rsidRDefault="002B6125" w:rsidP="002C0F38">
            <w:pPr>
              <w:tabs>
                <w:tab w:val="left" w:pos="1110"/>
              </w:tabs>
              <w:spacing w:after="0" w:line="240" w:lineRule="auto"/>
              <w:rPr>
                <w:del w:id="370" w:author="Rutkowski, Stefan" w:date="2018-04-16T18:18:00Z"/>
              </w:rPr>
            </w:pPr>
            <w:del w:id="371" w:author="Rutkowski, Stefan" w:date="2018-04-16T18:18:00Z">
              <w:r w:rsidRPr="0099498B" w:rsidDel="00DF7CA2">
                <w:delText>Culture medium (living cells)</w:delText>
              </w:r>
            </w:del>
          </w:p>
        </w:tc>
        <w:tc>
          <w:tcPr>
            <w:tcW w:w="0" w:type="auto"/>
          </w:tcPr>
          <w:p w14:paraId="1454EF4A" w14:textId="77777777" w:rsidR="002B6125" w:rsidRPr="0099498B" w:rsidDel="00DF7CA2" w:rsidRDefault="002B6125" w:rsidP="00D1610D">
            <w:pPr>
              <w:tabs>
                <w:tab w:val="left" w:pos="1110"/>
              </w:tabs>
              <w:spacing w:after="0" w:line="240" w:lineRule="auto"/>
              <w:jc w:val="center"/>
              <w:rPr>
                <w:del w:id="372" w:author="Rutkowski, Stefan" w:date="2018-04-16T18:18:00Z"/>
              </w:rPr>
            </w:pPr>
            <w:del w:id="373" w:author="Rutkowski, Stefan" w:date="2018-04-16T18:18:00Z">
              <w:r w:rsidRPr="0099498B" w:rsidDel="00DF7CA2">
                <w:delText>Research</w:delText>
              </w:r>
            </w:del>
          </w:p>
        </w:tc>
        <w:tc>
          <w:tcPr>
            <w:tcW w:w="0" w:type="auto"/>
          </w:tcPr>
          <w:p w14:paraId="196CA4C7" w14:textId="77777777" w:rsidR="002B6125" w:rsidRPr="0099498B" w:rsidDel="00DF7CA2" w:rsidRDefault="002B6125" w:rsidP="002C0F38">
            <w:pPr>
              <w:tabs>
                <w:tab w:val="left" w:pos="1110"/>
              </w:tabs>
              <w:spacing w:after="0" w:line="240" w:lineRule="auto"/>
              <w:rPr>
                <w:del w:id="374" w:author="Rutkowski, Stefan" w:date="2018-04-16T18:18:00Z"/>
              </w:rPr>
            </w:pPr>
            <w:del w:id="375" w:author="Rutkowski, Stefan" w:date="2018-04-16T18:18:00Z">
              <w:r w:rsidRPr="0099498B" w:rsidDel="00DF7CA2">
                <w:delText>Cell culture/PDX models</w:delText>
              </w:r>
            </w:del>
          </w:p>
        </w:tc>
      </w:tr>
      <w:tr w:rsidR="002B6125" w:rsidRPr="0099498B" w:rsidDel="00DF7CA2" w14:paraId="5BA6996A" w14:textId="77777777" w:rsidTr="00D1610D">
        <w:trPr>
          <w:del w:id="376" w:author="Rutkowski, Stefan" w:date="2018-04-16T18:18:00Z"/>
        </w:trPr>
        <w:tc>
          <w:tcPr>
            <w:tcW w:w="0" w:type="auto"/>
            <w:vMerge/>
          </w:tcPr>
          <w:p w14:paraId="5527F948" w14:textId="77777777" w:rsidR="002B6125" w:rsidRPr="0099498B" w:rsidDel="00DF7CA2" w:rsidRDefault="002B6125" w:rsidP="0099498B">
            <w:pPr>
              <w:tabs>
                <w:tab w:val="left" w:pos="1110"/>
              </w:tabs>
              <w:spacing w:after="0" w:line="240" w:lineRule="auto"/>
              <w:jc w:val="both"/>
              <w:rPr>
                <w:del w:id="377" w:author="Rutkowski, Stefan" w:date="2018-04-16T18:18:00Z"/>
              </w:rPr>
            </w:pPr>
          </w:p>
        </w:tc>
        <w:tc>
          <w:tcPr>
            <w:tcW w:w="0" w:type="auto"/>
          </w:tcPr>
          <w:p w14:paraId="79933278" w14:textId="77777777" w:rsidR="002B6125" w:rsidRPr="0099498B" w:rsidDel="00DF7CA2" w:rsidRDefault="002B6125" w:rsidP="002C0F38">
            <w:pPr>
              <w:tabs>
                <w:tab w:val="left" w:pos="1110"/>
              </w:tabs>
              <w:spacing w:after="0" w:line="240" w:lineRule="auto"/>
              <w:rPr>
                <w:del w:id="378" w:author="Rutkowski, Stefan" w:date="2018-04-16T18:18:00Z"/>
              </w:rPr>
            </w:pPr>
            <w:del w:id="379" w:author="Rutkowski, Stefan" w:date="2018-04-16T18:18:00Z">
              <w:r w:rsidRPr="0099498B" w:rsidDel="00DF7CA2">
                <w:delText>1 x 0.5 cm³</w:delText>
              </w:r>
            </w:del>
          </w:p>
        </w:tc>
        <w:tc>
          <w:tcPr>
            <w:tcW w:w="0" w:type="auto"/>
          </w:tcPr>
          <w:p w14:paraId="1F041457" w14:textId="77777777" w:rsidR="002B6125" w:rsidRPr="0099498B" w:rsidDel="00DF7CA2" w:rsidRDefault="002B6125" w:rsidP="00D1610D">
            <w:pPr>
              <w:tabs>
                <w:tab w:val="left" w:pos="1110"/>
              </w:tabs>
              <w:spacing w:after="0" w:line="240" w:lineRule="auto"/>
              <w:jc w:val="center"/>
              <w:rPr>
                <w:del w:id="380" w:author="Rutkowski, Stefan" w:date="2018-04-16T18:18:00Z"/>
              </w:rPr>
            </w:pPr>
            <w:del w:id="381" w:author="Rutkowski, Stefan" w:date="2018-04-16T18:18:00Z">
              <w:r w:rsidRPr="0099498B" w:rsidDel="00DF7CA2">
                <w:delText>4</w:delText>
              </w:r>
            </w:del>
          </w:p>
        </w:tc>
        <w:tc>
          <w:tcPr>
            <w:tcW w:w="0" w:type="auto"/>
          </w:tcPr>
          <w:p w14:paraId="7A8D1310" w14:textId="77777777" w:rsidR="002B6125" w:rsidRPr="0099498B" w:rsidDel="00DF7CA2" w:rsidRDefault="002B6125" w:rsidP="002C0F38">
            <w:pPr>
              <w:tabs>
                <w:tab w:val="left" w:pos="1110"/>
              </w:tabs>
              <w:spacing w:after="0" w:line="240" w:lineRule="auto"/>
              <w:rPr>
                <w:del w:id="382" w:author="Rutkowski, Stefan" w:date="2018-04-16T18:18:00Z"/>
              </w:rPr>
            </w:pPr>
            <w:del w:id="383" w:author="Rutkowski, Stefan" w:date="2018-04-16T18:18:00Z">
              <w:r w:rsidRPr="0099498B" w:rsidDel="00DF7CA2">
                <w:delText>Paraformaldehyde</w:delText>
              </w:r>
            </w:del>
          </w:p>
        </w:tc>
        <w:tc>
          <w:tcPr>
            <w:tcW w:w="0" w:type="auto"/>
          </w:tcPr>
          <w:p w14:paraId="11213544" w14:textId="77777777" w:rsidR="002B6125" w:rsidRPr="0099498B" w:rsidDel="00DF7CA2" w:rsidRDefault="002B6125" w:rsidP="00D1610D">
            <w:pPr>
              <w:tabs>
                <w:tab w:val="left" w:pos="1110"/>
              </w:tabs>
              <w:spacing w:after="0" w:line="240" w:lineRule="auto"/>
              <w:jc w:val="center"/>
              <w:rPr>
                <w:del w:id="384" w:author="Rutkowski, Stefan" w:date="2018-04-16T18:18:00Z"/>
              </w:rPr>
            </w:pPr>
            <w:del w:id="385" w:author="Rutkowski, Stefan" w:date="2018-04-16T18:18:00Z">
              <w:r w:rsidRPr="0099498B" w:rsidDel="00DF7CA2">
                <w:delText>Research</w:delText>
              </w:r>
            </w:del>
          </w:p>
        </w:tc>
        <w:tc>
          <w:tcPr>
            <w:tcW w:w="0" w:type="auto"/>
          </w:tcPr>
          <w:p w14:paraId="42052D45" w14:textId="77777777" w:rsidR="002B6125" w:rsidRPr="0099498B" w:rsidDel="00DF7CA2" w:rsidRDefault="002B6125" w:rsidP="002C0F38">
            <w:pPr>
              <w:tabs>
                <w:tab w:val="left" w:pos="1110"/>
              </w:tabs>
              <w:spacing w:after="0" w:line="240" w:lineRule="auto"/>
              <w:rPr>
                <w:del w:id="386" w:author="Rutkowski, Stefan" w:date="2018-04-16T18:18:00Z"/>
              </w:rPr>
            </w:pPr>
            <w:del w:id="387" w:author="Rutkowski, Stefan" w:date="2018-04-16T18:18:00Z">
              <w:r w:rsidRPr="0099498B" w:rsidDel="00DF7CA2">
                <w:delText>Imaging</w:delText>
              </w:r>
            </w:del>
          </w:p>
        </w:tc>
      </w:tr>
      <w:tr w:rsidR="002B6125" w:rsidRPr="0099498B" w:rsidDel="00DF7CA2" w14:paraId="6D61BC4C" w14:textId="77777777" w:rsidTr="00D1610D">
        <w:trPr>
          <w:del w:id="388" w:author="Rutkowski, Stefan" w:date="2018-04-16T18:18:00Z"/>
        </w:trPr>
        <w:tc>
          <w:tcPr>
            <w:tcW w:w="0" w:type="auto"/>
            <w:vMerge/>
          </w:tcPr>
          <w:p w14:paraId="2158602F" w14:textId="77777777" w:rsidR="002B6125" w:rsidRPr="0099498B" w:rsidDel="00DF7CA2" w:rsidRDefault="002B6125" w:rsidP="0099498B">
            <w:pPr>
              <w:tabs>
                <w:tab w:val="left" w:pos="1110"/>
              </w:tabs>
              <w:spacing w:after="0" w:line="240" w:lineRule="auto"/>
              <w:jc w:val="both"/>
              <w:rPr>
                <w:del w:id="389" w:author="Rutkowski, Stefan" w:date="2018-04-16T18:18:00Z"/>
              </w:rPr>
            </w:pPr>
          </w:p>
        </w:tc>
        <w:tc>
          <w:tcPr>
            <w:tcW w:w="0" w:type="auto"/>
          </w:tcPr>
          <w:p w14:paraId="566EBB65" w14:textId="77777777" w:rsidR="002B6125" w:rsidRPr="0099498B" w:rsidDel="00DF7CA2" w:rsidRDefault="002B6125" w:rsidP="002C0F38">
            <w:pPr>
              <w:tabs>
                <w:tab w:val="left" w:pos="1110"/>
              </w:tabs>
              <w:spacing w:after="0" w:line="240" w:lineRule="auto"/>
              <w:rPr>
                <w:del w:id="390" w:author="Rutkowski, Stefan" w:date="2018-04-16T18:18:00Z"/>
              </w:rPr>
            </w:pPr>
            <w:del w:id="391" w:author="Rutkowski, Stefan" w:date="2018-04-16T18:18:00Z">
              <w:r w:rsidRPr="0099498B" w:rsidDel="00DF7CA2">
                <w:delText>&gt; 1.5 cm³</w:delText>
              </w:r>
              <w:r w:rsidDel="00DF7CA2">
                <w:rPr>
                  <w:rStyle w:val="Funotenzeichen"/>
                </w:rPr>
                <w:footnoteReference w:id="1"/>
              </w:r>
            </w:del>
          </w:p>
        </w:tc>
        <w:tc>
          <w:tcPr>
            <w:tcW w:w="0" w:type="auto"/>
          </w:tcPr>
          <w:p w14:paraId="7118071A" w14:textId="77777777" w:rsidR="002B6125" w:rsidRPr="0099498B" w:rsidDel="00DF7CA2" w:rsidRDefault="002B6125" w:rsidP="00D1610D">
            <w:pPr>
              <w:tabs>
                <w:tab w:val="left" w:pos="1110"/>
              </w:tabs>
              <w:spacing w:after="0" w:line="240" w:lineRule="auto"/>
              <w:jc w:val="center"/>
              <w:rPr>
                <w:del w:id="394" w:author="Rutkowski, Stefan" w:date="2018-04-16T18:18:00Z"/>
              </w:rPr>
            </w:pPr>
            <w:del w:id="395" w:author="Rutkowski, Stefan" w:date="2018-04-16T18:18:00Z">
              <w:r w:rsidRPr="0099498B" w:rsidDel="00DF7CA2">
                <w:delText>1</w:delText>
              </w:r>
            </w:del>
          </w:p>
        </w:tc>
        <w:tc>
          <w:tcPr>
            <w:tcW w:w="0" w:type="auto"/>
          </w:tcPr>
          <w:p w14:paraId="41D5627D" w14:textId="77777777" w:rsidR="002B6125" w:rsidRPr="0099498B" w:rsidDel="00DF7CA2" w:rsidRDefault="002B6125" w:rsidP="002C0F38">
            <w:pPr>
              <w:tabs>
                <w:tab w:val="left" w:pos="1110"/>
              </w:tabs>
              <w:spacing w:after="0" w:line="240" w:lineRule="auto"/>
              <w:rPr>
                <w:del w:id="396" w:author="Rutkowski, Stefan" w:date="2018-04-16T18:18:00Z"/>
              </w:rPr>
            </w:pPr>
            <w:del w:id="397" w:author="Rutkowski, Stefan" w:date="2018-04-16T18:18:00Z">
              <w:r w:rsidRPr="0099498B" w:rsidDel="00DF7CA2">
                <w:delText xml:space="preserve">Sterile, without additives, </w:delText>
              </w:r>
              <w:r w:rsidDel="00DF7CA2">
                <w:delText xml:space="preserve">within 20 min from resection </w:delText>
              </w:r>
              <w:r w:rsidRPr="0099498B" w:rsidDel="00DF7CA2">
                <w:delText xml:space="preserve">snap frozen </w:delText>
              </w:r>
              <w:r w:rsidDel="00DF7CA2">
                <w:delText xml:space="preserve">at </w:delText>
              </w:r>
              <w:r w:rsidRPr="0099498B" w:rsidDel="00DF7CA2">
                <w:delText>-80°C</w:delText>
              </w:r>
            </w:del>
          </w:p>
        </w:tc>
        <w:tc>
          <w:tcPr>
            <w:tcW w:w="0" w:type="auto"/>
          </w:tcPr>
          <w:p w14:paraId="32301A92" w14:textId="77777777" w:rsidR="002B6125" w:rsidRPr="0099498B" w:rsidDel="00DF7CA2" w:rsidRDefault="002B6125" w:rsidP="00D1610D">
            <w:pPr>
              <w:tabs>
                <w:tab w:val="left" w:pos="1110"/>
              </w:tabs>
              <w:spacing w:after="0" w:line="240" w:lineRule="auto"/>
              <w:jc w:val="center"/>
              <w:rPr>
                <w:del w:id="398" w:author="Rutkowski, Stefan" w:date="2018-04-16T18:18:00Z"/>
              </w:rPr>
            </w:pPr>
            <w:del w:id="399" w:author="Rutkowski, Stefan" w:date="2018-04-16T18:18:00Z">
              <w:r w:rsidRPr="0099498B" w:rsidDel="00DF7CA2">
                <w:delText>Immunotherapy</w:delText>
              </w:r>
            </w:del>
          </w:p>
        </w:tc>
        <w:tc>
          <w:tcPr>
            <w:tcW w:w="0" w:type="auto"/>
          </w:tcPr>
          <w:p w14:paraId="7A781F9D" w14:textId="77777777" w:rsidR="002B6125" w:rsidRPr="0099498B" w:rsidDel="00DF7CA2" w:rsidRDefault="002B6125" w:rsidP="002C0F38">
            <w:pPr>
              <w:tabs>
                <w:tab w:val="left" w:pos="1110"/>
              </w:tabs>
              <w:spacing w:after="0" w:line="240" w:lineRule="auto"/>
              <w:rPr>
                <w:del w:id="400" w:author="Rutkowski, Stefan" w:date="2018-04-16T18:18:00Z"/>
              </w:rPr>
            </w:pPr>
          </w:p>
        </w:tc>
      </w:tr>
      <w:tr w:rsidR="002B6125" w:rsidRPr="0099498B" w:rsidDel="00DF7CA2" w14:paraId="0C3C60AB" w14:textId="77777777" w:rsidTr="00D1610D">
        <w:trPr>
          <w:del w:id="401" w:author="Rutkowski, Stefan" w:date="2018-04-16T18:18:00Z"/>
        </w:trPr>
        <w:tc>
          <w:tcPr>
            <w:tcW w:w="0" w:type="auto"/>
          </w:tcPr>
          <w:p w14:paraId="5981AFF6" w14:textId="77777777" w:rsidR="002B6125" w:rsidRPr="0099498B" w:rsidDel="00DF7CA2" w:rsidRDefault="002B6125" w:rsidP="0099498B">
            <w:pPr>
              <w:tabs>
                <w:tab w:val="left" w:pos="1110"/>
              </w:tabs>
              <w:spacing w:after="0" w:line="240" w:lineRule="auto"/>
              <w:jc w:val="both"/>
              <w:rPr>
                <w:del w:id="402" w:author="Rutkowski, Stefan" w:date="2018-04-16T18:18:00Z"/>
              </w:rPr>
            </w:pPr>
            <w:del w:id="403" w:author="Rutkowski, Stefan" w:date="2018-04-16T18:18:00Z">
              <w:r w:rsidRPr="0099498B" w:rsidDel="00DF7CA2">
                <w:delText>CUSA</w:delText>
              </w:r>
            </w:del>
          </w:p>
        </w:tc>
        <w:tc>
          <w:tcPr>
            <w:tcW w:w="0" w:type="auto"/>
          </w:tcPr>
          <w:p w14:paraId="5F48500D" w14:textId="77777777" w:rsidR="002B6125" w:rsidRPr="0099498B" w:rsidDel="00DF7CA2" w:rsidRDefault="002B6125" w:rsidP="002C0F38">
            <w:pPr>
              <w:tabs>
                <w:tab w:val="left" w:pos="1110"/>
              </w:tabs>
              <w:spacing w:after="0" w:line="240" w:lineRule="auto"/>
              <w:rPr>
                <w:del w:id="404" w:author="Rutkowski, Stefan" w:date="2018-04-16T18:18:00Z"/>
              </w:rPr>
            </w:pPr>
            <w:del w:id="405" w:author="Rutkowski, Stefan" w:date="2018-04-16T18:18:00Z">
              <w:r w:rsidRPr="0099498B" w:rsidDel="00DF7CA2">
                <w:delText>All available material</w:delText>
              </w:r>
            </w:del>
          </w:p>
        </w:tc>
        <w:tc>
          <w:tcPr>
            <w:tcW w:w="0" w:type="auto"/>
          </w:tcPr>
          <w:p w14:paraId="7433DAD6" w14:textId="77777777" w:rsidR="002B6125" w:rsidRPr="0099498B" w:rsidDel="00DF7CA2" w:rsidRDefault="002B6125" w:rsidP="00D1610D">
            <w:pPr>
              <w:tabs>
                <w:tab w:val="left" w:pos="1110"/>
              </w:tabs>
              <w:spacing w:after="0" w:line="240" w:lineRule="auto"/>
              <w:jc w:val="center"/>
              <w:rPr>
                <w:del w:id="406" w:author="Rutkowski, Stefan" w:date="2018-04-16T18:18:00Z"/>
              </w:rPr>
            </w:pPr>
            <w:del w:id="407" w:author="Rutkowski, Stefan" w:date="2018-04-16T18:18:00Z">
              <w:r w:rsidRPr="0099498B" w:rsidDel="00DF7CA2">
                <w:delText>2</w:delText>
              </w:r>
            </w:del>
          </w:p>
        </w:tc>
        <w:tc>
          <w:tcPr>
            <w:tcW w:w="0" w:type="auto"/>
          </w:tcPr>
          <w:p w14:paraId="045F34F6" w14:textId="77777777" w:rsidR="002B6125" w:rsidRPr="0099498B" w:rsidDel="00DF7CA2" w:rsidRDefault="002B6125" w:rsidP="002C0F38">
            <w:pPr>
              <w:tabs>
                <w:tab w:val="left" w:pos="1110"/>
              </w:tabs>
              <w:spacing w:after="0" w:line="240" w:lineRule="auto"/>
              <w:rPr>
                <w:del w:id="408" w:author="Rutkowski, Stefan" w:date="2018-04-16T18:18:00Z"/>
              </w:rPr>
            </w:pPr>
            <w:del w:id="409" w:author="Rutkowski, Stefan" w:date="2018-04-16T18:18:00Z">
              <w:r w:rsidRPr="0099498B" w:rsidDel="00DF7CA2">
                <w:delText>Culture medium</w:delText>
              </w:r>
            </w:del>
          </w:p>
        </w:tc>
        <w:tc>
          <w:tcPr>
            <w:tcW w:w="0" w:type="auto"/>
          </w:tcPr>
          <w:p w14:paraId="537F8686" w14:textId="77777777" w:rsidR="002B6125" w:rsidRPr="0099498B" w:rsidDel="00DF7CA2" w:rsidRDefault="002B6125" w:rsidP="00D1610D">
            <w:pPr>
              <w:tabs>
                <w:tab w:val="left" w:pos="1110"/>
              </w:tabs>
              <w:spacing w:after="0" w:line="240" w:lineRule="auto"/>
              <w:jc w:val="center"/>
              <w:rPr>
                <w:del w:id="410" w:author="Rutkowski, Stefan" w:date="2018-04-16T18:18:00Z"/>
              </w:rPr>
            </w:pPr>
            <w:del w:id="411" w:author="Rutkowski, Stefan" w:date="2018-04-16T18:18:00Z">
              <w:r w:rsidRPr="0099498B" w:rsidDel="00DF7CA2">
                <w:delText>Research</w:delText>
              </w:r>
            </w:del>
          </w:p>
        </w:tc>
        <w:tc>
          <w:tcPr>
            <w:tcW w:w="0" w:type="auto"/>
          </w:tcPr>
          <w:p w14:paraId="5E58B59E" w14:textId="77777777" w:rsidR="002B6125" w:rsidRPr="0099498B" w:rsidDel="00DF7CA2" w:rsidRDefault="002B6125" w:rsidP="002C0F38">
            <w:pPr>
              <w:tabs>
                <w:tab w:val="left" w:pos="1110"/>
              </w:tabs>
              <w:spacing w:after="0" w:line="240" w:lineRule="auto"/>
              <w:rPr>
                <w:del w:id="412" w:author="Rutkowski, Stefan" w:date="2018-04-16T18:18:00Z"/>
              </w:rPr>
            </w:pPr>
            <w:del w:id="413" w:author="Rutkowski, Stefan" w:date="2018-04-16T18:18:00Z">
              <w:r w:rsidRPr="0099498B" w:rsidDel="00DF7CA2">
                <w:delText>Cell culture/PDX models</w:delText>
              </w:r>
            </w:del>
          </w:p>
        </w:tc>
      </w:tr>
      <w:tr w:rsidR="002B6125" w:rsidRPr="0099498B" w:rsidDel="00DF7CA2" w14:paraId="6673A0CB" w14:textId="77777777" w:rsidTr="00D1610D">
        <w:trPr>
          <w:del w:id="414" w:author="Rutkowski, Stefan" w:date="2018-04-16T18:18:00Z"/>
        </w:trPr>
        <w:tc>
          <w:tcPr>
            <w:tcW w:w="0" w:type="auto"/>
            <w:vMerge w:val="restart"/>
          </w:tcPr>
          <w:p w14:paraId="035533AD" w14:textId="77777777" w:rsidR="002B6125" w:rsidRPr="0099498B" w:rsidDel="00DF7CA2" w:rsidRDefault="002B6125" w:rsidP="0099498B">
            <w:pPr>
              <w:tabs>
                <w:tab w:val="left" w:pos="1110"/>
              </w:tabs>
              <w:spacing w:after="0" w:line="240" w:lineRule="auto"/>
              <w:jc w:val="both"/>
              <w:rPr>
                <w:del w:id="415" w:author="Rutkowski, Stefan" w:date="2018-04-16T18:18:00Z"/>
              </w:rPr>
            </w:pPr>
            <w:del w:id="416" w:author="Rutkowski, Stefan" w:date="2018-04-16T18:18:00Z">
              <w:r w:rsidRPr="0099498B" w:rsidDel="00DF7CA2">
                <w:delText>Blood</w:delText>
              </w:r>
            </w:del>
          </w:p>
        </w:tc>
        <w:tc>
          <w:tcPr>
            <w:tcW w:w="0" w:type="auto"/>
          </w:tcPr>
          <w:p w14:paraId="76AC261F" w14:textId="77777777" w:rsidR="002B6125" w:rsidRPr="0099498B" w:rsidDel="00DF7CA2" w:rsidRDefault="002B6125" w:rsidP="002C0F38">
            <w:pPr>
              <w:tabs>
                <w:tab w:val="left" w:pos="1110"/>
              </w:tabs>
              <w:spacing w:after="0" w:line="240" w:lineRule="auto"/>
              <w:rPr>
                <w:del w:id="417" w:author="Rutkowski, Stefan" w:date="2018-04-16T18:18:00Z"/>
              </w:rPr>
            </w:pPr>
            <w:del w:id="418" w:author="Rutkowski, Stefan" w:date="2018-04-16T18:18:00Z">
              <w:r w:rsidRPr="0099498B" w:rsidDel="00DF7CA2">
                <w:delText>5 ml EDTA</w:delText>
              </w:r>
              <w:r w:rsidDel="00DF7CA2">
                <w:rPr>
                  <w:rStyle w:val="Funotenzeichen"/>
                </w:rPr>
                <w:footnoteReference w:id="2"/>
              </w:r>
            </w:del>
          </w:p>
        </w:tc>
        <w:tc>
          <w:tcPr>
            <w:tcW w:w="0" w:type="auto"/>
          </w:tcPr>
          <w:p w14:paraId="453F6EE5" w14:textId="77777777" w:rsidR="002B6125" w:rsidRPr="0099498B" w:rsidDel="00DF7CA2" w:rsidRDefault="002B6125" w:rsidP="00D1610D">
            <w:pPr>
              <w:tabs>
                <w:tab w:val="left" w:pos="1110"/>
              </w:tabs>
              <w:spacing w:after="0" w:line="240" w:lineRule="auto"/>
              <w:jc w:val="center"/>
              <w:rPr>
                <w:del w:id="421" w:author="Rutkowski, Stefan" w:date="2018-04-16T18:18:00Z"/>
              </w:rPr>
            </w:pPr>
            <w:del w:id="422" w:author="Rutkowski, Stefan" w:date="2018-04-16T18:18:00Z">
              <w:r w:rsidRPr="0099498B" w:rsidDel="00DF7CA2">
                <w:delText>1</w:delText>
              </w:r>
            </w:del>
          </w:p>
        </w:tc>
        <w:tc>
          <w:tcPr>
            <w:tcW w:w="0" w:type="auto"/>
          </w:tcPr>
          <w:p w14:paraId="2D8E2CDF" w14:textId="77777777" w:rsidR="002B6125" w:rsidRPr="0099498B" w:rsidDel="00DF7CA2" w:rsidRDefault="002B6125" w:rsidP="002C0F38">
            <w:pPr>
              <w:tabs>
                <w:tab w:val="left" w:pos="1110"/>
              </w:tabs>
              <w:spacing w:after="0" w:line="240" w:lineRule="auto"/>
              <w:rPr>
                <w:del w:id="423" w:author="Rutkowski, Stefan" w:date="2018-04-16T18:18:00Z"/>
              </w:rPr>
            </w:pPr>
            <w:del w:id="424" w:author="Rutkowski, Stefan" w:date="2018-04-16T18:18:00Z">
              <w:r w:rsidRPr="0099498B" w:rsidDel="00DF7CA2">
                <w:delText>WBC</w:delText>
              </w:r>
            </w:del>
          </w:p>
        </w:tc>
        <w:tc>
          <w:tcPr>
            <w:tcW w:w="0" w:type="auto"/>
          </w:tcPr>
          <w:p w14:paraId="425C2D25" w14:textId="77777777" w:rsidR="002B6125" w:rsidRPr="0099498B" w:rsidDel="00DF7CA2" w:rsidRDefault="002B6125" w:rsidP="00D1610D">
            <w:pPr>
              <w:tabs>
                <w:tab w:val="left" w:pos="1110"/>
              </w:tabs>
              <w:spacing w:after="0" w:line="240" w:lineRule="auto"/>
              <w:jc w:val="center"/>
              <w:rPr>
                <w:del w:id="425" w:author="Rutkowski, Stefan" w:date="2018-04-16T18:18:00Z"/>
              </w:rPr>
            </w:pPr>
            <w:del w:id="426" w:author="Rutkowski, Stefan" w:date="2018-04-16T18:18:00Z">
              <w:r w:rsidRPr="0099498B" w:rsidDel="00DF7CA2">
                <w:delText>Diagnostics</w:delText>
              </w:r>
            </w:del>
          </w:p>
        </w:tc>
        <w:tc>
          <w:tcPr>
            <w:tcW w:w="0" w:type="auto"/>
          </w:tcPr>
          <w:p w14:paraId="653CBEE1" w14:textId="77777777" w:rsidR="002B6125" w:rsidRPr="0099498B" w:rsidDel="00DF7CA2" w:rsidRDefault="002B6125" w:rsidP="002C0F38">
            <w:pPr>
              <w:tabs>
                <w:tab w:val="left" w:pos="1110"/>
              </w:tabs>
              <w:spacing w:after="0" w:line="240" w:lineRule="auto"/>
              <w:rPr>
                <w:del w:id="427" w:author="Rutkowski, Stefan" w:date="2018-04-16T18:18:00Z"/>
              </w:rPr>
            </w:pPr>
            <w:del w:id="428" w:author="Rutkowski, Stefan" w:date="2018-04-16T18:18:00Z">
              <w:r w:rsidRPr="0099498B" w:rsidDel="00DF7CA2">
                <w:delText>DNA</w:delText>
              </w:r>
            </w:del>
          </w:p>
        </w:tc>
      </w:tr>
      <w:tr w:rsidR="002B6125" w:rsidRPr="0099498B" w:rsidDel="00DF7CA2" w14:paraId="7BBA5E16" w14:textId="77777777" w:rsidTr="00D1610D">
        <w:trPr>
          <w:del w:id="429" w:author="Rutkowski, Stefan" w:date="2018-04-16T18:18:00Z"/>
        </w:trPr>
        <w:tc>
          <w:tcPr>
            <w:tcW w:w="0" w:type="auto"/>
            <w:vMerge/>
          </w:tcPr>
          <w:p w14:paraId="7CEC6A87" w14:textId="77777777" w:rsidR="002B6125" w:rsidRPr="0099498B" w:rsidDel="00DF7CA2" w:rsidRDefault="002B6125" w:rsidP="0099498B">
            <w:pPr>
              <w:tabs>
                <w:tab w:val="left" w:pos="1110"/>
              </w:tabs>
              <w:spacing w:after="0" w:line="240" w:lineRule="auto"/>
              <w:jc w:val="both"/>
              <w:rPr>
                <w:del w:id="430" w:author="Rutkowski, Stefan" w:date="2018-04-16T18:18:00Z"/>
              </w:rPr>
            </w:pPr>
          </w:p>
        </w:tc>
        <w:tc>
          <w:tcPr>
            <w:tcW w:w="0" w:type="auto"/>
          </w:tcPr>
          <w:p w14:paraId="14BFB4A2" w14:textId="77777777" w:rsidR="002B6125" w:rsidRPr="0099498B" w:rsidDel="00DF7CA2" w:rsidRDefault="002B6125" w:rsidP="002C0F38">
            <w:pPr>
              <w:tabs>
                <w:tab w:val="left" w:pos="1110"/>
              </w:tabs>
              <w:spacing w:after="0" w:line="240" w:lineRule="auto"/>
              <w:rPr>
                <w:del w:id="431" w:author="Rutkowski, Stefan" w:date="2018-04-16T18:18:00Z"/>
              </w:rPr>
            </w:pPr>
            <w:del w:id="432" w:author="Rutkowski, Stefan" w:date="2018-04-16T18:18:00Z">
              <w:r w:rsidRPr="0099498B" w:rsidDel="00DF7CA2">
                <w:delText>5 ml EDTA</w:delText>
              </w:r>
            </w:del>
          </w:p>
        </w:tc>
        <w:tc>
          <w:tcPr>
            <w:tcW w:w="0" w:type="auto"/>
          </w:tcPr>
          <w:p w14:paraId="19815A6F" w14:textId="77777777" w:rsidR="002B6125" w:rsidRPr="0099498B" w:rsidDel="00DF7CA2" w:rsidRDefault="002B6125" w:rsidP="00D1610D">
            <w:pPr>
              <w:tabs>
                <w:tab w:val="left" w:pos="1110"/>
              </w:tabs>
              <w:spacing w:after="0" w:line="240" w:lineRule="auto"/>
              <w:jc w:val="center"/>
              <w:rPr>
                <w:del w:id="433" w:author="Rutkowski, Stefan" w:date="2018-04-16T18:18:00Z"/>
              </w:rPr>
            </w:pPr>
            <w:del w:id="434" w:author="Rutkowski, Stefan" w:date="2018-04-16T18:18:00Z">
              <w:r w:rsidRPr="0099498B" w:rsidDel="00DF7CA2">
                <w:delText>2</w:delText>
              </w:r>
            </w:del>
          </w:p>
        </w:tc>
        <w:tc>
          <w:tcPr>
            <w:tcW w:w="0" w:type="auto"/>
          </w:tcPr>
          <w:p w14:paraId="127714EA" w14:textId="77777777" w:rsidR="002B6125" w:rsidRPr="0099498B" w:rsidDel="00DF7CA2" w:rsidRDefault="002B6125" w:rsidP="000463CA">
            <w:pPr>
              <w:tabs>
                <w:tab w:val="left" w:pos="1110"/>
              </w:tabs>
              <w:spacing w:after="0" w:line="240" w:lineRule="auto"/>
              <w:rPr>
                <w:del w:id="435" w:author="Rutkowski, Stefan" w:date="2018-04-16T18:18:00Z"/>
              </w:rPr>
            </w:pPr>
            <w:del w:id="436" w:author="Rutkowski, Stefan" w:date="2018-04-16T18:18:00Z">
              <w:r w:rsidDel="00DF7CA2">
                <w:delText xml:space="preserve">Platelets </w:delText>
              </w:r>
              <w:r w:rsidRPr="000463CA" w:rsidDel="00DF7CA2">
                <w:rPr>
                  <w:noProof/>
                  <w:vertAlign w:val="superscript"/>
                </w:rPr>
                <w:delText>72</w:delText>
              </w:r>
            </w:del>
          </w:p>
        </w:tc>
        <w:tc>
          <w:tcPr>
            <w:tcW w:w="0" w:type="auto"/>
          </w:tcPr>
          <w:p w14:paraId="7D6A1E82" w14:textId="77777777" w:rsidR="002B6125" w:rsidRPr="0099498B" w:rsidDel="00DF7CA2" w:rsidRDefault="002B6125" w:rsidP="00D1610D">
            <w:pPr>
              <w:tabs>
                <w:tab w:val="left" w:pos="1110"/>
              </w:tabs>
              <w:spacing w:after="0" w:line="240" w:lineRule="auto"/>
              <w:jc w:val="center"/>
              <w:rPr>
                <w:del w:id="437" w:author="Rutkowski, Stefan" w:date="2018-04-16T18:18:00Z"/>
              </w:rPr>
            </w:pPr>
            <w:del w:id="438" w:author="Rutkowski, Stefan" w:date="2018-04-16T18:18:00Z">
              <w:r w:rsidRPr="0099498B" w:rsidDel="00DF7CA2">
                <w:delText>Research</w:delText>
              </w:r>
            </w:del>
          </w:p>
        </w:tc>
        <w:tc>
          <w:tcPr>
            <w:tcW w:w="0" w:type="auto"/>
          </w:tcPr>
          <w:p w14:paraId="6B2168B2" w14:textId="77777777" w:rsidR="002B6125" w:rsidRPr="0099498B" w:rsidDel="00DF7CA2" w:rsidRDefault="002B6125" w:rsidP="002C0F38">
            <w:pPr>
              <w:tabs>
                <w:tab w:val="left" w:pos="1110"/>
              </w:tabs>
              <w:spacing w:after="0" w:line="240" w:lineRule="auto"/>
              <w:rPr>
                <w:del w:id="439" w:author="Rutkowski, Stefan" w:date="2018-04-16T18:18:00Z"/>
              </w:rPr>
            </w:pPr>
            <w:del w:id="440" w:author="Rutkowski, Stefan" w:date="2018-04-16T18:18:00Z">
              <w:r w:rsidRPr="0099498B" w:rsidDel="00DF7CA2">
                <w:delText>DNA/RNA/exosomes</w:delText>
              </w:r>
            </w:del>
          </w:p>
        </w:tc>
      </w:tr>
      <w:tr w:rsidR="002B6125" w:rsidRPr="0099498B" w:rsidDel="00DF7CA2" w14:paraId="2829F00E" w14:textId="77777777" w:rsidTr="00D1610D">
        <w:trPr>
          <w:del w:id="441" w:author="Rutkowski, Stefan" w:date="2018-04-16T18:18:00Z"/>
        </w:trPr>
        <w:tc>
          <w:tcPr>
            <w:tcW w:w="0" w:type="auto"/>
            <w:vMerge/>
          </w:tcPr>
          <w:p w14:paraId="37B861B6" w14:textId="77777777" w:rsidR="002B6125" w:rsidRPr="0099498B" w:rsidDel="00DF7CA2" w:rsidRDefault="002B6125" w:rsidP="0099498B">
            <w:pPr>
              <w:tabs>
                <w:tab w:val="left" w:pos="1110"/>
              </w:tabs>
              <w:spacing w:after="0" w:line="240" w:lineRule="auto"/>
              <w:jc w:val="both"/>
              <w:rPr>
                <w:del w:id="442" w:author="Rutkowski, Stefan" w:date="2018-04-16T18:18:00Z"/>
              </w:rPr>
            </w:pPr>
          </w:p>
        </w:tc>
        <w:tc>
          <w:tcPr>
            <w:tcW w:w="0" w:type="auto"/>
          </w:tcPr>
          <w:p w14:paraId="3789565D" w14:textId="77777777" w:rsidR="002B6125" w:rsidRPr="0099498B" w:rsidDel="00DF7CA2" w:rsidRDefault="002B6125" w:rsidP="002C0F38">
            <w:pPr>
              <w:tabs>
                <w:tab w:val="left" w:pos="1110"/>
              </w:tabs>
              <w:spacing w:after="0" w:line="240" w:lineRule="auto"/>
              <w:rPr>
                <w:del w:id="443" w:author="Rutkowski, Stefan" w:date="2018-04-16T18:18:00Z"/>
              </w:rPr>
            </w:pPr>
            <w:del w:id="444" w:author="Rutkowski, Stefan" w:date="2018-04-16T18:18:00Z">
              <w:r w:rsidDel="00DF7CA2">
                <w:delText>5 ml EDTA</w:delText>
              </w:r>
            </w:del>
          </w:p>
        </w:tc>
        <w:tc>
          <w:tcPr>
            <w:tcW w:w="0" w:type="auto"/>
          </w:tcPr>
          <w:p w14:paraId="2AC3000F" w14:textId="77777777" w:rsidR="002B6125" w:rsidRPr="0099498B" w:rsidDel="00DF7CA2" w:rsidRDefault="002B6125" w:rsidP="00D1610D">
            <w:pPr>
              <w:tabs>
                <w:tab w:val="left" w:pos="1110"/>
              </w:tabs>
              <w:spacing w:after="0" w:line="240" w:lineRule="auto"/>
              <w:jc w:val="center"/>
              <w:rPr>
                <w:del w:id="445" w:author="Rutkowski, Stefan" w:date="2018-04-16T18:18:00Z"/>
              </w:rPr>
            </w:pPr>
            <w:del w:id="446" w:author="Rutkowski, Stefan" w:date="2018-04-16T18:18:00Z">
              <w:r w:rsidDel="00DF7CA2">
                <w:delText>2</w:delText>
              </w:r>
            </w:del>
          </w:p>
        </w:tc>
        <w:tc>
          <w:tcPr>
            <w:tcW w:w="0" w:type="auto"/>
          </w:tcPr>
          <w:p w14:paraId="15E603DD" w14:textId="77777777" w:rsidR="002B6125" w:rsidRPr="0099498B" w:rsidDel="00DF7CA2" w:rsidRDefault="002B6125" w:rsidP="000463CA">
            <w:pPr>
              <w:tabs>
                <w:tab w:val="left" w:pos="1110"/>
              </w:tabs>
              <w:spacing w:after="0" w:line="240" w:lineRule="auto"/>
              <w:rPr>
                <w:del w:id="447" w:author="Rutkowski, Stefan" w:date="2018-04-16T18:18:00Z"/>
              </w:rPr>
            </w:pPr>
            <w:del w:id="448" w:author="Rutkowski, Stefan" w:date="2018-04-16T18:18:00Z">
              <w:r w:rsidDel="00DF7CA2">
                <w:delText xml:space="preserve">Plasma </w:delText>
              </w:r>
              <w:r w:rsidRPr="000463CA" w:rsidDel="00DF7CA2">
                <w:rPr>
                  <w:noProof/>
                  <w:vertAlign w:val="superscript"/>
                </w:rPr>
                <w:delText>73,74</w:delText>
              </w:r>
            </w:del>
          </w:p>
        </w:tc>
        <w:tc>
          <w:tcPr>
            <w:tcW w:w="0" w:type="auto"/>
          </w:tcPr>
          <w:p w14:paraId="342EE28B" w14:textId="77777777" w:rsidR="002B6125" w:rsidRPr="0099498B" w:rsidDel="00DF7CA2" w:rsidRDefault="002B6125" w:rsidP="00D1610D">
            <w:pPr>
              <w:tabs>
                <w:tab w:val="left" w:pos="1110"/>
              </w:tabs>
              <w:spacing w:after="0" w:line="240" w:lineRule="auto"/>
              <w:jc w:val="center"/>
              <w:rPr>
                <w:del w:id="449" w:author="Rutkowski, Stefan" w:date="2018-04-16T18:18:00Z"/>
              </w:rPr>
            </w:pPr>
            <w:del w:id="450" w:author="Rutkowski, Stefan" w:date="2018-04-16T18:18:00Z">
              <w:r w:rsidRPr="0099498B" w:rsidDel="00DF7CA2">
                <w:delText>Research</w:delText>
              </w:r>
            </w:del>
          </w:p>
        </w:tc>
        <w:tc>
          <w:tcPr>
            <w:tcW w:w="0" w:type="auto"/>
          </w:tcPr>
          <w:p w14:paraId="05B5BD40" w14:textId="77777777" w:rsidR="002B6125" w:rsidRPr="0099498B" w:rsidDel="00DF7CA2" w:rsidRDefault="002B6125" w:rsidP="002C0F38">
            <w:pPr>
              <w:tabs>
                <w:tab w:val="left" w:pos="1110"/>
              </w:tabs>
              <w:spacing w:after="0" w:line="240" w:lineRule="auto"/>
              <w:rPr>
                <w:del w:id="451" w:author="Rutkowski, Stefan" w:date="2018-04-16T18:18:00Z"/>
              </w:rPr>
            </w:pPr>
            <w:del w:id="452" w:author="Rutkowski, Stefan" w:date="2018-04-16T18:18:00Z">
              <w:r w:rsidRPr="0099498B" w:rsidDel="00DF7CA2">
                <w:delText>DNA/RNA/exosomes</w:delText>
              </w:r>
            </w:del>
          </w:p>
        </w:tc>
      </w:tr>
      <w:tr w:rsidR="002B6125" w:rsidRPr="0099498B" w:rsidDel="00DF7CA2" w14:paraId="6097786E" w14:textId="77777777" w:rsidTr="00D1610D">
        <w:trPr>
          <w:del w:id="453" w:author="Rutkowski, Stefan" w:date="2018-04-16T18:18:00Z"/>
        </w:trPr>
        <w:tc>
          <w:tcPr>
            <w:tcW w:w="0" w:type="auto"/>
            <w:vMerge/>
          </w:tcPr>
          <w:p w14:paraId="6BEB1E94" w14:textId="77777777" w:rsidR="002B6125" w:rsidRPr="0099498B" w:rsidDel="00DF7CA2" w:rsidRDefault="002B6125" w:rsidP="0099498B">
            <w:pPr>
              <w:tabs>
                <w:tab w:val="left" w:pos="1110"/>
              </w:tabs>
              <w:spacing w:after="0" w:line="240" w:lineRule="auto"/>
              <w:jc w:val="both"/>
              <w:rPr>
                <w:del w:id="454" w:author="Rutkowski, Stefan" w:date="2018-04-16T18:18:00Z"/>
              </w:rPr>
            </w:pPr>
          </w:p>
        </w:tc>
        <w:tc>
          <w:tcPr>
            <w:tcW w:w="0" w:type="auto"/>
          </w:tcPr>
          <w:p w14:paraId="3600F745" w14:textId="77777777" w:rsidR="002B6125" w:rsidRPr="0099498B" w:rsidDel="00DF7CA2" w:rsidRDefault="002B6125" w:rsidP="002C0F38">
            <w:pPr>
              <w:tabs>
                <w:tab w:val="left" w:pos="1110"/>
              </w:tabs>
              <w:spacing w:after="0" w:line="240" w:lineRule="auto"/>
              <w:rPr>
                <w:del w:id="455" w:author="Rutkowski, Stefan" w:date="2018-04-16T18:18:00Z"/>
              </w:rPr>
            </w:pPr>
            <w:del w:id="456" w:author="Rutkowski, Stefan" w:date="2018-04-16T18:18:00Z">
              <w:r w:rsidDel="00DF7CA2">
                <w:delText>5 ml serum</w:delText>
              </w:r>
            </w:del>
          </w:p>
        </w:tc>
        <w:tc>
          <w:tcPr>
            <w:tcW w:w="0" w:type="auto"/>
          </w:tcPr>
          <w:p w14:paraId="5E1AF44C" w14:textId="77777777" w:rsidR="002B6125" w:rsidRPr="0099498B" w:rsidDel="00DF7CA2" w:rsidRDefault="002B6125" w:rsidP="00D1610D">
            <w:pPr>
              <w:tabs>
                <w:tab w:val="left" w:pos="1110"/>
              </w:tabs>
              <w:spacing w:after="0" w:line="240" w:lineRule="auto"/>
              <w:jc w:val="center"/>
              <w:rPr>
                <w:del w:id="457" w:author="Rutkowski, Stefan" w:date="2018-04-16T18:18:00Z"/>
              </w:rPr>
            </w:pPr>
            <w:del w:id="458" w:author="Rutkowski, Stefan" w:date="2018-04-16T18:18:00Z">
              <w:r w:rsidDel="00DF7CA2">
                <w:delText>2</w:delText>
              </w:r>
            </w:del>
          </w:p>
        </w:tc>
        <w:tc>
          <w:tcPr>
            <w:tcW w:w="0" w:type="auto"/>
          </w:tcPr>
          <w:p w14:paraId="4B1AE678" w14:textId="77777777" w:rsidR="002B6125" w:rsidRPr="0099498B" w:rsidDel="00DF7CA2" w:rsidRDefault="002B6125" w:rsidP="000463CA">
            <w:pPr>
              <w:tabs>
                <w:tab w:val="left" w:pos="1110"/>
              </w:tabs>
              <w:spacing w:after="0" w:line="240" w:lineRule="auto"/>
              <w:rPr>
                <w:del w:id="459" w:author="Rutkowski, Stefan" w:date="2018-04-16T18:18:00Z"/>
              </w:rPr>
            </w:pPr>
            <w:del w:id="460" w:author="Rutkowski, Stefan" w:date="2018-04-16T18:18:00Z">
              <w:r w:rsidDel="00DF7CA2">
                <w:delText xml:space="preserve">Serum </w:delText>
              </w:r>
              <w:r w:rsidRPr="000463CA" w:rsidDel="00DF7CA2">
                <w:rPr>
                  <w:noProof/>
                  <w:vertAlign w:val="superscript"/>
                </w:rPr>
                <w:delText>75</w:delText>
              </w:r>
            </w:del>
          </w:p>
        </w:tc>
        <w:tc>
          <w:tcPr>
            <w:tcW w:w="0" w:type="auto"/>
          </w:tcPr>
          <w:p w14:paraId="620861C8" w14:textId="77777777" w:rsidR="002B6125" w:rsidRPr="0099498B" w:rsidDel="00DF7CA2" w:rsidRDefault="002B6125" w:rsidP="00D1610D">
            <w:pPr>
              <w:tabs>
                <w:tab w:val="left" w:pos="1110"/>
              </w:tabs>
              <w:spacing w:after="0" w:line="240" w:lineRule="auto"/>
              <w:jc w:val="center"/>
              <w:rPr>
                <w:del w:id="461" w:author="Rutkowski, Stefan" w:date="2018-04-16T18:18:00Z"/>
              </w:rPr>
            </w:pPr>
            <w:del w:id="462" w:author="Rutkowski, Stefan" w:date="2018-04-16T18:18:00Z">
              <w:r w:rsidRPr="0099498B" w:rsidDel="00DF7CA2">
                <w:delText>Research</w:delText>
              </w:r>
            </w:del>
          </w:p>
        </w:tc>
        <w:tc>
          <w:tcPr>
            <w:tcW w:w="0" w:type="auto"/>
          </w:tcPr>
          <w:p w14:paraId="769C2DD7" w14:textId="77777777" w:rsidR="002B6125" w:rsidRPr="0099498B" w:rsidDel="00DF7CA2" w:rsidRDefault="002B6125" w:rsidP="002C0F38">
            <w:pPr>
              <w:tabs>
                <w:tab w:val="left" w:pos="1110"/>
              </w:tabs>
              <w:spacing w:after="0" w:line="240" w:lineRule="auto"/>
              <w:rPr>
                <w:del w:id="463" w:author="Rutkowski, Stefan" w:date="2018-04-16T18:18:00Z"/>
              </w:rPr>
            </w:pPr>
            <w:del w:id="464" w:author="Rutkowski, Stefan" w:date="2018-04-16T18:18:00Z">
              <w:r w:rsidRPr="0099498B" w:rsidDel="00DF7CA2">
                <w:delText>DNA/RNA/exosomes</w:delText>
              </w:r>
            </w:del>
          </w:p>
        </w:tc>
      </w:tr>
      <w:tr w:rsidR="002B6125" w:rsidRPr="0099498B" w:rsidDel="00DF7CA2" w14:paraId="7D76F791" w14:textId="77777777" w:rsidTr="00D1610D">
        <w:trPr>
          <w:del w:id="465" w:author="Rutkowski, Stefan" w:date="2018-04-16T18:18:00Z"/>
        </w:trPr>
        <w:tc>
          <w:tcPr>
            <w:tcW w:w="0" w:type="auto"/>
            <w:vMerge w:val="restart"/>
          </w:tcPr>
          <w:p w14:paraId="2DF40062" w14:textId="77777777" w:rsidR="002B6125" w:rsidRPr="0099498B" w:rsidDel="00DF7CA2" w:rsidRDefault="002B6125" w:rsidP="0099498B">
            <w:pPr>
              <w:tabs>
                <w:tab w:val="left" w:pos="1110"/>
              </w:tabs>
              <w:spacing w:after="0" w:line="240" w:lineRule="auto"/>
              <w:jc w:val="both"/>
              <w:rPr>
                <w:del w:id="466" w:author="Rutkowski, Stefan" w:date="2018-04-16T18:18:00Z"/>
              </w:rPr>
            </w:pPr>
            <w:del w:id="467" w:author="Rutkowski, Stefan" w:date="2018-04-16T18:18:00Z">
              <w:r w:rsidRPr="0099498B" w:rsidDel="00DF7CA2">
                <w:delText>CSF</w:delText>
              </w:r>
              <w:r w:rsidDel="00DF7CA2">
                <w:rPr>
                  <w:rStyle w:val="Funotenzeichen"/>
                </w:rPr>
                <w:footnoteReference w:id="3"/>
              </w:r>
            </w:del>
          </w:p>
        </w:tc>
        <w:tc>
          <w:tcPr>
            <w:tcW w:w="0" w:type="auto"/>
          </w:tcPr>
          <w:p w14:paraId="04BF8313" w14:textId="77777777" w:rsidR="002B6125" w:rsidRPr="0099498B" w:rsidDel="00DF7CA2" w:rsidRDefault="002B6125" w:rsidP="002C0F38">
            <w:pPr>
              <w:tabs>
                <w:tab w:val="left" w:pos="1110"/>
              </w:tabs>
              <w:spacing w:after="0" w:line="240" w:lineRule="auto"/>
              <w:rPr>
                <w:del w:id="470" w:author="Rutkowski, Stefan" w:date="2018-04-16T18:18:00Z"/>
              </w:rPr>
            </w:pPr>
            <w:del w:id="471" w:author="Rutkowski, Stefan" w:date="2018-04-16T18:18:00Z">
              <w:r w:rsidRPr="0099498B" w:rsidDel="00DF7CA2">
                <w:delText>All available material</w:delText>
              </w:r>
            </w:del>
          </w:p>
        </w:tc>
        <w:tc>
          <w:tcPr>
            <w:tcW w:w="0" w:type="auto"/>
          </w:tcPr>
          <w:p w14:paraId="421430B7" w14:textId="77777777" w:rsidR="002B6125" w:rsidRPr="0099498B" w:rsidDel="00DF7CA2" w:rsidRDefault="002B6125" w:rsidP="00D1610D">
            <w:pPr>
              <w:tabs>
                <w:tab w:val="left" w:pos="1110"/>
              </w:tabs>
              <w:spacing w:after="0" w:line="240" w:lineRule="auto"/>
              <w:jc w:val="center"/>
              <w:rPr>
                <w:del w:id="472" w:author="Rutkowski, Stefan" w:date="2018-04-16T18:18:00Z"/>
              </w:rPr>
            </w:pPr>
            <w:del w:id="473" w:author="Rutkowski, Stefan" w:date="2018-04-16T18:18:00Z">
              <w:r w:rsidRPr="0099498B" w:rsidDel="00DF7CA2">
                <w:delText>1</w:delText>
              </w:r>
            </w:del>
          </w:p>
        </w:tc>
        <w:tc>
          <w:tcPr>
            <w:tcW w:w="0" w:type="auto"/>
          </w:tcPr>
          <w:p w14:paraId="1B9DBAE5" w14:textId="77777777" w:rsidR="002B6125" w:rsidRPr="0099498B" w:rsidDel="00DF7CA2" w:rsidRDefault="002B6125" w:rsidP="002C0F38">
            <w:pPr>
              <w:tabs>
                <w:tab w:val="left" w:pos="1110"/>
              </w:tabs>
              <w:spacing w:after="0" w:line="240" w:lineRule="auto"/>
              <w:rPr>
                <w:del w:id="474" w:author="Rutkowski, Stefan" w:date="2018-04-16T18:18:00Z"/>
              </w:rPr>
            </w:pPr>
          </w:p>
        </w:tc>
        <w:tc>
          <w:tcPr>
            <w:tcW w:w="0" w:type="auto"/>
          </w:tcPr>
          <w:p w14:paraId="0D179193" w14:textId="77777777" w:rsidR="002B6125" w:rsidRPr="0099498B" w:rsidDel="00DF7CA2" w:rsidRDefault="002B6125" w:rsidP="00D1610D">
            <w:pPr>
              <w:tabs>
                <w:tab w:val="left" w:pos="1110"/>
              </w:tabs>
              <w:spacing w:after="0" w:line="240" w:lineRule="auto"/>
              <w:jc w:val="center"/>
              <w:rPr>
                <w:del w:id="475" w:author="Rutkowski, Stefan" w:date="2018-04-16T18:18:00Z"/>
              </w:rPr>
            </w:pPr>
            <w:del w:id="476" w:author="Rutkowski, Stefan" w:date="2018-04-16T18:18:00Z">
              <w:r w:rsidRPr="0099498B" w:rsidDel="00DF7CA2">
                <w:delText>Diagnostics</w:delText>
              </w:r>
            </w:del>
          </w:p>
        </w:tc>
        <w:tc>
          <w:tcPr>
            <w:tcW w:w="0" w:type="auto"/>
          </w:tcPr>
          <w:p w14:paraId="5C387896" w14:textId="77777777" w:rsidR="002B6125" w:rsidRPr="0099498B" w:rsidDel="00DF7CA2" w:rsidRDefault="002B6125" w:rsidP="002C0F38">
            <w:pPr>
              <w:tabs>
                <w:tab w:val="left" w:pos="1110"/>
              </w:tabs>
              <w:spacing w:after="0" w:line="240" w:lineRule="auto"/>
              <w:rPr>
                <w:del w:id="477" w:author="Rutkowski, Stefan" w:date="2018-04-16T18:18:00Z"/>
              </w:rPr>
            </w:pPr>
            <w:del w:id="478" w:author="Rutkowski, Stefan" w:date="2018-04-16T18:18:00Z">
              <w:r w:rsidRPr="0099498B" w:rsidDel="00DF7CA2">
                <w:delText>Cytology</w:delText>
              </w:r>
            </w:del>
          </w:p>
        </w:tc>
      </w:tr>
      <w:tr w:rsidR="002B6125" w:rsidRPr="0099498B" w:rsidDel="00DF7CA2" w14:paraId="1A4F1DEC" w14:textId="77777777" w:rsidTr="00D1610D">
        <w:trPr>
          <w:del w:id="479" w:author="Rutkowski, Stefan" w:date="2018-04-16T18:18:00Z"/>
        </w:trPr>
        <w:tc>
          <w:tcPr>
            <w:tcW w:w="0" w:type="auto"/>
            <w:vMerge/>
          </w:tcPr>
          <w:p w14:paraId="58047727" w14:textId="77777777" w:rsidR="002B6125" w:rsidRPr="0099498B" w:rsidDel="00DF7CA2" w:rsidRDefault="002B6125" w:rsidP="0099498B">
            <w:pPr>
              <w:tabs>
                <w:tab w:val="left" w:pos="1110"/>
              </w:tabs>
              <w:spacing w:after="0" w:line="240" w:lineRule="auto"/>
              <w:jc w:val="both"/>
              <w:rPr>
                <w:del w:id="480" w:author="Rutkowski, Stefan" w:date="2018-04-16T18:18:00Z"/>
              </w:rPr>
            </w:pPr>
          </w:p>
        </w:tc>
        <w:tc>
          <w:tcPr>
            <w:tcW w:w="0" w:type="auto"/>
          </w:tcPr>
          <w:p w14:paraId="3E5BE836" w14:textId="77777777" w:rsidR="002B6125" w:rsidRPr="0099498B" w:rsidDel="00DF7CA2" w:rsidRDefault="002B6125" w:rsidP="002C0F38">
            <w:pPr>
              <w:tabs>
                <w:tab w:val="left" w:pos="1110"/>
              </w:tabs>
              <w:spacing w:after="0" w:line="240" w:lineRule="auto"/>
              <w:rPr>
                <w:del w:id="481" w:author="Rutkowski, Stefan" w:date="2018-04-16T18:18:00Z"/>
              </w:rPr>
            </w:pPr>
            <w:del w:id="482" w:author="Rutkowski, Stefan" w:date="2018-04-16T18:18:00Z">
              <w:r w:rsidRPr="0099498B" w:rsidDel="00DF7CA2">
                <w:delText>All other available material</w:delText>
              </w:r>
            </w:del>
          </w:p>
        </w:tc>
        <w:tc>
          <w:tcPr>
            <w:tcW w:w="0" w:type="auto"/>
          </w:tcPr>
          <w:p w14:paraId="66E83FAC" w14:textId="77777777" w:rsidR="002B6125" w:rsidRPr="0099498B" w:rsidDel="00DF7CA2" w:rsidRDefault="002B6125" w:rsidP="00D1610D">
            <w:pPr>
              <w:tabs>
                <w:tab w:val="left" w:pos="1110"/>
              </w:tabs>
              <w:spacing w:after="0" w:line="240" w:lineRule="auto"/>
              <w:jc w:val="center"/>
              <w:rPr>
                <w:del w:id="483" w:author="Rutkowski, Stefan" w:date="2018-04-16T18:18:00Z"/>
              </w:rPr>
            </w:pPr>
            <w:del w:id="484" w:author="Rutkowski, Stefan" w:date="2018-04-16T18:18:00Z">
              <w:r w:rsidRPr="0099498B" w:rsidDel="00DF7CA2">
                <w:delText>2</w:delText>
              </w:r>
            </w:del>
          </w:p>
        </w:tc>
        <w:tc>
          <w:tcPr>
            <w:tcW w:w="0" w:type="auto"/>
          </w:tcPr>
          <w:p w14:paraId="76DFA470" w14:textId="77777777" w:rsidR="002B6125" w:rsidRPr="0099498B" w:rsidDel="00DF7CA2" w:rsidRDefault="002B6125" w:rsidP="002C0F38">
            <w:pPr>
              <w:tabs>
                <w:tab w:val="left" w:pos="1110"/>
              </w:tabs>
              <w:spacing w:after="0" w:line="240" w:lineRule="auto"/>
              <w:rPr>
                <w:del w:id="485" w:author="Rutkowski, Stefan" w:date="2018-04-16T18:18:00Z"/>
              </w:rPr>
            </w:pPr>
          </w:p>
        </w:tc>
        <w:tc>
          <w:tcPr>
            <w:tcW w:w="0" w:type="auto"/>
          </w:tcPr>
          <w:p w14:paraId="7CB45FA9" w14:textId="77777777" w:rsidR="002B6125" w:rsidRPr="0099498B" w:rsidDel="00DF7CA2" w:rsidRDefault="002B6125" w:rsidP="00D1610D">
            <w:pPr>
              <w:tabs>
                <w:tab w:val="left" w:pos="1110"/>
              </w:tabs>
              <w:spacing w:after="0" w:line="240" w:lineRule="auto"/>
              <w:jc w:val="center"/>
              <w:rPr>
                <w:del w:id="486" w:author="Rutkowski, Stefan" w:date="2018-04-16T18:18:00Z"/>
              </w:rPr>
            </w:pPr>
            <w:del w:id="487" w:author="Rutkowski, Stefan" w:date="2018-04-16T18:18:00Z">
              <w:r w:rsidRPr="0099498B" w:rsidDel="00DF7CA2">
                <w:delText>Research</w:delText>
              </w:r>
            </w:del>
          </w:p>
        </w:tc>
        <w:tc>
          <w:tcPr>
            <w:tcW w:w="0" w:type="auto"/>
          </w:tcPr>
          <w:p w14:paraId="2EC6C3B7" w14:textId="77777777" w:rsidR="002B6125" w:rsidRPr="0099498B" w:rsidDel="00DF7CA2" w:rsidRDefault="002B6125" w:rsidP="002C0F38">
            <w:pPr>
              <w:tabs>
                <w:tab w:val="left" w:pos="1110"/>
              </w:tabs>
              <w:spacing w:after="0" w:line="240" w:lineRule="auto"/>
              <w:rPr>
                <w:del w:id="488" w:author="Rutkowski, Stefan" w:date="2018-04-16T18:18:00Z"/>
              </w:rPr>
            </w:pPr>
            <w:del w:id="489" w:author="Rutkowski, Stefan" w:date="2018-04-16T18:18:00Z">
              <w:r w:rsidRPr="0099498B" w:rsidDel="00DF7CA2">
                <w:delText>DNA/RNA/exosomes</w:delText>
              </w:r>
            </w:del>
          </w:p>
        </w:tc>
      </w:tr>
      <w:tr w:rsidR="002B6125" w:rsidRPr="0099498B" w:rsidDel="00DF7CA2" w14:paraId="0FF74A85" w14:textId="77777777" w:rsidTr="00D1610D">
        <w:trPr>
          <w:del w:id="490" w:author="Rutkowski, Stefan" w:date="2018-04-16T18:18:00Z"/>
        </w:trPr>
        <w:tc>
          <w:tcPr>
            <w:tcW w:w="0" w:type="auto"/>
          </w:tcPr>
          <w:p w14:paraId="683BA36D" w14:textId="77777777" w:rsidR="002B6125" w:rsidRPr="0099498B" w:rsidDel="00DF7CA2" w:rsidRDefault="002B6125" w:rsidP="002E79C3">
            <w:pPr>
              <w:tabs>
                <w:tab w:val="left" w:pos="1110"/>
              </w:tabs>
              <w:spacing w:after="0" w:line="240" w:lineRule="auto"/>
              <w:jc w:val="both"/>
              <w:rPr>
                <w:del w:id="491" w:author="Rutkowski, Stefan" w:date="2018-04-16T18:18:00Z"/>
              </w:rPr>
            </w:pPr>
            <w:del w:id="492" w:author="Rutkowski, Stefan" w:date="2018-04-16T18:18:00Z">
              <w:r w:rsidDel="00DF7CA2">
                <w:delText>Normal CNS tissue</w:delText>
              </w:r>
            </w:del>
          </w:p>
        </w:tc>
        <w:tc>
          <w:tcPr>
            <w:tcW w:w="0" w:type="auto"/>
          </w:tcPr>
          <w:p w14:paraId="52F96B62" w14:textId="77777777" w:rsidR="002B6125" w:rsidRPr="0099498B" w:rsidDel="00DF7CA2" w:rsidRDefault="002B6125" w:rsidP="002C0F38">
            <w:pPr>
              <w:tabs>
                <w:tab w:val="left" w:pos="1110"/>
              </w:tabs>
              <w:spacing w:after="0" w:line="240" w:lineRule="auto"/>
              <w:rPr>
                <w:del w:id="493" w:author="Rutkowski, Stefan" w:date="2018-04-16T18:18:00Z"/>
              </w:rPr>
            </w:pPr>
            <w:del w:id="494" w:author="Rutkowski, Stefan" w:date="2018-04-16T18:18:00Z">
              <w:r w:rsidDel="00DF7CA2">
                <w:delText>Obtain during placement of a VP-shunt or subcutaneous intraventricular device or performance of third ventriculoscopy</w:delText>
              </w:r>
            </w:del>
          </w:p>
        </w:tc>
        <w:tc>
          <w:tcPr>
            <w:tcW w:w="0" w:type="auto"/>
          </w:tcPr>
          <w:p w14:paraId="45995FD3" w14:textId="77777777" w:rsidR="002B6125" w:rsidRPr="0099498B" w:rsidDel="00DF7CA2" w:rsidRDefault="002B6125" w:rsidP="00D1610D">
            <w:pPr>
              <w:tabs>
                <w:tab w:val="left" w:pos="1110"/>
              </w:tabs>
              <w:spacing w:after="0" w:line="240" w:lineRule="auto"/>
              <w:jc w:val="center"/>
              <w:rPr>
                <w:del w:id="495" w:author="Rutkowski, Stefan" w:date="2018-04-16T18:18:00Z"/>
              </w:rPr>
            </w:pPr>
            <w:del w:id="496" w:author="Rutkowski, Stefan" w:date="2018-04-16T18:18:00Z">
              <w:r w:rsidDel="00DF7CA2">
                <w:delText>3</w:delText>
              </w:r>
            </w:del>
          </w:p>
        </w:tc>
        <w:tc>
          <w:tcPr>
            <w:tcW w:w="0" w:type="auto"/>
          </w:tcPr>
          <w:p w14:paraId="27FDF799" w14:textId="77777777" w:rsidR="002B6125" w:rsidRPr="0099498B" w:rsidDel="00DF7CA2" w:rsidRDefault="002B6125" w:rsidP="002C0F38">
            <w:pPr>
              <w:tabs>
                <w:tab w:val="left" w:pos="1110"/>
              </w:tabs>
              <w:spacing w:after="0" w:line="240" w:lineRule="auto"/>
              <w:rPr>
                <w:del w:id="497" w:author="Rutkowski, Stefan" w:date="2018-04-16T18:18:00Z"/>
              </w:rPr>
            </w:pPr>
            <w:del w:id="498" w:author="Rutkowski, Stefan" w:date="2018-04-16T18:18:00Z">
              <w:r w:rsidDel="00DF7CA2">
                <w:delText>Equal to tumor tissue: FFPE and snap frozen</w:delText>
              </w:r>
            </w:del>
          </w:p>
        </w:tc>
        <w:tc>
          <w:tcPr>
            <w:tcW w:w="0" w:type="auto"/>
          </w:tcPr>
          <w:p w14:paraId="5510692B" w14:textId="77777777" w:rsidR="002B6125" w:rsidRPr="0099498B" w:rsidDel="00DF7CA2" w:rsidRDefault="002B6125" w:rsidP="00D1610D">
            <w:pPr>
              <w:tabs>
                <w:tab w:val="left" w:pos="1110"/>
              </w:tabs>
              <w:spacing w:after="0" w:line="240" w:lineRule="auto"/>
              <w:jc w:val="center"/>
              <w:rPr>
                <w:del w:id="499" w:author="Rutkowski, Stefan" w:date="2018-04-16T18:18:00Z"/>
              </w:rPr>
            </w:pPr>
            <w:del w:id="500" w:author="Rutkowski, Stefan" w:date="2018-04-16T18:18:00Z">
              <w:r w:rsidDel="00DF7CA2">
                <w:delText>Research</w:delText>
              </w:r>
            </w:del>
          </w:p>
        </w:tc>
        <w:tc>
          <w:tcPr>
            <w:tcW w:w="0" w:type="auto"/>
          </w:tcPr>
          <w:p w14:paraId="719F867D" w14:textId="77777777" w:rsidR="002B6125" w:rsidRPr="0099498B" w:rsidDel="00DF7CA2" w:rsidRDefault="002B6125" w:rsidP="002C0F38">
            <w:pPr>
              <w:tabs>
                <w:tab w:val="left" w:pos="1110"/>
              </w:tabs>
              <w:spacing w:after="0" w:line="240" w:lineRule="auto"/>
              <w:rPr>
                <w:del w:id="501" w:author="Rutkowski, Stefan" w:date="2018-04-16T18:18:00Z"/>
              </w:rPr>
            </w:pPr>
            <w:del w:id="502" w:author="Rutkowski, Stefan" w:date="2018-04-16T18:18:00Z">
              <w:r w:rsidRPr="0099498B" w:rsidDel="00DF7CA2">
                <w:delText>IHC/DNA methylation array</w:delText>
              </w:r>
              <w:r w:rsidDel="00DF7CA2">
                <w:delText xml:space="preserve">, </w:delText>
              </w:r>
              <w:r w:rsidRPr="0099498B" w:rsidDel="00DF7CA2">
                <w:delText>FISH, DNA/RNA</w:delText>
              </w:r>
              <w:r w:rsidDel="00DF7CA2">
                <w:delText xml:space="preserve"> sequencing</w:delText>
              </w:r>
            </w:del>
          </w:p>
        </w:tc>
      </w:tr>
    </w:tbl>
    <w:p w14:paraId="1CF29361" w14:textId="77777777" w:rsidR="002B6125" w:rsidDel="00DF7CA2" w:rsidRDefault="002B6125" w:rsidP="00013AE5">
      <w:pPr>
        <w:tabs>
          <w:tab w:val="left" w:pos="1110"/>
        </w:tabs>
        <w:spacing w:after="0" w:line="360" w:lineRule="auto"/>
        <w:jc w:val="both"/>
        <w:rPr>
          <w:del w:id="503" w:author="Rutkowski, Stefan" w:date="2018-04-16T18:18:00Z"/>
        </w:rPr>
        <w:sectPr w:rsidR="002B6125" w:rsidDel="00DF7CA2" w:rsidSect="00720FEC">
          <w:pgSz w:w="15840" w:h="12240" w:orient="landscape"/>
          <w:pgMar w:top="1134" w:right="1134" w:bottom="1134" w:left="1134" w:header="708" w:footer="708" w:gutter="0"/>
          <w:cols w:space="708"/>
          <w:docGrid w:linePitch="360"/>
        </w:sectPr>
      </w:pPr>
    </w:p>
    <w:p w14:paraId="210CB985" w14:textId="77777777" w:rsidR="002B6125" w:rsidRPr="002D5414" w:rsidDel="00790EF3" w:rsidRDefault="002B6125" w:rsidP="00013AE5">
      <w:pPr>
        <w:spacing w:after="0" w:line="360" w:lineRule="auto"/>
        <w:jc w:val="both"/>
        <w:rPr>
          <w:del w:id="504" w:author="Rutkowski, Stefan" w:date="2018-04-16T18:20:00Z"/>
          <w:b/>
        </w:rPr>
      </w:pPr>
      <w:del w:id="505" w:author="Rutkowski, Stefan" w:date="2018-04-16T18:20:00Z">
        <w:r w:rsidRPr="002D5414" w:rsidDel="00790EF3">
          <w:rPr>
            <w:b/>
            <w:bCs/>
          </w:rPr>
          <w:lastRenderedPageBreak/>
          <w:delText xml:space="preserve">Table 3. </w:delText>
        </w:r>
        <w:r w:rsidDel="00790EF3">
          <w:rPr>
            <w:b/>
            <w:bCs/>
          </w:rPr>
          <w:delText>E</w:delText>
        </w:r>
        <w:r w:rsidRPr="002D5414" w:rsidDel="00790EF3">
          <w:rPr>
            <w:b/>
          </w:rPr>
          <w:delText>thical, legal, and practical aspects of storage, sharing, and shipment of biomaterials at the central level of a research consortium or clinical trials group</w:delText>
        </w:r>
      </w:del>
    </w:p>
    <w:p w14:paraId="0035EF86" w14:textId="77777777" w:rsidR="002B6125" w:rsidRPr="002D5414" w:rsidDel="00790EF3" w:rsidRDefault="002B6125" w:rsidP="00013AE5">
      <w:pPr>
        <w:spacing w:after="0" w:line="360" w:lineRule="auto"/>
        <w:jc w:val="both"/>
        <w:rPr>
          <w:del w:id="506" w:author="Rutkowski, Stefan" w:date="2018-04-16T18:20:00Z"/>
        </w:rPr>
      </w:pPr>
    </w:p>
    <w:p w14:paraId="303290BE" w14:textId="77777777" w:rsidR="002B6125" w:rsidRPr="002D5414" w:rsidDel="00790EF3" w:rsidRDefault="002B6125" w:rsidP="00013AE5">
      <w:pPr>
        <w:numPr>
          <w:ilvl w:val="0"/>
          <w:numId w:val="9"/>
        </w:numPr>
        <w:spacing w:after="0" w:line="360" w:lineRule="auto"/>
        <w:jc w:val="both"/>
        <w:rPr>
          <w:del w:id="507" w:author="Rutkowski, Stefan" w:date="2018-04-16T18:20:00Z"/>
        </w:rPr>
      </w:pPr>
      <w:del w:id="508" w:author="Rutkowski, Stefan" w:date="2018-04-16T18:20:00Z">
        <w:r w:rsidDel="00790EF3">
          <w:delText>Age-appropriate</w:delText>
        </w:r>
        <w:r w:rsidRPr="002D5414" w:rsidDel="00790EF3">
          <w:delText xml:space="preserve"> </w:delText>
        </w:r>
        <w:r w:rsidDel="00790EF3">
          <w:delText>information sheets</w:delText>
        </w:r>
        <w:r w:rsidRPr="002D5414" w:rsidDel="00790EF3">
          <w:delText xml:space="preserve"> for patients and their legal representatives must explain the purpose of the planned research, recipients of material and use of anonymized</w:delText>
        </w:r>
        <w:r w:rsidDel="00790EF3">
          <w:delText xml:space="preserve"> or pseudonymized clinical data, followed by clear forms for informed consent</w:delText>
        </w:r>
      </w:del>
    </w:p>
    <w:p w14:paraId="1EE7912F" w14:textId="77777777" w:rsidR="002B6125" w:rsidRPr="002D5414" w:rsidDel="00790EF3" w:rsidRDefault="002B6125" w:rsidP="00013AE5">
      <w:pPr>
        <w:numPr>
          <w:ilvl w:val="0"/>
          <w:numId w:val="9"/>
        </w:numPr>
        <w:spacing w:after="0" w:line="360" w:lineRule="auto"/>
        <w:jc w:val="both"/>
        <w:rPr>
          <w:del w:id="509" w:author="Rutkowski, Stefan" w:date="2018-04-16T18:20:00Z"/>
          <w:u w:val="single"/>
        </w:rPr>
      </w:pPr>
      <w:del w:id="510" w:author="Rutkowski, Stefan" w:date="2018-04-16T18:20:00Z">
        <w:r w:rsidRPr="002D5414" w:rsidDel="00790EF3">
          <w:delText>Ensure that coupling of tumor material data to patient data including treatment and imaging is possible, allowing also for comprehensive ‘Big Data’</w:delText>
        </w:r>
        <w:r w:rsidDel="00790EF3">
          <w:delText xml:space="preserve"> analyses</w:delText>
        </w:r>
      </w:del>
    </w:p>
    <w:p w14:paraId="34B976DD" w14:textId="77777777" w:rsidR="002B6125" w:rsidRPr="002D5414" w:rsidDel="00790EF3" w:rsidRDefault="002B6125" w:rsidP="00013AE5">
      <w:pPr>
        <w:numPr>
          <w:ilvl w:val="0"/>
          <w:numId w:val="9"/>
        </w:numPr>
        <w:spacing w:after="0" w:line="360" w:lineRule="auto"/>
        <w:jc w:val="both"/>
        <w:rPr>
          <w:del w:id="511" w:author="Rutkowski, Stefan" w:date="2018-04-16T18:20:00Z"/>
        </w:rPr>
      </w:pPr>
      <w:del w:id="512" w:author="Rutkowski, Stefan" w:date="2018-04-16T18:20:00Z">
        <w:r w:rsidRPr="002D5414" w:rsidDel="00790EF3">
          <w:delText>Ethical approval and permissions from international and</w:delText>
        </w:r>
        <w:r w:rsidDel="00790EF3">
          <w:delText>/or</w:delText>
        </w:r>
        <w:r w:rsidRPr="002D5414" w:rsidDel="00790EF3">
          <w:delText xml:space="preserve"> national </w:delText>
        </w:r>
        <w:r w:rsidDel="00790EF3">
          <w:delText xml:space="preserve">and/or local </w:delText>
        </w:r>
        <w:r w:rsidRPr="002D5414" w:rsidDel="00790EF3">
          <w:delText>authorities must be obtained</w:delText>
        </w:r>
      </w:del>
    </w:p>
    <w:p w14:paraId="4A11DE5E" w14:textId="77777777" w:rsidR="002B6125" w:rsidRPr="002D5414" w:rsidDel="00790EF3" w:rsidRDefault="002B6125" w:rsidP="00013AE5">
      <w:pPr>
        <w:numPr>
          <w:ilvl w:val="0"/>
          <w:numId w:val="9"/>
        </w:numPr>
        <w:spacing w:after="0" w:line="360" w:lineRule="auto"/>
        <w:jc w:val="both"/>
        <w:rPr>
          <w:del w:id="513" w:author="Rutkowski, Stefan" w:date="2018-04-16T18:20:00Z"/>
        </w:rPr>
      </w:pPr>
      <w:del w:id="514" w:author="Rutkowski, Stefan" w:date="2018-04-16T18:20:00Z">
        <w:r w:rsidRPr="002D5414" w:rsidDel="00790EF3">
          <w:delText>Consider ownership issue for biological tissue and related clinical data, which may be different between countries</w:delText>
        </w:r>
      </w:del>
    </w:p>
    <w:p w14:paraId="2A8C8D13" w14:textId="77777777" w:rsidR="002B6125" w:rsidRPr="002D5414" w:rsidDel="00790EF3" w:rsidRDefault="002B6125" w:rsidP="00013AE5">
      <w:pPr>
        <w:numPr>
          <w:ilvl w:val="0"/>
          <w:numId w:val="9"/>
        </w:numPr>
        <w:spacing w:after="0" w:line="360" w:lineRule="auto"/>
        <w:jc w:val="both"/>
        <w:rPr>
          <w:del w:id="515" w:author="Rutkowski, Stefan" w:date="2018-04-16T18:20:00Z"/>
        </w:rPr>
      </w:pPr>
      <w:del w:id="516" w:author="Rutkowski, Stefan" w:date="2018-04-16T18:20:00Z">
        <w:r w:rsidRPr="002D5414" w:rsidDel="00790EF3">
          <w:delText>Consider advantages of central versus decentralized (virtual) tumor-banking, and procedures to check for appropriate tissue representation for interpretable biological results</w:delText>
        </w:r>
      </w:del>
    </w:p>
    <w:p w14:paraId="6D0CCBF8" w14:textId="77777777" w:rsidR="002B6125" w:rsidRPr="002D5414" w:rsidDel="00790EF3" w:rsidRDefault="002B6125" w:rsidP="00013AE5">
      <w:pPr>
        <w:numPr>
          <w:ilvl w:val="0"/>
          <w:numId w:val="9"/>
        </w:numPr>
        <w:spacing w:after="0" w:line="360" w:lineRule="auto"/>
        <w:jc w:val="both"/>
        <w:rPr>
          <w:del w:id="517" w:author="Rutkowski, Stefan" w:date="2018-04-16T18:20:00Z"/>
        </w:rPr>
      </w:pPr>
      <w:del w:id="518" w:author="Rutkowski, Stefan" w:date="2018-04-16T18:20:00Z">
        <w:r w:rsidRPr="002D5414" w:rsidDel="00790EF3">
          <w:delText>Consider if the availability of biomaterial should be defined as a mandatory inclusion criterion for patients within clinical trials</w:delText>
        </w:r>
      </w:del>
    </w:p>
    <w:p w14:paraId="1EF9E088" w14:textId="77777777" w:rsidR="002B6125" w:rsidRPr="002D5414" w:rsidDel="00790EF3" w:rsidRDefault="002B6125" w:rsidP="00013AE5">
      <w:pPr>
        <w:numPr>
          <w:ilvl w:val="0"/>
          <w:numId w:val="9"/>
        </w:numPr>
        <w:suppressAutoHyphens/>
        <w:spacing w:after="0" w:line="360" w:lineRule="auto"/>
        <w:jc w:val="both"/>
        <w:rPr>
          <w:del w:id="519" w:author="Rutkowski, Stefan" w:date="2018-04-16T18:20:00Z"/>
        </w:rPr>
      </w:pPr>
      <w:del w:id="520" w:author="Rutkowski, Stefan" w:date="2018-04-16T18:20:00Z">
        <w:r w:rsidRPr="002D5414" w:rsidDel="00790EF3">
          <w:delText>In the context of clinical trials, responsibilities of trial coordinators and local centers should be defined and adapted to applicable laws and regulations.</w:delText>
        </w:r>
      </w:del>
    </w:p>
    <w:p w14:paraId="7327898F" w14:textId="77777777" w:rsidR="002B6125" w:rsidRPr="002D5414" w:rsidDel="00790EF3" w:rsidRDefault="002B6125" w:rsidP="00013AE5">
      <w:pPr>
        <w:numPr>
          <w:ilvl w:val="0"/>
          <w:numId w:val="9"/>
        </w:numPr>
        <w:suppressAutoHyphens/>
        <w:spacing w:after="0" w:line="360" w:lineRule="auto"/>
        <w:jc w:val="both"/>
        <w:rPr>
          <w:del w:id="521" w:author="Rutkowski, Stefan" w:date="2018-04-16T18:20:00Z"/>
        </w:rPr>
      </w:pPr>
      <w:del w:id="522" w:author="Rutkowski, Stefan" w:date="2018-04-16T18:20:00Z">
        <w:r w:rsidRPr="002D5414" w:rsidDel="00790EF3">
          <w:delText>Adequate coverage of the local costs and shipment of biomaterials by research grants will facilitate the compliance of local institutions</w:delText>
        </w:r>
      </w:del>
    </w:p>
    <w:p w14:paraId="4ED53014" w14:textId="77777777" w:rsidR="002B6125" w:rsidRPr="002D5414" w:rsidDel="00790EF3" w:rsidRDefault="002B6125" w:rsidP="00013AE5">
      <w:pPr>
        <w:numPr>
          <w:ilvl w:val="0"/>
          <w:numId w:val="9"/>
        </w:numPr>
        <w:suppressAutoHyphens/>
        <w:spacing w:after="0" w:line="360" w:lineRule="auto"/>
        <w:jc w:val="both"/>
        <w:rPr>
          <w:del w:id="523" w:author="Rutkowski, Stefan" w:date="2018-04-16T18:20:00Z"/>
        </w:rPr>
      </w:pPr>
      <w:del w:id="524" w:author="Rutkowski, Stefan" w:date="2018-04-16T18:20:00Z">
        <w:r w:rsidRPr="002D5414" w:rsidDel="00790EF3">
          <w:delText xml:space="preserve">Integrated, reusable tumor box devices may facilitate shipment of frozen and unfrozen materials </w:delText>
        </w:r>
      </w:del>
    </w:p>
    <w:p w14:paraId="63A2564A" w14:textId="77777777" w:rsidR="002B6125" w:rsidRPr="002D5414" w:rsidDel="00790EF3" w:rsidRDefault="002B6125" w:rsidP="00013AE5">
      <w:pPr>
        <w:numPr>
          <w:ilvl w:val="0"/>
          <w:numId w:val="9"/>
        </w:numPr>
        <w:spacing w:after="0" w:line="360" w:lineRule="auto"/>
        <w:jc w:val="both"/>
        <w:rPr>
          <w:del w:id="525" w:author="Rutkowski, Stefan" w:date="2018-04-16T18:20:00Z"/>
        </w:rPr>
      </w:pPr>
      <w:del w:id="526" w:author="Rutkowski, Stefan" w:date="2018-04-16T18:20:00Z">
        <w:r w:rsidRPr="002D5414" w:rsidDel="00790EF3">
          <w:delText>To optimize the availability for both local and central research projects, the respective biomaterials should be stored in reasonable aliquots</w:delText>
        </w:r>
      </w:del>
    </w:p>
    <w:p w14:paraId="65D54BB8" w14:textId="77777777" w:rsidR="002B6125" w:rsidRPr="002D5414" w:rsidDel="00790EF3" w:rsidRDefault="002B6125" w:rsidP="00013AE5">
      <w:pPr>
        <w:numPr>
          <w:ilvl w:val="0"/>
          <w:numId w:val="9"/>
        </w:numPr>
        <w:spacing w:after="0" w:line="360" w:lineRule="auto"/>
        <w:jc w:val="both"/>
        <w:rPr>
          <w:del w:id="527" w:author="Rutkowski, Stefan" w:date="2018-04-16T18:20:00Z"/>
        </w:rPr>
      </w:pPr>
      <w:del w:id="528" w:author="Rutkowski, Stefan" w:date="2018-04-16T18:20:00Z">
        <w:r w:rsidRPr="002D5414" w:rsidDel="00790EF3">
          <w:delText>Practical aspects of exchange and use of biomaterials should be defined by material transfer agreements between research institutions within the applicable laws and regulations</w:delText>
        </w:r>
      </w:del>
    </w:p>
    <w:p w14:paraId="42C6AED4" w14:textId="77777777" w:rsidR="002B6125" w:rsidRPr="002D5414" w:rsidDel="00790EF3" w:rsidRDefault="002B6125" w:rsidP="00013AE5">
      <w:pPr>
        <w:numPr>
          <w:ilvl w:val="0"/>
          <w:numId w:val="9"/>
        </w:numPr>
        <w:spacing w:after="0" w:line="360" w:lineRule="auto"/>
        <w:jc w:val="both"/>
        <w:rPr>
          <w:del w:id="529" w:author="Rutkowski, Stefan" w:date="2018-04-16T18:20:00Z"/>
        </w:rPr>
      </w:pPr>
      <w:del w:id="530" w:author="Rutkowski, Stefan" w:date="2018-04-16T18:20:00Z">
        <w:r w:rsidRPr="002D5414" w:rsidDel="00790EF3">
          <w:delText>Local researchers should be able to apply for centrally stored material following transparent rules for evaluation of such applications, thus having benefit from their participation wherever appropriate</w:delText>
        </w:r>
      </w:del>
    </w:p>
    <w:p w14:paraId="5B2DE4D0" w14:textId="77777777" w:rsidR="002B6125" w:rsidRPr="002D5414" w:rsidDel="00790EF3" w:rsidRDefault="002B6125" w:rsidP="00013AE5">
      <w:pPr>
        <w:pStyle w:val="Listenabsatz"/>
        <w:spacing w:after="0" w:line="360" w:lineRule="auto"/>
        <w:jc w:val="both"/>
        <w:rPr>
          <w:del w:id="531" w:author="Rutkowski, Stefan" w:date="2018-04-16T18:22:00Z"/>
          <w:u w:val="single"/>
        </w:rPr>
      </w:pPr>
    </w:p>
    <w:p w14:paraId="0AAFEBB0" w14:textId="77777777" w:rsidR="002B6125" w:rsidRPr="00D7741F" w:rsidDel="00790EF3" w:rsidRDefault="002B6125" w:rsidP="00790EF3">
      <w:pPr>
        <w:spacing w:after="0" w:line="360" w:lineRule="auto"/>
        <w:jc w:val="both"/>
        <w:rPr>
          <w:del w:id="532" w:author="Rutkowski, Stefan" w:date="2018-04-16T18:22:00Z"/>
          <w:b/>
        </w:rPr>
      </w:pPr>
      <w:del w:id="533" w:author="Rutkowski, Stefan" w:date="2018-04-16T18:22:00Z">
        <w:r w:rsidRPr="002D5414" w:rsidDel="00790EF3">
          <w:rPr>
            <w:u w:val="single"/>
          </w:rPr>
          <w:br w:type="page"/>
        </w:r>
        <w:r w:rsidRPr="00D7741F" w:rsidDel="00790EF3">
          <w:rPr>
            <w:b/>
          </w:rPr>
          <w:lastRenderedPageBreak/>
          <w:delText>Table 4. Aspects for standard operation procedures to be considered in local institutions</w:delText>
        </w:r>
      </w:del>
    </w:p>
    <w:p w14:paraId="19F17689" w14:textId="77777777" w:rsidR="002B6125" w:rsidRPr="002D5414" w:rsidDel="00790EF3" w:rsidRDefault="002B6125" w:rsidP="00790EF3">
      <w:pPr>
        <w:spacing w:after="0" w:line="360" w:lineRule="auto"/>
        <w:jc w:val="both"/>
        <w:rPr>
          <w:del w:id="534" w:author="Rutkowski, Stefan" w:date="2018-04-16T18:22:00Z"/>
          <w:u w:val="single"/>
        </w:rPr>
      </w:pPr>
    </w:p>
    <w:p w14:paraId="5F5D3711" w14:textId="77777777" w:rsidR="002B6125" w:rsidRPr="00BF13AB" w:rsidDel="00790EF3" w:rsidRDefault="002B6125">
      <w:pPr>
        <w:spacing w:after="0" w:line="360" w:lineRule="auto"/>
        <w:jc w:val="both"/>
        <w:rPr>
          <w:del w:id="535" w:author="Rutkowski, Stefan" w:date="2018-04-16T18:22:00Z"/>
        </w:rPr>
      </w:pPr>
      <w:del w:id="536" w:author="Rutkowski, Stefan" w:date="2018-04-16T18:22:00Z">
        <w:r w:rsidRPr="002D5414" w:rsidDel="00790EF3">
          <w:delText xml:space="preserve">Staff from all involved disciplines (neurosurgeons and operation room staff, </w:delText>
        </w:r>
        <w:r w:rsidDel="00790EF3">
          <w:delText>(neuro)</w:delText>
        </w:r>
        <w:r w:rsidRPr="002D5414" w:rsidDel="00790EF3">
          <w:delText xml:space="preserve">pathologists, pediatric oncologists, </w:delText>
        </w:r>
        <w:r w:rsidDel="00790EF3">
          <w:delText>research</w:delText>
        </w:r>
        <w:r w:rsidRPr="002D5414" w:rsidDel="00790EF3">
          <w:delText xml:space="preserve"> nurses, etc.) must know about the importance of the availability of adequate biomaterials, and define the practical steps of collection, storage, and shipment of samples according to </w:delText>
        </w:r>
        <w:r w:rsidRPr="00BF13AB" w:rsidDel="00790EF3">
          <w:delText>local structures. These steps include:</w:delText>
        </w:r>
      </w:del>
    </w:p>
    <w:p w14:paraId="16166417" w14:textId="77777777" w:rsidR="002B6125" w:rsidRPr="00BF13AB" w:rsidDel="00790EF3" w:rsidRDefault="002B6125" w:rsidP="000B6A66">
      <w:pPr>
        <w:numPr>
          <w:ilvl w:val="0"/>
          <w:numId w:val="15"/>
        </w:numPr>
        <w:spacing w:after="0" w:line="360" w:lineRule="auto"/>
        <w:jc w:val="both"/>
        <w:rPr>
          <w:del w:id="537" w:author="Rutkowski, Stefan" w:date="2018-04-16T18:22:00Z"/>
        </w:rPr>
      </w:pPr>
      <w:del w:id="538" w:author="Rutkowski, Stefan" w:date="2018-04-16T18:22:00Z">
        <w:r w:rsidRPr="00BF13AB" w:rsidDel="00790EF3">
          <w:delText>Inform</w:delText>
        </w:r>
        <w:r w:rsidDel="00790EF3">
          <w:delText>ation and consent</w:delText>
        </w:r>
        <w:r w:rsidRPr="00BF13AB" w:rsidDel="00790EF3">
          <w:delText xml:space="preserve"> from patients </w:delText>
        </w:r>
        <w:r w:rsidDel="00790EF3">
          <w:delText>and their legal representatives:</w:delText>
        </w:r>
        <w:r w:rsidRPr="00BF13AB" w:rsidDel="00790EF3">
          <w:delText xml:space="preserve"> pre-operative oral in case of e</w:delText>
        </w:r>
        <w:r w:rsidDel="00790EF3">
          <w:delText>mergency, later written consent; biobanking, research/trial documents</w:delText>
        </w:r>
      </w:del>
    </w:p>
    <w:p w14:paraId="740A82D2" w14:textId="77777777" w:rsidR="002B6125" w:rsidRPr="00BF13AB" w:rsidDel="00790EF3" w:rsidRDefault="002B6125" w:rsidP="000B6A66">
      <w:pPr>
        <w:numPr>
          <w:ilvl w:val="0"/>
          <w:numId w:val="15"/>
        </w:numPr>
        <w:spacing w:after="0" w:line="360" w:lineRule="auto"/>
        <w:jc w:val="both"/>
        <w:rPr>
          <w:del w:id="539" w:author="Rutkowski, Stefan" w:date="2018-04-16T18:22:00Z"/>
        </w:rPr>
      </w:pPr>
      <w:del w:id="540" w:author="Rutkowski, Stefan" w:date="2018-04-16T18:22:00Z">
        <w:r w:rsidDel="00790EF3">
          <w:delText>A</w:delText>
        </w:r>
        <w:r w:rsidRPr="00BF13AB" w:rsidDel="00790EF3">
          <w:delText>mount and types of tissue, blood, and other biomaterials</w:delText>
        </w:r>
      </w:del>
    </w:p>
    <w:p w14:paraId="5249A288" w14:textId="77777777" w:rsidR="002B6125" w:rsidRPr="002D5414" w:rsidDel="00790EF3" w:rsidRDefault="002B6125" w:rsidP="000B6A66">
      <w:pPr>
        <w:numPr>
          <w:ilvl w:val="0"/>
          <w:numId w:val="15"/>
        </w:numPr>
        <w:spacing w:after="0" w:line="360" w:lineRule="auto"/>
        <w:jc w:val="both"/>
        <w:rPr>
          <w:del w:id="541" w:author="Rutkowski, Stefan" w:date="2018-04-16T18:22:00Z"/>
        </w:rPr>
      </w:pPr>
      <w:del w:id="542" w:author="Rutkowski, Stefan" w:date="2018-04-16T18:22:00Z">
        <w:r w:rsidRPr="00BF13AB" w:rsidDel="00790EF3">
          <w:delText>Neurosurgical</w:delText>
        </w:r>
        <w:r w:rsidDel="00790EF3">
          <w:delText xml:space="preserve"> considerations (frozen section</w:delText>
        </w:r>
        <w:r w:rsidRPr="002D5414" w:rsidDel="00790EF3">
          <w:delText xml:space="preserve">, </w:delText>
        </w:r>
        <w:r w:rsidDel="00790EF3">
          <w:delText>d</w:delText>
        </w:r>
        <w:r w:rsidRPr="002D5414" w:rsidDel="00790EF3">
          <w:delText xml:space="preserve">ebulking, </w:delText>
        </w:r>
        <w:r w:rsidDel="00790EF3">
          <w:delText>c</w:delText>
        </w:r>
        <w:r w:rsidRPr="002D5414" w:rsidDel="00790EF3">
          <w:delText>usa, infiltration zone</w:delText>
        </w:r>
        <w:r w:rsidDel="00790EF3">
          <w:delText>, healthy material, CSF</w:delText>
        </w:r>
        <w:r w:rsidRPr="002D5414" w:rsidDel="00790EF3">
          <w:delText>). Freezing and fixation of maximal amounts of material</w:delText>
        </w:r>
      </w:del>
    </w:p>
    <w:p w14:paraId="6DED1924" w14:textId="77777777" w:rsidR="002B6125" w:rsidDel="00790EF3" w:rsidRDefault="002B6125" w:rsidP="000B6A66">
      <w:pPr>
        <w:numPr>
          <w:ilvl w:val="0"/>
          <w:numId w:val="15"/>
        </w:numPr>
        <w:spacing w:after="0" w:line="360" w:lineRule="auto"/>
        <w:jc w:val="both"/>
        <w:rPr>
          <w:del w:id="543" w:author="Rutkowski, Stefan" w:date="2018-04-16T18:22:00Z"/>
        </w:rPr>
      </w:pPr>
      <w:del w:id="544" w:author="Rutkowski, Stefan" w:date="2018-04-16T18:22:00Z">
        <w:r w:rsidRPr="00BF13AB" w:rsidDel="00790EF3">
          <w:delText>Histopathological diagnosis, reference assessments</w:delText>
        </w:r>
      </w:del>
    </w:p>
    <w:p w14:paraId="3BEA5CD6" w14:textId="77777777" w:rsidR="002B6125" w:rsidRPr="00BF13AB" w:rsidDel="00790EF3" w:rsidRDefault="002B6125" w:rsidP="000B6A66">
      <w:pPr>
        <w:numPr>
          <w:ilvl w:val="0"/>
          <w:numId w:val="15"/>
        </w:numPr>
        <w:spacing w:after="0" w:line="360" w:lineRule="auto"/>
        <w:jc w:val="both"/>
        <w:rPr>
          <w:del w:id="545" w:author="Rutkowski, Stefan" w:date="2018-04-16T18:22:00Z"/>
        </w:rPr>
      </w:pPr>
      <w:del w:id="546" w:author="Rutkowski, Stefan" w:date="2018-04-16T18:22:00Z">
        <w:r w:rsidDel="00790EF3">
          <w:delText>MRI sending via digital route or anonymized and coded CDrom</w:delText>
        </w:r>
      </w:del>
    </w:p>
    <w:p w14:paraId="28F840CE" w14:textId="77777777" w:rsidR="002B6125" w:rsidRPr="002D5414" w:rsidDel="00790EF3" w:rsidRDefault="002B6125" w:rsidP="000B6A66">
      <w:pPr>
        <w:numPr>
          <w:ilvl w:val="0"/>
          <w:numId w:val="15"/>
        </w:numPr>
        <w:spacing w:after="0" w:line="360" w:lineRule="auto"/>
        <w:jc w:val="both"/>
        <w:rPr>
          <w:del w:id="547" w:author="Rutkowski, Stefan" w:date="2018-04-16T18:22:00Z"/>
        </w:rPr>
      </w:pPr>
      <w:del w:id="548" w:author="Rutkowski, Stefan" w:date="2018-04-16T18:22:00Z">
        <w:r w:rsidRPr="002D5414" w:rsidDel="00790EF3">
          <w:delText>Adequate short term storage of tumor tissue and other materials</w:delText>
        </w:r>
        <w:r w:rsidDel="00790EF3">
          <w:delText xml:space="preserve"> like blood, mucosa, saliva, urine</w:delText>
        </w:r>
        <w:r w:rsidRPr="002D5414" w:rsidDel="00790EF3">
          <w:delText xml:space="preserve"> (</w:delText>
        </w:r>
        <w:r w:rsidDel="00790EF3">
          <w:delText xml:space="preserve">labelling of samples, eventually </w:delText>
        </w:r>
        <w:r w:rsidRPr="002D5414" w:rsidDel="00790EF3">
          <w:delText>-80° freeze in operation room in due time, labelling of samples)</w:delText>
        </w:r>
      </w:del>
    </w:p>
    <w:p w14:paraId="56DAE81D" w14:textId="77777777" w:rsidR="002B6125" w:rsidRPr="002D5414" w:rsidDel="00790EF3" w:rsidRDefault="002B6125" w:rsidP="000B6A66">
      <w:pPr>
        <w:numPr>
          <w:ilvl w:val="0"/>
          <w:numId w:val="15"/>
        </w:numPr>
        <w:spacing w:after="0" w:line="360" w:lineRule="auto"/>
        <w:jc w:val="both"/>
        <w:rPr>
          <w:del w:id="549" w:author="Rutkowski, Stefan" w:date="2018-04-16T18:22:00Z"/>
        </w:rPr>
      </w:pPr>
      <w:del w:id="550" w:author="Rutkowski, Stefan" w:date="2018-04-16T18:22:00Z">
        <w:r w:rsidRPr="002D5414" w:rsidDel="00790EF3">
          <w:delText>Tran</w:delText>
        </w:r>
        <w:r w:rsidDel="00790EF3">
          <w:delText>s</w:delText>
        </w:r>
        <w:r w:rsidRPr="002D5414" w:rsidDel="00790EF3">
          <w:delText>fer to long-term storage, or shipment of samples according to SOP</w:delText>
        </w:r>
      </w:del>
    </w:p>
    <w:p w14:paraId="2707931A" w14:textId="77777777" w:rsidR="002B6125" w:rsidRPr="002D5414" w:rsidDel="00790EF3" w:rsidRDefault="002B6125" w:rsidP="000B6A66">
      <w:pPr>
        <w:numPr>
          <w:ilvl w:val="0"/>
          <w:numId w:val="15"/>
        </w:numPr>
        <w:spacing w:after="0" w:line="360" w:lineRule="auto"/>
        <w:jc w:val="both"/>
        <w:rPr>
          <w:del w:id="551" w:author="Rutkowski, Stefan" w:date="2018-04-16T18:22:00Z"/>
        </w:rPr>
      </w:pPr>
      <w:del w:id="552" w:author="Rutkowski, Stefan" w:date="2018-04-16T18:22:00Z">
        <w:r w:rsidRPr="002D5414" w:rsidDel="00790EF3">
          <w:delText>Trial-specific requirements (</w:delText>
        </w:r>
        <w:r w:rsidDel="00790EF3">
          <w:delText>e.g. t</w:delText>
        </w:r>
        <w:r w:rsidRPr="0099498B" w:rsidDel="00790EF3">
          <w:delText xml:space="preserve">ouch imprint preparation </w:delText>
        </w:r>
        <w:r w:rsidDel="00790EF3">
          <w:delText>for FISH</w:delText>
        </w:r>
        <w:r w:rsidRPr="002D5414" w:rsidDel="00790EF3">
          <w:delText>)</w:delText>
        </w:r>
      </w:del>
    </w:p>
    <w:p w14:paraId="68A31BDE" w14:textId="77777777" w:rsidR="002B6125" w:rsidRPr="002D5414" w:rsidDel="00790EF3" w:rsidRDefault="002B6125" w:rsidP="000B6A66">
      <w:pPr>
        <w:numPr>
          <w:ilvl w:val="0"/>
          <w:numId w:val="15"/>
        </w:numPr>
        <w:spacing w:after="0" w:line="360" w:lineRule="auto"/>
        <w:jc w:val="both"/>
        <w:rPr>
          <w:del w:id="553" w:author="Rutkowski, Stefan" w:date="2018-04-16T18:22:00Z"/>
        </w:rPr>
      </w:pPr>
      <w:del w:id="554" w:author="Rutkowski, Stefan" w:date="2018-04-16T18:22:00Z">
        <w:r w:rsidRPr="002D5414" w:rsidDel="00790EF3">
          <w:delText xml:space="preserve">Supply for cell culture </w:delText>
        </w:r>
      </w:del>
    </w:p>
    <w:p w14:paraId="5471022B" w14:textId="77777777" w:rsidR="002B6125" w:rsidDel="00790EF3" w:rsidRDefault="002B6125" w:rsidP="000B6A66">
      <w:pPr>
        <w:numPr>
          <w:ilvl w:val="0"/>
          <w:numId w:val="15"/>
        </w:numPr>
        <w:spacing w:after="0" w:line="360" w:lineRule="auto"/>
        <w:jc w:val="both"/>
        <w:rPr>
          <w:del w:id="555" w:author="Rutkowski, Stefan" w:date="2018-04-16T18:22:00Z"/>
        </w:rPr>
      </w:pPr>
      <w:del w:id="556" w:author="Rutkowski, Stefan" w:date="2018-04-16T18:22:00Z">
        <w:r w:rsidDel="00790EF3">
          <w:delText>File for d</w:delText>
        </w:r>
        <w:r w:rsidRPr="002D5414" w:rsidDel="00790EF3">
          <w:delText xml:space="preserve">ocumentation of collected materials </w:delText>
        </w:r>
        <w:r w:rsidDel="00790EF3">
          <w:delText>per study</w:delText>
        </w:r>
      </w:del>
    </w:p>
    <w:p w14:paraId="0E6D0264" w14:textId="77777777" w:rsidR="002B6125" w:rsidRPr="002D5414" w:rsidDel="00790EF3" w:rsidRDefault="002B6125" w:rsidP="000B6A66">
      <w:pPr>
        <w:numPr>
          <w:ilvl w:val="0"/>
          <w:numId w:val="15"/>
        </w:numPr>
        <w:spacing w:after="0" w:line="360" w:lineRule="auto"/>
        <w:jc w:val="both"/>
        <w:rPr>
          <w:del w:id="557" w:author="Rutkowski, Stefan" w:date="2018-04-16T18:22:00Z"/>
        </w:rPr>
      </w:pPr>
      <w:del w:id="558" w:author="Rutkowski, Stefan" w:date="2018-04-16T18:22:00Z">
        <w:r w:rsidDel="00790EF3">
          <w:delText>Confirmation of received materials at research institute</w:delText>
        </w:r>
      </w:del>
    </w:p>
    <w:p w14:paraId="070176D8" w14:textId="77777777" w:rsidR="002B6125" w:rsidRPr="002D5414" w:rsidDel="007A3CAB" w:rsidRDefault="002B6125" w:rsidP="000B6A66">
      <w:pPr>
        <w:numPr>
          <w:ilvl w:val="0"/>
          <w:numId w:val="15"/>
        </w:numPr>
        <w:spacing w:after="0" w:line="360" w:lineRule="auto"/>
        <w:jc w:val="both"/>
        <w:rPr>
          <w:del w:id="559" w:author="Rutkowski, Stefan" w:date="2018-04-15T12:32:00Z"/>
        </w:rPr>
      </w:pPr>
      <w:del w:id="560" w:author="Rutkowski, Stefan" w:date="2018-04-15T12:32:00Z">
        <w:r w:rsidRPr="002D5414" w:rsidDel="007A3CAB">
          <w:delText>Consent: from patients and their legal representatives. pre-op emergency, later written consent, biobanking, research/trial documents</w:delText>
        </w:r>
      </w:del>
    </w:p>
    <w:p w14:paraId="5E38FF01" w14:textId="77777777" w:rsidR="002B6125" w:rsidRPr="002D5414" w:rsidRDefault="002B6125" w:rsidP="000B6A66">
      <w:pPr>
        <w:numPr>
          <w:ilvl w:val="0"/>
          <w:numId w:val="15"/>
        </w:numPr>
        <w:spacing w:after="0" w:line="360" w:lineRule="auto"/>
        <w:jc w:val="both"/>
      </w:pPr>
      <w:del w:id="561" w:author="Rutkowski, Stefan" w:date="2018-04-16T18:22:00Z">
        <w:r w:rsidDel="00790EF3">
          <w:delText>Procedure for p</w:delText>
        </w:r>
        <w:r w:rsidRPr="002D5414" w:rsidDel="00790EF3">
          <w:delText xml:space="preserve">rioritization of pathology in case of </w:delText>
        </w:r>
        <w:r w:rsidDel="00790EF3">
          <w:delText>sparse</w:delText>
        </w:r>
        <w:r w:rsidRPr="002D5414" w:rsidDel="00790EF3">
          <w:delText xml:space="preserve"> material</w:delText>
        </w:r>
      </w:del>
    </w:p>
    <w:p w14:paraId="4B9BAE97" w14:textId="77777777" w:rsidR="002B6125" w:rsidRPr="002D5414" w:rsidRDefault="002B6125" w:rsidP="00013AE5">
      <w:pPr>
        <w:pStyle w:val="desc"/>
        <w:spacing w:before="0" w:beforeAutospacing="0" w:after="0" w:afterAutospacing="0" w:line="360" w:lineRule="auto"/>
        <w:jc w:val="both"/>
        <w:rPr>
          <w:rFonts w:ascii="Calibri" w:hAnsi="Calibri"/>
          <w:b/>
          <w:bCs/>
          <w:sz w:val="22"/>
          <w:szCs w:val="22"/>
          <w:lang w:val="en-US"/>
        </w:rPr>
      </w:pPr>
      <w:del w:id="562" w:author="Rutkowski, Stefan" w:date="2018-04-16T18:22:00Z">
        <w:r w:rsidRPr="002D5414" w:rsidDel="00790EF3">
          <w:rPr>
            <w:rFonts w:ascii="Calibri" w:hAnsi="Calibri"/>
            <w:bCs/>
            <w:sz w:val="22"/>
            <w:szCs w:val="22"/>
            <w:lang w:val="en-US"/>
          </w:rPr>
          <w:br w:type="page"/>
        </w:r>
      </w:del>
      <w:r w:rsidRPr="002D5414">
        <w:rPr>
          <w:rFonts w:ascii="Calibri" w:hAnsi="Calibri"/>
          <w:b/>
          <w:bCs/>
          <w:sz w:val="22"/>
          <w:szCs w:val="22"/>
          <w:lang w:val="en-US"/>
        </w:rPr>
        <w:lastRenderedPageBreak/>
        <w:t>References</w:t>
      </w:r>
    </w:p>
    <w:p w14:paraId="2E85BFE8" w14:textId="77777777" w:rsidR="002B6125" w:rsidRDefault="002B6125" w:rsidP="00013AE5">
      <w:pPr>
        <w:spacing w:after="0" w:line="360" w:lineRule="auto"/>
        <w:jc w:val="both"/>
      </w:pPr>
    </w:p>
    <w:p w14:paraId="5C1FF415" w14:textId="77777777" w:rsidR="002B6125" w:rsidRPr="00622A98" w:rsidRDefault="002B6125" w:rsidP="00622A98">
      <w:pPr>
        <w:pStyle w:val="EndNoteBibliography"/>
        <w:spacing w:after="0"/>
      </w:pPr>
      <w:r w:rsidRPr="00622A98">
        <w:t>1.</w:t>
      </w:r>
      <w:r w:rsidRPr="00622A98">
        <w:tab/>
        <w:t xml:space="preserve">Ostrom QT, Gittleman H, Fulop J, et al. CBTRUS Statistical Report: Primary Brain and Central Nervous System Tumors Diagnosed in the United States in 2008-2012. </w:t>
      </w:r>
      <w:r w:rsidRPr="00622A98">
        <w:rPr>
          <w:i/>
        </w:rPr>
        <w:t>Neuro Oncol</w:t>
      </w:r>
      <w:r w:rsidRPr="00622A98">
        <w:t xml:space="preserve"> 2015; </w:t>
      </w:r>
      <w:r w:rsidRPr="00622A98">
        <w:rPr>
          <w:b/>
        </w:rPr>
        <w:t>17 Suppl 4</w:t>
      </w:r>
      <w:r w:rsidRPr="00622A98">
        <w:t>: iv1-iv62.</w:t>
      </w:r>
    </w:p>
    <w:p w14:paraId="50E3AA70" w14:textId="77777777" w:rsidR="002B6125" w:rsidRPr="00622A98" w:rsidRDefault="002B6125" w:rsidP="00622A98">
      <w:pPr>
        <w:pStyle w:val="EndNoteBibliography"/>
        <w:spacing w:after="0"/>
      </w:pPr>
      <w:r w:rsidRPr="00622A98">
        <w:t>2.</w:t>
      </w:r>
      <w:r w:rsidRPr="00622A98">
        <w:tab/>
        <w:t xml:space="preserve">Kaatsch P, Spix C, Grabow D, Becker C. Annual Report 2016. 2016. </w:t>
      </w:r>
      <w:r w:rsidRPr="002B6125">
        <w:t>http://www.kinderkrebsregister.de/typo3temp/secure_downloads/22605/0/17aa97a18ea4a834424f1eb1a46e6ada9829b582/jb2016_s.pdf2017</w:t>
      </w:r>
      <w:r w:rsidRPr="00622A98">
        <w:t>).</w:t>
      </w:r>
    </w:p>
    <w:p w14:paraId="490E583D" w14:textId="77777777" w:rsidR="002B6125" w:rsidRPr="00622A98" w:rsidRDefault="002B6125" w:rsidP="00622A98">
      <w:pPr>
        <w:pStyle w:val="EndNoteBibliography"/>
        <w:spacing w:after="0"/>
      </w:pPr>
      <w:r w:rsidRPr="00BF56EF">
        <w:rPr>
          <w:lang w:val="de-DE"/>
        </w:rPr>
        <w:t>3.</w:t>
      </w:r>
      <w:r w:rsidRPr="00BF56EF">
        <w:rPr>
          <w:lang w:val="de-DE"/>
        </w:rPr>
        <w:tab/>
        <w:t xml:space="preserve">Louis DN, Perry A, Reifenberger G, et al. </w:t>
      </w:r>
      <w:r w:rsidRPr="00622A98">
        <w:t xml:space="preserve">The 2016 World Health Organization Classification of Tumors of the Central Nervous System: a summary. </w:t>
      </w:r>
      <w:r w:rsidRPr="00622A98">
        <w:rPr>
          <w:i/>
        </w:rPr>
        <w:t>Acta Neuropathol</w:t>
      </w:r>
      <w:r w:rsidRPr="00622A98">
        <w:t xml:space="preserve"> 2016; </w:t>
      </w:r>
      <w:r w:rsidRPr="00622A98">
        <w:rPr>
          <w:b/>
        </w:rPr>
        <w:t>131</w:t>
      </w:r>
      <w:r w:rsidRPr="00622A98">
        <w:t>(6): 803-20.</w:t>
      </w:r>
    </w:p>
    <w:p w14:paraId="465BF5ED" w14:textId="77777777" w:rsidR="002B6125" w:rsidRPr="00622A98" w:rsidRDefault="002B6125" w:rsidP="00622A98">
      <w:pPr>
        <w:pStyle w:val="EndNoteBibliography"/>
        <w:spacing w:after="0"/>
      </w:pPr>
      <w:r w:rsidRPr="00622A98">
        <w:t>4.</w:t>
      </w:r>
      <w:r w:rsidRPr="00622A98">
        <w:tab/>
        <w:t xml:space="preserve">Packer RJ. Childhood brain tumors: accomplishments and ongoing challenges. </w:t>
      </w:r>
      <w:r w:rsidRPr="00622A98">
        <w:rPr>
          <w:i/>
        </w:rPr>
        <w:t>J Child Neurol</w:t>
      </w:r>
      <w:r w:rsidRPr="00622A98">
        <w:t xml:space="preserve"> 2008; </w:t>
      </w:r>
      <w:r w:rsidRPr="00622A98">
        <w:rPr>
          <w:b/>
        </w:rPr>
        <w:t>23</w:t>
      </w:r>
      <w:r w:rsidRPr="00622A98">
        <w:t>(10): 1122-7.</w:t>
      </w:r>
    </w:p>
    <w:p w14:paraId="50F64FCD" w14:textId="77777777" w:rsidR="002B6125" w:rsidRPr="00622A98" w:rsidRDefault="002B6125" w:rsidP="00622A98">
      <w:pPr>
        <w:pStyle w:val="EndNoteBibliography"/>
        <w:spacing w:after="0"/>
      </w:pPr>
      <w:r w:rsidRPr="00622A98">
        <w:t>5.</w:t>
      </w:r>
      <w:r w:rsidRPr="00622A98">
        <w:tab/>
        <w:t xml:space="preserve">Pui CH, Gajjar AJ, Kane JR, Qaddoumi IA, Pappo AS. Challenging issues in pediatric oncology. </w:t>
      </w:r>
      <w:r w:rsidRPr="00622A98">
        <w:rPr>
          <w:i/>
        </w:rPr>
        <w:t>Nat Rev Clin Oncol</w:t>
      </w:r>
      <w:r w:rsidRPr="00622A98">
        <w:t xml:space="preserve"> 2011; </w:t>
      </w:r>
      <w:r w:rsidRPr="00622A98">
        <w:rPr>
          <w:b/>
        </w:rPr>
        <w:t>8</w:t>
      </w:r>
      <w:r w:rsidRPr="00622A98">
        <w:t>(9): 540-9.</w:t>
      </w:r>
    </w:p>
    <w:p w14:paraId="146048FC" w14:textId="77777777" w:rsidR="002B6125" w:rsidRPr="00622A98" w:rsidRDefault="002B6125" w:rsidP="00622A98">
      <w:pPr>
        <w:pStyle w:val="EndNoteBibliography"/>
        <w:spacing w:after="0"/>
      </w:pPr>
      <w:r w:rsidRPr="00622A98">
        <w:t>6.</w:t>
      </w:r>
      <w:r w:rsidRPr="00622A98">
        <w:tab/>
        <w:t xml:space="preserve">Mertens AC, Yong J, Dietz AC, et al. Conditional survival in pediatric malignancies: analysis of data from the Childhood Cancer Survivor Study and the Surveillance, Epidemiology, and End Results Program. </w:t>
      </w:r>
      <w:r w:rsidRPr="00622A98">
        <w:rPr>
          <w:i/>
        </w:rPr>
        <w:t>Cancer</w:t>
      </w:r>
      <w:r w:rsidRPr="00622A98">
        <w:t xml:space="preserve"> 2015; </w:t>
      </w:r>
      <w:r w:rsidRPr="00622A98">
        <w:rPr>
          <w:b/>
        </w:rPr>
        <w:t>121</w:t>
      </w:r>
      <w:r w:rsidRPr="00622A98">
        <w:t>(7): 1108-17.</w:t>
      </w:r>
    </w:p>
    <w:p w14:paraId="4CDCB966" w14:textId="77777777" w:rsidR="002B6125" w:rsidRPr="00622A98" w:rsidRDefault="002B6125" w:rsidP="00622A98">
      <w:pPr>
        <w:pStyle w:val="EndNoteBibliography"/>
        <w:spacing w:after="0"/>
      </w:pPr>
      <w:r w:rsidRPr="00622A98">
        <w:t>7.</w:t>
      </w:r>
      <w:r w:rsidRPr="00622A98">
        <w:tab/>
        <w:t xml:space="preserve">Armstrong GT, Liu Q, Yasui Y, et al. Long-term outcomes among adult survivors of childhood central nervous system malignancies in the Childhood Cancer Survivor Study. </w:t>
      </w:r>
      <w:r w:rsidRPr="00622A98">
        <w:rPr>
          <w:i/>
        </w:rPr>
        <w:t>J Natl Cancer Inst</w:t>
      </w:r>
      <w:r w:rsidRPr="00622A98">
        <w:t xml:space="preserve"> 2009; </w:t>
      </w:r>
      <w:r w:rsidRPr="00622A98">
        <w:rPr>
          <w:b/>
        </w:rPr>
        <w:t>101</w:t>
      </w:r>
      <w:r w:rsidRPr="00622A98">
        <w:t>(13): 946-58.</w:t>
      </w:r>
    </w:p>
    <w:p w14:paraId="4AC14D54" w14:textId="77777777" w:rsidR="002B6125" w:rsidRPr="00622A98" w:rsidRDefault="002B6125" w:rsidP="00622A98">
      <w:pPr>
        <w:pStyle w:val="EndNoteBibliography"/>
        <w:spacing w:after="0"/>
      </w:pPr>
      <w:r w:rsidRPr="00622A98">
        <w:t>8.</w:t>
      </w:r>
      <w:r w:rsidRPr="00622A98">
        <w:tab/>
        <w:t xml:space="preserve">Bhatia S, Armenian SH, Armstrong GT, et al. Collaborative Research in Childhood Cancer Survivorship: The Current Landscape. </w:t>
      </w:r>
      <w:r w:rsidRPr="00622A98">
        <w:rPr>
          <w:i/>
        </w:rPr>
        <w:t>J Clin Oncol</w:t>
      </w:r>
      <w:r w:rsidRPr="00622A98">
        <w:t xml:space="preserve"> 2015; </w:t>
      </w:r>
      <w:r w:rsidRPr="00622A98">
        <w:rPr>
          <w:b/>
        </w:rPr>
        <w:t>33</w:t>
      </w:r>
      <w:r w:rsidRPr="00622A98">
        <w:t>(27): 3055-64.</w:t>
      </w:r>
    </w:p>
    <w:p w14:paraId="74C07018" w14:textId="77777777" w:rsidR="002B6125" w:rsidRPr="00622A98" w:rsidRDefault="002B6125" w:rsidP="00622A98">
      <w:pPr>
        <w:pStyle w:val="EndNoteBibliography"/>
        <w:spacing w:after="0"/>
      </w:pPr>
      <w:r w:rsidRPr="00622A98">
        <w:t>9.</w:t>
      </w:r>
      <w:r w:rsidRPr="00622A98">
        <w:tab/>
        <w:t xml:space="preserve">Gajjar A, Bowers DC, Karajannis MA, Leary S, Witt H, Gottardo NG. Pediatric Brain Tumors: Innovative Genomic Information Is Transforming the Diagnostic and Clinical Landscape. </w:t>
      </w:r>
      <w:r w:rsidRPr="00622A98">
        <w:rPr>
          <w:i/>
        </w:rPr>
        <w:t>J Clin Oncol</w:t>
      </w:r>
      <w:r w:rsidRPr="00622A98">
        <w:t xml:space="preserve"> 2015; </w:t>
      </w:r>
      <w:r w:rsidRPr="00622A98">
        <w:rPr>
          <w:b/>
        </w:rPr>
        <w:t>33</w:t>
      </w:r>
      <w:r w:rsidRPr="00622A98">
        <w:t>(27): 2986-98.</w:t>
      </w:r>
    </w:p>
    <w:p w14:paraId="15994E18" w14:textId="77777777" w:rsidR="002B6125" w:rsidRPr="00622A98" w:rsidRDefault="002B6125" w:rsidP="00622A98">
      <w:pPr>
        <w:pStyle w:val="EndNoteBibliography"/>
        <w:spacing w:after="0"/>
      </w:pPr>
      <w:r w:rsidRPr="00622A98">
        <w:t>10.</w:t>
      </w:r>
      <w:r w:rsidRPr="00622A98">
        <w:tab/>
        <w:t xml:space="preserve">Northcott PA, Pfister SM, Jones DT. Next-generation (epi)genetic drivers of childhood brain tumours and the outlook for targeted therapies. </w:t>
      </w:r>
      <w:r w:rsidRPr="00622A98">
        <w:rPr>
          <w:i/>
        </w:rPr>
        <w:t>Lancet Oncol</w:t>
      </w:r>
      <w:r w:rsidRPr="00622A98">
        <w:t xml:space="preserve"> 2015; </w:t>
      </w:r>
      <w:r w:rsidRPr="00622A98">
        <w:rPr>
          <w:b/>
        </w:rPr>
        <w:t>16</w:t>
      </w:r>
      <w:r w:rsidRPr="00622A98">
        <w:t>(6): e293-302.</w:t>
      </w:r>
    </w:p>
    <w:p w14:paraId="3555AE7C" w14:textId="77777777" w:rsidR="002B6125" w:rsidRPr="00622A98" w:rsidRDefault="002B6125" w:rsidP="00622A98">
      <w:pPr>
        <w:pStyle w:val="EndNoteBibliography"/>
        <w:spacing w:after="0"/>
      </w:pPr>
      <w:r w:rsidRPr="00622A98">
        <w:t>11.</w:t>
      </w:r>
      <w:r w:rsidRPr="00622A98">
        <w:tab/>
        <w:t xml:space="preserve">Schwalbe EC, Lindsey JC, Nakjang S, et al. Novel molecular subgroups for clinical classification and outcome prediction in childhood medulloblastoma: a cohort study. </w:t>
      </w:r>
      <w:r w:rsidRPr="00622A98">
        <w:rPr>
          <w:i/>
        </w:rPr>
        <w:t>Lancet Oncol</w:t>
      </w:r>
      <w:r w:rsidRPr="00622A98">
        <w:t xml:space="preserve"> 2017; </w:t>
      </w:r>
      <w:r w:rsidRPr="00622A98">
        <w:rPr>
          <w:b/>
        </w:rPr>
        <w:t>18</w:t>
      </w:r>
      <w:r w:rsidRPr="00622A98">
        <w:t>(7): 958-71.</w:t>
      </w:r>
    </w:p>
    <w:p w14:paraId="331394A1" w14:textId="77777777" w:rsidR="002B6125" w:rsidRPr="00622A98" w:rsidRDefault="002B6125" w:rsidP="00622A98">
      <w:pPr>
        <w:pStyle w:val="EndNoteBibliography"/>
        <w:spacing w:after="0"/>
      </w:pPr>
      <w:r w:rsidRPr="00622A98">
        <w:t>12.</w:t>
      </w:r>
      <w:r w:rsidRPr="00622A98">
        <w:tab/>
        <w:t xml:space="preserve">Mack SC, Northcott PA. Genomic Analysis of Childhood Brain Tumors: Methods for Genome-Wide Discovery and Precision Medicine Become Mainstream. </w:t>
      </w:r>
      <w:r w:rsidRPr="00622A98">
        <w:rPr>
          <w:i/>
        </w:rPr>
        <w:t>J Clin Oncol</w:t>
      </w:r>
      <w:r w:rsidRPr="00622A98">
        <w:t xml:space="preserve"> 2017; </w:t>
      </w:r>
      <w:r w:rsidRPr="00622A98">
        <w:rPr>
          <w:b/>
        </w:rPr>
        <w:t>35</w:t>
      </w:r>
      <w:r w:rsidRPr="00622A98">
        <w:t>(21): 2346-54.</w:t>
      </w:r>
    </w:p>
    <w:p w14:paraId="1139A634" w14:textId="77777777" w:rsidR="002B6125" w:rsidRPr="00BF56EF" w:rsidRDefault="002B6125" w:rsidP="00622A98">
      <w:pPr>
        <w:pStyle w:val="EndNoteBibliography"/>
        <w:spacing w:after="0"/>
        <w:rPr>
          <w:lang w:val="de-DE"/>
        </w:rPr>
      </w:pPr>
      <w:r w:rsidRPr="00622A98">
        <w:t>13.</w:t>
      </w:r>
      <w:r w:rsidRPr="00622A98">
        <w:tab/>
        <w:t xml:space="preserve">Liu KW, Pajtler KW, Worst BC, Pfister SM, Wechsler-Reya RJ. Molecular mechanisms and therapeutic targets in pediatric brain tumors. </w:t>
      </w:r>
      <w:r w:rsidRPr="00BF56EF">
        <w:rPr>
          <w:i/>
          <w:lang w:val="de-DE"/>
        </w:rPr>
        <w:t>Sci Signal</w:t>
      </w:r>
      <w:r w:rsidRPr="00BF56EF">
        <w:rPr>
          <w:lang w:val="de-DE"/>
        </w:rPr>
        <w:t xml:space="preserve"> 2017; </w:t>
      </w:r>
      <w:r w:rsidRPr="00BF56EF">
        <w:rPr>
          <w:b/>
          <w:lang w:val="de-DE"/>
        </w:rPr>
        <w:t>10</w:t>
      </w:r>
      <w:r w:rsidRPr="00BF56EF">
        <w:rPr>
          <w:lang w:val="de-DE"/>
        </w:rPr>
        <w:t>(470).</w:t>
      </w:r>
    </w:p>
    <w:p w14:paraId="6BA9D7D4" w14:textId="77777777" w:rsidR="002B6125" w:rsidRPr="00BF56EF" w:rsidRDefault="002B6125" w:rsidP="00622A98">
      <w:pPr>
        <w:pStyle w:val="EndNoteBibliography"/>
        <w:spacing w:after="0"/>
        <w:rPr>
          <w:lang w:val="de-DE"/>
        </w:rPr>
      </w:pPr>
      <w:r w:rsidRPr="00BF56EF">
        <w:rPr>
          <w:lang w:val="de-DE"/>
        </w:rPr>
        <w:t>14.</w:t>
      </w:r>
      <w:r w:rsidRPr="00BF56EF">
        <w:rPr>
          <w:lang w:val="de-DE"/>
        </w:rPr>
        <w:tab/>
        <w:t xml:space="preserve">Louis DN, Ohgaki H, Wiestler OD, et al. </w:t>
      </w:r>
      <w:r w:rsidRPr="00622A98">
        <w:t xml:space="preserve">The 2007 WHO classification of tumours of the central nervous system. </w:t>
      </w:r>
      <w:r w:rsidRPr="00BF56EF">
        <w:rPr>
          <w:i/>
          <w:lang w:val="de-DE"/>
        </w:rPr>
        <w:t>Acta Neuropathol</w:t>
      </w:r>
      <w:r w:rsidRPr="00BF56EF">
        <w:rPr>
          <w:lang w:val="de-DE"/>
        </w:rPr>
        <w:t xml:space="preserve"> 2007; </w:t>
      </w:r>
      <w:r w:rsidRPr="00BF56EF">
        <w:rPr>
          <w:b/>
          <w:lang w:val="de-DE"/>
        </w:rPr>
        <w:t>114</w:t>
      </w:r>
      <w:r w:rsidRPr="00BF56EF">
        <w:rPr>
          <w:lang w:val="de-DE"/>
        </w:rPr>
        <w:t>(2): 97-109.</w:t>
      </w:r>
    </w:p>
    <w:p w14:paraId="6DC9D008" w14:textId="77777777" w:rsidR="002B6125" w:rsidRPr="00622A98" w:rsidRDefault="002B6125" w:rsidP="00622A98">
      <w:pPr>
        <w:pStyle w:val="EndNoteBibliography"/>
        <w:spacing w:after="0"/>
      </w:pPr>
      <w:r w:rsidRPr="00BF56EF">
        <w:rPr>
          <w:lang w:val="de-DE"/>
        </w:rPr>
        <w:t>15.</w:t>
      </w:r>
      <w:r w:rsidRPr="00BF56EF">
        <w:rPr>
          <w:lang w:val="de-DE"/>
        </w:rPr>
        <w:tab/>
        <w:t xml:space="preserve">Thompson EM, Hielscher T, Bouffet E, et al. </w:t>
      </w:r>
      <w:r w:rsidRPr="00622A98">
        <w:t xml:space="preserve">Prognostic value of medulloblastoma extent of resection after accounting for molecular subgroup: a retrospective integrated clinical and molecular analysis. </w:t>
      </w:r>
      <w:r w:rsidRPr="00622A98">
        <w:rPr>
          <w:i/>
        </w:rPr>
        <w:t>Lancet Oncol</w:t>
      </w:r>
      <w:r w:rsidRPr="00622A98">
        <w:t xml:space="preserve"> 2016; </w:t>
      </w:r>
      <w:r w:rsidRPr="00622A98">
        <w:rPr>
          <w:b/>
        </w:rPr>
        <w:t>17</w:t>
      </w:r>
      <w:r w:rsidRPr="00622A98">
        <w:t>(4): 484-95.</w:t>
      </w:r>
    </w:p>
    <w:p w14:paraId="723EB206" w14:textId="77777777" w:rsidR="002B6125" w:rsidRPr="00622A98" w:rsidRDefault="002B6125" w:rsidP="00622A98">
      <w:pPr>
        <w:pStyle w:val="EndNoteBibliography"/>
        <w:spacing w:after="0"/>
      </w:pPr>
      <w:r w:rsidRPr="00622A98">
        <w:t>16.</w:t>
      </w:r>
      <w:r w:rsidRPr="00622A98">
        <w:tab/>
        <w:t xml:space="preserve">Moxon-Emre I, Taylor MD, Bouffet E, et al. Intellectual Outcome in Molecular Subgroups of Medulloblastoma. </w:t>
      </w:r>
      <w:r w:rsidRPr="00622A98">
        <w:rPr>
          <w:i/>
        </w:rPr>
        <w:t>J Clin Oncol</w:t>
      </w:r>
      <w:r w:rsidRPr="00622A98">
        <w:t xml:space="preserve"> 2016; </w:t>
      </w:r>
      <w:r w:rsidRPr="00622A98">
        <w:rPr>
          <w:b/>
        </w:rPr>
        <w:t>34</w:t>
      </w:r>
      <w:r w:rsidRPr="00622A98">
        <w:t>(34): 4161-70.</w:t>
      </w:r>
    </w:p>
    <w:p w14:paraId="6A407867" w14:textId="77777777" w:rsidR="002B6125" w:rsidRPr="00622A98" w:rsidRDefault="002B6125" w:rsidP="00622A98">
      <w:pPr>
        <w:pStyle w:val="EndNoteBibliography"/>
        <w:spacing w:after="0"/>
      </w:pPr>
      <w:r w:rsidRPr="00622A98">
        <w:lastRenderedPageBreak/>
        <w:t>17.</w:t>
      </w:r>
      <w:r w:rsidRPr="00622A98">
        <w:tab/>
        <w:t xml:space="preserve">Bull KS, Kennedy CR, Bailey S, Ellison DW, Clifford SC. Improved health-related quality of life outcomes associated with SHH subgroup medulloblastoma in SIOP-UKCCSG PNET3 trial survivors. </w:t>
      </w:r>
      <w:r w:rsidRPr="00622A98">
        <w:rPr>
          <w:i/>
        </w:rPr>
        <w:t>Acta Neuropathol</w:t>
      </w:r>
      <w:r w:rsidRPr="00622A98">
        <w:t xml:space="preserve"> 2014; </w:t>
      </w:r>
      <w:r w:rsidRPr="00622A98">
        <w:rPr>
          <w:b/>
        </w:rPr>
        <w:t>128</w:t>
      </w:r>
      <w:r w:rsidRPr="00622A98">
        <w:t>(1): 151-3.</w:t>
      </w:r>
    </w:p>
    <w:p w14:paraId="4657FABC" w14:textId="77777777" w:rsidR="002B6125" w:rsidRPr="00622A98" w:rsidRDefault="002B6125" w:rsidP="00622A98">
      <w:pPr>
        <w:pStyle w:val="EndNoteBibliography"/>
        <w:spacing w:after="0"/>
      </w:pPr>
      <w:r w:rsidRPr="00622A98">
        <w:t>18.</w:t>
      </w:r>
      <w:r w:rsidRPr="00622A98">
        <w:tab/>
        <w:t xml:space="preserve">Ellison DW, Kocak M, Dalton J, et al. Definition of disease-risk stratification groups in childhood medulloblastoma using combined clinical, pathologic, and molecular variables. </w:t>
      </w:r>
      <w:r w:rsidRPr="00622A98">
        <w:rPr>
          <w:i/>
        </w:rPr>
        <w:t>J Clin Oncol</w:t>
      </w:r>
      <w:r w:rsidRPr="00622A98">
        <w:t xml:space="preserve"> 2011; </w:t>
      </w:r>
      <w:r w:rsidRPr="00622A98">
        <w:rPr>
          <w:b/>
        </w:rPr>
        <w:t>29</w:t>
      </w:r>
      <w:r w:rsidRPr="00622A98">
        <w:t>(11): 1400-7.</w:t>
      </w:r>
    </w:p>
    <w:p w14:paraId="383AC6AE" w14:textId="77777777" w:rsidR="002B6125" w:rsidRPr="00622A98" w:rsidRDefault="002B6125" w:rsidP="00622A98">
      <w:pPr>
        <w:pStyle w:val="EndNoteBibliography"/>
        <w:spacing w:after="0"/>
      </w:pPr>
      <w:r w:rsidRPr="00622A98">
        <w:t>19.</w:t>
      </w:r>
      <w:r w:rsidRPr="00622A98">
        <w:tab/>
        <w:t xml:space="preserve">Hill RM, Kuijper S, Lindsey JC, et al. Combined MYC and P53 defects emerge at medulloblastoma relapse and define rapidly progressive, therapeutically targetable disease. </w:t>
      </w:r>
      <w:r w:rsidRPr="00622A98">
        <w:rPr>
          <w:i/>
        </w:rPr>
        <w:t>Cancer Cell</w:t>
      </w:r>
      <w:r w:rsidRPr="00622A98">
        <w:t xml:space="preserve"> 2015; </w:t>
      </w:r>
      <w:r w:rsidRPr="00622A98">
        <w:rPr>
          <w:b/>
        </w:rPr>
        <w:t>27</w:t>
      </w:r>
      <w:r w:rsidRPr="00622A98">
        <w:t>(1): 72-84.</w:t>
      </w:r>
    </w:p>
    <w:p w14:paraId="41E4C685" w14:textId="77777777" w:rsidR="002B6125" w:rsidRPr="00622A98" w:rsidRDefault="002B6125" w:rsidP="00622A98">
      <w:pPr>
        <w:pStyle w:val="EndNoteBibliography"/>
        <w:spacing w:after="0"/>
      </w:pPr>
      <w:r w:rsidRPr="00622A98">
        <w:t>20.</w:t>
      </w:r>
      <w:r w:rsidRPr="00622A98">
        <w:tab/>
        <w:t xml:space="preserve">Morrissy AS, Garzia L, Shih DJ, et al. Divergent clonal selection dominates medulloblastoma at recurrence. </w:t>
      </w:r>
      <w:r w:rsidRPr="00622A98">
        <w:rPr>
          <w:i/>
        </w:rPr>
        <w:t>Nature</w:t>
      </w:r>
      <w:r w:rsidRPr="00622A98">
        <w:t xml:space="preserve"> 2016; </w:t>
      </w:r>
      <w:r w:rsidRPr="00622A98">
        <w:rPr>
          <w:b/>
        </w:rPr>
        <w:t>529</w:t>
      </w:r>
      <w:r w:rsidRPr="00622A98">
        <w:t>(7586): 351-7.</w:t>
      </w:r>
    </w:p>
    <w:p w14:paraId="00A0B6D5" w14:textId="77777777" w:rsidR="002B6125" w:rsidRPr="00622A98" w:rsidRDefault="002B6125" w:rsidP="00622A98">
      <w:pPr>
        <w:pStyle w:val="EndNoteBibliography"/>
        <w:spacing w:after="0"/>
      </w:pPr>
      <w:r w:rsidRPr="00622A98">
        <w:t>21.</w:t>
      </w:r>
      <w:r w:rsidRPr="00622A98">
        <w:tab/>
        <w:t xml:space="preserve">Jones C, Karajannis MA, Jones DTW, et al. Pediatric high-grade glioma: biologically and clinically in need of new thinking. </w:t>
      </w:r>
      <w:r w:rsidRPr="00622A98">
        <w:rPr>
          <w:i/>
        </w:rPr>
        <w:t>Neuro Oncol</w:t>
      </w:r>
      <w:r w:rsidRPr="00622A98">
        <w:t xml:space="preserve"> 2017; </w:t>
      </w:r>
      <w:r w:rsidRPr="00622A98">
        <w:rPr>
          <w:b/>
        </w:rPr>
        <w:t>19</w:t>
      </w:r>
      <w:r w:rsidRPr="00622A98">
        <w:t>(2): 153-61.</w:t>
      </w:r>
    </w:p>
    <w:p w14:paraId="3092CD0A" w14:textId="77777777" w:rsidR="002B6125" w:rsidRPr="00622A98" w:rsidRDefault="002B6125" w:rsidP="00622A98">
      <w:pPr>
        <w:pStyle w:val="EndNoteBibliography"/>
        <w:spacing w:after="0"/>
      </w:pPr>
      <w:r w:rsidRPr="00622A98">
        <w:t>22.</w:t>
      </w:r>
      <w:r w:rsidRPr="00622A98">
        <w:tab/>
        <w:t xml:space="preserve">Mackay A, Burford A, Carvalho D, et al. Integrated Molecular Meta-Analysis of 1,000 Pediatric High-Grade and Diffuse Intrinsic Pontine Glioma. </w:t>
      </w:r>
      <w:r w:rsidRPr="00622A98">
        <w:rPr>
          <w:i/>
        </w:rPr>
        <w:t>Cancer Cell</w:t>
      </w:r>
      <w:r w:rsidRPr="00622A98">
        <w:t xml:space="preserve"> 2017; </w:t>
      </w:r>
      <w:r w:rsidRPr="00622A98">
        <w:rPr>
          <w:b/>
        </w:rPr>
        <w:t>32</w:t>
      </w:r>
      <w:r w:rsidRPr="00622A98">
        <w:t>(4): 520-37 e5.</w:t>
      </w:r>
    </w:p>
    <w:p w14:paraId="0AD0D34D" w14:textId="77777777" w:rsidR="002B6125" w:rsidRPr="00622A98" w:rsidRDefault="002B6125" w:rsidP="00622A98">
      <w:pPr>
        <w:pStyle w:val="EndNoteBibliography"/>
        <w:spacing w:after="0"/>
      </w:pPr>
      <w:r w:rsidRPr="00622A98">
        <w:t>23.</w:t>
      </w:r>
      <w:r w:rsidRPr="00622A98">
        <w:tab/>
        <w:t xml:space="preserve">Pajtler KW, Witt H, Sill M, et al. Molecular Classification of Ependymal Tumors across All CNS Compartments, Histopathological Grades, and Age Groups. </w:t>
      </w:r>
      <w:r w:rsidRPr="00622A98">
        <w:rPr>
          <w:i/>
        </w:rPr>
        <w:t>Cancer Cell</w:t>
      </w:r>
      <w:r w:rsidRPr="00622A98">
        <w:t xml:space="preserve"> 2015; </w:t>
      </w:r>
      <w:r w:rsidRPr="00622A98">
        <w:rPr>
          <w:b/>
        </w:rPr>
        <w:t>27</w:t>
      </w:r>
      <w:r w:rsidRPr="00622A98">
        <w:t>(5): 728-43.</w:t>
      </w:r>
    </w:p>
    <w:p w14:paraId="0846E7B6" w14:textId="77777777" w:rsidR="002B6125" w:rsidRPr="00622A98" w:rsidRDefault="002B6125" w:rsidP="00622A98">
      <w:pPr>
        <w:pStyle w:val="EndNoteBibliography"/>
        <w:spacing w:after="0"/>
      </w:pPr>
      <w:r w:rsidRPr="00622A98">
        <w:t>24.</w:t>
      </w:r>
      <w:r w:rsidRPr="00622A98">
        <w:tab/>
        <w:t xml:space="preserve">Ramaswamy V, Hielscher T, Mack SC, et al. Therapeutic Impact of Cytoreductive Surgery and Irradiation of Posterior Fossa Ependymoma in the Molecular Era: A Retrospective Multicohort Analysis. </w:t>
      </w:r>
      <w:r w:rsidRPr="00622A98">
        <w:rPr>
          <w:i/>
        </w:rPr>
        <w:t>J Clin Oncol</w:t>
      </w:r>
      <w:r w:rsidRPr="00622A98">
        <w:t xml:space="preserve"> 2016; </w:t>
      </w:r>
      <w:r w:rsidRPr="00622A98">
        <w:rPr>
          <w:b/>
        </w:rPr>
        <w:t>34</w:t>
      </w:r>
      <w:r w:rsidRPr="00622A98">
        <w:t>(21): 2468-77.</w:t>
      </w:r>
    </w:p>
    <w:p w14:paraId="2333EBD3" w14:textId="77777777" w:rsidR="002B6125" w:rsidRPr="00622A98" w:rsidRDefault="002B6125" w:rsidP="00622A98">
      <w:pPr>
        <w:pStyle w:val="EndNoteBibliography"/>
        <w:spacing w:after="0"/>
      </w:pPr>
      <w:r w:rsidRPr="00622A98">
        <w:t>25.</w:t>
      </w:r>
      <w:r w:rsidRPr="00622A98">
        <w:tab/>
        <w:t xml:space="preserve">Pajtler KW, Mack SC, Ramaswamy V, et al. The current consensus on the clinical management of intracranial ependymoma and its distinct molecular variants. </w:t>
      </w:r>
      <w:r w:rsidRPr="00622A98">
        <w:rPr>
          <w:i/>
        </w:rPr>
        <w:t>Acta Neuropathol</w:t>
      </w:r>
      <w:r w:rsidRPr="00622A98">
        <w:t xml:space="preserve"> 2017; </w:t>
      </w:r>
      <w:r w:rsidRPr="00622A98">
        <w:rPr>
          <w:b/>
        </w:rPr>
        <w:t>133</w:t>
      </w:r>
      <w:r w:rsidRPr="00622A98">
        <w:t>(1): 5-12.</w:t>
      </w:r>
    </w:p>
    <w:p w14:paraId="19EAD06A" w14:textId="77777777" w:rsidR="002B6125" w:rsidRPr="00622A98" w:rsidRDefault="002B6125" w:rsidP="00622A98">
      <w:pPr>
        <w:pStyle w:val="EndNoteBibliography"/>
        <w:spacing w:after="0"/>
      </w:pPr>
      <w:r w:rsidRPr="00622A98">
        <w:t>26.</w:t>
      </w:r>
      <w:r w:rsidRPr="00622A98">
        <w:tab/>
        <w:t xml:space="preserve">Sturm D, Orr BA, Toprak UH, et al. New Brain Tumor Entities Emerge from Molecular Classification of CNS-PNETs. </w:t>
      </w:r>
      <w:r w:rsidRPr="00622A98">
        <w:rPr>
          <w:i/>
        </w:rPr>
        <w:t>Cell</w:t>
      </w:r>
      <w:r w:rsidRPr="00622A98">
        <w:t xml:space="preserve"> 2016; </w:t>
      </w:r>
      <w:r w:rsidRPr="00622A98">
        <w:rPr>
          <w:b/>
        </w:rPr>
        <w:t>164</w:t>
      </w:r>
      <w:r w:rsidRPr="00622A98">
        <w:t>(5): 1060-72.</w:t>
      </w:r>
    </w:p>
    <w:p w14:paraId="604A2AAA" w14:textId="77777777" w:rsidR="002B6125" w:rsidRPr="00622A98" w:rsidRDefault="002B6125" w:rsidP="00622A98">
      <w:pPr>
        <w:pStyle w:val="EndNoteBibliography"/>
        <w:spacing w:after="0"/>
      </w:pPr>
      <w:r w:rsidRPr="00622A98">
        <w:t>27.</w:t>
      </w:r>
      <w:r w:rsidRPr="00622A98">
        <w:tab/>
        <w:t xml:space="preserve">Picard D, Miller S, Hawkins CE, et al. Markers of survival and metastatic potential in childhood CNS primitive neuro-ectodermal brain tumours: an integrative genomic analysis. </w:t>
      </w:r>
      <w:r w:rsidRPr="00622A98">
        <w:rPr>
          <w:i/>
        </w:rPr>
        <w:t>Lancet Oncol</w:t>
      </w:r>
      <w:r w:rsidRPr="00622A98">
        <w:t xml:space="preserve"> 2012; </w:t>
      </w:r>
      <w:r w:rsidRPr="00622A98">
        <w:rPr>
          <w:b/>
        </w:rPr>
        <w:t>13</w:t>
      </w:r>
      <w:r w:rsidRPr="00622A98">
        <w:t>(8): 838-48.</w:t>
      </w:r>
    </w:p>
    <w:p w14:paraId="1853AE23" w14:textId="77777777" w:rsidR="002B6125" w:rsidRPr="00622A98" w:rsidRDefault="002B6125" w:rsidP="00622A98">
      <w:pPr>
        <w:pStyle w:val="EndNoteBibliography"/>
        <w:spacing w:after="0"/>
      </w:pPr>
      <w:r w:rsidRPr="00622A98">
        <w:t>28.</w:t>
      </w:r>
      <w:r w:rsidRPr="00622A98">
        <w:tab/>
        <w:t xml:space="preserve">Johann PD, Erkek S, Zapatka M, et al. Atypical Teratoid/Rhabdoid Tumors Are Comprised of Three Epigenetic Subgroups with Distinct Enhancer Landscapes. </w:t>
      </w:r>
      <w:r w:rsidRPr="00622A98">
        <w:rPr>
          <w:i/>
        </w:rPr>
        <w:t>Cancer Cell</w:t>
      </w:r>
      <w:r w:rsidRPr="00622A98">
        <w:t xml:space="preserve"> 2016; </w:t>
      </w:r>
      <w:r w:rsidRPr="00622A98">
        <w:rPr>
          <w:b/>
        </w:rPr>
        <w:t>29</w:t>
      </w:r>
      <w:r w:rsidRPr="00622A98">
        <w:t>(3): 379-93.</w:t>
      </w:r>
    </w:p>
    <w:p w14:paraId="5D4C45F0" w14:textId="77777777" w:rsidR="002B6125" w:rsidRPr="00622A98" w:rsidRDefault="002B6125" w:rsidP="00622A98">
      <w:pPr>
        <w:pStyle w:val="EndNoteBibliography"/>
        <w:spacing w:after="0"/>
      </w:pPr>
      <w:r w:rsidRPr="00622A98">
        <w:t>29.</w:t>
      </w:r>
      <w:r w:rsidRPr="00622A98">
        <w:tab/>
        <w:t xml:space="preserve">Packer RJ, Pfister S, Bouffet E, et al. Pediatric low-grade gliomas: implications of the biologic era. </w:t>
      </w:r>
      <w:r w:rsidRPr="00622A98">
        <w:rPr>
          <w:i/>
        </w:rPr>
        <w:t>Neuro Oncol</w:t>
      </w:r>
      <w:r w:rsidRPr="00622A98">
        <w:t xml:space="preserve"> 2017; </w:t>
      </w:r>
      <w:r w:rsidRPr="00622A98">
        <w:rPr>
          <w:b/>
        </w:rPr>
        <w:t>19</w:t>
      </w:r>
      <w:r w:rsidRPr="00622A98">
        <w:t>(6): 750-61.</w:t>
      </w:r>
    </w:p>
    <w:p w14:paraId="5223DE21" w14:textId="77777777" w:rsidR="002B6125" w:rsidRPr="00622A98" w:rsidRDefault="002B6125" w:rsidP="00622A98">
      <w:pPr>
        <w:pStyle w:val="EndNoteBibliography"/>
        <w:spacing w:after="0"/>
      </w:pPr>
      <w:r w:rsidRPr="00622A98">
        <w:t>30.</w:t>
      </w:r>
      <w:r w:rsidRPr="00622A98">
        <w:tab/>
        <w:t xml:space="preserve">Hawkins C, Walker E, Mohamed N, et al. BRAF-KIAA1549 fusion predicts better clinical outcome in pediatric low-grade astrocytoma. </w:t>
      </w:r>
      <w:r w:rsidRPr="00622A98">
        <w:rPr>
          <w:i/>
        </w:rPr>
        <w:t>Clin Cancer Res</w:t>
      </w:r>
      <w:r w:rsidRPr="00622A98">
        <w:t xml:space="preserve"> 2011; </w:t>
      </w:r>
      <w:r w:rsidRPr="00622A98">
        <w:rPr>
          <w:b/>
        </w:rPr>
        <w:t>17</w:t>
      </w:r>
      <w:r w:rsidRPr="00622A98">
        <w:t>(14): 4790-8.</w:t>
      </w:r>
    </w:p>
    <w:p w14:paraId="450D7EF1" w14:textId="77777777" w:rsidR="002B6125" w:rsidRPr="00622A98" w:rsidRDefault="002B6125" w:rsidP="00622A98">
      <w:pPr>
        <w:pStyle w:val="EndNoteBibliography"/>
        <w:spacing w:after="0"/>
      </w:pPr>
      <w:r w:rsidRPr="00622A98">
        <w:t>31.</w:t>
      </w:r>
      <w:r w:rsidRPr="00622A98">
        <w:tab/>
        <w:t xml:space="preserve">Qaddoumi I, Orisme W, Wen J, et al. Genetic alterations in uncommon low-grade neuroepithelial tumors: BRAF, FGFR1, and MYB mutations occur at high frequency and align with morphology. </w:t>
      </w:r>
      <w:r w:rsidRPr="00622A98">
        <w:rPr>
          <w:i/>
        </w:rPr>
        <w:t>Acta Neuropathol</w:t>
      </w:r>
      <w:r w:rsidRPr="00622A98">
        <w:t xml:space="preserve"> 2016; </w:t>
      </w:r>
      <w:r w:rsidRPr="00622A98">
        <w:rPr>
          <w:b/>
        </w:rPr>
        <w:t>131</w:t>
      </w:r>
      <w:r w:rsidRPr="00622A98">
        <w:t>(6): 833-45.</w:t>
      </w:r>
    </w:p>
    <w:p w14:paraId="31CBAD0E" w14:textId="77777777" w:rsidR="002B6125" w:rsidRPr="00622A98" w:rsidRDefault="002B6125" w:rsidP="00622A98">
      <w:pPr>
        <w:pStyle w:val="EndNoteBibliography"/>
        <w:spacing w:after="0"/>
      </w:pPr>
      <w:r w:rsidRPr="00622A98">
        <w:t>32.</w:t>
      </w:r>
      <w:r w:rsidRPr="00622A98">
        <w:tab/>
        <w:t xml:space="preserve">Mistry M, Zhukova N, Merico D, et al. BRAF mutation and CDKN2A deletion define a clinically distinct subgroup of childhood secondary high-grade glioma. </w:t>
      </w:r>
      <w:r w:rsidRPr="00622A98">
        <w:rPr>
          <w:i/>
        </w:rPr>
        <w:t>J Clin Oncol</w:t>
      </w:r>
      <w:r w:rsidRPr="00622A98">
        <w:t xml:space="preserve"> 2015; </w:t>
      </w:r>
      <w:r w:rsidRPr="00622A98">
        <w:rPr>
          <w:b/>
        </w:rPr>
        <w:t>33</w:t>
      </w:r>
      <w:r w:rsidRPr="00622A98">
        <w:t>(9): 1015-22.</w:t>
      </w:r>
    </w:p>
    <w:p w14:paraId="6DBAD331" w14:textId="77777777" w:rsidR="002B6125" w:rsidRPr="00622A98" w:rsidRDefault="002B6125" w:rsidP="00622A98">
      <w:pPr>
        <w:pStyle w:val="EndNoteBibliography"/>
        <w:spacing w:after="0"/>
      </w:pPr>
      <w:r w:rsidRPr="00622A98">
        <w:t>33.</w:t>
      </w:r>
      <w:r w:rsidRPr="00622A98">
        <w:tab/>
        <w:t xml:space="preserve">Wang L, Yamaguchi S, Burstein MD, et al. Novel somatic and germline mutations in intracranial germ cell tumours. </w:t>
      </w:r>
      <w:r w:rsidRPr="00622A98">
        <w:rPr>
          <w:i/>
        </w:rPr>
        <w:t>Nature</w:t>
      </w:r>
      <w:r w:rsidRPr="00622A98">
        <w:t xml:space="preserve"> 2014; </w:t>
      </w:r>
      <w:r w:rsidRPr="00622A98">
        <w:rPr>
          <w:b/>
        </w:rPr>
        <w:t>511</w:t>
      </w:r>
      <w:r w:rsidRPr="00622A98">
        <w:t>(7508): 241-5.</w:t>
      </w:r>
    </w:p>
    <w:p w14:paraId="3344E83A" w14:textId="77777777" w:rsidR="002B6125" w:rsidRPr="00622A98" w:rsidRDefault="002B6125" w:rsidP="00622A98">
      <w:pPr>
        <w:pStyle w:val="EndNoteBibliography"/>
        <w:spacing w:after="0"/>
      </w:pPr>
      <w:r w:rsidRPr="00622A98">
        <w:lastRenderedPageBreak/>
        <w:t>34.</w:t>
      </w:r>
      <w:r w:rsidRPr="00622A98">
        <w:tab/>
        <w:t xml:space="preserve">Fukushima S, Otsuka A, Suzuki T, et al. Mutually exclusive mutations of KIT and RAS are associated with KIT mRNA expression and chromosomal instability in primary intracranial pure germinomas. </w:t>
      </w:r>
      <w:r w:rsidRPr="00622A98">
        <w:rPr>
          <w:i/>
        </w:rPr>
        <w:t>Acta Neuropathol</w:t>
      </w:r>
      <w:r w:rsidRPr="00622A98">
        <w:t xml:space="preserve"> 2014; </w:t>
      </w:r>
      <w:r w:rsidRPr="00622A98">
        <w:rPr>
          <w:b/>
        </w:rPr>
        <w:t>127</w:t>
      </w:r>
      <w:r w:rsidRPr="00622A98">
        <w:t>(6): 911-25.</w:t>
      </w:r>
    </w:p>
    <w:p w14:paraId="758DC26C" w14:textId="77777777" w:rsidR="002B6125" w:rsidRPr="00622A98" w:rsidRDefault="002B6125" w:rsidP="00622A98">
      <w:pPr>
        <w:pStyle w:val="EndNoteBibliography"/>
        <w:spacing w:after="0"/>
      </w:pPr>
      <w:r w:rsidRPr="00622A98">
        <w:t>35.</w:t>
      </w:r>
      <w:r w:rsidRPr="00622A98">
        <w:tab/>
        <w:t xml:space="preserve">Schulte SL, Waha A, Steiger B, et al. CNS germinomas are characterized by global demethylation, chromosomal instability and mutational activation of the Kit-, Ras/Raf/Erk- and Akt-pathways. </w:t>
      </w:r>
      <w:r w:rsidRPr="00622A98">
        <w:rPr>
          <w:i/>
        </w:rPr>
        <w:t>Oncotarget</w:t>
      </w:r>
      <w:r w:rsidRPr="00622A98">
        <w:t xml:space="preserve"> 2016; </w:t>
      </w:r>
      <w:r w:rsidRPr="00622A98">
        <w:rPr>
          <w:b/>
        </w:rPr>
        <w:t>7</w:t>
      </w:r>
      <w:r w:rsidRPr="00622A98">
        <w:t>(34): 55026-42.</w:t>
      </w:r>
    </w:p>
    <w:p w14:paraId="5A68A2C4" w14:textId="77777777" w:rsidR="002B6125" w:rsidRPr="00622A98" w:rsidRDefault="002B6125" w:rsidP="00622A98">
      <w:pPr>
        <w:pStyle w:val="EndNoteBibliography"/>
        <w:spacing w:after="0"/>
      </w:pPr>
      <w:r w:rsidRPr="00622A98">
        <w:t>36.</w:t>
      </w:r>
      <w:r w:rsidRPr="00622A98">
        <w:tab/>
        <w:t xml:space="preserve">Ichimura K, Fukushima S, Totoki Y, et al. Recurrent neomorphic mutations of MTOR in central nervous system and testicular germ cell tumors may be targeted for therapy. </w:t>
      </w:r>
      <w:r w:rsidRPr="00622A98">
        <w:rPr>
          <w:i/>
        </w:rPr>
        <w:t>Acta Neuropathol</w:t>
      </w:r>
      <w:r w:rsidRPr="00622A98">
        <w:t xml:space="preserve"> 2016; </w:t>
      </w:r>
      <w:r w:rsidRPr="00622A98">
        <w:rPr>
          <w:b/>
        </w:rPr>
        <w:t>131</w:t>
      </w:r>
      <w:r w:rsidRPr="00622A98">
        <w:t>(6): 889-901.</w:t>
      </w:r>
    </w:p>
    <w:p w14:paraId="7B392B04" w14:textId="77777777" w:rsidR="002B6125" w:rsidRPr="00622A98" w:rsidRDefault="002B6125" w:rsidP="00622A98">
      <w:pPr>
        <w:pStyle w:val="EndNoteBibliography"/>
        <w:spacing w:after="0"/>
      </w:pPr>
      <w:r w:rsidRPr="00622A98">
        <w:t>37.</w:t>
      </w:r>
      <w:r w:rsidRPr="00622A98">
        <w:tab/>
        <w:t xml:space="preserve">Murray MJ, Bell E, Raby KL, et al. A pipeline to quantify serum and cerebrospinal fluid microRNAs for diagnosis and detection of relapse in paediatric malignant germ-cell tumours. </w:t>
      </w:r>
      <w:r w:rsidRPr="00622A98">
        <w:rPr>
          <w:i/>
        </w:rPr>
        <w:t>Br J Cancer</w:t>
      </w:r>
      <w:r w:rsidRPr="00622A98">
        <w:t xml:space="preserve"> 2016; </w:t>
      </w:r>
      <w:r w:rsidRPr="00622A98">
        <w:rPr>
          <w:b/>
        </w:rPr>
        <w:t>114</w:t>
      </w:r>
      <w:r w:rsidRPr="00622A98">
        <w:t>(2): 151-62.</w:t>
      </w:r>
    </w:p>
    <w:p w14:paraId="5B343548" w14:textId="77777777" w:rsidR="002B6125" w:rsidRPr="00622A98" w:rsidRDefault="002B6125" w:rsidP="00622A98">
      <w:pPr>
        <w:pStyle w:val="EndNoteBibliography"/>
        <w:spacing w:after="0"/>
      </w:pPr>
      <w:r w:rsidRPr="00622A98">
        <w:t>38.</w:t>
      </w:r>
      <w:r w:rsidRPr="00622A98">
        <w:tab/>
        <w:t xml:space="preserve">Palmer RD, Murray MJ, Saini HK, et al. Malignant germ cell tumors display common microRNA profiles resulting in global changes in expression of messenger RNA targets. </w:t>
      </w:r>
      <w:r w:rsidRPr="00622A98">
        <w:rPr>
          <w:i/>
        </w:rPr>
        <w:t>Cancer Res</w:t>
      </w:r>
      <w:r w:rsidRPr="00622A98">
        <w:t xml:space="preserve"> 2010; </w:t>
      </w:r>
      <w:r w:rsidRPr="00622A98">
        <w:rPr>
          <w:b/>
        </w:rPr>
        <w:t>70</w:t>
      </w:r>
      <w:r w:rsidRPr="00622A98">
        <w:t>(7): 2911-23.</w:t>
      </w:r>
    </w:p>
    <w:p w14:paraId="7CECFCAB" w14:textId="77777777" w:rsidR="002B6125" w:rsidRPr="00622A98" w:rsidRDefault="002B6125" w:rsidP="00622A98">
      <w:pPr>
        <w:pStyle w:val="EndNoteBibliography"/>
        <w:spacing w:after="0"/>
      </w:pPr>
      <w:r w:rsidRPr="00622A98">
        <w:t>39.</w:t>
      </w:r>
      <w:r w:rsidRPr="00622A98">
        <w:tab/>
        <w:t xml:space="preserve">De Mattos-Arruda L, Mayor R, Ng CK, et al. Cerebrospinal fluid-derived circulating tumour DNA better represents the genomic alterations of brain tumours than plasma. </w:t>
      </w:r>
      <w:r w:rsidRPr="00622A98">
        <w:rPr>
          <w:i/>
        </w:rPr>
        <w:t>Nat Commun</w:t>
      </w:r>
      <w:r w:rsidRPr="00622A98">
        <w:t xml:space="preserve"> 2015; </w:t>
      </w:r>
      <w:r w:rsidRPr="00622A98">
        <w:rPr>
          <w:b/>
        </w:rPr>
        <w:t>6</w:t>
      </w:r>
      <w:r w:rsidRPr="00622A98">
        <w:t>: 8839.</w:t>
      </w:r>
    </w:p>
    <w:p w14:paraId="2AA63371" w14:textId="77777777" w:rsidR="002B6125" w:rsidRPr="00622A98" w:rsidRDefault="002B6125" w:rsidP="00622A98">
      <w:pPr>
        <w:pStyle w:val="EndNoteBibliography"/>
        <w:spacing w:after="0"/>
      </w:pPr>
      <w:r w:rsidRPr="00622A98">
        <w:t>40.</w:t>
      </w:r>
      <w:r w:rsidRPr="00622A98">
        <w:tab/>
        <w:t xml:space="preserve">Brastianos PK, Taylor-Weiner A, Manley PE, et al. Exome sequencing identifies BRAF mutations in papillary craniopharyngiomas. </w:t>
      </w:r>
      <w:r w:rsidRPr="00622A98">
        <w:rPr>
          <w:i/>
        </w:rPr>
        <w:t>Nat Genet</w:t>
      </w:r>
      <w:r w:rsidRPr="00622A98">
        <w:t xml:space="preserve"> 2014; </w:t>
      </w:r>
      <w:r w:rsidRPr="00622A98">
        <w:rPr>
          <w:b/>
        </w:rPr>
        <w:t>46</w:t>
      </w:r>
      <w:r w:rsidRPr="00622A98">
        <w:t>(2): 161-5.</w:t>
      </w:r>
    </w:p>
    <w:p w14:paraId="451051B0" w14:textId="77777777" w:rsidR="002B6125" w:rsidRPr="00622A98" w:rsidRDefault="002B6125" w:rsidP="00622A98">
      <w:pPr>
        <w:pStyle w:val="EndNoteBibliography"/>
        <w:spacing w:after="0"/>
      </w:pPr>
      <w:r w:rsidRPr="00622A98">
        <w:t>41.</w:t>
      </w:r>
      <w:r w:rsidRPr="00622A98">
        <w:tab/>
        <w:t xml:space="preserve">Brastianos PK, Shankar GM, Gill CM, et al. Dramatic Response of BRAF V600E Mutant Papillary Craniopharyngioma to Targeted Therapy. </w:t>
      </w:r>
      <w:r w:rsidRPr="00622A98">
        <w:rPr>
          <w:i/>
        </w:rPr>
        <w:t>J Natl Cancer Inst</w:t>
      </w:r>
      <w:r w:rsidRPr="00622A98">
        <w:t xml:space="preserve"> 2016; </w:t>
      </w:r>
      <w:r w:rsidRPr="00622A98">
        <w:rPr>
          <w:b/>
        </w:rPr>
        <w:t>108</w:t>
      </w:r>
      <w:r w:rsidRPr="00622A98">
        <w:t>(2).</w:t>
      </w:r>
    </w:p>
    <w:p w14:paraId="1E1AAC66" w14:textId="77777777" w:rsidR="002B6125" w:rsidRPr="00622A98" w:rsidRDefault="002B6125" w:rsidP="00622A98">
      <w:pPr>
        <w:pStyle w:val="EndNoteBibliography"/>
        <w:spacing w:after="0"/>
      </w:pPr>
      <w:r w:rsidRPr="00622A98">
        <w:t>42.</w:t>
      </w:r>
      <w:r w:rsidRPr="00622A98">
        <w:tab/>
        <w:t xml:space="preserve">Hofmann BM, Hoelsken A, Fahlbusch R, Blumcke I, Buslei R. Hormone receptor expression in craniopharyngiomas: a clinicopathological correlation. </w:t>
      </w:r>
      <w:r w:rsidRPr="00622A98">
        <w:rPr>
          <w:i/>
        </w:rPr>
        <w:t>Neurosurgery</w:t>
      </w:r>
      <w:r w:rsidRPr="00622A98">
        <w:t xml:space="preserve"> 2010; </w:t>
      </w:r>
      <w:r w:rsidRPr="00622A98">
        <w:rPr>
          <w:b/>
        </w:rPr>
        <w:t>67</w:t>
      </w:r>
      <w:r w:rsidRPr="00622A98">
        <w:t>(3): 617-25; discussion 25.</w:t>
      </w:r>
    </w:p>
    <w:p w14:paraId="00548845" w14:textId="77777777" w:rsidR="002B6125" w:rsidRPr="00622A98" w:rsidRDefault="002B6125" w:rsidP="00622A98">
      <w:pPr>
        <w:pStyle w:val="EndNoteBibliography"/>
        <w:spacing w:after="0"/>
      </w:pPr>
      <w:r w:rsidRPr="00622A98">
        <w:t>43.</w:t>
      </w:r>
      <w:r w:rsidRPr="00622A98">
        <w:tab/>
        <w:t xml:space="preserve">Martinez-Barbera JP. 60 YEARS OF NEUROENDOCRINOLOGY: Biology of human craniopharyngioma: lessons from mouse models. </w:t>
      </w:r>
      <w:r w:rsidRPr="00622A98">
        <w:rPr>
          <w:i/>
        </w:rPr>
        <w:t>J Endocrinol</w:t>
      </w:r>
      <w:r w:rsidRPr="00622A98">
        <w:t xml:space="preserve"> 2015; </w:t>
      </w:r>
      <w:r w:rsidRPr="00622A98">
        <w:rPr>
          <w:b/>
        </w:rPr>
        <w:t>226</w:t>
      </w:r>
      <w:r w:rsidRPr="00622A98">
        <w:t>(2): T161-72.</w:t>
      </w:r>
    </w:p>
    <w:p w14:paraId="45FC6FEB" w14:textId="77777777" w:rsidR="002B6125" w:rsidRPr="00622A98" w:rsidRDefault="002B6125" w:rsidP="00622A98">
      <w:pPr>
        <w:pStyle w:val="EndNoteBibliography"/>
        <w:spacing w:after="0"/>
      </w:pPr>
      <w:r w:rsidRPr="00622A98">
        <w:t>44.</w:t>
      </w:r>
      <w:r w:rsidRPr="00622A98">
        <w:tab/>
        <w:t xml:space="preserve">Thomas C, Sill M, Ruland V, et al. Methylation profiling of choroid plexus tumors reveals 3 clinically distinct subgroups. </w:t>
      </w:r>
      <w:r w:rsidRPr="00622A98">
        <w:rPr>
          <w:i/>
        </w:rPr>
        <w:t>Neuro Oncol</w:t>
      </w:r>
      <w:r w:rsidRPr="00622A98">
        <w:t xml:space="preserve"> 2016; </w:t>
      </w:r>
      <w:r w:rsidRPr="00622A98">
        <w:rPr>
          <w:b/>
        </w:rPr>
        <w:t>18</w:t>
      </w:r>
      <w:r w:rsidRPr="00622A98">
        <w:t>(6): 790-6.</w:t>
      </w:r>
    </w:p>
    <w:p w14:paraId="005E74B3" w14:textId="77777777" w:rsidR="002B6125" w:rsidRPr="00622A98" w:rsidRDefault="002B6125" w:rsidP="00622A98">
      <w:pPr>
        <w:pStyle w:val="EndNoteBibliography"/>
        <w:spacing w:after="0"/>
      </w:pPr>
      <w:r w:rsidRPr="00622A98">
        <w:t>45.</w:t>
      </w:r>
      <w:r w:rsidRPr="00622A98">
        <w:tab/>
        <w:t>!!! INVALID CITATION !!! 55.</w:t>
      </w:r>
    </w:p>
    <w:p w14:paraId="42AFAF39" w14:textId="77777777" w:rsidR="002B6125" w:rsidRPr="00622A98" w:rsidRDefault="002B6125" w:rsidP="00622A98">
      <w:pPr>
        <w:pStyle w:val="EndNoteBibliography"/>
        <w:spacing w:after="0"/>
      </w:pPr>
      <w:r w:rsidRPr="00622A98">
        <w:t>46.</w:t>
      </w:r>
      <w:r w:rsidRPr="00622A98">
        <w:tab/>
        <w:t xml:space="preserve">Zhang J, Walsh MF, Wu G, et al. Germline Mutations in Predisposition Genes in Pediatric Cancer. </w:t>
      </w:r>
      <w:r w:rsidRPr="00622A98">
        <w:rPr>
          <w:i/>
        </w:rPr>
        <w:t>N Engl J Med</w:t>
      </w:r>
      <w:r w:rsidRPr="00622A98">
        <w:t xml:space="preserve"> 2015; </w:t>
      </w:r>
      <w:r w:rsidRPr="00622A98">
        <w:rPr>
          <w:b/>
        </w:rPr>
        <w:t>373</w:t>
      </w:r>
      <w:r w:rsidRPr="00622A98">
        <w:t>(24): 2336-46.</w:t>
      </w:r>
    </w:p>
    <w:p w14:paraId="68E20063" w14:textId="77777777" w:rsidR="002B6125" w:rsidRPr="00622A98" w:rsidRDefault="002B6125" w:rsidP="00622A98">
      <w:pPr>
        <w:pStyle w:val="EndNoteBibliography"/>
        <w:spacing w:after="0"/>
      </w:pPr>
      <w:r w:rsidRPr="00622A98">
        <w:t>47.</w:t>
      </w:r>
      <w:r w:rsidRPr="00622A98">
        <w:tab/>
        <w:t xml:space="preserve">Xu J, Erdreich-Epstein A, Gonzalez-Gomez I, et al. Novel cell lines established from pediatric brain tumors. </w:t>
      </w:r>
      <w:r w:rsidRPr="00622A98">
        <w:rPr>
          <w:i/>
        </w:rPr>
        <w:t>J Neurooncol</w:t>
      </w:r>
      <w:r w:rsidRPr="00622A98">
        <w:t xml:space="preserve"> 2012; </w:t>
      </w:r>
      <w:r w:rsidRPr="00622A98">
        <w:rPr>
          <w:b/>
        </w:rPr>
        <w:t>107</w:t>
      </w:r>
      <w:r w:rsidRPr="00622A98">
        <w:t>(2): 269-80.</w:t>
      </w:r>
    </w:p>
    <w:p w14:paraId="4135C6A8" w14:textId="77777777" w:rsidR="002B6125" w:rsidRPr="00622A98" w:rsidRDefault="002B6125" w:rsidP="00622A98">
      <w:pPr>
        <w:pStyle w:val="EndNoteBibliography"/>
        <w:spacing w:after="0"/>
      </w:pPr>
      <w:r w:rsidRPr="00622A98">
        <w:t>48.</w:t>
      </w:r>
      <w:r w:rsidRPr="00622A98">
        <w:tab/>
        <w:t xml:space="preserve">Dietl S, Schwinn S, Dietl S, et al. MB3W1 is an orthotopic xenograft model for anaplastic medulloblastoma displaying cancer stem cell- and Group 3-properties. </w:t>
      </w:r>
      <w:r w:rsidRPr="00622A98">
        <w:rPr>
          <w:i/>
        </w:rPr>
        <w:t>BMC Cancer</w:t>
      </w:r>
      <w:r w:rsidRPr="00622A98">
        <w:t xml:space="preserve"> 2016; </w:t>
      </w:r>
      <w:r w:rsidRPr="00622A98">
        <w:rPr>
          <w:b/>
        </w:rPr>
        <w:t>16</w:t>
      </w:r>
      <w:r w:rsidRPr="00622A98">
        <w:t>: 115.</w:t>
      </w:r>
    </w:p>
    <w:p w14:paraId="4712FC10" w14:textId="77777777" w:rsidR="002B6125" w:rsidRPr="00622A98" w:rsidRDefault="002B6125" w:rsidP="00622A98">
      <w:pPr>
        <w:pStyle w:val="EndNoteBibliography"/>
        <w:spacing w:after="0"/>
      </w:pPr>
      <w:r w:rsidRPr="00622A98">
        <w:t>49.</w:t>
      </w:r>
      <w:r w:rsidRPr="00622A98">
        <w:tab/>
        <w:t xml:space="preserve">Girard E, Ditzler S, Lee D, et al. Efficacy of cabazitaxel in mouse models of pediatric brain tumors. </w:t>
      </w:r>
      <w:r w:rsidRPr="00622A98">
        <w:rPr>
          <w:i/>
        </w:rPr>
        <w:t>Neuro Oncol</w:t>
      </w:r>
      <w:r w:rsidRPr="00622A98">
        <w:t xml:space="preserve"> 2015; </w:t>
      </w:r>
      <w:r w:rsidRPr="00622A98">
        <w:rPr>
          <w:b/>
        </w:rPr>
        <w:t>17</w:t>
      </w:r>
      <w:r w:rsidRPr="00622A98">
        <w:t>(1): 107-15.</w:t>
      </w:r>
    </w:p>
    <w:p w14:paraId="3E5CD445" w14:textId="77777777" w:rsidR="002B6125" w:rsidRPr="00622A98" w:rsidRDefault="002B6125" w:rsidP="00622A98">
      <w:pPr>
        <w:pStyle w:val="EndNoteBibliography"/>
        <w:spacing w:after="0"/>
      </w:pPr>
      <w:r w:rsidRPr="00622A98">
        <w:t>50.</w:t>
      </w:r>
      <w:r w:rsidRPr="00622A98">
        <w:tab/>
        <w:t xml:space="preserve">Sanden E, Eberstal S, Visse E, Siesjo P, Darabi A. A standardized and reproducible protocol for serum-free monolayer culturing of primary paediatric brain tumours to be utilized for therapeutic assays. </w:t>
      </w:r>
      <w:r w:rsidRPr="00622A98">
        <w:rPr>
          <w:i/>
        </w:rPr>
        <w:t>Sci Rep</w:t>
      </w:r>
      <w:r w:rsidRPr="00622A98">
        <w:t xml:space="preserve"> 2015; </w:t>
      </w:r>
      <w:r w:rsidRPr="00622A98">
        <w:rPr>
          <w:b/>
        </w:rPr>
        <w:t>5</w:t>
      </w:r>
      <w:r w:rsidRPr="00622A98">
        <w:t>: 12218.</w:t>
      </w:r>
    </w:p>
    <w:p w14:paraId="0A482879" w14:textId="77777777" w:rsidR="002B6125" w:rsidRPr="00622A98" w:rsidRDefault="002B6125" w:rsidP="00622A98">
      <w:pPr>
        <w:pStyle w:val="EndNoteBibliography"/>
        <w:spacing w:after="0"/>
      </w:pPr>
      <w:r w:rsidRPr="00622A98">
        <w:lastRenderedPageBreak/>
        <w:t>51.</w:t>
      </w:r>
      <w:r w:rsidRPr="00622A98">
        <w:tab/>
        <w:t xml:space="preserve">Liu Z, Zhao X, Mao H, et al. Intravenous injection of oncolytic picornavirus SVV-001 prolongs animal survival in a panel of primary tumor-based orthotopic xenograft mouse models of pediatric glioma. </w:t>
      </w:r>
      <w:r w:rsidRPr="00622A98">
        <w:rPr>
          <w:i/>
        </w:rPr>
        <w:t>Neuro Oncol</w:t>
      </w:r>
      <w:r w:rsidRPr="00622A98">
        <w:t xml:space="preserve"> 2013; </w:t>
      </w:r>
      <w:r w:rsidRPr="00622A98">
        <w:rPr>
          <w:b/>
        </w:rPr>
        <w:t>15</w:t>
      </w:r>
      <w:r w:rsidRPr="00622A98">
        <w:t>(9): 1173-85.</w:t>
      </w:r>
    </w:p>
    <w:p w14:paraId="0D454F6D" w14:textId="77777777" w:rsidR="002B6125" w:rsidRPr="00622A98" w:rsidRDefault="002B6125" w:rsidP="00622A98">
      <w:pPr>
        <w:pStyle w:val="EndNoteBibliography"/>
        <w:spacing w:after="0"/>
      </w:pPr>
      <w:r w:rsidRPr="00622A98">
        <w:t>52.</w:t>
      </w:r>
      <w:r w:rsidRPr="00622A98">
        <w:tab/>
        <w:t xml:space="preserve">Zhao X, Zhao YJ, Lin Q, et al. Cytogenetic landscape of paired neurospheres and traditional monolayer cultures in pediatric malignant brain tumors. </w:t>
      </w:r>
      <w:r w:rsidRPr="00622A98">
        <w:rPr>
          <w:i/>
        </w:rPr>
        <w:t>Neuro Oncol</w:t>
      </w:r>
      <w:r w:rsidRPr="00622A98">
        <w:t xml:space="preserve"> 2015; </w:t>
      </w:r>
      <w:r w:rsidRPr="00622A98">
        <w:rPr>
          <w:b/>
        </w:rPr>
        <w:t>17</w:t>
      </w:r>
      <w:r w:rsidRPr="00622A98">
        <w:t>(7): 965-77.</w:t>
      </w:r>
    </w:p>
    <w:p w14:paraId="3704B52E" w14:textId="77777777" w:rsidR="002B6125" w:rsidRPr="00BF56EF" w:rsidRDefault="002B6125" w:rsidP="00622A98">
      <w:pPr>
        <w:pStyle w:val="EndNoteBibliography"/>
        <w:spacing w:after="0"/>
        <w:rPr>
          <w:lang w:val="de-DE"/>
        </w:rPr>
      </w:pPr>
      <w:r w:rsidRPr="00622A98">
        <w:t>53.</w:t>
      </w:r>
      <w:r w:rsidRPr="00622A98">
        <w:tab/>
        <w:t xml:space="preserve">Hashizume R, Smirnov I, Liu S, et al. Characterization of a diffuse intrinsic pontine glioma cell line: implications for future investigations and treatment. </w:t>
      </w:r>
      <w:r w:rsidRPr="00BF56EF">
        <w:rPr>
          <w:i/>
          <w:lang w:val="de-DE"/>
        </w:rPr>
        <w:t>J Neurooncol</w:t>
      </w:r>
      <w:r w:rsidRPr="00BF56EF">
        <w:rPr>
          <w:lang w:val="de-DE"/>
        </w:rPr>
        <w:t xml:space="preserve"> 2012; </w:t>
      </w:r>
      <w:r w:rsidRPr="00BF56EF">
        <w:rPr>
          <w:b/>
          <w:lang w:val="de-DE"/>
        </w:rPr>
        <w:t>110</w:t>
      </w:r>
      <w:r w:rsidRPr="00BF56EF">
        <w:rPr>
          <w:lang w:val="de-DE"/>
        </w:rPr>
        <w:t>(3): 305-13.</w:t>
      </w:r>
    </w:p>
    <w:p w14:paraId="4AA78279" w14:textId="77777777" w:rsidR="002B6125" w:rsidRPr="00622A98" w:rsidRDefault="002B6125" w:rsidP="00622A98">
      <w:pPr>
        <w:pStyle w:val="EndNoteBibliography"/>
        <w:spacing w:after="0"/>
      </w:pPr>
      <w:r w:rsidRPr="00BF56EF">
        <w:rPr>
          <w:lang w:val="de-DE"/>
        </w:rPr>
        <w:t>54.</w:t>
      </w:r>
      <w:r w:rsidRPr="00BF56EF">
        <w:rPr>
          <w:lang w:val="de-DE"/>
        </w:rPr>
        <w:tab/>
        <w:t xml:space="preserve">Jansen MH, Lagerweij T, Sewing AC, et al. </w:t>
      </w:r>
      <w:r w:rsidRPr="00622A98">
        <w:t xml:space="preserve">Bevacizumab Targeting Diffuse Intrinsic Pontine Glioma: Results of 89Zr-Bevacizumab PET Imaging in Brain Tumor Models. </w:t>
      </w:r>
      <w:r w:rsidRPr="00622A98">
        <w:rPr>
          <w:i/>
        </w:rPr>
        <w:t>Mol Cancer Ther</w:t>
      </w:r>
      <w:r w:rsidRPr="00622A98">
        <w:t xml:space="preserve"> 2016; </w:t>
      </w:r>
      <w:r w:rsidRPr="00622A98">
        <w:rPr>
          <w:b/>
        </w:rPr>
        <w:t>15</w:t>
      </w:r>
      <w:r w:rsidRPr="00622A98">
        <w:t>(9): 2166-74.</w:t>
      </w:r>
    </w:p>
    <w:p w14:paraId="174530DB" w14:textId="77777777" w:rsidR="002B6125" w:rsidRPr="00622A98" w:rsidRDefault="002B6125" w:rsidP="00622A98">
      <w:pPr>
        <w:pStyle w:val="EndNoteBibliography"/>
        <w:spacing w:after="0"/>
      </w:pPr>
      <w:r w:rsidRPr="00622A98">
        <w:t>55.</w:t>
      </w:r>
      <w:r w:rsidRPr="00622A98">
        <w:tab/>
        <w:t xml:space="preserve">Drost J, Clevers H. Translational applications of adult stem cell-derived organoids. </w:t>
      </w:r>
      <w:r w:rsidRPr="00622A98">
        <w:rPr>
          <w:i/>
        </w:rPr>
        <w:t>Development</w:t>
      </w:r>
      <w:r w:rsidRPr="00622A98">
        <w:t xml:space="preserve"> 2017; </w:t>
      </w:r>
      <w:r w:rsidRPr="00622A98">
        <w:rPr>
          <w:b/>
        </w:rPr>
        <w:t>144</w:t>
      </w:r>
      <w:r w:rsidRPr="00622A98">
        <w:t>(6): 968-75.</w:t>
      </w:r>
    </w:p>
    <w:p w14:paraId="546FED51" w14:textId="77777777" w:rsidR="002B6125" w:rsidRPr="00622A98" w:rsidRDefault="002B6125" w:rsidP="00622A98">
      <w:pPr>
        <w:pStyle w:val="EndNoteBibliography"/>
        <w:spacing w:after="0"/>
      </w:pPr>
      <w:r w:rsidRPr="00622A98">
        <w:t>56.</w:t>
      </w:r>
      <w:r w:rsidRPr="00622A98">
        <w:tab/>
        <w:t xml:space="preserve">Peet AC. Magnetic resonance spectroscopy and beyond for pediatric brain tumors. </w:t>
      </w:r>
      <w:r w:rsidRPr="00622A98">
        <w:rPr>
          <w:i/>
        </w:rPr>
        <w:t>CNS Oncol</w:t>
      </w:r>
      <w:r w:rsidRPr="00622A98">
        <w:t xml:space="preserve"> 2014; </w:t>
      </w:r>
      <w:r w:rsidRPr="00622A98">
        <w:rPr>
          <w:b/>
        </w:rPr>
        <w:t>3</w:t>
      </w:r>
      <w:r w:rsidRPr="00622A98">
        <w:t>(3): 195-7.</w:t>
      </w:r>
    </w:p>
    <w:p w14:paraId="64F01943" w14:textId="77777777" w:rsidR="002B6125" w:rsidRPr="00622A98" w:rsidRDefault="002B6125" w:rsidP="00622A98">
      <w:pPr>
        <w:pStyle w:val="EndNoteBibliography"/>
        <w:spacing w:after="0"/>
      </w:pPr>
      <w:r w:rsidRPr="00622A98">
        <w:t>57.</w:t>
      </w:r>
      <w:r w:rsidRPr="00622A98">
        <w:tab/>
        <w:t xml:space="preserve">Zarinabad N, Wilson M, Gill SK, Manias KA, Davies NP, Peet AC. Multiclass imbalance learning: Improving classification of pediatric brain tumors from magnetic resonance spectroscopy. </w:t>
      </w:r>
      <w:r w:rsidRPr="00622A98">
        <w:rPr>
          <w:i/>
        </w:rPr>
        <w:t>Magn Reson Med</w:t>
      </w:r>
      <w:r w:rsidRPr="00622A98">
        <w:t xml:space="preserve"> 2017; </w:t>
      </w:r>
      <w:r w:rsidRPr="00622A98">
        <w:rPr>
          <w:b/>
        </w:rPr>
        <w:t>77</w:t>
      </w:r>
      <w:r w:rsidRPr="00622A98">
        <w:t>(6): 2114-24.</w:t>
      </w:r>
    </w:p>
    <w:p w14:paraId="6A05FB33" w14:textId="77777777" w:rsidR="002B6125" w:rsidRPr="00622A98" w:rsidRDefault="002B6125" w:rsidP="00622A98">
      <w:pPr>
        <w:pStyle w:val="EndNoteBibliography"/>
        <w:spacing w:after="0"/>
      </w:pPr>
      <w:r w:rsidRPr="00622A98">
        <w:t>58.</w:t>
      </w:r>
      <w:r w:rsidRPr="00622A98">
        <w:tab/>
        <w:t xml:space="preserve">Kickingereder P, Sahm F, Radbruch A, et al. IDH mutation status is associated with a distinct hypoxia/angiogenesis transcriptome signature which is non-invasively predictable with rCBV imaging in human glioma. </w:t>
      </w:r>
      <w:r w:rsidRPr="00622A98">
        <w:rPr>
          <w:i/>
        </w:rPr>
        <w:t>Sci Rep</w:t>
      </w:r>
      <w:r w:rsidRPr="00622A98">
        <w:t xml:space="preserve"> 2015; </w:t>
      </w:r>
      <w:r w:rsidRPr="00622A98">
        <w:rPr>
          <w:b/>
        </w:rPr>
        <w:t>5</w:t>
      </w:r>
      <w:r w:rsidRPr="00622A98">
        <w:t>: 16238.</w:t>
      </w:r>
    </w:p>
    <w:p w14:paraId="0282C7E5" w14:textId="77777777" w:rsidR="002B6125" w:rsidRPr="00622A98" w:rsidRDefault="002B6125" w:rsidP="00622A98">
      <w:pPr>
        <w:pStyle w:val="EndNoteBibliography"/>
        <w:spacing w:after="0"/>
      </w:pPr>
      <w:r w:rsidRPr="00622A98">
        <w:t>59.</w:t>
      </w:r>
      <w:r w:rsidRPr="00622A98">
        <w:tab/>
        <w:t xml:space="preserve">Andronesi OC, Rapalino O, Gerstner E, et al. Detection of oncogenic IDH1 mutations using magnetic resonance spectroscopy of 2-hydroxyglutarate. </w:t>
      </w:r>
      <w:r w:rsidRPr="00622A98">
        <w:rPr>
          <w:i/>
        </w:rPr>
        <w:t>J Clin Invest</w:t>
      </w:r>
      <w:r w:rsidRPr="00622A98">
        <w:t xml:space="preserve"> 2013; </w:t>
      </w:r>
      <w:r w:rsidRPr="00622A98">
        <w:rPr>
          <w:b/>
        </w:rPr>
        <w:t>123</w:t>
      </w:r>
      <w:r w:rsidRPr="00622A98">
        <w:t>(9): 3659-63.</w:t>
      </w:r>
    </w:p>
    <w:p w14:paraId="6E3B5309" w14:textId="77777777" w:rsidR="002B6125" w:rsidRPr="00622A98" w:rsidRDefault="002B6125" w:rsidP="00622A98">
      <w:pPr>
        <w:pStyle w:val="EndNoteBibliography"/>
        <w:spacing w:after="0"/>
      </w:pPr>
      <w:r w:rsidRPr="00622A98">
        <w:t>60.</w:t>
      </w:r>
      <w:r w:rsidRPr="00622A98">
        <w:tab/>
        <w:t xml:space="preserve">Perreault S, Ramaswamy V, Achrol AS, et al. MRI surrogates for molecular subgroups of medulloblastoma. </w:t>
      </w:r>
      <w:r w:rsidRPr="00622A98">
        <w:rPr>
          <w:i/>
        </w:rPr>
        <w:t>AJNR Am J Neuroradiol</w:t>
      </w:r>
      <w:r w:rsidRPr="00622A98">
        <w:t xml:space="preserve"> 2014; </w:t>
      </w:r>
      <w:r w:rsidRPr="00622A98">
        <w:rPr>
          <w:b/>
        </w:rPr>
        <w:t>35</w:t>
      </w:r>
      <w:r w:rsidRPr="00622A98">
        <w:t>(7): 1263-9.</w:t>
      </w:r>
    </w:p>
    <w:p w14:paraId="74ED7EF9" w14:textId="77777777" w:rsidR="002B6125" w:rsidRPr="00622A98" w:rsidRDefault="002B6125" w:rsidP="00622A98">
      <w:pPr>
        <w:pStyle w:val="EndNoteBibliography"/>
        <w:spacing w:after="0"/>
      </w:pPr>
      <w:r w:rsidRPr="00622A98">
        <w:t>61.</w:t>
      </w:r>
      <w:r w:rsidRPr="00622A98">
        <w:tab/>
        <w:t xml:space="preserve">Bluml S, Margol AS, Sposto R, et al. Molecular subgroups of medulloblastoma identification using noninvasive magnetic resonance spectroscopy. </w:t>
      </w:r>
      <w:r w:rsidRPr="00622A98">
        <w:rPr>
          <w:i/>
        </w:rPr>
        <w:t>Neuro Oncol</w:t>
      </w:r>
      <w:r w:rsidRPr="00622A98">
        <w:t xml:space="preserve"> 2016; </w:t>
      </w:r>
      <w:r w:rsidRPr="00622A98">
        <w:rPr>
          <w:b/>
        </w:rPr>
        <w:t>18</w:t>
      </w:r>
      <w:r w:rsidRPr="00622A98">
        <w:t>(1): 126-31.</w:t>
      </w:r>
    </w:p>
    <w:p w14:paraId="562D0D38" w14:textId="77777777" w:rsidR="002B6125" w:rsidRPr="00622A98" w:rsidRDefault="002B6125" w:rsidP="00622A98">
      <w:pPr>
        <w:pStyle w:val="EndNoteBibliography"/>
        <w:spacing w:after="0"/>
      </w:pPr>
      <w:r w:rsidRPr="00622A98">
        <w:t>62.</w:t>
      </w:r>
      <w:r w:rsidRPr="00622A98">
        <w:tab/>
        <w:t xml:space="preserve">Vu-Han TL, Fruhwald MC, Hasselblatt M, et al. Identifying molecular markers for the sensitive detection of residual atypical teratoid rhabdoid tumor cells. </w:t>
      </w:r>
      <w:r w:rsidRPr="00622A98">
        <w:rPr>
          <w:i/>
        </w:rPr>
        <w:t>Cancer Genet</w:t>
      </w:r>
      <w:r w:rsidRPr="00622A98">
        <w:t xml:space="preserve"> 2014; </w:t>
      </w:r>
      <w:r w:rsidRPr="00622A98">
        <w:rPr>
          <w:b/>
        </w:rPr>
        <w:t>207</w:t>
      </w:r>
      <w:r w:rsidRPr="00622A98">
        <w:t>(9): 390-7.</w:t>
      </w:r>
    </w:p>
    <w:p w14:paraId="1960F370" w14:textId="77777777" w:rsidR="002B6125" w:rsidRPr="00622A98" w:rsidRDefault="002B6125" w:rsidP="00622A98">
      <w:pPr>
        <w:pStyle w:val="EndNoteBibliography"/>
        <w:spacing w:after="0"/>
      </w:pPr>
      <w:r w:rsidRPr="00622A98">
        <w:t>63.</w:t>
      </w:r>
      <w:r w:rsidRPr="00622A98">
        <w:tab/>
        <w:t xml:space="preserve">Chakravadhanula M, Tembe W, Legendre C, et al. Detection of an atypical teratoid rhabdoid brain tumor gene deletion in circulating blood using next-generation sequencing. </w:t>
      </w:r>
      <w:r w:rsidRPr="00622A98">
        <w:rPr>
          <w:i/>
        </w:rPr>
        <w:t>J Child Neurol</w:t>
      </w:r>
      <w:r w:rsidRPr="00622A98">
        <w:t xml:space="preserve"> 2014; </w:t>
      </w:r>
      <w:r w:rsidRPr="00622A98">
        <w:rPr>
          <w:b/>
        </w:rPr>
        <w:t>29</w:t>
      </w:r>
      <w:r w:rsidRPr="00622A98">
        <w:t>(9): NP81-5.</w:t>
      </w:r>
    </w:p>
    <w:p w14:paraId="3767DE37" w14:textId="77777777" w:rsidR="002B6125" w:rsidRPr="00622A98" w:rsidRDefault="002B6125" w:rsidP="00622A98">
      <w:pPr>
        <w:pStyle w:val="EndNoteBibliography"/>
        <w:spacing w:after="0"/>
      </w:pPr>
      <w:r w:rsidRPr="00622A98">
        <w:t>64.</w:t>
      </w:r>
      <w:r w:rsidRPr="00622A98">
        <w:tab/>
        <w:t xml:space="preserve">Mitchell D, Geissler J, Parry-Jones A, et al. Biobanking from the patient perspective. </w:t>
      </w:r>
      <w:r w:rsidRPr="00622A98">
        <w:rPr>
          <w:i/>
        </w:rPr>
        <w:t>Research involvement and engagement</w:t>
      </w:r>
      <w:r w:rsidRPr="00622A98">
        <w:t xml:space="preserve"> 2015; </w:t>
      </w:r>
      <w:r w:rsidRPr="00622A98">
        <w:rPr>
          <w:b/>
        </w:rPr>
        <w:t>1</w:t>
      </w:r>
      <w:r w:rsidRPr="00622A98">
        <w:t>: 1-17.</w:t>
      </w:r>
    </w:p>
    <w:p w14:paraId="26C4A53F" w14:textId="77777777" w:rsidR="002B6125" w:rsidRPr="00622A98" w:rsidRDefault="002B6125" w:rsidP="00622A98">
      <w:pPr>
        <w:pStyle w:val="EndNoteBibliography"/>
        <w:spacing w:after="0"/>
      </w:pPr>
      <w:r w:rsidRPr="00622A98">
        <w:t>65.</w:t>
      </w:r>
      <w:r w:rsidRPr="00622A98">
        <w:tab/>
        <w:t xml:space="preserve">Page SA, Manhas KP, Muruve DA. A survey of patient perspectives on the research use of health information and biospecimens. </w:t>
      </w:r>
      <w:r w:rsidRPr="00622A98">
        <w:rPr>
          <w:i/>
        </w:rPr>
        <w:t>BMC Med Ethics</w:t>
      </w:r>
      <w:r w:rsidRPr="00622A98">
        <w:t xml:space="preserve"> 2016; </w:t>
      </w:r>
      <w:r w:rsidRPr="00622A98">
        <w:rPr>
          <w:b/>
        </w:rPr>
        <w:t>17</w:t>
      </w:r>
      <w:r w:rsidRPr="00622A98">
        <w:t>(1): 48.</w:t>
      </w:r>
    </w:p>
    <w:p w14:paraId="61041D61" w14:textId="77777777" w:rsidR="002B6125" w:rsidRPr="00622A98" w:rsidRDefault="002B6125" w:rsidP="00622A98">
      <w:pPr>
        <w:pStyle w:val="EndNoteBibliography"/>
        <w:spacing w:after="0"/>
      </w:pPr>
      <w:r w:rsidRPr="00622A98">
        <w:t>66.</w:t>
      </w:r>
      <w:r w:rsidRPr="00622A98">
        <w:tab/>
        <w:t xml:space="preserve">Kaye J, Briceno Moraia L, Curren L, et al. Consent for Biobanking: The Legal Frameworks of Countries in the BioSHaRE-EU Project. </w:t>
      </w:r>
      <w:r w:rsidRPr="00622A98">
        <w:rPr>
          <w:i/>
        </w:rPr>
        <w:t>Biopreserv Biobank</w:t>
      </w:r>
      <w:r w:rsidRPr="00622A98">
        <w:t xml:space="preserve"> 2016; </w:t>
      </w:r>
      <w:r w:rsidRPr="00622A98">
        <w:rPr>
          <w:b/>
        </w:rPr>
        <w:t>14</w:t>
      </w:r>
      <w:r w:rsidRPr="00622A98">
        <w:t>(3): 195-200.</w:t>
      </w:r>
    </w:p>
    <w:p w14:paraId="75E7F49E" w14:textId="77777777" w:rsidR="002B6125" w:rsidRPr="00BF56EF" w:rsidRDefault="002B6125" w:rsidP="00622A98">
      <w:pPr>
        <w:pStyle w:val="EndNoteBibliography"/>
        <w:spacing w:after="0"/>
        <w:rPr>
          <w:lang w:val="de-DE"/>
        </w:rPr>
      </w:pPr>
      <w:r w:rsidRPr="00622A98">
        <w:t>67.</w:t>
      </w:r>
      <w:r w:rsidRPr="00622A98">
        <w:tab/>
        <w:t xml:space="preserve">Pizer BL, Clifford SC. The potential impact of tumour biology on improved clinical practice for medulloblastoma: progress towards biologically driven clinical trials. </w:t>
      </w:r>
      <w:r w:rsidRPr="00BF56EF">
        <w:rPr>
          <w:i/>
          <w:lang w:val="de-DE"/>
        </w:rPr>
        <w:t>Br J Neurosurg</w:t>
      </w:r>
      <w:r w:rsidRPr="00BF56EF">
        <w:rPr>
          <w:lang w:val="de-DE"/>
        </w:rPr>
        <w:t xml:space="preserve"> 2009; </w:t>
      </w:r>
      <w:r w:rsidRPr="00BF56EF">
        <w:rPr>
          <w:b/>
          <w:lang w:val="de-DE"/>
        </w:rPr>
        <w:t>23</w:t>
      </w:r>
      <w:r w:rsidRPr="00BF56EF">
        <w:rPr>
          <w:lang w:val="de-DE"/>
        </w:rPr>
        <w:t>(4): 364-75.</w:t>
      </w:r>
    </w:p>
    <w:p w14:paraId="5EA03E31" w14:textId="77777777" w:rsidR="002B6125" w:rsidRPr="00622A98" w:rsidRDefault="002B6125" w:rsidP="00622A98">
      <w:pPr>
        <w:pStyle w:val="EndNoteBibliography"/>
        <w:spacing w:after="0"/>
      </w:pPr>
      <w:r w:rsidRPr="00BF56EF">
        <w:rPr>
          <w:lang w:val="de-DE"/>
        </w:rPr>
        <w:lastRenderedPageBreak/>
        <w:t>68.</w:t>
      </w:r>
      <w:r w:rsidRPr="00BF56EF">
        <w:rPr>
          <w:lang w:val="de-DE"/>
        </w:rPr>
        <w:tab/>
        <w:t xml:space="preserve">Veldhuijzen van Zanten SE, Baugh J, Chaney B, et al. </w:t>
      </w:r>
      <w:r w:rsidRPr="00622A98">
        <w:t xml:space="preserve">Development of the SIOPE DIPG network, registry and imaging repository: a collaborative effort to optimize research into a rare and lethal disease. </w:t>
      </w:r>
      <w:r w:rsidRPr="00622A98">
        <w:rPr>
          <w:i/>
        </w:rPr>
        <w:t>J Neurooncol</w:t>
      </w:r>
      <w:r w:rsidRPr="00622A98">
        <w:t xml:space="preserve"> 2017; </w:t>
      </w:r>
      <w:r w:rsidRPr="00622A98">
        <w:rPr>
          <w:b/>
        </w:rPr>
        <w:t>132</w:t>
      </w:r>
      <w:r w:rsidRPr="00622A98">
        <w:t>(2): 255-66.</w:t>
      </w:r>
    </w:p>
    <w:p w14:paraId="447ED41D" w14:textId="77777777" w:rsidR="002B6125" w:rsidRPr="00622A98" w:rsidRDefault="002B6125" w:rsidP="00622A98">
      <w:pPr>
        <w:pStyle w:val="EndNoteBibliography"/>
        <w:spacing w:after="0"/>
      </w:pPr>
      <w:r w:rsidRPr="00622A98">
        <w:t>69.</w:t>
      </w:r>
      <w:r w:rsidRPr="00622A98">
        <w:tab/>
        <w:t xml:space="preserve">Pearson AD, Herold R, Rousseau R, et al. Implementation of mechanism of action biology-driven early drug development for children with cancer. </w:t>
      </w:r>
      <w:r w:rsidRPr="00622A98">
        <w:rPr>
          <w:i/>
        </w:rPr>
        <w:t>Eur J Cancer</w:t>
      </w:r>
      <w:r w:rsidRPr="00622A98">
        <w:t xml:space="preserve"> 2016; </w:t>
      </w:r>
      <w:r w:rsidRPr="00622A98">
        <w:rPr>
          <w:b/>
        </w:rPr>
        <w:t>62</w:t>
      </w:r>
      <w:r w:rsidRPr="00622A98">
        <w:t>: 124-31.</w:t>
      </w:r>
    </w:p>
    <w:p w14:paraId="509C2F1B" w14:textId="77777777" w:rsidR="002B6125" w:rsidRPr="00622A98" w:rsidRDefault="002B6125" w:rsidP="00622A98">
      <w:pPr>
        <w:pStyle w:val="EndNoteBibliography"/>
        <w:spacing w:after="0"/>
      </w:pPr>
      <w:r w:rsidRPr="00622A98">
        <w:t>70.</w:t>
      </w:r>
      <w:r w:rsidRPr="00622A98">
        <w:tab/>
        <w:t>Report from the commission to the European Parliament and the Council. State of Paediatric Medicines in the EU - 10 years of the EU Paediatric Regulation. 2017.</w:t>
      </w:r>
    </w:p>
    <w:p w14:paraId="12C7FF18" w14:textId="77777777" w:rsidR="002B6125" w:rsidRPr="00622A98" w:rsidRDefault="002B6125" w:rsidP="00622A98">
      <w:pPr>
        <w:pStyle w:val="EndNoteBibliography"/>
        <w:spacing w:after="0"/>
      </w:pPr>
      <w:r w:rsidRPr="00622A98">
        <w:t>71.</w:t>
      </w:r>
      <w:r w:rsidRPr="00622A98">
        <w:tab/>
        <w:t xml:space="preserve">The Lancet O. Making paediatric precision oncology a reality. </w:t>
      </w:r>
      <w:r w:rsidRPr="00622A98">
        <w:rPr>
          <w:i/>
        </w:rPr>
        <w:t>Lancet Oncol</w:t>
      </w:r>
      <w:r w:rsidRPr="00622A98">
        <w:t xml:space="preserve"> 2016; </w:t>
      </w:r>
      <w:r w:rsidRPr="00622A98">
        <w:rPr>
          <w:b/>
        </w:rPr>
        <w:t>17</w:t>
      </w:r>
      <w:r w:rsidRPr="00622A98">
        <w:t>(10): 1335.</w:t>
      </w:r>
    </w:p>
    <w:p w14:paraId="1D91FEDB" w14:textId="77777777" w:rsidR="002B6125" w:rsidRPr="00622A98" w:rsidRDefault="002B6125" w:rsidP="00622A98">
      <w:pPr>
        <w:pStyle w:val="EndNoteBibliography"/>
        <w:spacing w:after="0"/>
      </w:pPr>
      <w:r w:rsidRPr="00622A98">
        <w:t>72.</w:t>
      </w:r>
      <w:r w:rsidRPr="00622A98">
        <w:tab/>
        <w:t xml:space="preserve">Best MG, Sol N, Kooi I, et al. RNA-Seq of Tumor-Educated Platelets Enables Blood-Based Pan-Cancer, Multiclass, and Molecular Pathway Cancer Diagnostics. </w:t>
      </w:r>
      <w:r w:rsidRPr="00622A98">
        <w:rPr>
          <w:i/>
        </w:rPr>
        <w:t>Cancer Cell</w:t>
      </w:r>
      <w:r w:rsidRPr="00622A98">
        <w:t xml:space="preserve"> 2015; </w:t>
      </w:r>
      <w:r w:rsidRPr="00622A98">
        <w:rPr>
          <w:b/>
        </w:rPr>
        <w:t>28</w:t>
      </w:r>
      <w:r w:rsidRPr="00622A98">
        <w:t>(5): 666-76.</w:t>
      </w:r>
    </w:p>
    <w:p w14:paraId="04EAE7D0" w14:textId="77777777" w:rsidR="002B6125" w:rsidRPr="00BF56EF" w:rsidRDefault="002B6125" w:rsidP="00622A98">
      <w:pPr>
        <w:pStyle w:val="EndNoteBibliography"/>
        <w:spacing w:after="0"/>
        <w:rPr>
          <w:lang w:val="de-DE"/>
        </w:rPr>
      </w:pPr>
      <w:r w:rsidRPr="00622A98">
        <w:t>73.</w:t>
      </w:r>
      <w:r w:rsidRPr="00622A98">
        <w:tab/>
        <w:t xml:space="preserve">Jeurissen S, Vergauwen G, Van Deun J, et al. The isolation of morphologically intact and biologically active extracellular vesicles from the secretome of cancer-associated adipose tissue. </w:t>
      </w:r>
      <w:r w:rsidRPr="00BF56EF">
        <w:rPr>
          <w:i/>
          <w:lang w:val="de-DE"/>
        </w:rPr>
        <w:t>Cell Adh Migr</w:t>
      </w:r>
      <w:r w:rsidRPr="00BF56EF">
        <w:rPr>
          <w:lang w:val="de-DE"/>
        </w:rPr>
        <w:t xml:space="preserve"> 2017; </w:t>
      </w:r>
      <w:r w:rsidRPr="00BF56EF">
        <w:rPr>
          <w:b/>
          <w:lang w:val="de-DE"/>
        </w:rPr>
        <w:t>11</w:t>
      </w:r>
      <w:r w:rsidRPr="00BF56EF">
        <w:rPr>
          <w:lang w:val="de-DE"/>
        </w:rPr>
        <w:t>(2): 196-204.</w:t>
      </w:r>
    </w:p>
    <w:p w14:paraId="42CBB848" w14:textId="77777777" w:rsidR="002B6125" w:rsidRPr="00622A98" w:rsidRDefault="002B6125" w:rsidP="00622A98">
      <w:pPr>
        <w:pStyle w:val="EndNoteBibliography"/>
        <w:spacing w:after="0"/>
      </w:pPr>
      <w:r w:rsidRPr="00BF56EF">
        <w:rPr>
          <w:lang w:val="de-DE"/>
        </w:rPr>
        <w:t>74.</w:t>
      </w:r>
      <w:r w:rsidRPr="00BF56EF">
        <w:rPr>
          <w:lang w:val="de-DE"/>
        </w:rPr>
        <w:tab/>
        <w:t xml:space="preserve">Consortium E-T, Van Deun J, Mestdagh P, et al. </w:t>
      </w:r>
      <w:r w:rsidRPr="00622A98">
        <w:t xml:space="preserve">EV-TRACK: transparent reporting and centralizing knowledge in extracellular vesicle research. </w:t>
      </w:r>
      <w:r w:rsidRPr="00622A98">
        <w:rPr>
          <w:i/>
        </w:rPr>
        <w:t>Nat Methods</w:t>
      </w:r>
      <w:r w:rsidRPr="00622A98">
        <w:t xml:space="preserve"> 2017; </w:t>
      </w:r>
      <w:r w:rsidRPr="00622A98">
        <w:rPr>
          <w:b/>
        </w:rPr>
        <w:t>14</w:t>
      </w:r>
      <w:r w:rsidRPr="00622A98">
        <w:t>(3): 228-32.</w:t>
      </w:r>
    </w:p>
    <w:p w14:paraId="1C6971F5" w14:textId="77777777" w:rsidR="002B6125" w:rsidRPr="00622A98" w:rsidRDefault="002B6125" w:rsidP="00622A98">
      <w:pPr>
        <w:pStyle w:val="EndNoteBibliography"/>
      </w:pPr>
      <w:r w:rsidRPr="00622A98">
        <w:t>75.</w:t>
      </w:r>
      <w:r w:rsidRPr="00622A98">
        <w:tab/>
        <w:t xml:space="preserve">Gautam A, Kumar R, Dimitrov G, Hoke A, Hammamieh R, Jett M. Identification of extracellular miRNA in archived serum samples by next-generation sequencing from RNA extracted using multiple methods. </w:t>
      </w:r>
      <w:r w:rsidRPr="00622A98">
        <w:rPr>
          <w:i/>
        </w:rPr>
        <w:t>Mol Biol Rep</w:t>
      </w:r>
      <w:r w:rsidRPr="00622A98">
        <w:t xml:space="preserve"> 2016; </w:t>
      </w:r>
      <w:r w:rsidRPr="00622A98">
        <w:rPr>
          <w:b/>
        </w:rPr>
        <w:t>43</w:t>
      </w:r>
      <w:r w:rsidRPr="00622A98">
        <w:t>(10): 1165-78.</w:t>
      </w:r>
    </w:p>
    <w:sectPr w:rsidR="002B6125" w:rsidRPr="00622A9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5539" w14:textId="77777777" w:rsidR="0008049D" w:rsidRDefault="0008049D" w:rsidP="002B6125">
      <w:pPr>
        <w:spacing w:after="0" w:line="240" w:lineRule="auto"/>
      </w:pPr>
      <w:r>
        <w:separator/>
      </w:r>
    </w:p>
  </w:endnote>
  <w:endnote w:type="continuationSeparator" w:id="0">
    <w:p w14:paraId="15C0125B" w14:textId="77777777" w:rsidR="0008049D" w:rsidRDefault="0008049D" w:rsidP="002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88964" w14:textId="77777777" w:rsidR="002B6125" w:rsidRDefault="002B6125">
    <w:pPr>
      <w:pStyle w:val="Fuzeile"/>
      <w:jc w:val="center"/>
    </w:pPr>
    <w:r>
      <w:fldChar w:fldCharType="begin"/>
    </w:r>
    <w:r>
      <w:instrText>PAGE   \* MERGEFORMAT</w:instrText>
    </w:r>
    <w:r>
      <w:fldChar w:fldCharType="separate"/>
    </w:r>
    <w:r w:rsidR="00EB47BF" w:rsidRPr="00EB47BF">
      <w:rPr>
        <w:noProof/>
        <w:lang w:val="de-DE"/>
      </w:rPr>
      <w:t>26</w:t>
    </w:r>
    <w:r>
      <w:fldChar w:fldCharType="end"/>
    </w:r>
  </w:p>
  <w:p w14:paraId="6A4B9971" w14:textId="77777777" w:rsidR="002B6125" w:rsidRDefault="002B6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CD74" w14:textId="77777777" w:rsidR="0008049D" w:rsidRDefault="0008049D" w:rsidP="002B6125">
      <w:pPr>
        <w:spacing w:after="0" w:line="240" w:lineRule="auto"/>
      </w:pPr>
      <w:r>
        <w:separator/>
      </w:r>
    </w:p>
  </w:footnote>
  <w:footnote w:type="continuationSeparator" w:id="0">
    <w:p w14:paraId="62246D4B" w14:textId="77777777" w:rsidR="0008049D" w:rsidRDefault="0008049D" w:rsidP="002B6125">
      <w:pPr>
        <w:spacing w:after="0" w:line="240" w:lineRule="auto"/>
      </w:pPr>
      <w:r>
        <w:continuationSeparator/>
      </w:r>
    </w:p>
  </w:footnote>
  <w:footnote w:id="1">
    <w:p w14:paraId="1776A6EE" w14:textId="77777777" w:rsidR="002B6125" w:rsidRPr="00F2282D" w:rsidDel="00DF7CA2" w:rsidRDefault="002B6125">
      <w:pPr>
        <w:pStyle w:val="Funotentext"/>
        <w:rPr>
          <w:del w:id="392" w:author="Rutkowski, Stefan" w:date="2018-04-16T18:18:00Z"/>
        </w:rPr>
      </w:pPr>
      <w:del w:id="393" w:author="Rutkowski, Stefan" w:date="2018-04-16T18:18:00Z">
        <w:r w:rsidDel="00DF7CA2">
          <w:rPr>
            <w:rStyle w:val="Funotenzeichen"/>
          </w:rPr>
          <w:footnoteRef/>
        </w:r>
        <w:r w:rsidDel="00DF7CA2">
          <w:delText xml:space="preserve"> In case an operation is performed in part with the goal to obtain tumor tissue for preparing dendritic cell vaccines.</w:delText>
        </w:r>
      </w:del>
    </w:p>
  </w:footnote>
  <w:footnote w:id="2">
    <w:p w14:paraId="3DEEB00F" w14:textId="77777777" w:rsidR="002B6125" w:rsidRPr="000324DB" w:rsidDel="00DF7CA2" w:rsidRDefault="002B6125">
      <w:pPr>
        <w:pStyle w:val="Funotentext"/>
        <w:rPr>
          <w:del w:id="419" w:author="Rutkowski, Stefan" w:date="2018-04-16T18:18:00Z"/>
        </w:rPr>
      </w:pPr>
      <w:del w:id="420" w:author="Rutkowski, Stefan" w:date="2018-04-16T18:18:00Z">
        <w:r w:rsidDel="00DF7CA2">
          <w:rPr>
            <w:rStyle w:val="Funotenzeichen"/>
          </w:rPr>
          <w:footnoteRef/>
        </w:r>
        <w:r w:rsidDel="00DF7CA2">
          <w:delText xml:space="preserve"> </w:delText>
        </w:r>
        <w:r w:rsidRPr="000324DB" w:rsidDel="00DF7CA2">
          <w:delText>Constitutional DNA can eventually be taken via buccal swab.</w:delText>
        </w:r>
      </w:del>
    </w:p>
  </w:footnote>
  <w:footnote w:id="3">
    <w:p w14:paraId="08E500C0" w14:textId="77777777" w:rsidR="002B6125" w:rsidRPr="00980DB0" w:rsidDel="00DF7CA2" w:rsidRDefault="002B6125">
      <w:pPr>
        <w:pStyle w:val="Funotentext"/>
        <w:rPr>
          <w:del w:id="468" w:author="Rutkowski, Stefan" w:date="2018-04-16T18:18:00Z"/>
        </w:rPr>
      </w:pPr>
      <w:del w:id="469" w:author="Rutkowski, Stefan" w:date="2018-04-16T18:18:00Z">
        <w:r w:rsidDel="00DF7CA2">
          <w:rPr>
            <w:rStyle w:val="Funotenzeichen"/>
          </w:rPr>
          <w:footnoteRef/>
        </w:r>
        <w:r w:rsidDel="00DF7CA2">
          <w:delText xml:space="preserve"> </w:delText>
        </w:r>
        <w:r w:rsidRPr="00980DB0" w:rsidDel="00DF7CA2">
          <w:delText xml:space="preserve">CSF can be collected during operation. </w:delText>
        </w:r>
        <w:r w:rsidDel="00DF7CA2">
          <w:delText xml:space="preserve">For some treatment schedules, CSF can be taken 14 days after operation.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660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1FA716D"/>
    <w:multiLevelType w:val="hybridMultilevel"/>
    <w:tmpl w:val="E8D49258"/>
    <w:lvl w:ilvl="0" w:tplc="81DA13C6">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425AB5"/>
    <w:multiLevelType w:val="hybridMultilevel"/>
    <w:tmpl w:val="14881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956CF"/>
    <w:multiLevelType w:val="hybridMultilevel"/>
    <w:tmpl w:val="80BE7DFE"/>
    <w:lvl w:ilvl="0" w:tplc="6B3E864C">
      <w:start w:val="1"/>
      <w:numFmt w:val="decimal"/>
      <w:lvlText w:val="%1)"/>
      <w:lvlJc w:val="left"/>
      <w:pPr>
        <w:tabs>
          <w:tab w:val="num" w:pos="624"/>
        </w:tabs>
        <w:ind w:left="624" w:hanging="624"/>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22857B42"/>
    <w:multiLevelType w:val="hybridMultilevel"/>
    <w:tmpl w:val="EEEEEA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A564D01"/>
    <w:multiLevelType w:val="hybridMultilevel"/>
    <w:tmpl w:val="00BEB350"/>
    <w:lvl w:ilvl="0" w:tplc="EFF08DC4">
      <w:start w:val="3"/>
      <w:numFmt w:val="decimal"/>
      <w:lvlText w:val="%1"/>
      <w:lvlJc w:val="left"/>
      <w:pPr>
        <w:ind w:left="720" w:hanging="360"/>
      </w:pPr>
      <w:rPr>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3AA3700"/>
    <w:multiLevelType w:val="hybridMultilevel"/>
    <w:tmpl w:val="F06C12C6"/>
    <w:lvl w:ilvl="0" w:tplc="778A7132">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1105310"/>
    <w:multiLevelType w:val="hybridMultilevel"/>
    <w:tmpl w:val="8BF0D664"/>
    <w:lvl w:ilvl="0" w:tplc="F31C3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F56BE"/>
    <w:multiLevelType w:val="hybridMultilevel"/>
    <w:tmpl w:val="7CC4FE7A"/>
    <w:lvl w:ilvl="0" w:tplc="6830628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AF6D8F"/>
    <w:multiLevelType w:val="hybridMultilevel"/>
    <w:tmpl w:val="A2D43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832235"/>
    <w:multiLevelType w:val="hybridMultilevel"/>
    <w:tmpl w:val="A7141B06"/>
    <w:lvl w:ilvl="0" w:tplc="04070017">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D22FB0"/>
    <w:multiLevelType w:val="hybridMultilevel"/>
    <w:tmpl w:val="3522E7EE"/>
    <w:lvl w:ilvl="0" w:tplc="A4224108">
      <w:start w:val="1"/>
      <w:numFmt w:val="decimal"/>
      <w:lvlText w:val="%1."/>
      <w:lvlJc w:val="left"/>
      <w:pPr>
        <w:ind w:left="360" w:hanging="360"/>
      </w:pPr>
      <w:rPr>
        <w:rFonts w:hint="default"/>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A254F23"/>
    <w:multiLevelType w:val="hybridMultilevel"/>
    <w:tmpl w:val="BE5A0020"/>
    <w:lvl w:ilvl="0" w:tplc="4CC82062">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5342A4"/>
    <w:multiLevelType w:val="hybridMultilevel"/>
    <w:tmpl w:val="A2647B24"/>
    <w:lvl w:ilvl="0" w:tplc="0407000F">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F5739D"/>
    <w:multiLevelType w:val="hybridMultilevel"/>
    <w:tmpl w:val="1C22A9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C201F6A"/>
    <w:multiLevelType w:val="hybridMultilevel"/>
    <w:tmpl w:val="80BE7DFE"/>
    <w:lvl w:ilvl="0" w:tplc="6B3E864C">
      <w:start w:val="1"/>
      <w:numFmt w:val="decimal"/>
      <w:lvlText w:val="%1)"/>
      <w:lvlJc w:val="left"/>
      <w:pPr>
        <w:tabs>
          <w:tab w:val="num" w:pos="984"/>
        </w:tabs>
        <w:ind w:left="98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CA2143D"/>
    <w:multiLevelType w:val="hybridMultilevel"/>
    <w:tmpl w:val="C59EF226"/>
    <w:lvl w:ilvl="0" w:tplc="C48252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EEF6AE0"/>
    <w:multiLevelType w:val="hybridMultilevel"/>
    <w:tmpl w:val="ACB63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9"/>
  </w:num>
  <w:num w:numId="4">
    <w:abstractNumId w:val="12"/>
  </w:num>
  <w:num w:numId="5">
    <w:abstractNumId w:val="17"/>
  </w:num>
  <w:num w:numId="6">
    <w:abstractNumId w:val="4"/>
  </w:num>
  <w:num w:numId="7">
    <w:abstractNumId w:val="3"/>
  </w:num>
  <w:num w:numId="8">
    <w:abstractNumId w:val="10"/>
  </w:num>
  <w:num w:numId="9">
    <w:abstractNumId w:val="5"/>
  </w:num>
  <w:num w:numId="10">
    <w:abstractNumId w:val="2"/>
  </w:num>
  <w:num w:numId="11">
    <w:abstractNumId w:val="0"/>
  </w:num>
  <w:num w:numId="12">
    <w:abstractNumId w:val="14"/>
  </w:num>
  <w:num w:numId="13">
    <w:abstractNumId w:val="11"/>
  </w:num>
  <w:num w:numId="14">
    <w:abstractNumId w:val="1"/>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kowski, Stefan">
    <w15:presenceInfo w15:providerId="AD" w15:userId="S-1-5-21-3318039502-754001453-826411437-2364"/>
  </w15:person>
  <w15:person w15:author="Stefaan Van Gool">
    <w15:presenceInfo w15:providerId="Windows Live" w15:userId="ae7473593566eb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B6125"/>
    <w:rsid w:val="0008049D"/>
    <w:rsid w:val="002B6125"/>
    <w:rsid w:val="00435F76"/>
    <w:rsid w:val="004A5B10"/>
    <w:rsid w:val="00650A7F"/>
    <w:rsid w:val="00873346"/>
    <w:rsid w:val="00BF56EF"/>
    <w:rsid w:val="00EB4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C20C"/>
  <w15:chartTrackingRefBased/>
  <w15:docId w15:val="{70C18FB4-0078-4570-BCFD-2B48C0DE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125"/>
    <w:pPr>
      <w:spacing w:after="200" w:line="276" w:lineRule="auto"/>
    </w:pPr>
    <w:rPr>
      <w:rFonts w:ascii="Calibri" w:eastAsia="Calibri" w:hAnsi="Calibri" w:cs="Times New Roman"/>
      <w:lang w:val="en-US"/>
    </w:rPr>
  </w:style>
  <w:style w:type="paragraph" w:styleId="berschrift1">
    <w:name w:val="heading 1"/>
    <w:basedOn w:val="Standard"/>
    <w:link w:val="berschrift1Zchn"/>
    <w:uiPriority w:val="9"/>
    <w:qFormat/>
    <w:rsid w:val="002B6125"/>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B6125"/>
    <w:rPr>
      <w:rFonts w:ascii="Times New Roman" w:eastAsia="Times New Roman" w:hAnsi="Times New Roman" w:cs="Times New Roman"/>
      <w:b/>
      <w:bCs/>
      <w:kern w:val="36"/>
      <w:sz w:val="48"/>
      <w:szCs w:val="48"/>
      <w:lang w:eastAsia="de-DE"/>
    </w:rPr>
  </w:style>
  <w:style w:type="character" w:customStyle="1" w:styleId="jrnl">
    <w:name w:val="jrnl"/>
    <w:rsid w:val="002B6125"/>
  </w:style>
  <w:style w:type="character" w:styleId="Hyperlink">
    <w:name w:val="Hyperlink"/>
    <w:uiPriority w:val="99"/>
    <w:unhideWhenUsed/>
    <w:rsid w:val="002B6125"/>
    <w:rPr>
      <w:color w:val="0000FF"/>
      <w:u w:val="single"/>
    </w:rPr>
  </w:style>
  <w:style w:type="character" w:customStyle="1" w:styleId="highlight">
    <w:name w:val="highlight"/>
    <w:rsid w:val="002B6125"/>
  </w:style>
  <w:style w:type="paragraph" w:customStyle="1" w:styleId="Titel1">
    <w:name w:val="Titel1"/>
    <w:basedOn w:val="Standard"/>
    <w:link w:val="titleChar"/>
    <w:rsid w:val="002B61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sc">
    <w:name w:val="desc"/>
    <w:basedOn w:val="Standard"/>
    <w:rsid w:val="002B61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2B6125"/>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uiPriority w:val="99"/>
    <w:semiHidden/>
    <w:unhideWhenUsed/>
    <w:rsid w:val="002B6125"/>
    <w:rPr>
      <w:sz w:val="16"/>
      <w:szCs w:val="16"/>
    </w:rPr>
  </w:style>
  <w:style w:type="paragraph" w:styleId="Kommentartext">
    <w:name w:val="annotation text"/>
    <w:basedOn w:val="Standard"/>
    <w:link w:val="KommentartextZchn"/>
    <w:uiPriority w:val="99"/>
    <w:semiHidden/>
    <w:unhideWhenUsed/>
    <w:rsid w:val="002B6125"/>
    <w:rPr>
      <w:sz w:val="20"/>
      <w:szCs w:val="20"/>
    </w:rPr>
  </w:style>
  <w:style w:type="character" w:customStyle="1" w:styleId="KommentartextZchn">
    <w:name w:val="Kommentartext Zchn"/>
    <w:link w:val="Kommentartext"/>
    <w:uiPriority w:val="99"/>
    <w:semiHidden/>
    <w:rsid w:val="002B6125"/>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2B6125"/>
    <w:rPr>
      <w:b/>
      <w:bCs/>
    </w:rPr>
  </w:style>
  <w:style w:type="character" w:customStyle="1" w:styleId="KommentarthemaZchn">
    <w:name w:val="Kommentarthema Zchn"/>
    <w:link w:val="Kommentarthema"/>
    <w:uiPriority w:val="99"/>
    <w:semiHidden/>
    <w:rsid w:val="002B6125"/>
    <w:rPr>
      <w:rFonts w:ascii="Calibri" w:eastAsia="Calibri" w:hAnsi="Calibri" w:cs="Times New Roman"/>
      <w:b/>
      <w:bCs/>
      <w:sz w:val="20"/>
      <w:szCs w:val="20"/>
      <w:lang w:val="en-US"/>
    </w:rPr>
  </w:style>
  <w:style w:type="paragraph" w:styleId="Sprechblasentext">
    <w:name w:val="Balloon Text"/>
    <w:basedOn w:val="Standard"/>
    <w:link w:val="SprechblasentextZchn"/>
    <w:uiPriority w:val="99"/>
    <w:semiHidden/>
    <w:unhideWhenUsed/>
    <w:rsid w:val="002B612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B6125"/>
    <w:rPr>
      <w:rFonts w:ascii="Segoe UI" w:eastAsia="Calibri" w:hAnsi="Segoe UI" w:cs="Segoe UI"/>
      <w:sz w:val="18"/>
      <w:szCs w:val="18"/>
      <w:lang w:val="en-US"/>
    </w:rPr>
  </w:style>
  <w:style w:type="paragraph" w:customStyle="1" w:styleId="Kleurrijkelijst-accent11">
    <w:name w:val="Kleurrijke lijst - accent 11"/>
    <w:basedOn w:val="Standard"/>
    <w:uiPriority w:val="34"/>
    <w:qFormat/>
    <w:rsid w:val="002B6125"/>
    <w:pPr>
      <w:spacing w:after="0" w:line="240" w:lineRule="auto"/>
      <w:ind w:left="720"/>
    </w:pPr>
    <w:rPr>
      <w:rFonts w:cs="Calibri"/>
      <w:lang w:val="de-DE"/>
    </w:rPr>
  </w:style>
  <w:style w:type="character" w:customStyle="1" w:styleId="element-citation">
    <w:name w:val="element-citation"/>
    <w:rsid w:val="002B6125"/>
  </w:style>
  <w:style w:type="character" w:customStyle="1" w:styleId="ref-journal">
    <w:name w:val="ref-journal"/>
    <w:rsid w:val="002B6125"/>
  </w:style>
  <w:style w:type="character" w:customStyle="1" w:styleId="ref-vol">
    <w:name w:val="ref-vol"/>
    <w:rsid w:val="002B6125"/>
  </w:style>
  <w:style w:type="paragraph" w:styleId="Listenabsatz">
    <w:name w:val="List Paragraph"/>
    <w:basedOn w:val="Standard"/>
    <w:uiPriority w:val="34"/>
    <w:qFormat/>
    <w:rsid w:val="002B6125"/>
    <w:pPr>
      <w:ind w:left="708"/>
    </w:pPr>
  </w:style>
  <w:style w:type="paragraph" w:styleId="Kopfzeile">
    <w:name w:val="header"/>
    <w:basedOn w:val="Standard"/>
    <w:link w:val="KopfzeileZchn"/>
    <w:uiPriority w:val="99"/>
    <w:unhideWhenUsed/>
    <w:rsid w:val="002B6125"/>
    <w:pPr>
      <w:tabs>
        <w:tab w:val="center" w:pos="4536"/>
        <w:tab w:val="right" w:pos="9072"/>
      </w:tabs>
    </w:pPr>
  </w:style>
  <w:style w:type="character" w:customStyle="1" w:styleId="KopfzeileZchn">
    <w:name w:val="Kopfzeile Zchn"/>
    <w:link w:val="Kopfzeile"/>
    <w:uiPriority w:val="99"/>
    <w:rsid w:val="002B6125"/>
    <w:rPr>
      <w:rFonts w:ascii="Calibri" w:eastAsia="Calibri" w:hAnsi="Calibri" w:cs="Times New Roman"/>
      <w:lang w:val="en-US"/>
    </w:rPr>
  </w:style>
  <w:style w:type="paragraph" w:styleId="Fuzeile">
    <w:name w:val="footer"/>
    <w:basedOn w:val="Standard"/>
    <w:link w:val="FuzeileZchn"/>
    <w:uiPriority w:val="99"/>
    <w:unhideWhenUsed/>
    <w:rsid w:val="002B6125"/>
    <w:pPr>
      <w:tabs>
        <w:tab w:val="center" w:pos="4536"/>
        <w:tab w:val="right" w:pos="9072"/>
      </w:tabs>
    </w:pPr>
  </w:style>
  <w:style w:type="character" w:customStyle="1" w:styleId="FuzeileZchn">
    <w:name w:val="Fußzeile Zchn"/>
    <w:link w:val="Fuzeile"/>
    <w:uiPriority w:val="99"/>
    <w:rsid w:val="002B6125"/>
    <w:rPr>
      <w:rFonts w:ascii="Calibri" w:eastAsia="Calibri" w:hAnsi="Calibri" w:cs="Times New Roman"/>
      <w:lang w:val="en-US"/>
    </w:rPr>
  </w:style>
  <w:style w:type="character" w:customStyle="1" w:styleId="WW8Num1z8">
    <w:name w:val="WW8Num1z8"/>
    <w:rsid w:val="002B6125"/>
  </w:style>
  <w:style w:type="character" w:customStyle="1" w:styleId="Verwijzingopmerking1">
    <w:name w:val="Verwijzing opmerking1"/>
    <w:rsid w:val="002B6125"/>
    <w:rPr>
      <w:sz w:val="16"/>
      <w:szCs w:val="16"/>
    </w:rPr>
  </w:style>
  <w:style w:type="paragraph" w:styleId="berarbeitung">
    <w:name w:val="Revision"/>
    <w:hidden/>
    <w:uiPriority w:val="99"/>
    <w:semiHidden/>
    <w:rsid w:val="002B6125"/>
    <w:pPr>
      <w:spacing w:after="0" w:line="240" w:lineRule="auto"/>
    </w:pPr>
    <w:rPr>
      <w:rFonts w:ascii="Calibri" w:eastAsia="Calibri" w:hAnsi="Calibri" w:cs="Times New Roman"/>
      <w:lang w:val="en-US"/>
    </w:rPr>
  </w:style>
  <w:style w:type="character" w:customStyle="1" w:styleId="highlight2">
    <w:name w:val="highlight2"/>
    <w:rsid w:val="002B6125"/>
  </w:style>
  <w:style w:type="paragraph" w:customStyle="1" w:styleId="desc2">
    <w:name w:val="desc2"/>
    <w:basedOn w:val="Standard"/>
    <w:rsid w:val="002B6125"/>
    <w:pPr>
      <w:spacing w:after="0" w:line="240" w:lineRule="auto"/>
    </w:pPr>
    <w:rPr>
      <w:rFonts w:ascii="Times New Roman" w:eastAsia="Times New Roman" w:hAnsi="Times New Roman"/>
      <w:sz w:val="26"/>
      <w:szCs w:val="26"/>
      <w:lang w:val="de-DE" w:eastAsia="de-DE"/>
    </w:rPr>
  </w:style>
  <w:style w:type="paragraph" w:customStyle="1" w:styleId="details1">
    <w:name w:val="details1"/>
    <w:basedOn w:val="Standard"/>
    <w:rsid w:val="002B6125"/>
    <w:pPr>
      <w:spacing w:after="0" w:line="240" w:lineRule="auto"/>
    </w:pPr>
    <w:rPr>
      <w:rFonts w:ascii="Times New Roman" w:eastAsia="Times New Roman" w:hAnsi="Times New Roman"/>
      <w:lang w:val="de-DE" w:eastAsia="de-DE"/>
    </w:rPr>
  </w:style>
  <w:style w:type="paragraph" w:customStyle="1" w:styleId="EndNoteBibliographyTitle">
    <w:name w:val="EndNote Bibliography Title"/>
    <w:basedOn w:val="Standard"/>
    <w:link w:val="EndNoteBibliographyTitleChar"/>
    <w:rsid w:val="002B6125"/>
    <w:pPr>
      <w:spacing w:after="0"/>
      <w:jc w:val="center"/>
    </w:pPr>
    <w:rPr>
      <w:noProof/>
      <w:sz w:val="24"/>
      <w:szCs w:val="24"/>
      <w:lang w:eastAsia="de-DE"/>
    </w:rPr>
  </w:style>
  <w:style w:type="character" w:customStyle="1" w:styleId="titleChar">
    <w:name w:val="title Char"/>
    <w:basedOn w:val="Absatz-Standardschriftart"/>
    <w:link w:val="Titel1"/>
    <w:rsid w:val="002B6125"/>
    <w:rPr>
      <w:rFonts w:ascii="Times New Roman" w:eastAsia="Times New Roman" w:hAnsi="Times New Roman" w:cs="Times New Roman"/>
      <w:sz w:val="24"/>
      <w:szCs w:val="24"/>
      <w:lang w:eastAsia="de-DE"/>
    </w:rPr>
  </w:style>
  <w:style w:type="character" w:customStyle="1" w:styleId="EndNoteBibliographyTitleChar">
    <w:name w:val="EndNote Bibliography Title Char"/>
    <w:basedOn w:val="titleChar"/>
    <w:link w:val="EndNoteBibliographyTitle"/>
    <w:rsid w:val="002B6125"/>
    <w:rPr>
      <w:rFonts w:ascii="Calibri" w:eastAsia="Calibri" w:hAnsi="Calibri" w:cs="Times New Roman"/>
      <w:noProof/>
      <w:sz w:val="24"/>
      <w:szCs w:val="24"/>
      <w:lang w:val="en-US" w:eastAsia="de-DE"/>
    </w:rPr>
  </w:style>
  <w:style w:type="paragraph" w:customStyle="1" w:styleId="EndNoteBibliography">
    <w:name w:val="EndNote Bibliography"/>
    <w:basedOn w:val="Standard"/>
    <w:link w:val="EndNoteBibliographyChar"/>
    <w:rsid w:val="002B6125"/>
    <w:pPr>
      <w:spacing w:line="240" w:lineRule="auto"/>
      <w:jc w:val="both"/>
    </w:pPr>
    <w:rPr>
      <w:noProof/>
      <w:sz w:val="24"/>
      <w:szCs w:val="24"/>
      <w:lang w:eastAsia="de-DE"/>
    </w:rPr>
  </w:style>
  <w:style w:type="character" w:customStyle="1" w:styleId="EndNoteBibliographyChar">
    <w:name w:val="EndNote Bibliography Char"/>
    <w:basedOn w:val="titleChar"/>
    <w:link w:val="EndNoteBibliography"/>
    <w:rsid w:val="002B6125"/>
    <w:rPr>
      <w:rFonts w:ascii="Calibri" w:eastAsia="Calibri" w:hAnsi="Calibri" w:cs="Times New Roman"/>
      <w:noProof/>
      <w:sz w:val="24"/>
      <w:szCs w:val="24"/>
      <w:lang w:val="en-US" w:eastAsia="de-DE"/>
    </w:rPr>
  </w:style>
  <w:style w:type="character" w:customStyle="1" w:styleId="Ohne">
    <w:name w:val="Ohne"/>
    <w:rsid w:val="002B6125"/>
  </w:style>
  <w:style w:type="paragraph" w:customStyle="1" w:styleId="title1">
    <w:name w:val="title1"/>
    <w:basedOn w:val="Standard"/>
    <w:rsid w:val="002B6125"/>
    <w:pPr>
      <w:spacing w:after="0" w:line="240" w:lineRule="auto"/>
    </w:pPr>
    <w:rPr>
      <w:rFonts w:ascii="Times New Roman" w:eastAsia="Times New Roman" w:hAnsi="Times New Roman"/>
      <w:sz w:val="27"/>
      <w:szCs w:val="27"/>
      <w:lang w:val="de-DE" w:eastAsia="de-DE"/>
    </w:rPr>
  </w:style>
  <w:style w:type="table" w:styleId="Tabellenraster">
    <w:name w:val="Table Grid"/>
    <w:basedOn w:val="NormaleTabelle"/>
    <w:uiPriority w:val="59"/>
    <w:rsid w:val="002B6125"/>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B61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B6125"/>
    <w:rPr>
      <w:rFonts w:ascii="Calibri" w:eastAsia="Calibri" w:hAnsi="Calibri" w:cs="Times New Roman"/>
      <w:sz w:val="20"/>
      <w:szCs w:val="20"/>
      <w:lang w:val="en-US"/>
    </w:rPr>
  </w:style>
  <w:style w:type="character" w:styleId="Funotenzeichen">
    <w:name w:val="footnote reference"/>
    <w:basedOn w:val="Absatz-Standardschriftart"/>
    <w:uiPriority w:val="99"/>
    <w:semiHidden/>
    <w:unhideWhenUsed/>
    <w:rsid w:val="002B6125"/>
    <w:rPr>
      <w:vertAlign w:val="superscript"/>
    </w:rPr>
  </w:style>
  <w:style w:type="paragraph" w:styleId="StandardWeb">
    <w:name w:val="Normal (Web)"/>
    <w:basedOn w:val="Standard"/>
    <w:uiPriority w:val="99"/>
    <w:unhideWhenUsed/>
    <w:rsid w:val="002B6125"/>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Hyperlink">
    <w:name w:val="FollowedHyperlink"/>
    <w:basedOn w:val="Absatz-Standardschriftart"/>
    <w:uiPriority w:val="99"/>
    <w:semiHidden/>
    <w:unhideWhenUsed/>
    <w:rsid w:val="002B6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te.bartels@sickkids.ca" TargetMode="External"/><Relationship Id="rId18" Type="http://schemas.openxmlformats.org/officeDocument/2006/relationships/hyperlink" Target="mailto:m.chevignard@hopitaux-st-maurice.fr" TargetMode="External"/><Relationship Id="rId26" Type="http://schemas.openxmlformats.org/officeDocument/2006/relationships/hyperlink" Target="mailto:e.hulleman@vumc.nl" TargetMode="External"/><Relationship Id="rId39" Type="http://schemas.openxmlformats.org/officeDocument/2006/relationships/footer" Target="footer1.xml"/><Relationship Id="rId21" Type="http://schemas.openxmlformats.org/officeDocument/2006/relationships/hyperlink" Target="mailto:stefan.schoenberger@ukbonn.de" TargetMode="External"/><Relationship Id="rId34" Type="http://schemas.openxmlformats.org/officeDocument/2006/relationships/hyperlink" Target="mailto:steve.clifford@newcastle.ac.uk" TargetMode="External"/><Relationship Id="rId42" Type="http://schemas.openxmlformats.org/officeDocument/2006/relationships/theme" Target="theme/theme1.xml"/><Relationship Id="rId7" Type="http://schemas.openxmlformats.org/officeDocument/2006/relationships/hyperlink" Target="mailto:s.rutkowski@uke.de" TargetMode="External"/><Relationship Id="rId2" Type="http://schemas.openxmlformats.org/officeDocument/2006/relationships/styles" Target="styles.xml"/><Relationship Id="rId16" Type="http://schemas.openxmlformats.org/officeDocument/2006/relationships/hyperlink" Target="mailto:antony.michalski@gosh.nhs.uk" TargetMode="External"/><Relationship Id="rId20" Type="http://schemas.openxmlformats.org/officeDocument/2006/relationships/hyperlink" Target="mailto:mjm16@cam.ac.uk" TargetMode="External"/><Relationship Id="rId29" Type="http://schemas.openxmlformats.org/officeDocument/2006/relationships/hyperlink" Target="mailto:guirish.solanki@bch.nhs.uk"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sten.nysom@regionh.dk" TargetMode="External"/><Relationship Id="rId24" Type="http://schemas.openxmlformats.org/officeDocument/2006/relationships/hyperlink" Target="mailto:Kordes@uke.de" TargetMode="External"/><Relationship Id="rId32" Type="http://schemas.openxmlformats.org/officeDocument/2006/relationships/hyperlink" Target="mailto:Martin.Schuhmann@med.uni-tuebingen.de" TargetMode="External"/><Relationship Id="rId37" Type="http://schemas.openxmlformats.org/officeDocument/2006/relationships/hyperlink" Target="mailto:s.rutkowski@uke.d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rancois.doz@curie.fr" TargetMode="External"/><Relationship Id="rId23" Type="http://schemas.openxmlformats.org/officeDocument/2006/relationships/hyperlink" Target="mailto:a.y.n.schouten@amc.uva.nl" TargetMode="External"/><Relationship Id="rId28" Type="http://schemas.openxmlformats.org/officeDocument/2006/relationships/hyperlink" Target="mailto:g.o.r.janssens@umcutrecht.nl" TargetMode="External"/><Relationship Id="rId36" Type="http://schemas.openxmlformats.org/officeDocument/2006/relationships/hyperlink" Target="http://www.iozk.de" TargetMode="External"/><Relationship Id="rId10" Type="http://schemas.openxmlformats.org/officeDocument/2006/relationships/hyperlink" Target="mailto:Kornelius.kerl@ukmuenster.de" TargetMode="External"/><Relationship Id="rId19" Type="http://schemas.openxmlformats.org/officeDocument/2006/relationships/hyperlink" Target="mailto:Shivaram.Avula@alderhey.nhs.uk" TargetMode="External"/><Relationship Id="rId31" Type="http://schemas.openxmlformats.org/officeDocument/2006/relationships/hyperlink" Target="mailto:uthomale@charite.de" TargetMode="External"/><Relationship Id="rId4" Type="http://schemas.openxmlformats.org/officeDocument/2006/relationships/webSettings" Target="webSettings.xml"/><Relationship Id="rId9" Type="http://schemas.openxmlformats.org/officeDocument/2006/relationships/hyperlink" Target="mailto:daniel.williamson@newcastle.ac.uk" TargetMode="External"/><Relationship Id="rId14" Type="http://schemas.openxmlformats.org/officeDocument/2006/relationships/hyperlink" Target="mailto:Stephanie.puget@aphp.fr" TargetMode="External"/><Relationship Id="rId22" Type="http://schemas.openxmlformats.org/officeDocument/2006/relationships/hyperlink" Target="mailto:thomas.czech@meduniwien.ac.at" TargetMode="External"/><Relationship Id="rId27" Type="http://schemas.openxmlformats.org/officeDocument/2006/relationships/hyperlink" Target="mailto:dg.vanvuurden@vumc.nl" TargetMode="External"/><Relationship Id="rId30" Type="http://schemas.openxmlformats.org/officeDocument/2006/relationships/hyperlink" Target="mailto:m.l.c.vanveelen@erasmusmc.nl" TargetMode="External"/><Relationship Id="rId35" Type="http://schemas.openxmlformats.org/officeDocument/2006/relationships/hyperlink" Target="mailto:s.pfister@kitz-heidelberg.de" TargetMode="External"/><Relationship Id="rId8" Type="http://schemas.openxmlformats.org/officeDocument/2006/relationships/hyperlink" Target="mailto:piergiorgio.modena@asst-lariana.it" TargetMode="External"/><Relationship Id="rId3" Type="http://schemas.openxmlformats.org/officeDocument/2006/relationships/settings" Target="settings.xml"/><Relationship Id="rId12" Type="http://schemas.openxmlformats.org/officeDocument/2006/relationships/hyperlink" Target="mailto:barry.pizer@alderhey.nhs.uk" TargetMode="External"/><Relationship Id="rId17" Type="http://schemas.openxmlformats.org/officeDocument/2006/relationships/hyperlink" Target="mailto:Katja.von-hoff@charite.de" TargetMode="External"/><Relationship Id="rId25" Type="http://schemas.openxmlformats.org/officeDocument/2006/relationships/hyperlink" Target="mailto:christof.kramm@med.uni-goettingen.de" TargetMode="External"/><Relationship Id="rId33" Type="http://schemas.openxmlformats.org/officeDocument/2006/relationships/hyperlink" Target="mailto:Chris.Jones@icr.ac.uk" TargetMode="External"/><Relationship Id="rId38" Type="http://schemas.openxmlformats.org/officeDocument/2006/relationships/hyperlink" Target="http://www.siope.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9206</Words>
  <Characters>57998</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Stefaan Van Gool</dc:creator>
  <cp:keywords/>
  <dc:description/>
  <cp:lastModifiedBy>Rutkowski, Stefan</cp:lastModifiedBy>
  <cp:revision>4</cp:revision>
  <dcterms:created xsi:type="dcterms:W3CDTF">2018-04-24T18:27:00Z</dcterms:created>
  <dcterms:modified xsi:type="dcterms:W3CDTF">2018-04-24T19:11:00Z</dcterms:modified>
</cp:coreProperties>
</file>