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F7BC8" w14:textId="55764158" w:rsidR="004B1D3F" w:rsidRPr="00E755CE" w:rsidRDefault="004B1D3F" w:rsidP="004B1D3F">
      <w:pPr>
        <w:jc w:val="center"/>
        <w:rPr>
          <w:rFonts w:ascii="Times New Roman" w:eastAsia="Times New Roman" w:hAnsi="Times New Roman"/>
          <w:b/>
          <w:sz w:val="24"/>
        </w:rPr>
      </w:pPr>
      <w:r w:rsidRPr="00E755CE">
        <w:rPr>
          <w:rFonts w:ascii="Times New Roman" w:eastAsia="Times New Roman" w:hAnsi="Times New Roman"/>
          <w:b/>
          <w:sz w:val="24"/>
        </w:rPr>
        <w:t>Low Perfusion Compartments in Glioblastoma Quantified by Adv</w:t>
      </w:r>
      <w:r w:rsidR="00847799" w:rsidRPr="00E755CE">
        <w:rPr>
          <w:rFonts w:ascii="Times New Roman" w:eastAsia="Times New Roman" w:hAnsi="Times New Roman"/>
          <w:b/>
          <w:sz w:val="24"/>
        </w:rPr>
        <w:t>anced Magnetic Resonance Imaging and</w:t>
      </w:r>
      <w:r w:rsidRPr="00E755CE">
        <w:rPr>
          <w:rFonts w:ascii="Times New Roman" w:eastAsia="Times New Roman" w:hAnsi="Times New Roman"/>
          <w:b/>
          <w:sz w:val="24"/>
        </w:rPr>
        <w:t xml:space="preserve"> Correlat</w:t>
      </w:r>
      <w:r w:rsidR="00847799" w:rsidRPr="00E755CE">
        <w:rPr>
          <w:rFonts w:ascii="Times New Roman" w:eastAsia="Times New Roman" w:hAnsi="Times New Roman"/>
          <w:b/>
          <w:sz w:val="24"/>
        </w:rPr>
        <w:t>ed</w:t>
      </w:r>
      <w:r w:rsidRPr="00E755CE">
        <w:rPr>
          <w:rFonts w:ascii="Times New Roman" w:eastAsia="Times New Roman" w:hAnsi="Times New Roman"/>
          <w:b/>
          <w:sz w:val="24"/>
        </w:rPr>
        <w:t xml:space="preserve"> with Patient Survival</w:t>
      </w:r>
    </w:p>
    <w:p w14:paraId="38B5645D" w14:textId="05651315" w:rsidR="00856366" w:rsidRPr="00097333" w:rsidRDefault="007E42E0" w:rsidP="007E42E0">
      <w:pPr>
        <w:pStyle w:val="NoSpacing"/>
        <w:spacing w:line="360" w:lineRule="auto"/>
        <w:ind w:left="360" w:hanging="360"/>
        <w:rPr>
          <w:b/>
          <w:bCs/>
        </w:rPr>
      </w:pPr>
      <w:r w:rsidRPr="007E42E0">
        <w:rPr>
          <w:rFonts w:ascii="Times New Roman" w:hAnsi="Times New Roman" w:cs="Times New Roman"/>
          <w:b/>
          <w:sz w:val="24"/>
          <w:szCs w:val="24"/>
        </w:rPr>
        <w:t xml:space="preserve">Running title: </w:t>
      </w:r>
      <w:r w:rsidRPr="007E42E0">
        <w:rPr>
          <w:rFonts w:ascii="Times New Roman" w:hAnsi="Times New Roman" w:cs="Times New Roman"/>
          <w:sz w:val="24"/>
          <w:szCs w:val="24"/>
        </w:rPr>
        <w:t>Low Perfusion Compartments in Glioblastoma</w:t>
      </w:r>
      <w:r w:rsidR="00856366" w:rsidRPr="00097333">
        <w:rPr>
          <w:b/>
          <w:bCs/>
        </w:rPr>
        <w:br w:type="page"/>
      </w:r>
    </w:p>
    <w:p w14:paraId="11C85F5D" w14:textId="2D76FC95" w:rsidR="007E5DBA" w:rsidRDefault="007E5DBA" w:rsidP="007E426A">
      <w:pPr>
        <w:spacing w:line="480" w:lineRule="auto"/>
        <w:rPr>
          <w:rFonts w:ascii="Times New Roman" w:eastAsia="Times New Roman" w:hAnsi="Times New Roman" w:cs="Times New Roman"/>
          <w:b/>
          <w:sz w:val="24"/>
          <w:szCs w:val="24"/>
        </w:rPr>
      </w:pPr>
      <w:r w:rsidRPr="00FA650F">
        <w:rPr>
          <w:rFonts w:ascii="Times New Roman" w:eastAsia="Times New Roman" w:hAnsi="Times New Roman" w:cs="Times New Roman"/>
          <w:b/>
          <w:sz w:val="24"/>
          <w:szCs w:val="24"/>
        </w:rPr>
        <w:lastRenderedPageBreak/>
        <w:t>Abstract</w:t>
      </w:r>
    </w:p>
    <w:p w14:paraId="3C9D955F" w14:textId="77777777" w:rsidR="00FC5C4D" w:rsidRDefault="00FC5C4D" w:rsidP="00FC5C4D">
      <w:pPr>
        <w:spacing w:line="480" w:lineRule="auto"/>
        <w:jc w:val="both"/>
        <w:rPr>
          <w:rFonts w:ascii="Times New Roman" w:hAnsi="Times New Roman" w:cs="Times New Roman"/>
          <w:b/>
          <w:bCs/>
          <w:sz w:val="24"/>
          <w:szCs w:val="24"/>
        </w:rPr>
      </w:pPr>
      <w:r w:rsidRPr="00FC5C4D">
        <w:rPr>
          <w:rFonts w:ascii="Times New Roman" w:hAnsi="Times New Roman" w:cs="Times New Roman"/>
          <w:b/>
          <w:bCs/>
          <w:sz w:val="24"/>
          <w:szCs w:val="24"/>
        </w:rPr>
        <w:t>Background and purpose</w:t>
      </w:r>
    </w:p>
    <w:p w14:paraId="1C1ECF6A" w14:textId="2AA9B783" w:rsidR="00FC5C4D" w:rsidRPr="008C29F8" w:rsidRDefault="00FC5C4D" w:rsidP="00FC5C4D">
      <w:pPr>
        <w:spacing w:line="480" w:lineRule="auto"/>
        <w:jc w:val="both"/>
        <w:rPr>
          <w:rFonts w:ascii="Times New Roman" w:hAnsi="Times New Roman" w:cs="Times New Roman"/>
          <w:bCs/>
          <w:sz w:val="24"/>
          <w:szCs w:val="24"/>
        </w:rPr>
      </w:pPr>
      <w:r w:rsidRPr="008C29F8">
        <w:rPr>
          <w:rFonts w:ascii="Times New Roman" w:hAnsi="Times New Roman" w:cs="Times New Roman"/>
          <w:bCs/>
          <w:sz w:val="24"/>
          <w:szCs w:val="24"/>
        </w:rPr>
        <w:t xml:space="preserve">Glioblastoma exhibits profound intratumoral heterogeneity in </w:t>
      </w:r>
      <w:del w:id="0" w:author="Author">
        <w:r w:rsidRPr="008C29F8" w:rsidDel="007E1AA4">
          <w:rPr>
            <w:rFonts w:ascii="Times New Roman" w:hAnsi="Times New Roman" w:cs="Times New Roman"/>
            <w:bCs/>
            <w:sz w:val="24"/>
            <w:szCs w:val="24"/>
          </w:rPr>
          <w:delText xml:space="preserve">blood </w:delText>
        </w:r>
      </w:del>
      <w:r w:rsidRPr="008C29F8">
        <w:rPr>
          <w:rFonts w:ascii="Times New Roman" w:hAnsi="Times New Roman" w:cs="Times New Roman"/>
          <w:bCs/>
          <w:sz w:val="24"/>
          <w:szCs w:val="24"/>
        </w:rPr>
        <w:t>perfusio</w:t>
      </w:r>
      <w:r w:rsidR="007E1AA4">
        <w:rPr>
          <w:rFonts w:ascii="Times New Roman" w:hAnsi="Times New Roman" w:cs="Times New Roman"/>
          <w:bCs/>
          <w:sz w:val="24"/>
          <w:szCs w:val="24"/>
        </w:rPr>
        <w:t>n</w:t>
      </w:r>
      <w:r w:rsidR="003C6C2F">
        <w:rPr>
          <w:rFonts w:ascii="Times New Roman" w:hAnsi="Times New Roman" w:cs="Times New Roman"/>
          <w:bCs/>
          <w:sz w:val="24"/>
          <w:szCs w:val="24"/>
        </w:rPr>
        <w:t xml:space="preserve">. </w:t>
      </w:r>
      <w:del w:id="1" w:author="Author">
        <w:r w:rsidRPr="008C29F8" w:rsidDel="001A61C3">
          <w:rPr>
            <w:rFonts w:ascii="Times New Roman" w:hAnsi="Times New Roman" w:cs="Times New Roman"/>
            <w:bCs/>
            <w:sz w:val="24"/>
            <w:szCs w:val="24"/>
          </w:rPr>
          <w:delText xml:space="preserve">which may cause inconsistent </w:delText>
        </w:r>
        <w:r w:rsidDel="001A61C3">
          <w:rPr>
            <w:rFonts w:ascii="Times New Roman" w:hAnsi="Times New Roman" w:cs="Times New Roman"/>
            <w:bCs/>
            <w:sz w:val="24"/>
            <w:szCs w:val="24"/>
          </w:rPr>
          <w:delText>treatment</w:delText>
        </w:r>
        <w:r w:rsidRPr="008C29F8" w:rsidDel="001A61C3">
          <w:rPr>
            <w:rFonts w:ascii="Times New Roman" w:hAnsi="Times New Roman" w:cs="Times New Roman"/>
            <w:bCs/>
            <w:sz w:val="24"/>
            <w:szCs w:val="24"/>
          </w:rPr>
          <w:delText xml:space="preserve"> response</w:delText>
        </w:r>
        <w:r w:rsidRPr="008C29F8" w:rsidDel="00DF561A">
          <w:rPr>
            <w:rFonts w:ascii="Times New Roman" w:hAnsi="Times New Roman" w:cs="Times New Roman"/>
            <w:bCs/>
            <w:sz w:val="24"/>
            <w:szCs w:val="24"/>
          </w:rPr>
          <w:delText xml:space="preserve">. </w:delText>
        </w:r>
      </w:del>
      <w:r w:rsidRPr="008C29F8">
        <w:rPr>
          <w:rFonts w:ascii="Times New Roman" w:hAnsi="Times New Roman" w:cs="Times New Roman"/>
          <w:bCs/>
          <w:sz w:val="24"/>
          <w:szCs w:val="24"/>
        </w:rPr>
        <w:t xml:space="preserve">Particularly, low perfusion may </w:t>
      </w:r>
      <w:del w:id="2" w:author="Author">
        <w:r w:rsidRPr="008C29F8" w:rsidDel="001A61C3">
          <w:rPr>
            <w:rFonts w:ascii="Times New Roman" w:hAnsi="Times New Roman" w:cs="Times New Roman"/>
            <w:bCs/>
            <w:sz w:val="24"/>
            <w:szCs w:val="24"/>
          </w:rPr>
          <w:delText xml:space="preserve">create hypoxic microenvironment and </w:delText>
        </w:r>
      </w:del>
      <w:r w:rsidRPr="008C29F8">
        <w:rPr>
          <w:rFonts w:ascii="Times New Roman" w:hAnsi="Times New Roman" w:cs="Times New Roman"/>
          <w:bCs/>
          <w:sz w:val="24"/>
          <w:szCs w:val="24"/>
        </w:rPr>
        <w:t xml:space="preserve">induce </w:t>
      </w:r>
      <w:ins w:id="3" w:author="Author">
        <w:r w:rsidR="004E4B30">
          <w:rPr>
            <w:rFonts w:ascii="Times New Roman" w:hAnsi="Times New Roman" w:cs="Times New Roman"/>
            <w:bCs/>
            <w:sz w:val="24"/>
            <w:szCs w:val="24"/>
          </w:rPr>
          <w:t xml:space="preserve">treatment </w:t>
        </w:r>
      </w:ins>
      <w:r w:rsidRPr="008C29F8">
        <w:rPr>
          <w:rFonts w:ascii="Times New Roman" w:hAnsi="Times New Roman" w:cs="Times New Roman"/>
          <w:bCs/>
          <w:sz w:val="24"/>
          <w:szCs w:val="24"/>
        </w:rPr>
        <w:t>resistan</w:t>
      </w:r>
      <w:ins w:id="4" w:author="Author">
        <w:r w:rsidR="00DF561A">
          <w:rPr>
            <w:rFonts w:ascii="Times New Roman" w:hAnsi="Times New Roman" w:cs="Times New Roman"/>
            <w:bCs/>
            <w:sz w:val="24"/>
            <w:szCs w:val="24"/>
          </w:rPr>
          <w:t>ce</w:t>
        </w:r>
      </w:ins>
      <w:del w:id="5" w:author="Author">
        <w:r w:rsidRPr="008C29F8" w:rsidDel="00DF561A">
          <w:rPr>
            <w:rFonts w:ascii="Times New Roman" w:hAnsi="Times New Roman" w:cs="Times New Roman"/>
            <w:bCs/>
            <w:sz w:val="24"/>
            <w:szCs w:val="24"/>
          </w:rPr>
          <w:delText>t clones</w:delText>
        </w:r>
      </w:del>
      <w:r w:rsidRPr="008C29F8">
        <w:rPr>
          <w:rFonts w:ascii="Times New Roman" w:hAnsi="Times New Roman" w:cs="Times New Roman"/>
          <w:bCs/>
          <w:sz w:val="24"/>
          <w:szCs w:val="24"/>
        </w:rPr>
        <w:t xml:space="preserve">. Thus, </w:t>
      </w:r>
      <w:del w:id="6" w:author="Author">
        <w:r w:rsidRPr="008C29F8" w:rsidDel="00627668">
          <w:rPr>
            <w:rFonts w:ascii="Times New Roman" w:hAnsi="Times New Roman" w:cs="Times New Roman"/>
            <w:bCs/>
            <w:sz w:val="24"/>
            <w:szCs w:val="24"/>
          </w:rPr>
          <w:delText xml:space="preserve">developing validated </w:delText>
        </w:r>
      </w:del>
      <w:r w:rsidRPr="008C29F8">
        <w:rPr>
          <w:rFonts w:ascii="Times New Roman" w:hAnsi="Times New Roman" w:cs="Times New Roman"/>
          <w:bCs/>
          <w:sz w:val="24"/>
          <w:szCs w:val="24"/>
        </w:rPr>
        <w:t>imaging approaches that</w:t>
      </w:r>
      <w:ins w:id="7" w:author="Author">
        <w:r w:rsidR="00627668">
          <w:rPr>
            <w:rFonts w:ascii="Times New Roman" w:hAnsi="Times New Roman" w:cs="Times New Roman"/>
            <w:bCs/>
            <w:sz w:val="24"/>
            <w:szCs w:val="24"/>
          </w:rPr>
          <w:t xml:space="preserve"> </w:t>
        </w:r>
      </w:ins>
      <w:del w:id="8" w:author="Author">
        <w:r w:rsidRPr="008C29F8" w:rsidDel="00627668">
          <w:rPr>
            <w:rFonts w:ascii="Times New Roman" w:hAnsi="Times New Roman" w:cs="Times New Roman"/>
            <w:bCs/>
            <w:sz w:val="24"/>
            <w:szCs w:val="24"/>
          </w:rPr>
          <w:delText xml:space="preserve"> </w:delText>
        </w:r>
      </w:del>
      <w:r w:rsidRPr="008C29F8">
        <w:rPr>
          <w:rFonts w:ascii="Times New Roman" w:hAnsi="Times New Roman" w:cs="Times New Roman"/>
          <w:bCs/>
          <w:sz w:val="24"/>
          <w:szCs w:val="24"/>
        </w:rPr>
        <w:t xml:space="preserve">define low perfusion compartments </w:t>
      </w:r>
      <w:del w:id="9" w:author="Author">
        <w:r w:rsidRPr="008C29F8" w:rsidDel="00627668">
          <w:rPr>
            <w:rFonts w:ascii="Times New Roman" w:hAnsi="Times New Roman" w:cs="Times New Roman"/>
            <w:bCs/>
            <w:sz w:val="24"/>
            <w:szCs w:val="24"/>
          </w:rPr>
          <w:delText xml:space="preserve">is </w:delText>
        </w:r>
      </w:del>
      <w:ins w:id="10" w:author="Author">
        <w:r w:rsidR="00627668">
          <w:rPr>
            <w:rFonts w:ascii="Times New Roman" w:hAnsi="Times New Roman" w:cs="Times New Roman"/>
            <w:bCs/>
            <w:sz w:val="24"/>
            <w:szCs w:val="24"/>
          </w:rPr>
          <w:t>are</w:t>
        </w:r>
        <w:r w:rsidR="00627668" w:rsidRPr="008C29F8">
          <w:rPr>
            <w:rFonts w:ascii="Times New Roman" w:hAnsi="Times New Roman" w:cs="Times New Roman"/>
            <w:bCs/>
            <w:sz w:val="24"/>
            <w:szCs w:val="24"/>
          </w:rPr>
          <w:t xml:space="preserve"> </w:t>
        </w:r>
      </w:ins>
      <w:r w:rsidRPr="008C29F8">
        <w:rPr>
          <w:rFonts w:ascii="Times New Roman" w:hAnsi="Times New Roman" w:cs="Times New Roman"/>
          <w:bCs/>
          <w:sz w:val="24"/>
          <w:szCs w:val="24"/>
        </w:rPr>
        <w:t xml:space="preserve">crucial for clinical management. </w:t>
      </w:r>
    </w:p>
    <w:p w14:paraId="6507D87E" w14:textId="7D4B1DE6" w:rsidR="00FC5C4D" w:rsidRDefault="00FC5C4D" w:rsidP="00FC5C4D">
      <w:pPr>
        <w:spacing w:line="480" w:lineRule="auto"/>
        <w:jc w:val="both"/>
        <w:outlineLvl w:val="0"/>
        <w:rPr>
          <w:rFonts w:ascii="Times New Roman" w:hAnsi="Times New Roman" w:cs="Times New Roman"/>
          <w:b/>
          <w:bCs/>
          <w:sz w:val="24"/>
          <w:szCs w:val="24"/>
        </w:rPr>
      </w:pPr>
      <w:r w:rsidRPr="00FC5C4D">
        <w:rPr>
          <w:rFonts w:ascii="Times New Roman" w:hAnsi="Times New Roman" w:cs="Times New Roman"/>
          <w:b/>
          <w:bCs/>
          <w:sz w:val="24"/>
          <w:szCs w:val="24"/>
        </w:rPr>
        <w:t>Materials and methods</w:t>
      </w:r>
    </w:p>
    <w:p w14:paraId="79094272" w14:textId="6A1C2724" w:rsidR="00FC5C4D" w:rsidRPr="008C29F8" w:rsidRDefault="00FC5C4D" w:rsidP="00FC5C4D">
      <w:pPr>
        <w:spacing w:line="480" w:lineRule="auto"/>
        <w:jc w:val="both"/>
        <w:rPr>
          <w:rFonts w:ascii="Times New Roman" w:hAnsi="Times New Roman" w:cs="Times New Roman"/>
          <w:bCs/>
          <w:sz w:val="24"/>
          <w:szCs w:val="24"/>
        </w:rPr>
      </w:pPr>
      <w:r w:rsidRPr="008C29F8">
        <w:rPr>
          <w:rFonts w:ascii="Times New Roman" w:hAnsi="Times New Roman" w:cs="Times New Roman"/>
          <w:bCs/>
          <w:sz w:val="24"/>
          <w:szCs w:val="24"/>
        </w:rPr>
        <w:t xml:space="preserve">A total of 112 newly-diagnosed </w:t>
      </w:r>
      <w:del w:id="11" w:author="Author">
        <w:r w:rsidRPr="008C29F8" w:rsidDel="00DF561A">
          <w:rPr>
            <w:rFonts w:ascii="Times New Roman" w:hAnsi="Times New Roman" w:cs="Times New Roman"/>
            <w:bCs/>
            <w:sz w:val="24"/>
            <w:szCs w:val="24"/>
          </w:rPr>
          <w:delText xml:space="preserve">supratentorial </w:delText>
        </w:r>
      </w:del>
      <w:r w:rsidRPr="008C29F8">
        <w:rPr>
          <w:rFonts w:ascii="Times New Roman" w:hAnsi="Times New Roman" w:cs="Times New Roman"/>
          <w:bCs/>
          <w:sz w:val="24"/>
          <w:szCs w:val="24"/>
        </w:rPr>
        <w:t xml:space="preserve">glioblastoma patients were prospectively recruited for maximal safe resection. </w:t>
      </w:r>
      <w:del w:id="12" w:author="Author">
        <w:r w:rsidRPr="008C29F8" w:rsidDel="00AF2663">
          <w:rPr>
            <w:rFonts w:ascii="Times New Roman" w:hAnsi="Times New Roman" w:cs="Times New Roman"/>
            <w:bCs/>
            <w:sz w:val="24"/>
            <w:szCs w:val="24"/>
          </w:rPr>
          <w:delText xml:space="preserve">Preoperative MRI included anatomical, dynamic susceptibility contrast (DSC), diffusion tensor imaging (DTI) and chemical shift imaging (CSI). </w:delText>
        </w:r>
      </w:del>
      <w:r w:rsidRPr="008C29F8">
        <w:rPr>
          <w:rFonts w:ascii="Times New Roman" w:hAnsi="Times New Roman" w:cs="Times New Roman"/>
          <w:bCs/>
          <w:sz w:val="24"/>
          <w:szCs w:val="24"/>
        </w:rPr>
        <w:t>The apparent diffusion coefficient (ADC) and relative cerebral blood volume (rCBV) were calculated</w:t>
      </w:r>
      <w:ins w:id="13" w:author="Author">
        <w:r w:rsidR="00AF2663">
          <w:rPr>
            <w:rFonts w:ascii="Times New Roman" w:hAnsi="Times New Roman" w:cs="Times New Roman"/>
            <w:bCs/>
            <w:sz w:val="24"/>
            <w:szCs w:val="24"/>
          </w:rPr>
          <w:t xml:space="preserve"> from </w:t>
        </w:r>
        <w:r w:rsidR="00DF561A">
          <w:rPr>
            <w:rFonts w:ascii="Times New Roman" w:hAnsi="Times New Roman" w:cs="Times New Roman"/>
            <w:bCs/>
            <w:sz w:val="24"/>
            <w:szCs w:val="24"/>
          </w:rPr>
          <w:t xml:space="preserve">the </w:t>
        </w:r>
        <w:r w:rsidR="00AF2663">
          <w:rPr>
            <w:rFonts w:ascii="Times New Roman" w:hAnsi="Times New Roman" w:cs="Times New Roman"/>
            <w:bCs/>
            <w:sz w:val="24"/>
            <w:szCs w:val="24"/>
          </w:rPr>
          <w:t>diffusion and perfusion imaging, respectively</w:t>
        </w:r>
      </w:ins>
      <w:r w:rsidRPr="008C29F8">
        <w:rPr>
          <w:rFonts w:ascii="Times New Roman" w:hAnsi="Times New Roman" w:cs="Times New Roman"/>
          <w:bCs/>
          <w:sz w:val="24"/>
          <w:szCs w:val="24"/>
        </w:rPr>
        <w:t xml:space="preserve">. </w:t>
      </w:r>
      <w:ins w:id="14" w:author="Author">
        <w:r w:rsidR="00AF2663">
          <w:rPr>
            <w:rFonts w:ascii="Times New Roman" w:hAnsi="Times New Roman" w:cs="Times New Roman"/>
            <w:bCs/>
            <w:sz w:val="24"/>
            <w:szCs w:val="24"/>
          </w:rPr>
          <w:t xml:space="preserve">Based on overlapping regions of </w:t>
        </w:r>
        <w:r w:rsidR="00AF2663" w:rsidRPr="00AF2663">
          <w:rPr>
            <w:rFonts w:ascii="Times New Roman" w:hAnsi="Times New Roman" w:cs="Times New Roman"/>
            <w:bCs/>
            <w:sz w:val="24"/>
            <w:szCs w:val="24"/>
          </w:rPr>
          <w:t xml:space="preserve">lowest </w:t>
        </w:r>
        <w:r w:rsidR="00F948DA">
          <w:rPr>
            <w:rFonts w:ascii="Times New Roman" w:hAnsi="Times New Roman" w:cs="Times New Roman"/>
            <w:bCs/>
            <w:sz w:val="24"/>
            <w:szCs w:val="24"/>
          </w:rPr>
          <w:t xml:space="preserve">rCBV </w:t>
        </w:r>
        <w:r w:rsidR="00AF2663" w:rsidRPr="00AF2663">
          <w:rPr>
            <w:rFonts w:ascii="Times New Roman" w:hAnsi="Times New Roman" w:cs="Times New Roman"/>
            <w:bCs/>
            <w:sz w:val="24"/>
            <w:szCs w:val="24"/>
          </w:rPr>
          <w:t>quartile</w:t>
        </w:r>
        <w:r w:rsidR="00AF2663">
          <w:rPr>
            <w:rFonts w:ascii="Times New Roman" w:hAnsi="Times New Roman" w:cs="Times New Roman"/>
            <w:bCs/>
            <w:sz w:val="24"/>
            <w:szCs w:val="24"/>
          </w:rPr>
          <w:t xml:space="preserve"> (</w:t>
        </w:r>
        <w:proofErr w:type="spellStart"/>
        <w:r w:rsidR="00AF2663" w:rsidRPr="008C29F8">
          <w:rPr>
            <w:rFonts w:ascii="Times New Roman" w:hAnsi="Times New Roman" w:cs="Times New Roman"/>
            <w:bCs/>
            <w:sz w:val="24"/>
            <w:szCs w:val="24"/>
          </w:rPr>
          <w:t>rCBV</w:t>
        </w:r>
        <w:r w:rsidR="00AF2663" w:rsidRPr="008C29F8">
          <w:rPr>
            <w:rFonts w:ascii="Times New Roman" w:hAnsi="Times New Roman" w:cs="Times New Roman"/>
            <w:bCs/>
            <w:sz w:val="24"/>
            <w:szCs w:val="24"/>
            <w:vertAlign w:val="subscript"/>
          </w:rPr>
          <w:t>L</w:t>
        </w:r>
        <w:proofErr w:type="spellEnd"/>
        <w:r w:rsidR="00AF2663">
          <w:rPr>
            <w:rFonts w:ascii="Times New Roman" w:hAnsi="Times New Roman" w:cs="Times New Roman"/>
            <w:bCs/>
            <w:sz w:val="24"/>
            <w:szCs w:val="24"/>
          </w:rPr>
          <w:t xml:space="preserve">) with the </w:t>
        </w:r>
        <w:r w:rsidR="00AF2663" w:rsidRPr="00AF2663">
          <w:rPr>
            <w:rFonts w:ascii="Times New Roman" w:hAnsi="Times New Roman" w:cs="Times New Roman"/>
            <w:bCs/>
            <w:sz w:val="24"/>
            <w:szCs w:val="24"/>
          </w:rPr>
          <w:t xml:space="preserve">lowest </w:t>
        </w:r>
        <w:r w:rsidR="00F948DA">
          <w:rPr>
            <w:rFonts w:ascii="Times New Roman" w:hAnsi="Times New Roman" w:cs="Times New Roman"/>
            <w:bCs/>
            <w:sz w:val="24"/>
            <w:szCs w:val="24"/>
          </w:rPr>
          <w:t xml:space="preserve">ADC </w:t>
        </w:r>
        <w:r w:rsidR="00AF2663" w:rsidRPr="00AF2663">
          <w:rPr>
            <w:rFonts w:ascii="Times New Roman" w:hAnsi="Times New Roman" w:cs="Times New Roman"/>
            <w:bCs/>
            <w:sz w:val="24"/>
            <w:szCs w:val="24"/>
          </w:rPr>
          <w:t>quartile</w:t>
        </w:r>
        <w:r w:rsidR="00AF2663">
          <w:rPr>
            <w:rFonts w:ascii="Times New Roman" w:hAnsi="Times New Roman" w:cs="Times New Roman"/>
            <w:bCs/>
            <w:sz w:val="24"/>
            <w:szCs w:val="24"/>
          </w:rPr>
          <w:t xml:space="preserve"> (</w:t>
        </w:r>
        <w:r w:rsidR="00AF2663" w:rsidRPr="008C29F8">
          <w:rPr>
            <w:rFonts w:ascii="Times New Roman" w:hAnsi="Times New Roman" w:cs="Times New Roman"/>
            <w:bCs/>
            <w:sz w:val="24"/>
            <w:szCs w:val="24"/>
          </w:rPr>
          <w:t>ADC</w:t>
        </w:r>
        <w:r w:rsidR="00AF2663" w:rsidRPr="008C29F8">
          <w:rPr>
            <w:rFonts w:ascii="Times New Roman" w:hAnsi="Times New Roman" w:cs="Times New Roman"/>
            <w:bCs/>
            <w:sz w:val="24"/>
            <w:szCs w:val="24"/>
            <w:vertAlign w:val="subscript"/>
          </w:rPr>
          <w:t>L</w:t>
        </w:r>
        <w:r w:rsidR="00AF2663">
          <w:rPr>
            <w:rFonts w:ascii="Times New Roman" w:hAnsi="Times New Roman" w:cs="Times New Roman"/>
            <w:bCs/>
            <w:sz w:val="24"/>
            <w:szCs w:val="24"/>
          </w:rPr>
          <w:t xml:space="preserve">) and highest </w:t>
        </w:r>
        <w:r w:rsidR="00F948DA">
          <w:rPr>
            <w:rFonts w:ascii="Times New Roman" w:hAnsi="Times New Roman" w:cs="Times New Roman"/>
            <w:bCs/>
            <w:sz w:val="24"/>
            <w:szCs w:val="24"/>
          </w:rPr>
          <w:t xml:space="preserve">ADC </w:t>
        </w:r>
        <w:r w:rsidR="00AF2663" w:rsidRPr="00AF2663">
          <w:rPr>
            <w:rFonts w:ascii="Times New Roman" w:hAnsi="Times New Roman" w:cs="Times New Roman"/>
            <w:bCs/>
            <w:sz w:val="24"/>
            <w:szCs w:val="24"/>
          </w:rPr>
          <w:t>quartile</w:t>
        </w:r>
        <w:r w:rsidR="00AF2663">
          <w:rPr>
            <w:rFonts w:ascii="Times New Roman" w:hAnsi="Times New Roman" w:cs="Times New Roman"/>
            <w:bCs/>
            <w:sz w:val="24"/>
            <w:szCs w:val="24"/>
          </w:rPr>
          <w:t xml:space="preserve"> (</w:t>
        </w:r>
        <w:r w:rsidR="00AF2663" w:rsidRPr="008C29F8">
          <w:rPr>
            <w:rFonts w:ascii="Times New Roman" w:hAnsi="Times New Roman" w:cs="Times New Roman"/>
            <w:bCs/>
            <w:sz w:val="24"/>
            <w:szCs w:val="24"/>
          </w:rPr>
          <w:t>ADC</w:t>
        </w:r>
        <w:r w:rsidR="00AF2663" w:rsidRPr="008C29F8">
          <w:rPr>
            <w:rFonts w:ascii="Times New Roman" w:hAnsi="Times New Roman" w:cs="Times New Roman"/>
            <w:bCs/>
            <w:sz w:val="24"/>
            <w:szCs w:val="24"/>
            <w:vertAlign w:val="subscript"/>
          </w:rPr>
          <w:t>H</w:t>
        </w:r>
        <w:r w:rsidR="00AF2663">
          <w:rPr>
            <w:rFonts w:ascii="Times New Roman" w:hAnsi="Times New Roman" w:cs="Times New Roman"/>
            <w:bCs/>
            <w:sz w:val="24"/>
            <w:szCs w:val="24"/>
          </w:rPr>
          <w:t>) in</w:t>
        </w:r>
        <w:r w:rsidR="00AF2663" w:rsidRPr="00AF2663">
          <w:rPr>
            <w:rFonts w:ascii="Times New Roman" w:hAnsi="Times New Roman" w:cs="Times New Roman"/>
            <w:bCs/>
            <w:sz w:val="24"/>
            <w:szCs w:val="24"/>
          </w:rPr>
          <w:t xml:space="preserve"> each tumour</w:t>
        </w:r>
      </w:ins>
      <w:del w:id="15" w:author="Author">
        <w:r w:rsidRPr="008C29F8" w:rsidDel="00AF2663">
          <w:rPr>
            <w:rFonts w:ascii="Times New Roman" w:hAnsi="Times New Roman" w:cs="Times New Roman"/>
            <w:bCs/>
            <w:sz w:val="24"/>
            <w:szCs w:val="24"/>
          </w:rPr>
          <w:delText>Using thresholding methods</w:delText>
        </w:r>
      </w:del>
      <w:r w:rsidRPr="008C29F8">
        <w:rPr>
          <w:rFonts w:ascii="Times New Roman" w:hAnsi="Times New Roman" w:cs="Times New Roman"/>
          <w:bCs/>
          <w:sz w:val="24"/>
          <w:szCs w:val="24"/>
        </w:rPr>
        <w:t>, two low perfusion compartments (ADC</w:t>
      </w:r>
      <w:r w:rsidRPr="008C29F8">
        <w:rPr>
          <w:rFonts w:ascii="Times New Roman" w:hAnsi="Times New Roman" w:cs="Times New Roman"/>
          <w:bCs/>
          <w:sz w:val="24"/>
          <w:szCs w:val="24"/>
          <w:vertAlign w:val="subscript"/>
        </w:rPr>
        <w:t>H</w:t>
      </w:r>
      <w:r w:rsidRPr="008C29F8">
        <w:rPr>
          <w:rFonts w:ascii="Times New Roman" w:hAnsi="Times New Roman" w:cs="Times New Roman"/>
          <w:bCs/>
          <w:sz w:val="24"/>
          <w:szCs w:val="24"/>
        </w:rPr>
        <w:t>-</w:t>
      </w:r>
      <w:proofErr w:type="spellStart"/>
      <w:r w:rsidRPr="008C29F8">
        <w:rPr>
          <w:rFonts w:ascii="Times New Roman" w:hAnsi="Times New Roman" w:cs="Times New Roman"/>
          <w:bCs/>
          <w:sz w:val="24"/>
          <w:szCs w:val="24"/>
        </w:rPr>
        <w:t>rCBV</w:t>
      </w:r>
      <w:r w:rsidRPr="008C29F8">
        <w:rPr>
          <w:rFonts w:ascii="Times New Roman" w:hAnsi="Times New Roman" w:cs="Times New Roman"/>
          <w:bCs/>
          <w:sz w:val="24"/>
          <w:szCs w:val="24"/>
          <w:vertAlign w:val="subscript"/>
        </w:rPr>
        <w:t>L</w:t>
      </w:r>
      <w:proofErr w:type="spellEnd"/>
      <w:r w:rsidRPr="008C29F8">
        <w:rPr>
          <w:rFonts w:ascii="Times New Roman" w:hAnsi="Times New Roman" w:cs="Times New Roman"/>
          <w:bCs/>
          <w:sz w:val="24"/>
          <w:szCs w:val="24"/>
        </w:rPr>
        <w:t xml:space="preserve"> and ADC</w:t>
      </w:r>
      <w:r w:rsidRPr="008C29F8">
        <w:rPr>
          <w:rFonts w:ascii="Times New Roman" w:hAnsi="Times New Roman" w:cs="Times New Roman"/>
          <w:bCs/>
          <w:sz w:val="24"/>
          <w:szCs w:val="24"/>
          <w:vertAlign w:val="subscript"/>
        </w:rPr>
        <w:t>L</w:t>
      </w:r>
      <w:r w:rsidRPr="008C29F8">
        <w:rPr>
          <w:rFonts w:ascii="Times New Roman" w:hAnsi="Times New Roman" w:cs="Times New Roman"/>
          <w:bCs/>
          <w:sz w:val="24"/>
          <w:szCs w:val="24"/>
        </w:rPr>
        <w:t>-</w:t>
      </w:r>
      <w:proofErr w:type="spellStart"/>
      <w:r w:rsidRPr="008C29F8">
        <w:rPr>
          <w:rFonts w:ascii="Times New Roman" w:hAnsi="Times New Roman" w:cs="Times New Roman"/>
          <w:bCs/>
          <w:sz w:val="24"/>
          <w:szCs w:val="24"/>
        </w:rPr>
        <w:t>rCBV</w:t>
      </w:r>
      <w:r w:rsidRPr="008C29F8">
        <w:rPr>
          <w:rFonts w:ascii="Times New Roman" w:hAnsi="Times New Roman" w:cs="Times New Roman"/>
          <w:bCs/>
          <w:sz w:val="24"/>
          <w:szCs w:val="24"/>
          <w:vertAlign w:val="subscript"/>
        </w:rPr>
        <w:t>L</w:t>
      </w:r>
      <w:proofErr w:type="spellEnd"/>
      <w:r w:rsidRPr="008C29F8">
        <w:rPr>
          <w:rFonts w:ascii="Times New Roman" w:hAnsi="Times New Roman" w:cs="Times New Roman"/>
          <w:bCs/>
          <w:sz w:val="24"/>
          <w:szCs w:val="24"/>
        </w:rPr>
        <w:t>) were identified</w:t>
      </w:r>
      <w:ins w:id="16" w:author="Author">
        <w:r w:rsidR="004E4B30">
          <w:rPr>
            <w:rFonts w:ascii="Times New Roman" w:hAnsi="Times New Roman" w:cs="Times New Roman"/>
            <w:bCs/>
            <w:sz w:val="24"/>
            <w:szCs w:val="24"/>
          </w:rPr>
          <w:t xml:space="preserve"> for </w:t>
        </w:r>
      </w:ins>
      <w:del w:id="17" w:author="Author">
        <w:r w:rsidRPr="008C29F8" w:rsidDel="004E4B30">
          <w:rPr>
            <w:rFonts w:ascii="Times New Roman" w:hAnsi="Times New Roman" w:cs="Times New Roman"/>
            <w:bCs/>
            <w:sz w:val="24"/>
            <w:szCs w:val="24"/>
          </w:rPr>
          <w:delText>. V</w:delText>
        </w:r>
      </w:del>
      <w:ins w:id="18" w:author="Author">
        <w:r w:rsidR="004E4B30">
          <w:rPr>
            <w:rFonts w:ascii="Times New Roman" w:hAnsi="Times New Roman" w:cs="Times New Roman"/>
            <w:bCs/>
            <w:sz w:val="24"/>
            <w:szCs w:val="24"/>
          </w:rPr>
          <w:t>v</w:t>
        </w:r>
      </w:ins>
      <w:r w:rsidRPr="008C29F8">
        <w:rPr>
          <w:rFonts w:ascii="Times New Roman" w:hAnsi="Times New Roman" w:cs="Times New Roman"/>
          <w:bCs/>
          <w:sz w:val="24"/>
          <w:szCs w:val="24"/>
        </w:rPr>
        <w:t>olumetric analysis</w:t>
      </w:r>
      <w:del w:id="19" w:author="Author">
        <w:r w:rsidRPr="008C29F8" w:rsidDel="004E4B30">
          <w:rPr>
            <w:rFonts w:ascii="Times New Roman" w:hAnsi="Times New Roman" w:cs="Times New Roman"/>
            <w:bCs/>
            <w:sz w:val="24"/>
            <w:szCs w:val="24"/>
          </w:rPr>
          <w:delText xml:space="preserve"> </w:delText>
        </w:r>
      </w:del>
      <w:ins w:id="20" w:author="Author">
        <w:del w:id="21" w:author="Author">
          <w:r w:rsidR="00853FF2" w:rsidDel="004E4B30">
            <w:rPr>
              <w:rFonts w:ascii="Times New Roman" w:hAnsi="Times New Roman" w:cs="Times New Roman"/>
              <w:bCs/>
              <w:sz w:val="24"/>
              <w:szCs w:val="24"/>
            </w:rPr>
            <w:delText xml:space="preserve">of the compartments </w:delText>
          </w:r>
        </w:del>
      </w:ins>
      <w:del w:id="22" w:author="Author">
        <w:r w:rsidRPr="008C29F8" w:rsidDel="004E4B30">
          <w:rPr>
            <w:rFonts w:ascii="Times New Roman" w:hAnsi="Times New Roman" w:cs="Times New Roman"/>
            <w:bCs/>
            <w:sz w:val="24"/>
            <w:szCs w:val="24"/>
          </w:rPr>
          <w:delText>was performed</w:delText>
        </w:r>
      </w:del>
      <w:r w:rsidRPr="008C29F8">
        <w:rPr>
          <w:rFonts w:ascii="Times New Roman" w:hAnsi="Times New Roman" w:cs="Times New Roman"/>
          <w:bCs/>
          <w:sz w:val="24"/>
          <w:szCs w:val="24"/>
        </w:rPr>
        <w:t xml:space="preserve">. Lactate and macromolecule/lipid levels were determined from </w:t>
      </w:r>
      <w:proofErr w:type="spellStart"/>
      <w:r w:rsidRPr="008C29F8">
        <w:rPr>
          <w:rFonts w:ascii="Times New Roman" w:hAnsi="Times New Roman" w:cs="Times New Roman"/>
          <w:bCs/>
          <w:sz w:val="24"/>
          <w:szCs w:val="24"/>
        </w:rPr>
        <w:t>multivoxel</w:t>
      </w:r>
      <w:proofErr w:type="spellEnd"/>
      <w:r w:rsidRPr="008C29F8">
        <w:rPr>
          <w:rFonts w:ascii="Times New Roman" w:hAnsi="Times New Roman" w:cs="Times New Roman"/>
          <w:bCs/>
          <w:sz w:val="24"/>
          <w:szCs w:val="24"/>
        </w:rPr>
        <w:t xml:space="preserve"> </w:t>
      </w:r>
      <w:ins w:id="23" w:author="Author">
        <w:r w:rsidR="00AF2663">
          <w:rPr>
            <w:rFonts w:ascii="Times New Roman" w:hAnsi="Times New Roman" w:cs="Times New Roman"/>
            <w:bCs/>
            <w:sz w:val="24"/>
            <w:szCs w:val="24"/>
          </w:rPr>
          <w:t xml:space="preserve">MR </w:t>
        </w:r>
      </w:ins>
      <w:r w:rsidRPr="008C29F8">
        <w:rPr>
          <w:rFonts w:ascii="Times New Roman" w:hAnsi="Times New Roman" w:cs="Times New Roman"/>
          <w:bCs/>
          <w:sz w:val="24"/>
          <w:szCs w:val="24"/>
        </w:rPr>
        <w:t>spectroscop</w:t>
      </w:r>
      <w:ins w:id="24" w:author="Author">
        <w:r w:rsidR="004E4B30">
          <w:rPr>
            <w:rFonts w:ascii="Times New Roman" w:hAnsi="Times New Roman" w:cs="Times New Roman"/>
            <w:bCs/>
            <w:sz w:val="24"/>
            <w:szCs w:val="24"/>
          </w:rPr>
          <w:t>ic imaging</w:t>
        </w:r>
      </w:ins>
      <w:del w:id="25" w:author="Author">
        <w:r w:rsidRPr="008C29F8" w:rsidDel="004E4B30">
          <w:rPr>
            <w:rFonts w:ascii="Times New Roman" w:hAnsi="Times New Roman" w:cs="Times New Roman"/>
            <w:bCs/>
            <w:sz w:val="24"/>
            <w:szCs w:val="24"/>
          </w:rPr>
          <w:delText>y</w:delText>
        </w:r>
      </w:del>
      <w:r w:rsidRPr="008C29F8">
        <w:rPr>
          <w:rFonts w:ascii="Times New Roman" w:hAnsi="Times New Roman" w:cs="Times New Roman"/>
          <w:bCs/>
          <w:sz w:val="24"/>
          <w:szCs w:val="24"/>
        </w:rPr>
        <w:t xml:space="preserve">. Progression-free survival (PFS) and overall survival (OS) were </w:t>
      </w:r>
      <w:proofErr w:type="spellStart"/>
      <w:r w:rsidR="004E4B30" w:rsidRPr="008C29F8">
        <w:rPr>
          <w:rFonts w:ascii="Times New Roman" w:hAnsi="Times New Roman" w:cs="Times New Roman"/>
          <w:bCs/>
          <w:sz w:val="24"/>
          <w:szCs w:val="24"/>
        </w:rPr>
        <w:t>analy</w:t>
      </w:r>
      <w:r w:rsidR="004E4B30">
        <w:rPr>
          <w:rFonts w:ascii="Times New Roman" w:hAnsi="Times New Roman" w:cs="Times New Roman"/>
          <w:bCs/>
          <w:sz w:val="24"/>
          <w:szCs w:val="24"/>
        </w:rPr>
        <w:t>z</w:t>
      </w:r>
      <w:r w:rsidR="004E4B30" w:rsidRPr="008C29F8">
        <w:rPr>
          <w:rFonts w:ascii="Times New Roman" w:hAnsi="Times New Roman" w:cs="Times New Roman"/>
          <w:bCs/>
          <w:sz w:val="24"/>
          <w:szCs w:val="24"/>
        </w:rPr>
        <w:t>ed</w:t>
      </w:r>
      <w:proofErr w:type="spellEnd"/>
      <w:r w:rsidR="004E4B30" w:rsidRPr="008C29F8">
        <w:rPr>
          <w:rFonts w:ascii="Times New Roman" w:hAnsi="Times New Roman" w:cs="Times New Roman"/>
          <w:bCs/>
          <w:sz w:val="24"/>
          <w:szCs w:val="24"/>
        </w:rPr>
        <w:t xml:space="preserve"> </w:t>
      </w:r>
      <w:r w:rsidRPr="008C29F8">
        <w:rPr>
          <w:rFonts w:ascii="Times New Roman" w:hAnsi="Times New Roman" w:cs="Times New Roman"/>
          <w:bCs/>
          <w:sz w:val="24"/>
          <w:szCs w:val="24"/>
        </w:rPr>
        <w:t>using Kaplan-Meier and multivariate Cox regression analyses</w:t>
      </w:r>
      <w:ins w:id="26" w:author="Author">
        <w:r w:rsidR="00853FF2">
          <w:rPr>
            <w:rFonts w:ascii="Times New Roman" w:hAnsi="Times New Roman" w:cs="Times New Roman"/>
            <w:bCs/>
            <w:sz w:val="24"/>
            <w:szCs w:val="24"/>
          </w:rPr>
          <w:t xml:space="preserve">, to </w:t>
        </w:r>
        <w:r w:rsidR="001A61C3">
          <w:rPr>
            <w:rFonts w:ascii="Times New Roman" w:hAnsi="Times New Roman" w:cs="Times New Roman"/>
            <w:bCs/>
            <w:sz w:val="24"/>
            <w:szCs w:val="24"/>
          </w:rPr>
          <w:t>evaluate</w:t>
        </w:r>
        <w:r w:rsidR="00853FF2">
          <w:rPr>
            <w:rFonts w:ascii="Times New Roman" w:hAnsi="Times New Roman" w:cs="Times New Roman"/>
            <w:bCs/>
            <w:sz w:val="24"/>
            <w:szCs w:val="24"/>
          </w:rPr>
          <w:t xml:space="preserve"> the effects of the volumes and lactate levels of the compartments o</w:t>
        </w:r>
        <w:r w:rsidR="00B162C4">
          <w:rPr>
            <w:rFonts w:ascii="Times New Roman" w:hAnsi="Times New Roman" w:cs="Times New Roman"/>
            <w:bCs/>
            <w:sz w:val="24"/>
            <w:szCs w:val="24"/>
          </w:rPr>
          <w:t>n</w:t>
        </w:r>
        <w:r w:rsidR="00853FF2">
          <w:rPr>
            <w:rFonts w:ascii="Times New Roman" w:hAnsi="Times New Roman" w:cs="Times New Roman"/>
            <w:bCs/>
            <w:sz w:val="24"/>
            <w:szCs w:val="24"/>
          </w:rPr>
          <w:t xml:space="preserve"> patient outcomes. </w:t>
        </w:r>
      </w:ins>
      <w:del w:id="27" w:author="Author">
        <w:r w:rsidRPr="008C29F8" w:rsidDel="00853FF2">
          <w:rPr>
            <w:rFonts w:ascii="Times New Roman" w:hAnsi="Times New Roman" w:cs="Times New Roman"/>
            <w:bCs/>
            <w:sz w:val="24"/>
            <w:szCs w:val="24"/>
          </w:rPr>
          <w:delText>.</w:delText>
        </w:r>
      </w:del>
    </w:p>
    <w:p w14:paraId="73470619" w14:textId="77777777" w:rsidR="00FC5C4D" w:rsidRPr="00E755CE" w:rsidRDefault="00FC5C4D" w:rsidP="00FC5C4D">
      <w:pPr>
        <w:spacing w:line="480" w:lineRule="auto"/>
        <w:jc w:val="both"/>
        <w:outlineLvl w:val="0"/>
        <w:rPr>
          <w:rFonts w:ascii="Times New Roman" w:hAnsi="Times New Roman" w:cs="Times New Roman"/>
          <w:b/>
          <w:bCs/>
          <w:sz w:val="24"/>
          <w:szCs w:val="24"/>
        </w:rPr>
      </w:pPr>
      <w:r w:rsidRPr="00E755CE">
        <w:rPr>
          <w:rFonts w:ascii="Times New Roman" w:hAnsi="Times New Roman" w:cs="Times New Roman"/>
          <w:b/>
          <w:bCs/>
          <w:sz w:val="24"/>
          <w:szCs w:val="24"/>
        </w:rPr>
        <w:t>Results</w:t>
      </w:r>
    </w:p>
    <w:p w14:paraId="06C1E280" w14:textId="06960981" w:rsidR="00FC5C4D" w:rsidRPr="00E755CE" w:rsidRDefault="00FC5C4D" w:rsidP="00FC5C4D">
      <w:pPr>
        <w:spacing w:line="480" w:lineRule="auto"/>
        <w:jc w:val="both"/>
        <w:rPr>
          <w:rFonts w:ascii="Times New Roman" w:hAnsi="Times New Roman" w:cs="Times New Roman"/>
          <w:bCs/>
          <w:sz w:val="24"/>
          <w:szCs w:val="24"/>
        </w:rPr>
      </w:pPr>
      <w:r w:rsidRPr="00E755CE">
        <w:rPr>
          <w:rFonts w:ascii="Times New Roman" w:hAnsi="Times New Roman" w:cs="Times New Roman"/>
          <w:bCs/>
          <w:sz w:val="24"/>
          <w:szCs w:val="24"/>
        </w:rPr>
        <w:t xml:space="preserve">Two compartments </w:t>
      </w:r>
      <w:r w:rsidRPr="00E755CE">
        <w:rPr>
          <w:rFonts w:ascii="Times New Roman" w:hAnsi="Times New Roman" w:cs="Times New Roman"/>
          <w:sz w:val="24"/>
          <w:szCs w:val="24"/>
        </w:rPr>
        <w:t xml:space="preserve">displayed higher lactate and macromolecule/lipid levels </w:t>
      </w:r>
      <w:del w:id="28" w:author="Author">
        <w:r w:rsidRPr="00E755CE" w:rsidDel="00627668">
          <w:rPr>
            <w:rFonts w:ascii="Times New Roman" w:hAnsi="Times New Roman" w:cs="Times New Roman"/>
            <w:sz w:val="24"/>
            <w:szCs w:val="24"/>
          </w:rPr>
          <w:delText xml:space="preserve">than </w:delText>
        </w:r>
      </w:del>
      <w:ins w:id="29" w:author="Author">
        <w:r w:rsidR="00627668">
          <w:rPr>
            <w:rFonts w:ascii="Times New Roman" w:hAnsi="Times New Roman" w:cs="Times New Roman"/>
            <w:sz w:val="24"/>
            <w:szCs w:val="24"/>
          </w:rPr>
          <w:t>compared to</w:t>
        </w:r>
        <w:r w:rsidR="00627668" w:rsidRPr="00E755CE">
          <w:rPr>
            <w:rFonts w:ascii="Times New Roman" w:hAnsi="Times New Roman" w:cs="Times New Roman"/>
            <w:sz w:val="24"/>
            <w:szCs w:val="24"/>
          </w:rPr>
          <w:t xml:space="preserve"> </w:t>
        </w:r>
        <w:r w:rsidR="00CA2466">
          <w:rPr>
            <w:rFonts w:ascii="Times New Roman" w:hAnsi="Times New Roman" w:cs="Times New Roman"/>
            <w:sz w:val="24"/>
            <w:szCs w:val="24"/>
          </w:rPr>
          <w:t xml:space="preserve">contralateral </w:t>
        </w:r>
      </w:ins>
      <w:r w:rsidRPr="00E755CE">
        <w:rPr>
          <w:rFonts w:ascii="Times New Roman" w:hAnsi="Times New Roman" w:cs="Times New Roman"/>
          <w:sz w:val="24"/>
          <w:szCs w:val="24"/>
        </w:rPr>
        <w:t xml:space="preserve">normal </w:t>
      </w:r>
      <w:del w:id="30" w:author="Author">
        <w:r w:rsidRPr="00E755CE" w:rsidDel="00CA2466">
          <w:rPr>
            <w:rFonts w:ascii="Times New Roman" w:hAnsi="Times New Roman" w:cs="Times New Roman"/>
            <w:sz w:val="24"/>
            <w:szCs w:val="24"/>
          </w:rPr>
          <w:delText xml:space="preserve">controls </w:delText>
        </w:r>
      </w:del>
      <w:ins w:id="31" w:author="Author">
        <w:r w:rsidR="00CA2466">
          <w:rPr>
            <w:rFonts w:ascii="Times New Roman" w:hAnsi="Times New Roman" w:cs="Times New Roman"/>
            <w:sz w:val="24"/>
            <w:szCs w:val="24"/>
          </w:rPr>
          <w:t>appearing white matter</w:t>
        </w:r>
        <w:r w:rsidR="00CA2466" w:rsidRPr="00E755CE">
          <w:rPr>
            <w:rFonts w:ascii="Times New Roman" w:hAnsi="Times New Roman" w:cs="Times New Roman"/>
            <w:sz w:val="24"/>
            <w:szCs w:val="24"/>
          </w:rPr>
          <w:t xml:space="preserve"> </w:t>
        </w:r>
      </w:ins>
      <w:r w:rsidRPr="00E755CE">
        <w:rPr>
          <w:rFonts w:ascii="Times New Roman" w:hAnsi="Times New Roman" w:cs="Times New Roman"/>
          <w:sz w:val="24"/>
          <w:szCs w:val="24"/>
        </w:rPr>
        <w:t xml:space="preserve">(each </w:t>
      </w:r>
      <w:r w:rsidRPr="00E755CE">
        <w:rPr>
          <w:rFonts w:ascii="Times New Roman" w:hAnsi="Times New Roman" w:cs="Times New Roman"/>
          <w:i/>
          <w:sz w:val="24"/>
          <w:szCs w:val="24"/>
        </w:rPr>
        <w:t>P &lt;</w:t>
      </w:r>
      <w:r w:rsidRPr="00E755CE">
        <w:rPr>
          <w:rFonts w:ascii="Times New Roman" w:hAnsi="Times New Roman" w:cs="Times New Roman"/>
          <w:sz w:val="24"/>
          <w:szCs w:val="24"/>
        </w:rPr>
        <w:t xml:space="preserve"> 0.001)</w:t>
      </w:r>
      <w:del w:id="32" w:author="Author">
        <w:r w:rsidRPr="00E755CE" w:rsidDel="001A61C3">
          <w:rPr>
            <w:rFonts w:ascii="Times New Roman" w:hAnsi="Times New Roman" w:cs="Times New Roman"/>
            <w:sz w:val="24"/>
            <w:szCs w:val="24"/>
          </w:rPr>
          <w:delText>, suggesting hypoxic and pro-inflammatory microenvironment</w:delText>
        </w:r>
      </w:del>
      <w:r w:rsidRPr="00E755CE">
        <w:rPr>
          <w:rFonts w:ascii="Times New Roman" w:hAnsi="Times New Roman" w:cs="Times New Roman"/>
          <w:sz w:val="24"/>
          <w:szCs w:val="24"/>
        </w:rPr>
        <w:t>. The proportion</w:t>
      </w:r>
      <w:del w:id="33" w:author="Author">
        <w:r w:rsidRPr="00E755CE" w:rsidDel="00FB7F13">
          <w:rPr>
            <w:rFonts w:ascii="Times New Roman" w:hAnsi="Times New Roman" w:cs="Times New Roman"/>
            <w:sz w:val="24"/>
            <w:szCs w:val="24"/>
          </w:rPr>
          <w:delText>al volume</w:delText>
        </w:r>
      </w:del>
      <w:r w:rsidRPr="00E755CE">
        <w:rPr>
          <w:rFonts w:ascii="Times New Roman" w:hAnsi="Times New Roman" w:cs="Times New Roman"/>
          <w:sz w:val="24"/>
          <w:szCs w:val="24"/>
        </w:rPr>
        <w:t xml:space="preserve"> of ADC</w:t>
      </w:r>
      <w:r w:rsidRPr="00E755CE">
        <w:rPr>
          <w:rFonts w:ascii="Times New Roman" w:hAnsi="Times New Roman" w:cs="Times New Roman"/>
          <w:sz w:val="24"/>
          <w:szCs w:val="24"/>
          <w:vertAlign w:val="subscript"/>
        </w:rPr>
        <w:t>L</w:t>
      </w:r>
      <w:r w:rsidRPr="00E755CE">
        <w:rPr>
          <w:rFonts w:ascii="Times New Roman" w:hAnsi="Times New Roman" w:cs="Times New Roman"/>
          <w:sz w:val="24"/>
          <w:szCs w:val="24"/>
        </w:rPr>
        <w:t>-</w:t>
      </w:r>
      <w:proofErr w:type="spellStart"/>
      <w:r w:rsidRPr="00E755CE">
        <w:rPr>
          <w:rFonts w:ascii="Times New Roman" w:hAnsi="Times New Roman" w:cs="Times New Roman"/>
          <w:sz w:val="24"/>
          <w:szCs w:val="24"/>
        </w:rPr>
        <w:t>rCBV</w:t>
      </w:r>
      <w:r w:rsidRPr="00E755CE">
        <w:rPr>
          <w:rFonts w:ascii="Times New Roman" w:hAnsi="Times New Roman" w:cs="Times New Roman"/>
          <w:sz w:val="24"/>
          <w:szCs w:val="24"/>
          <w:vertAlign w:val="subscript"/>
        </w:rPr>
        <w:t>L</w:t>
      </w:r>
      <w:proofErr w:type="spellEnd"/>
      <w:r w:rsidRPr="00E755CE">
        <w:rPr>
          <w:rFonts w:ascii="Times New Roman" w:hAnsi="Times New Roman" w:cs="Times New Roman"/>
          <w:sz w:val="24"/>
          <w:szCs w:val="24"/>
          <w:vertAlign w:val="subscript"/>
        </w:rPr>
        <w:t xml:space="preserve"> </w:t>
      </w:r>
      <w:r w:rsidRPr="00E755CE">
        <w:rPr>
          <w:rFonts w:ascii="Times New Roman" w:hAnsi="Times New Roman" w:cs="Times New Roman"/>
          <w:sz w:val="24"/>
          <w:szCs w:val="24"/>
        </w:rPr>
        <w:t xml:space="preserve">compartment </w:t>
      </w:r>
      <w:ins w:id="34" w:author="Author">
        <w:r w:rsidR="00CA2466">
          <w:rPr>
            <w:rFonts w:ascii="Times New Roman" w:hAnsi="Times New Roman" w:cs="Times New Roman"/>
            <w:sz w:val="24"/>
            <w:szCs w:val="24"/>
          </w:rPr>
          <w:t xml:space="preserve">in the contrast-enhancing tumor </w:t>
        </w:r>
      </w:ins>
      <w:r w:rsidRPr="00E755CE">
        <w:rPr>
          <w:rFonts w:ascii="Times New Roman" w:hAnsi="Times New Roman" w:cs="Times New Roman"/>
          <w:sz w:val="24"/>
          <w:szCs w:val="24"/>
        </w:rPr>
        <w:t>was associated with a larger infiltration area</w:t>
      </w:r>
      <w:ins w:id="35" w:author="Author">
        <w:r w:rsidR="00CA2466">
          <w:rPr>
            <w:rFonts w:ascii="Times New Roman" w:hAnsi="Times New Roman" w:cs="Times New Roman"/>
            <w:sz w:val="24"/>
            <w:szCs w:val="24"/>
          </w:rPr>
          <w:t xml:space="preserve"> visuali</w:t>
        </w:r>
        <w:r w:rsidR="00A54443">
          <w:rPr>
            <w:rFonts w:ascii="Times New Roman" w:hAnsi="Times New Roman" w:cs="Times New Roman"/>
            <w:sz w:val="24"/>
            <w:szCs w:val="24"/>
          </w:rPr>
          <w:t>z</w:t>
        </w:r>
        <w:r w:rsidR="00CA2466">
          <w:rPr>
            <w:rFonts w:ascii="Times New Roman" w:hAnsi="Times New Roman" w:cs="Times New Roman"/>
            <w:sz w:val="24"/>
            <w:szCs w:val="24"/>
          </w:rPr>
          <w:t xml:space="preserve">ed on </w:t>
        </w:r>
        <w:r w:rsidR="00CA2466">
          <w:rPr>
            <w:rFonts w:ascii="Times New Roman" w:hAnsi="Times New Roman" w:cs="Times New Roman"/>
            <w:sz w:val="24"/>
            <w:szCs w:val="24"/>
          </w:rPr>
          <w:lastRenderedPageBreak/>
          <w:t>FLAIR</w:t>
        </w:r>
      </w:ins>
      <w:r w:rsidRPr="00E755CE">
        <w:rPr>
          <w:rFonts w:ascii="Times New Roman" w:hAnsi="Times New Roman" w:cs="Times New Roman"/>
          <w:sz w:val="24"/>
          <w:szCs w:val="24"/>
        </w:rPr>
        <w:t xml:space="preserve"> (</w:t>
      </w:r>
      <w:r w:rsidRPr="00E755CE">
        <w:rPr>
          <w:rFonts w:ascii="Times New Roman" w:hAnsi="Times New Roman" w:cs="Times New Roman"/>
          <w:i/>
          <w:sz w:val="24"/>
          <w:szCs w:val="24"/>
        </w:rPr>
        <w:t>P</w:t>
      </w:r>
      <w:r w:rsidRPr="00E755CE">
        <w:rPr>
          <w:rFonts w:ascii="Times New Roman" w:hAnsi="Times New Roman" w:cs="Times New Roman"/>
          <w:sz w:val="24"/>
          <w:szCs w:val="24"/>
        </w:rPr>
        <w:t xml:space="preserve"> &lt; 0.001, </w:t>
      </w:r>
      <w:r w:rsidRPr="00E755CE">
        <w:rPr>
          <w:rFonts w:ascii="Times New Roman" w:eastAsiaTheme="minorEastAsia" w:hAnsi="Times New Roman" w:cs="Times New Roman"/>
          <w:sz w:val="24"/>
          <w:szCs w:val="24"/>
        </w:rPr>
        <w:t>rho</w:t>
      </w:r>
      <w:r w:rsidRPr="00E755CE" w:rsidDel="006D7DC4">
        <w:rPr>
          <w:rFonts w:ascii="Times New Roman" w:eastAsia="Times New Roman" w:hAnsi="Times New Roman" w:cs="Times New Roman"/>
          <w:sz w:val="24"/>
          <w:szCs w:val="24"/>
        </w:rPr>
        <w:t xml:space="preserve"> </w:t>
      </w:r>
      <w:r w:rsidRPr="00E755CE">
        <w:rPr>
          <w:rFonts w:ascii="Times New Roman" w:eastAsia="Times New Roman" w:hAnsi="Times New Roman" w:cs="Times New Roman"/>
          <w:sz w:val="24"/>
          <w:szCs w:val="24"/>
        </w:rPr>
        <w:t>= 0.42</w:t>
      </w:r>
      <w:r w:rsidRPr="00E755CE">
        <w:rPr>
          <w:rFonts w:ascii="Times New Roman" w:hAnsi="Times New Roman" w:cs="Times New Roman"/>
          <w:sz w:val="24"/>
          <w:szCs w:val="24"/>
        </w:rPr>
        <w:t xml:space="preserve">). </w:t>
      </w:r>
      <w:ins w:id="36" w:author="Author">
        <w:r w:rsidR="00CA2466" w:rsidRPr="00143D1F">
          <w:rPr>
            <w:rFonts w:ascii="Times New Roman" w:eastAsia="Times New Roman" w:hAnsi="Times New Roman" w:cs="Times New Roman"/>
            <w:sz w:val="24"/>
            <w:szCs w:val="24"/>
          </w:rPr>
          <w:t xml:space="preserve">The minimally invasive phenotype displayed a lower </w:t>
        </w:r>
        <w:r w:rsidR="00CA2466" w:rsidRPr="009912E0">
          <w:rPr>
            <w:rFonts w:ascii="Times New Roman" w:eastAsia="Times New Roman" w:hAnsi="Times New Roman" w:cs="Times New Roman"/>
            <w:sz w:val="24"/>
            <w:szCs w:val="24"/>
          </w:rPr>
          <w:t>proportion</w:t>
        </w:r>
        <w:del w:id="37" w:author="Author">
          <w:r w:rsidR="00CA2466" w:rsidRPr="009912E0" w:rsidDel="00FB7F13">
            <w:rPr>
              <w:rFonts w:ascii="Times New Roman" w:eastAsia="Times New Roman" w:hAnsi="Times New Roman" w:cs="Times New Roman"/>
              <w:sz w:val="24"/>
              <w:szCs w:val="24"/>
            </w:rPr>
            <w:delText>al volume</w:delText>
          </w:r>
        </w:del>
        <w:r w:rsidR="00CA2466" w:rsidRPr="009912E0" w:rsidDel="009912E0">
          <w:rPr>
            <w:rFonts w:ascii="Times New Roman" w:eastAsia="Times New Roman" w:hAnsi="Times New Roman" w:cs="Times New Roman"/>
            <w:sz w:val="24"/>
            <w:szCs w:val="24"/>
          </w:rPr>
          <w:t xml:space="preserve"> </w:t>
        </w:r>
        <w:r w:rsidR="00CA2466" w:rsidRPr="00143D1F">
          <w:rPr>
            <w:rFonts w:ascii="Times New Roman" w:eastAsia="Times New Roman" w:hAnsi="Times New Roman" w:cs="Times New Roman"/>
            <w:sz w:val="24"/>
            <w:szCs w:val="24"/>
          </w:rPr>
          <w:t>of ADC</w:t>
        </w:r>
        <w:r w:rsidR="00CA2466" w:rsidRPr="00143D1F">
          <w:rPr>
            <w:rFonts w:ascii="Times New Roman" w:eastAsia="Times New Roman" w:hAnsi="Times New Roman" w:cs="Times New Roman"/>
            <w:sz w:val="24"/>
            <w:szCs w:val="24"/>
            <w:vertAlign w:val="subscript"/>
          </w:rPr>
          <w:t>L</w:t>
        </w:r>
        <w:r w:rsidR="00CA2466" w:rsidRPr="00143D1F">
          <w:rPr>
            <w:rFonts w:ascii="Times New Roman" w:eastAsia="Times New Roman" w:hAnsi="Times New Roman" w:cs="Times New Roman"/>
            <w:sz w:val="24"/>
            <w:szCs w:val="24"/>
          </w:rPr>
          <w:t>-</w:t>
        </w:r>
        <w:proofErr w:type="spellStart"/>
        <w:r w:rsidR="00CA2466" w:rsidRPr="00143D1F">
          <w:rPr>
            <w:rFonts w:ascii="Times New Roman" w:eastAsia="Times New Roman" w:hAnsi="Times New Roman" w:cs="Times New Roman"/>
            <w:sz w:val="24"/>
            <w:szCs w:val="24"/>
          </w:rPr>
          <w:t>rCBV</w:t>
        </w:r>
        <w:r w:rsidR="00CA2466" w:rsidRPr="00143D1F">
          <w:rPr>
            <w:rFonts w:ascii="Times New Roman" w:eastAsia="Times New Roman" w:hAnsi="Times New Roman" w:cs="Times New Roman"/>
            <w:sz w:val="24"/>
            <w:szCs w:val="24"/>
            <w:vertAlign w:val="subscript"/>
          </w:rPr>
          <w:t>L</w:t>
        </w:r>
        <w:proofErr w:type="spellEnd"/>
        <w:r w:rsidR="00CA2466" w:rsidRPr="00143D1F">
          <w:rPr>
            <w:rFonts w:ascii="Times New Roman" w:eastAsia="Times New Roman" w:hAnsi="Times New Roman" w:cs="Times New Roman"/>
            <w:sz w:val="24"/>
            <w:szCs w:val="24"/>
          </w:rPr>
          <w:t xml:space="preserve"> compartment than the localized (</w:t>
        </w:r>
        <w:r w:rsidR="00CA2466" w:rsidRPr="00143D1F">
          <w:rPr>
            <w:rFonts w:ascii="Times New Roman" w:eastAsia="Times New Roman" w:hAnsi="Times New Roman" w:cs="Times New Roman"/>
            <w:i/>
            <w:sz w:val="24"/>
            <w:szCs w:val="24"/>
          </w:rPr>
          <w:t>P</w:t>
        </w:r>
        <w:r w:rsidR="00CA2466" w:rsidRPr="00143D1F">
          <w:rPr>
            <w:rFonts w:ascii="Times New Roman" w:eastAsia="Times New Roman" w:hAnsi="Times New Roman" w:cs="Times New Roman"/>
            <w:sz w:val="24"/>
            <w:szCs w:val="24"/>
          </w:rPr>
          <w:t xml:space="preserve"> = 0.031) and diffuse phenotype (not significant)</w:t>
        </w:r>
      </w:ins>
      <w:del w:id="38" w:author="Author">
        <w:r w:rsidRPr="00E755CE" w:rsidDel="00CA2466">
          <w:rPr>
            <w:rFonts w:ascii="Times New Roman" w:hAnsi="Times New Roman" w:cs="Times New Roman"/>
            <w:sz w:val="24"/>
            <w:szCs w:val="24"/>
          </w:rPr>
          <w:delText>Lower lactate in this</w:delText>
        </w:r>
        <w:r w:rsidRPr="00E755CE" w:rsidDel="00CA2466">
          <w:rPr>
            <w:rFonts w:ascii="Times New Roman" w:hAnsi="Times New Roman" w:cs="Times New Roman"/>
            <w:sz w:val="24"/>
            <w:szCs w:val="24"/>
            <w:vertAlign w:val="subscript"/>
          </w:rPr>
          <w:delText xml:space="preserve"> </w:delText>
        </w:r>
        <w:r w:rsidRPr="00E755CE" w:rsidDel="00CA2466">
          <w:rPr>
            <w:rFonts w:ascii="Times New Roman" w:hAnsi="Times New Roman" w:cs="Times New Roman"/>
            <w:sz w:val="24"/>
            <w:szCs w:val="24"/>
          </w:rPr>
          <w:delText>compartment was associated with a less invasive phenotype visualized on DTI</w:delText>
        </w:r>
      </w:del>
      <w:r w:rsidRPr="00E755CE">
        <w:rPr>
          <w:rFonts w:ascii="Times New Roman" w:hAnsi="Times New Roman" w:cs="Times New Roman"/>
          <w:sz w:val="24"/>
          <w:szCs w:val="24"/>
        </w:rPr>
        <w:t xml:space="preserve">. </w:t>
      </w:r>
      <w:del w:id="39" w:author="Author">
        <w:r w:rsidRPr="00E755CE" w:rsidDel="001A61C3">
          <w:rPr>
            <w:rFonts w:ascii="Times New Roman" w:hAnsi="Times New Roman" w:cs="Times New Roman"/>
            <w:sz w:val="24"/>
            <w:szCs w:val="24"/>
          </w:rPr>
          <w:delText xml:space="preserve">Multivariate Cox regression showed </w:delText>
        </w:r>
        <w:r w:rsidDel="001A61C3">
          <w:rPr>
            <w:rFonts w:ascii="Times New Roman" w:hAnsi="Times New Roman" w:cs="Times New Roman"/>
            <w:sz w:val="24"/>
            <w:szCs w:val="24"/>
          </w:rPr>
          <w:delText>h</w:delText>
        </w:r>
      </w:del>
      <w:ins w:id="40" w:author="Author">
        <w:r w:rsidR="001A61C3">
          <w:rPr>
            <w:rFonts w:ascii="Times New Roman" w:hAnsi="Times New Roman" w:cs="Times New Roman"/>
            <w:sz w:val="24"/>
            <w:szCs w:val="24"/>
          </w:rPr>
          <w:t>H</w:t>
        </w:r>
      </w:ins>
      <w:r>
        <w:rPr>
          <w:rFonts w:ascii="Times New Roman" w:hAnsi="Times New Roman" w:cs="Times New Roman"/>
          <w:sz w:val="24"/>
          <w:szCs w:val="24"/>
        </w:rPr>
        <w:t xml:space="preserve">igher </w:t>
      </w:r>
      <w:r w:rsidRPr="00E755CE">
        <w:rPr>
          <w:rFonts w:ascii="Times New Roman" w:hAnsi="Times New Roman" w:cs="Times New Roman"/>
          <w:sz w:val="24"/>
          <w:szCs w:val="24"/>
        </w:rPr>
        <w:t xml:space="preserve">lactate level in </w:t>
      </w:r>
      <w:del w:id="41" w:author="Author">
        <w:r w:rsidRPr="00E755CE" w:rsidDel="00DF561A">
          <w:rPr>
            <w:rFonts w:ascii="Times New Roman" w:hAnsi="Times New Roman" w:cs="Times New Roman"/>
            <w:sz w:val="24"/>
            <w:szCs w:val="24"/>
          </w:rPr>
          <w:delText xml:space="preserve">the </w:delText>
        </w:r>
      </w:del>
      <w:r w:rsidRPr="00E755CE">
        <w:rPr>
          <w:rFonts w:ascii="Times New Roman" w:hAnsi="Times New Roman" w:cs="Times New Roman"/>
          <w:sz w:val="24"/>
          <w:szCs w:val="24"/>
        </w:rPr>
        <w:t>ADC</w:t>
      </w:r>
      <w:r w:rsidRPr="00E755CE">
        <w:rPr>
          <w:rFonts w:ascii="Times New Roman" w:hAnsi="Times New Roman" w:cs="Times New Roman"/>
          <w:sz w:val="24"/>
          <w:szCs w:val="24"/>
          <w:vertAlign w:val="subscript"/>
        </w:rPr>
        <w:t>L</w:t>
      </w:r>
      <w:r w:rsidRPr="00E755CE">
        <w:rPr>
          <w:rFonts w:ascii="Times New Roman" w:hAnsi="Times New Roman" w:cs="Times New Roman"/>
          <w:sz w:val="24"/>
          <w:szCs w:val="24"/>
        </w:rPr>
        <w:t>-</w:t>
      </w:r>
      <w:proofErr w:type="spellStart"/>
      <w:r w:rsidRPr="00E755CE">
        <w:rPr>
          <w:rFonts w:ascii="Times New Roman" w:hAnsi="Times New Roman" w:cs="Times New Roman"/>
          <w:sz w:val="24"/>
          <w:szCs w:val="24"/>
        </w:rPr>
        <w:t>rCBV</w:t>
      </w:r>
      <w:r w:rsidRPr="00E755CE">
        <w:rPr>
          <w:rFonts w:ascii="Times New Roman" w:hAnsi="Times New Roman" w:cs="Times New Roman"/>
          <w:sz w:val="24"/>
          <w:szCs w:val="24"/>
          <w:vertAlign w:val="subscript"/>
        </w:rPr>
        <w:t>L</w:t>
      </w:r>
      <w:proofErr w:type="spellEnd"/>
      <w:r w:rsidRPr="00E755CE">
        <w:rPr>
          <w:rFonts w:ascii="Times New Roman" w:hAnsi="Times New Roman" w:cs="Times New Roman"/>
          <w:sz w:val="24"/>
          <w:szCs w:val="24"/>
        </w:rPr>
        <w:t xml:space="preserve"> compartment was associated with a worse survival (PFS: HR 2.995, </w:t>
      </w:r>
      <w:r w:rsidRPr="00E755CE">
        <w:rPr>
          <w:rFonts w:ascii="Times New Roman" w:hAnsi="Times New Roman" w:cs="Times New Roman"/>
          <w:i/>
          <w:sz w:val="24"/>
          <w:szCs w:val="24"/>
        </w:rPr>
        <w:t>P</w:t>
      </w:r>
      <w:r w:rsidRPr="00E755CE">
        <w:rPr>
          <w:rFonts w:ascii="Times New Roman" w:hAnsi="Times New Roman" w:cs="Times New Roman"/>
          <w:sz w:val="24"/>
          <w:szCs w:val="24"/>
        </w:rPr>
        <w:t xml:space="preserve"> = 0.047; OS: HR 4.974, </w:t>
      </w:r>
      <w:r w:rsidRPr="00E755CE">
        <w:rPr>
          <w:rFonts w:ascii="Times New Roman" w:hAnsi="Times New Roman" w:cs="Times New Roman"/>
          <w:i/>
          <w:sz w:val="24"/>
          <w:szCs w:val="24"/>
        </w:rPr>
        <w:t>P</w:t>
      </w:r>
      <w:r w:rsidRPr="00E755CE">
        <w:rPr>
          <w:rFonts w:ascii="Times New Roman" w:hAnsi="Times New Roman" w:cs="Times New Roman"/>
          <w:sz w:val="24"/>
          <w:szCs w:val="24"/>
        </w:rPr>
        <w:t xml:space="preserve"> = 0.005).</w:t>
      </w:r>
    </w:p>
    <w:p w14:paraId="571AEDE3" w14:textId="77777777" w:rsidR="00FC5C4D" w:rsidRPr="00E755CE" w:rsidRDefault="00FC5C4D" w:rsidP="00FC5C4D">
      <w:pPr>
        <w:spacing w:line="480" w:lineRule="auto"/>
        <w:jc w:val="both"/>
        <w:outlineLvl w:val="0"/>
        <w:rPr>
          <w:rFonts w:ascii="Times New Roman" w:hAnsi="Times New Roman" w:cs="Times New Roman"/>
          <w:bCs/>
          <w:sz w:val="24"/>
          <w:szCs w:val="24"/>
        </w:rPr>
      </w:pPr>
      <w:r w:rsidRPr="00E755CE">
        <w:rPr>
          <w:rFonts w:ascii="Times New Roman" w:hAnsi="Times New Roman" w:cs="Times New Roman"/>
          <w:b/>
          <w:bCs/>
          <w:sz w:val="24"/>
          <w:szCs w:val="24"/>
        </w:rPr>
        <w:t>Conclusions</w:t>
      </w:r>
    </w:p>
    <w:p w14:paraId="3F250FCE" w14:textId="2FCD0CAD" w:rsidR="00FC5C4D" w:rsidRPr="00E755CE" w:rsidRDefault="00FC5C4D" w:rsidP="00FC5C4D">
      <w:pPr>
        <w:spacing w:line="480" w:lineRule="auto"/>
        <w:jc w:val="both"/>
        <w:rPr>
          <w:rFonts w:ascii="Times New Roman" w:eastAsiaTheme="minorHAnsi" w:hAnsi="Times New Roman" w:cs="Times New Roman"/>
          <w:bCs/>
          <w:sz w:val="24"/>
          <w:szCs w:val="24"/>
        </w:rPr>
      </w:pPr>
      <w:del w:id="42" w:author="Author">
        <w:r w:rsidRPr="00E755CE" w:rsidDel="00DF561A">
          <w:rPr>
            <w:rFonts w:ascii="Times New Roman" w:eastAsiaTheme="minorHAnsi" w:hAnsi="Times New Roman" w:cs="Times New Roman"/>
            <w:bCs/>
            <w:sz w:val="24"/>
            <w:szCs w:val="24"/>
          </w:rPr>
          <w:delText>The</w:delText>
        </w:r>
      </w:del>
      <w:ins w:id="43" w:author="Author">
        <w:r w:rsidR="00DF561A">
          <w:rPr>
            <w:rFonts w:ascii="Times New Roman" w:eastAsiaTheme="minorHAnsi" w:hAnsi="Times New Roman" w:cs="Times New Roman"/>
            <w:bCs/>
            <w:sz w:val="24"/>
            <w:szCs w:val="24"/>
          </w:rPr>
          <w:t xml:space="preserve">Our results suggest that </w:t>
        </w:r>
      </w:ins>
      <w:del w:id="44" w:author="Author">
        <w:r w:rsidRPr="00E755CE" w:rsidDel="00DF561A">
          <w:rPr>
            <w:rFonts w:ascii="Times New Roman" w:eastAsiaTheme="minorHAnsi" w:hAnsi="Times New Roman" w:cs="Times New Roman"/>
            <w:bCs/>
            <w:sz w:val="24"/>
            <w:szCs w:val="24"/>
          </w:rPr>
          <w:delText xml:space="preserve"> </w:delText>
        </w:r>
      </w:del>
      <w:r w:rsidRPr="00E755CE">
        <w:rPr>
          <w:rFonts w:ascii="Times New Roman" w:hAnsi="Times New Roman" w:cs="Times New Roman"/>
          <w:sz w:val="24"/>
          <w:szCs w:val="24"/>
        </w:rPr>
        <w:t>ADC</w:t>
      </w:r>
      <w:r w:rsidRPr="00E755CE">
        <w:rPr>
          <w:rFonts w:ascii="Times New Roman" w:hAnsi="Times New Roman" w:cs="Times New Roman"/>
          <w:sz w:val="24"/>
          <w:szCs w:val="24"/>
          <w:vertAlign w:val="subscript"/>
        </w:rPr>
        <w:t>L</w:t>
      </w:r>
      <w:r w:rsidRPr="00E755CE">
        <w:rPr>
          <w:rFonts w:ascii="Times New Roman" w:hAnsi="Times New Roman" w:cs="Times New Roman"/>
          <w:sz w:val="24"/>
          <w:szCs w:val="24"/>
        </w:rPr>
        <w:t>-</w:t>
      </w:r>
      <w:proofErr w:type="spellStart"/>
      <w:r w:rsidRPr="00E755CE">
        <w:rPr>
          <w:rFonts w:ascii="Times New Roman" w:hAnsi="Times New Roman" w:cs="Times New Roman"/>
          <w:sz w:val="24"/>
          <w:szCs w:val="24"/>
        </w:rPr>
        <w:t>rCBV</w:t>
      </w:r>
      <w:r w:rsidRPr="00E755CE">
        <w:rPr>
          <w:rFonts w:ascii="Times New Roman" w:hAnsi="Times New Roman" w:cs="Times New Roman"/>
          <w:sz w:val="24"/>
          <w:szCs w:val="24"/>
          <w:vertAlign w:val="subscript"/>
        </w:rPr>
        <w:t>L</w:t>
      </w:r>
      <w:proofErr w:type="spellEnd"/>
      <w:r w:rsidRPr="00E755CE">
        <w:rPr>
          <w:rFonts w:ascii="Times New Roman" w:hAnsi="Times New Roman" w:cs="Times New Roman"/>
          <w:sz w:val="24"/>
          <w:szCs w:val="24"/>
        </w:rPr>
        <w:t xml:space="preserve"> compartment </w:t>
      </w:r>
      <w:ins w:id="45" w:author="Author">
        <w:r w:rsidR="00853FF2">
          <w:rPr>
            <w:rFonts w:ascii="Times New Roman" w:hAnsi="Times New Roman" w:cs="Times New Roman"/>
            <w:sz w:val="24"/>
            <w:szCs w:val="24"/>
          </w:rPr>
          <w:t>may</w:t>
        </w:r>
        <w:r w:rsidR="001A61C3">
          <w:rPr>
            <w:rFonts w:ascii="Times New Roman" w:hAnsi="Times New Roman" w:cs="Times New Roman"/>
            <w:sz w:val="24"/>
            <w:szCs w:val="24"/>
          </w:rPr>
          <w:t xml:space="preserve"> potentially</w:t>
        </w:r>
        <w:r w:rsidR="00853FF2">
          <w:rPr>
            <w:rFonts w:ascii="Times New Roman" w:hAnsi="Times New Roman" w:cs="Times New Roman"/>
            <w:sz w:val="24"/>
            <w:szCs w:val="24"/>
          </w:rPr>
          <w:t xml:space="preserve"> </w:t>
        </w:r>
      </w:ins>
      <w:del w:id="46" w:author="Author">
        <w:r w:rsidRPr="00E755CE" w:rsidDel="00DF561A">
          <w:rPr>
            <w:rFonts w:ascii="Times New Roman" w:hAnsi="Times New Roman" w:cs="Times New Roman"/>
            <w:sz w:val="24"/>
            <w:szCs w:val="24"/>
          </w:rPr>
          <w:delText>represent</w:delText>
        </w:r>
        <w:r w:rsidDel="00853FF2">
          <w:rPr>
            <w:rFonts w:ascii="Times New Roman" w:hAnsi="Times New Roman" w:cs="Times New Roman"/>
            <w:sz w:val="24"/>
            <w:szCs w:val="24"/>
          </w:rPr>
          <w:delText>s</w:delText>
        </w:r>
      </w:del>
      <w:ins w:id="47" w:author="Author">
        <w:r w:rsidR="00DF561A">
          <w:rPr>
            <w:rFonts w:ascii="Times New Roman" w:hAnsi="Times New Roman" w:cs="Times New Roman"/>
            <w:sz w:val="24"/>
            <w:szCs w:val="24"/>
          </w:rPr>
          <w:t>indicate</w:t>
        </w:r>
      </w:ins>
      <w:r w:rsidRPr="00E755CE">
        <w:rPr>
          <w:rFonts w:ascii="Times New Roman" w:hAnsi="Times New Roman" w:cs="Times New Roman"/>
          <w:sz w:val="24"/>
          <w:szCs w:val="24"/>
        </w:rPr>
        <w:t xml:space="preserve"> a </w:t>
      </w:r>
      <w:ins w:id="48" w:author="Author">
        <w:r w:rsidR="007E1AA4" w:rsidRPr="007E1AA4">
          <w:rPr>
            <w:rFonts w:ascii="Times New Roman" w:hAnsi="Times New Roman" w:cs="Times New Roman"/>
            <w:sz w:val="24"/>
            <w:szCs w:val="24"/>
          </w:rPr>
          <w:t xml:space="preserve">clinically-measurable </w:t>
        </w:r>
      </w:ins>
      <w:r w:rsidRPr="00E755CE">
        <w:rPr>
          <w:rFonts w:ascii="Times New Roman" w:hAnsi="Times New Roman" w:cs="Times New Roman"/>
          <w:sz w:val="24"/>
          <w:szCs w:val="24"/>
        </w:rPr>
        <w:t xml:space="preserve">treatment resistant </w:t>
      </w:r>
      <w:r w:rsidRPr="00A35FD5">
        <w:rPr>
          <w:rFonts w:ascii="Times New Roman" w:hAnsi="Times New Roman" w:cs="Times New Roman"/>
          <w:sz w:val="24"/>
          <w:szCs w:val="24"/>
        </w:rPr>
        <w:t>compartment</w:t>
      </w:r>
      <w:del w:id="49" w:author="Author">
        <w:r w:rsidRPr="00A35FD5" w:rsidDel="001A61C3">
          <w:rPr>
            <w:rFonts w:ascii="Times New Roman" w:hAnsi="Times New Roman" w:cs="Times New Roman"/>
            <w:sz w:val="24"/>
            <w:szCs w:val="24"/>
          </w:rPr>
          <w:delText xml:space="preserve"> </w:delText>
        </w:r>
        <w:r w:rsidDel="001A61C3">
          <w:rPr>
            <w:rFonts w:ascii="Times New Roman" w:hAnsi="Times New Roman" w:cs="Times New Roman"/>
            <w:sz w:val="24"/>
            <w:szCs w:val="24"/>
          </w:rPr>
          <w:delText>associated with</w:delText>
        </w:r>
        <w:r w:rsidRPr="00E755CE" w:rsidDel="001A61C3">
          <w:rPr>
            <w:rFonts w:ascii="Times New Roman" w:hAnsi="Times New Roman" w:cs="Times New Roman"/>
            <w:sz w:val="24"/>
            <w:szCs w:val="24"/>
          </w:rPr>
          <w:delText xml:space="preserve"> glioblastoma invasiveness</w:delText>
        </w:r>
        <w:r w:rsidR="00DF561A" w:rsidDel="007E1AA4">
          <w:rPr>
            <w:rFonts w:ascii="Times New Roman" w:hAnsi="Times New Roman" w:cs="Times New Roman"/>
            <w:sz w:val="24"/>
            <w:szCs w:val="24"/>
          </w:rPr>
          <w:delText xml:space="preserve"> </w:delText>
        </w:r>
        <w:r w:rsidRPr="00E755CE" w:rsidDel="00DF561A">
          <w:rPr>
            <w:rFonts w:ascii="Times New Roman" w:hAnsi="Times New Roman" w:cs="Times New Roman"/>
            <w:sz w:val="24"/>
            <w:szCs w:val="24"/>
          </w:rPr>
          <w:delText xml:space="preserve">. This approach was </w:delText>
        </w:r>
        <w:r w:rsidRPr="00E755CE" w:rsidDel="007E1AA4">
          <w:rPr>
            <w:rFonts w:ascii="Times New Roman" w:hAnsi="Times New Roman" w:cs="Times New Roman"/>
            <w:sz w:val="24"/>
            <w:szCs w:val="24"/>
          </w:rPr>
          <w:delText>based on clinically available imaging modalities a</w:delText>
        </w:r>
        <w:r w:rsidRPr="00E755CE" w:rsidDel="00DF561A">
          <w:rPr>
            <w:rFonts w:ascii="Times New Roman" w:hAnsi="Times New Roman" w:cs="Times New Roman"/>
            <w:sz w:val="24"/>
            <w:szCs w:val="24"/>
          </w:rPr>
          <w:delText xml:space="preserve">nd could </w:delText>
        </w:r>
        <w:r w:rsidRPr="00E755CE" w:rsidDel="00853FF2">
          <w:rPr>
            <w:rFonts w:ascii="Times New Roman" w:hAnsi="Times New Roman" w:cs="Times New Roman"/>
            <w:sz w:val="24"/>
            <w:szCs w:val="24"/>
          </w:rPr>
          <w:delText xml:space="preserve">thus </w:delText>
        </w:r>
        <w:r w:rsidRPr="00E755CE" w:rsidDel="00DF561A">
          <w:rPr>
            <w:rFonts w:ascii="Times New Roman" w:hAnsi="Times New Roman" w:cs="Times New Roman"/>
            <w:sz w:val="24"/>
            <w:szCs w:val="24"/>
          </w:rPr>
          <w:delText>provide crucial pretreatment information</w:delText>
        </w:r>
        <w:r w:rsidRPr="00E755CE" w:rsidDel="001A61C3">
          <w:rPr>
            <w:rFonts w:ascii="Times New Roman" w:hAnsi="Times New Roman" w:cs="Times New Roman"/>
            <w:sz w:val="24"/>
            <w:szCs w:val="24"/>
          </w:rPr>
          <w:delText xml:space="preserve"> for clinical decision making</w:delText>
        </w:r>
      </w:del>
      <w:r w:rsidRPr="00E755CE">
        <w:rPr>
          <w:rFonts w:ascii="Times New Roman" w:hAnsi="Times New Roman" w:cs="Times New Roman"/>
          <w:sz w:val="24"/>
          <w:szCs w:val="24"/>
        </w:rPr>
        <w:t>.</w:t>
      </w:r>
    </w:p>
    <w:p w14:paraId="01C47D77" w14:textId="77777777" w:rsidR="007E5DBA" w:rsidRPr="00E755CE" w:rsidRDefault="007E5DBA" w:rsidP="005B13C0">
      <w:pPr>
        <w:spacing w:line="480" w:lineRule="auto"/>
        <w:outlineLvl w:val="0"/>
        <w:rPr>
          <w:rFonts w:ascii="Times New Roman" w:eastAsiaTheme="minorHAnsi" w:hAnsi="Times New Roman" w:cs="Times New Roman"/>
          <w:b/>
          <w:bCs/>
          <w:sz w:val="24"/>
          <w:szCs w:val="24"/>
        </w:rPr>
      </w:pPr>
      <w:r w:rsidRPr="00E755CE">
        <w:rPr>
          <w:rFonts w:ascii="Times New Roman" w:eastAsiaTheme="minorHAnsi" w:hAnsi="Times New Roman" w:cs="Times New Roman"/>
          <w:b/>
          <w:bCs/>
          <w:sz w:val="24"/>
          <w:szCs w:val="24"/>
        </w:rPr>
        <w:t>Keywords:</w:t>
      </w:r>
    </w:p>
    <w:p w14:paraId="2E6FB5C8" w14:textId="457280F3" w:rsidR="00FC5C4D" w:rsidRPr="008161C2" w:rsidRDefault="007E5DBA" w:rsidP="008161C2">
      <w:pPr>
        <w:spacing w:line="480" w:lineRule="auto"/>
        <w:rPr>
          <w:rFonts w:ascii="Times New Roman" w:hAnsi="Times New Roman" w:cs="Times New Roman"/>
          <w:bCs/>
          <w:sz w:val="24"/>
          <w:szCs w:val="24"/>
        </w:rPr>
      </w:pPr>
      <w:r w:rsidRPr="00E755CE">
        <w:rPr>
          <w:rFonts w:ascii="Times New Roman" w:eastAsiaTheme="minorHAnsi" w:hAnsi="Times New Roman" w:cs="Times New Roman"/>
          <w:bCs/>
          <w:sz w:val="24"/>
          <w:szCs w:val="24"/>
        </w:rPr>
        <w:t xml:space="preserve">Glioblastoma; </w:t>
      </w:r>
      <w:del w:id="50" w:author="Author">
        <w:r w:rsidRPr="00E755CE" w:rsidDel="003C6C2F">
          <w:rPr>
            <w:rFonts w:ascii="Times New Roman" w:eastAsiaTheme="minorHAnsi" w:hAnsi="Times New Roman" w:cs="Times New Roman"/>
            <w:bCs/>
            <w:sz w:val="24"/>
            <w:szCs w:val="24"/>
          </w:rPr>
          <w:delText>Magnetic Resonance</w:delText>
        </w:r>
      </w:del>
      <w:ins w:id="51" w:author="Author">
        <w:r w:rsidR="003C6C2F">
          <w:rPr>
            <w:rFonts w:ascii="Times New Roman" w:eastAsiaTheme="minorHAnsi" w:hAnsi="Times New Roman" w:cs="Times New Roman"/>
            <w:bCs/>
            <w:sz w:val="24"/>
            <w:szCs w:val="24"/>
          </w:rPr>
          <w:t>Tumor habitat</w:t>
        </w:r>
      </w:ins>
      <w:r w:rsidRPr="00E755CE">
        <w:rPr>
          <w:rFonts w:ascii="Times New Roman" w:eastAsiaTheme="minorHAnsi" w:hAnsi="Times New Roman" w:cs="Times New Roman"/>
          <w:bCs/>
          <w:sz w:val="24"/>
          <w:szCs w:val="24"/>
        </w:rPr>
        <w:t xml:space="preserve"> Imaging;</w:t>
      </w:r>
      <w:r w:rsidRPr="00E755CE">
        <w:rPr>
          <w:rFonts w:ascii="Times New Roman" w:hAnsi="Times New Roman" w:cs="Times New Roman"/>
          <w:bCs/>
          <w:sz w:val="24"/>
          <w:szCs w:val="24"/>
        </w:rPr>
        <w:t xml:space="preserve"> Heterogeneity</w:t>
      </w:r>
      <w:r w:rsidR="00B31116">
        <w:rPr>
          <w:rFonts w:ascii="Times New Roman" w:hAnsi="Times New Roman" w:cs="Times New Roman"/>
          <w:bCs/>
          <w:sz w:val="24"/>
          <w:szCs w:val="24"/>
        </w:rPr>
        <w:t xml:space="preserve">; </w:t>
      </w:r>
      <w:del w:id="52" w:author="Author">
        <w:r w:rsidR="00B31116" w:rsidDel="003C6C2F">
          <w:rPr>
            <w:rFonts w:ascii="Times New Roman" w:hAnsi="Times New Roman" w:cs="Times New Roman"/>
            <w:bCs/>
            <w:sz w:val="24"/>
            <w:szCs w:val="24"/>
          </w:rPr>
          <w:delText>Hypoxia.</w:delText>
        </w:r>
      </w:del>
      <w:ins w:id="53" w:author="Author">
        <w:r w:rsidR="004D2546">
          <w:rPr>
            <w:rFonts w:ascii="Times New Roman" w:hAnsi="Times New Roman" w:cs="Times New Roman"/>
            <w:bCs/>
            <w:sz w:val="24"/>
            <w:szCs w:val="24"/>
          </w:rPr>
          <w:t>Radioresistance</w:t>
        </w:r>
        <w:r w:rsidR="003C6C2F">
          <w:rPr>
            <w:rFonts w:ascii="Times New Roman" w:hAnsi="Times New Roman" w:cs="Times New Roman"/>
            <w:bCs/>
            <w:sz w:val="24"/>
            <w:szCs w:val="24"/>
          </w:rPr>
          <w:t xml:space="preserve">; Perfusion imaging; </w:t>
        </w:r>
        <w:r w:rsidR="003C6C2F">
          <w:rPr>
            <w:rFonts w:ascii="Times New Roman" w:hAnsi="Times New Roman" w:cs="Times New Roman" w:hint="eastAsia"/>
            <w:bCs/>
            <w:sz w:val="24"/>
            <w:szCs w:val="24"/>
          </w:rPr>
          <w:t>Diffusion</w:t>
        </w:r>
        <w:r w:rsidR="003C6C2F">
          <w:rPr>
            <w:rFonts w:ascii="Times New Roman" w:hAnsi="Times New Roman" w:cs="Times New Roman"/>
            <w:bCs/>
            <w:sz w:val="24"/>
            <w:szCs w:val="24"/>
          </w:rPr>
          <w:t xml:space="preserve"> imaging.</w:t>
        </w:r>
      </w:ins>
      <w:r w:rsidR="00FC5C4D">
        <w:rPr>
          <w:rFonts w:ascii="Times New Roman" w:eastAsia="Times New Roman" w:hAnsi="Times New Roman" w:cs="Times New Roman"/>
          <w:b/>
          <w:sz w:val="24"/>
          <w:szCs w:val="24"/>
        </w:rPr>
        <w:br w:type="page"/>
      </w:r>
    </w:p>
    <w:p w14:paraId="04F3C733" w14:textId="7D5B30E5" w:rsidR="0065326A" w:rsidRPr="00143D1F" w:rsidRDefault="009C5905" w:rsidP="00C70FAB">
      <w:pPr>
        <w:spacing w:line="480" w:lineRule="auto"/>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lastRenderedPageBreak/>
        <w:t>Introduction</w:t>
      </w:r>
    </w:p>
    <w:p w14:paraId="4ADF058A" w14:textId="0DD01A82" w:rsidR="0065326A" w:rsidRPr="00143D1F" w:rsidRDefault="009C5905" w:rsidP="00821F9E">
      <w:pPr>
        <w:spacing w:line="480" w:lineRule="auto"/>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Glioblastoma is a highly aggressive primary </w:t>
      </w:r>
      <w:r w:rsidR="00092691">
        <w:rPr>
          <w:rFonts w:ascii="Times New Roman" w:eastAsia="Times New Roman" w:hAnsi="Times New Roman" w:cs="Times New Roman"/>
          <w:sz w:val="24"/>
          <w:szCs w:val="24"/>
        </w:rPr>
        <w:t xml:space="preserve">brain </w:t>
      </w:r>
      <w:r w:rsidR="00A40179">
        <w:rPr>
          <w:rFonts w:ascii="Times New Roman" w:eastAsia="Times New Roman" w:hAnsi="Times New Roman" w:cs="Times New Roman"/>
          <w:sz w:val="24"/>
          <w:szCs w:val="24"/>
        </w:rPr>
        <w:t>malignancy</w:t>
      </w:r>
      <w:r w:rsidR="00092691">
        <w:rPr>
          <w:rFonts w:ascii="Times New Roman" w:eastAsia="Times New Roman" w:hAnsi="Times New Roman" w:cs="Times New Roman"/>
          <w:sz w:val="24"/>
          <w:szCs w:val="24"/>
        </w:rPr>
        <w:t xml:space="preserve"> in</w:t>
      </w:r>
      <w:r w:rsidRPr="00143D1F">
        <w:rPr>
          <w:rFonts w:ascii="Times New Roman" w:eastAsia="Times New Roman" w:hAnsi="Times New Roman" w:cs="Times New Roman"/>
          <w:sz w:val="24"/>
          <w:szCs w:val="24"/>
        </w:rPr>
        <w:t xml:space="preserve"> adults</w:t>
      </w:r>
      <w:r w:rsidR="00871830">
        <w:rPr>
          <w:rFonts w:ascii="Times New Roman" w:eastAsia="Times New Roman" w:hAnsi="Times New Roman" w:cs="Times New Roman"/>
          <w:sz w:val="24"/>
          <w:szCs w:val="24"/>
        </w:rPr>
        <w:t xml:space="preserve"> </w:t>
      </w:r>
      <w:r w:rsidR="00F50C7B" w:rsidRPr="00A32F86">
        <w:rPr>
          <w:rFonts w:ascii="Times New Roman" w:eastAsia="Times New Roman" w:hAnsi="Times New Roman" w:cs="Times New Roman"/>
          <w:sz w:val="24"/>
          <w:szCs w:val="24"/>
        </w:rPr>
        <w:fldChar w:fldCharType="begin">
          <w:fldData xml:space="preserve">PEVuZE5vdGU+PENpdGU+PEF1dGhvcj5XZWxsZXI8L0F1dGhvcj48WWVhcj4yMDE3PC9ZZWFyPjxS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</w:fldData>
        </w:fldChar>
      </w:r>
      <w:r w:rsidR="007E6ED8">
        <w:rPr>
          <w:rFonts w:ascii="Times New Roman" w:eastAsia="Times New Roman" w:hAnsi="Times New Roman" w:cs="Times New Roman"/>
          <w:sz w:val="24"/>
          <w:szCs w:val="24"/>
        </w:rPr>
        <w:instrText xml:space="preserve"> ADDIN EN.CITE </w:instrText>
      </w:r>
      <w:r w:rsidR="007E6ED8">
        <w:rPr>
          <w:rFonts w:ascii="Times New Roman" w:eastAsia="Times New Roman" w:hAnsi="Times New Roman" w:cs="Times New Roman"/>
          <w:sz w:val="24"/>
          <w:szCs w:val="24"/>
        </w:rPr>
        <w:fldChar w:fldCharType="begin">
          <w:fldData xml:space="preserve">PEVuZE5vdGU+PENpdGU+PEF1dGhvcj5XZWxsZXI8L0F1dGhvcj48WWVhcj4yMDE3PC9ZZWFyPjxS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</w:fldData>
        </w:fldChar>
      </w:r>
      <w:r w:rsidR="007E6ED8">
        <w:rPr>
          <w:rFonts w:ascii="Times New Roman" w:eastAsia="Times New Roman" w:hAnsi="Times New Roman" w:cs="Times New Roman"/>
          <w:sz w:val="24"/>
          <w:szCs w:val="24"/>
        </w:rPr>
        <w:instrText xml:space="preserve"> ADDIN EN.CITE.DATA </w:instrText>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end"/>
      </w:r>
      <w:r w:rsidR="00F50C7B" w:rsidRPr="00A32F86">
        <w:rPr>
          <w:rFonts w:ascii="Times New Roman" w:eastAsia="Times New Roman" w:hAnsi="Times New Roman" w:cs="Times New Roman"/>
          <w:sz w:val="24"/>
          <w:szCs w:val="24"/>
        </w:rPr>
      </w:r>
      <w:r w:rsidR="00F50C7B"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[1]</w:t>
      </w:r>
      <w:r w:rsidR="00F50C7B" w:rsidRPr="00A32F86">
        <w:rPr>
          <w:rFonts w:ascii="Times New Roman" w:eastAsia="Times New Roman" w:hAnsi="Times New Roman" w:cs="Times New Roman"/>
          <w:sz w:val="24"/>
          <w:szCs w:val="24"/>
        </w:rPr>
        <w:fldChar w:fldCharType="end"/>
      </w:r>
      <w:r w:rsidR="00871830" w:rsidRPr="00143D1F">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Despite advances in treatment, the median overall survival (OS) of patients remains low at 14.6 months</w:t>
      </w:r>
      <w:r w:rsidR="00871830">
        <w:rPr>
          <w:rFonts w:ascii="Times New Roman" w:eastAsia="Times New Roman" w:hAnsi="Times New Roman" w:cs="Times New Roman"/>
          <w:sz w:val="24"/>
          <w:szCs w:val="24"/>
        </w:rPr>
        <w:t xml:space="preserve"> </w:t>
      </w:r>
      <w:r w:rsidR="00F50C7B" w:rsidRPr="00A32F86">
        <w:rPr>
          <w:rFonts w:ascii="Times New Roman" w:eastAsia="Times New Roman" w:hAnsi="Times New Roman" w:cs="Times New Roman"/>
          <w:sz w:val="24"/>
          <w:szCs w:val="24"/>
        </w:rPr>
        <w:fldChar w:fldCharType="begin">
          <w:fldData xml:space="preserve">PEVuZE5vdGU+PENpdGU+PEF1dGhvcj5TdHVwcDwvQXV0aG9yPjxZZWFyPjIwMDU8L1llYXI+PFJl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</w:fldData>
        </w:fldChar>
      </w:r>
      <w:r w:rsidR="001716EA">
        <w:rPr>
          <w:rFonts w:ascii="Times New Roman" w:eastAsia="Times New Roman" w:hAnsi="Times New Roman" w:cs="Times New Roman"/>
          <w:sz w:val="24"/>
          <w:szCs w:val="24"/>
        </w:rPr>
        <w:instrText xml:space="preserve"> ADDIN EN.CITE </w:instrText>
      </w:r>
      <w:r w:rsidR="001716EA">
        <w:rPr>
          <w:rFonts w:ascii="Times New Roman" w:eastAsia="Times New Roman" w:hAnsi="Times New Roman" w:cs="Times New Roman"/>
          <w:sz w:val="24"/>
          <w:szCs w:val="24"/>
        </w:rPr>
        <w:fldChar w:fldCharType="begin">
          <w:fldData xml:space="preserve">PEVuZE5vdGU+PENpdGU+PEF1dGhvcj5TdHVwcDwvQXV0aG9yPjxZZWFyPjIwMDU8L1llYXI+PFJl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</w:fldData>
        </w:fldChar>
      </w:r>
      <w:r w:rsidR="001716EA">
        <w:rPr>
          <w:rFonts w:ascii="Times New Roman" w:eastAsia="Times New Roman" w:hAnsi="Times New Roman" w:cs="Times New Roman"/>
          <w:sz w:val="24"/>
          <w:szCs w:val="24"/>
        </w:rPr>
        <w:instrText xml:space="preserve"> ADDIN EN.CITE.DATA </w:instrText>
      </w:r>
      <w:r w:rsidR="001716EA">
        <w:rPr>
          <w:rFonts w:ascii="Times New Roman" w:eastAsia="Times New Roman" w:hAnsi="Times New Roman" w:cs="Times New Roman"/>
          <w:sz w:val="24"/>
          <w:szCs w:val="24"/>
        </w:rPr>
      </w:r>
      <w:r w:rsidR="001716EA">
        <w:rPr>
          <w:rFonts w:ascii="Times New Roman" w:eastAsia="Times New Roman" w:hAnsi="Times New Roman" w:cs="Times New Roman"/>
          <w:sz w:val="24"/>
          <w:szCs w:val="24"/>
        </w:rPr>
        <w:fldChar w:fldCharType="end"/>
      </w:r>
      <w:r w:rsidR="00F50C7B" w:rsidRPr="00A32F86">
        <w:rPr>
          <w:rFonts w:ascii="Times New Roman" w:eastAsia="Times New Roman" w:hAnsi="Times New Roman" w:cs="Times New Roman"/>
          <w:sz w:val="24"/>
          <w:szCs w:val="24"/>
        </w:rPr>
      </w:r>
      <w:r w:rsidR="00F50C7B"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w:t>
      </w:r>
      <w:r w:rsidR="00F50C7B" w:rsidRPr="00A32F86">
        <w:rPr>
          <w:rFonts w:ascii="Times New Roman" w:eastAsia="Times New Roman" w:hAnsi="Times New Roman" w:cs="Times New Roman"/>
          <w:sz w:val="24"/>
          <w:szCs w:val="24"/>
        </w:rPr>
        <w:fldChar w:fldCharType="end"/>
      </w:r>
      <w:r w:rsidR="00871830" w:rsidRPr="00143D1F">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Inconsistent response is a major challenge in treatment and could be caused by the extensive heterogeneity of this </w:t>
      </w:r>
      <w:r w:rsidR="00092691">
        <w:rPr>
          <w:rFonts w:ascii="Times New Roman" w:eastAsia="Times New Roman" w:hAnsi="Times New Roman" w:cs="Times New Roman"/>
          <w:sz w:val="24"/>
          <w:szCs w:val="24"/>
        </w:rPr>
        <w:t>malignancy</w:t>
      </w:r>
      <w:r w:rsidRPr="00143D1F">
        <w:rPr>
          <w:rFonts w:ascii="Times New Roman" w:eastAsia="Times New Roman" w:hAnsi="Times New Roman" w:cs="Times New Roman"/>
          <w:sz w:val="24"/>
          <w:szCs w:val="24"/>
        </w:rPr>
        <w:t>. Many genetically distinct cell populations can exist in the same tumor and display diverse treatment response</w:t>
      </w:r>
      <w:r w:rsidR="00871830">
        <w:rPr>
          <w:rFonts w:ascii="Times New Roman" w:eastAsia="Times New Roman" w:hAnsi="Times New Roman" w:cs="Times New Roman"/>
          <w:sz w:val="24"/>
          <w:szCs w:val="24"/>
        </w:rPr>
        <w:t xml:space="preserve"> </w:t>
      </w:r>
      <w:r w:rsidR="00F50C7B" w:rsidRPr="00A32F86">
        <w:rPr>
          <w:rFonts w:ascii="Times New Roman" w:eastAsia="Times New Roman" w:hAnsi="Times New Roman" w:cs="Times New Roman"/>
          <w:sz w:val="24"/>
          <w:szCs w:val="24"/>
        </w:rPr>
        <w:fldChar w:fldCharType="begin">
          <w:fldData xml:space="preserve">PEVuZE5vdGU+PENpdGU+PEF1dGhvcj5WZXJoYWFrPC9BdXRob3I+PFllYXI+MjAxMDwvWWVhcj48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</w:fldData>
        </w:fldChar>
      </w:r>
      <w:r w:rsidR="007E6ED8">
        <w:rPr>
          <w:rFonts w:ascii="Times New Roman" w:eastAsia="Times New Roman" w:hAnsi="Times New Roman" w:cs="Times New Roman"/>
          <w:sz w:val="24"/>
          <w:szCs w:val="24"/>
        </w:rPr>
        <w:instrText xml:space="preserve"> ADDIN EN.CITE </w:instrText>
      </w:r>
      <w:r w:rsidR="007E6ED8">
        <w:rPr>
          <w:rFonts w:ascii="Times New Roman" w:eastAsia="Times New Roman" w:hAnsi="Times New Roman" w:cs="Times New Roman"/>
          <w:sz w:val="24"/>
          <w:szCs w:val="24"/>
        </w:rPr>
        <w:fldChar w:fldCharType="begin">
          <w:fldData xml:space="preserve">PEVuZE5vdGU+PENpdGU+PEF1dGhvcj5WZXJoYWFrPC9BdXRob3I+PFllYXI+MjAxMDwvWWVhcj48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</w:fldData>
        </w:fldChar>
      </w:r>
      <w:r w:rsidR="007E6ED8">
        <w:rPr>
          <w:rFonts w:ascii="Times New Roman" w:eastAsia="Times New Roman" w:hAnsi="Times New Roman" w:cs="Times New Roman"/>
          <w:sz w:val="24"/>
          <w:szCs w:val="24"/>
        </w:rPr>
        <w:instrText xml:space="preserve"> ADDIN EN.CITE.DATA </w:instrText>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end"/>
      </w:r>
      <w:r w:rsidR="00F50C7B" w:rsidRPr="00A32F86">
        <w:rPr>
          <w:rFonts w:ascii="Times New Roman" w:eastAsia="Times New Roman" w:hAnsi="Times New Roman" w:cs="Times New Roman"/>
          <w:sz w:val="24"/>
          <w:szCs w:val="24"/>
        </w:rPr>
      </w:r>
      <w:r w:rsidR="00F50C7B"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[3, 4]</w:t>
      </w:r>
      <w:r w:rsidR="00F50C7B" w:rsidRPr="00A32F86">
        <w:rPr>
          <w:rFonts w:ascii="Times New Roman" w:eastAsia="Times New Roman" w:hAnsi="Times New Roman" w:cs="Times New Roman"/>
          <w:sz w:val="24"/>
          <w:szCs w:val="24"/>
        </w:rPr>
        <w:fldChar w:fldCharType="end"/>
      </w:r>
      <w:r w:rsidR="00871830" w:rsidRPr="00143D1F">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w:t>
      </w:r>
    </w:p>
    <w:p w14:paraId="68E44CAE" w14:textId="2C2AE0B9" w:rsidR="0065326A" w:rsidRPr="00143D1F" w:rsidRDefault="009C5905">
      <w:pPr>
        <w:spacing w:line="480" w:lineRule="auto"/>
        <w:ind w:firstLine="720"/>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One of the most fundamental traits of glioblastoma is </w:t>
      </w:r>
      <w:r w:rsidR="004F5804">
        <w:rPr>
          <w:rFonts w:ascii="Times New Roman" w:eastAsia="Times New Roman" w:hAnsi="Times New Roman" w:cs="Times New Roman"/>
          <w:sz w:val="24"/>
          <w:szCs w:val="24"/>
        </w:rPr>
        <w:t xml:space="preserve">the tumor-related </w:t>
      </w:r>
      <w:r w:rsidRPr="00143D1F">
        <w:rPr>
          <w:rFonts w:ascii="Times New Roman" w:eastAsia="Times New Roman" w:hAnsi="Times New Roman" w:cs="Times New Roman"/>
          <w:sz w:val="24"/>
          <w:szCs w:val="24"/>
        </w:rPr>
        <w:t>angiogenesis and elevated perfusion, associated with a more invasive phenotype</w:t>
      </w:r>
      <w:r w:rsidR="00871830">
        <w:rPr>
          <w:rFonts w:ascii="Times New Roman" w:eastAsia="Times New Roman" w:hAnsi="Times New Roman" w:cs="Times New Roman"/>
          <w:sz w:val="24"/>
          <w:szCs w:val="24"/>
        </w:rPr>
        <w:t xml:space="preserve"> </w:t>
      </w:r>
      <w:r w:rsidR="00F50C7B" w:rsidRPr="00A32F86">
        <w:rPr>
          <w:rFonts w:ascii="Times New Roman" w:eastAsia="Times New Roman" w:hAnsi="Times New Roman" w:cs="Times New Roman"/>
          <w:sz w:val="24"/>
          <w:szCs w:val="24"/>
        </w:rPr>
        <w:fldChar w:fldCharType="begin"/>
      </w:r>
      <w:r w:rsidR="001716EA">
        <w:rPr>
          <w:rFonts w:ascii="Times New Roman" w:eastAsia="Times New Roman" w:hAnsi="Times New Roman" w:cs="Times New Roman"/>
          <w:sz w:val="24"/>
          <w:szCs w:val="24"/>
        </w:rPr>
        <w:instrText xml:space="preserve"> ADDIN EN.CITE &lt;EndNote&gt;&lt;Cite&gt;&lt;Author&gt;Hanahan&lt;/Author&gt;&lt;Year&gt;2011&lt;/Year&gt;&lt;RecNum&gt;902&lt;/RecNum&gt;&lt;DisplayText&gt;[5]&lt;/DisplayText&gt;&lt;record&gt;&lt;rec-number&gt;902&lt;/rec-number&gt;&lt;foreign-keys&gt;&lt;key app="EN" db-id="tt5apd2xpevavled0r6v9ve0wedewrrprpa0" timestamp="1533239055"&gt;902&lt;/key&gt;&lt;/foreign-keys&gt;&lt;ref-type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titles&gt;&lt;periodical&gt;&lt;full-title&gt;Cell&lt;/full-title&gt;&lt;/periodical&gt;&lt;pages&gt;646-74&lt;/pages&gt;&lt;volume&gt;144&lt;/volume&gt;&lt;number&gt;5&lt;/number&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04&lt;/date&gt;&lt;/pub-dates&gt;&lt;/dates&gt;&lt;isbn&gt;1097-4172 (Electronic)&amp;#xD;0092-8674 (Linking)&lt;/isbn&gt;&lt;accession-num&gt;21376230&lt;/accession-num&gt;&lt;urls&gt;&lt;related-urls&gt;&lt;url&gt;https://www.ncbi.nlm.nih.gov/pubmed/21376230&lt;/url&gt;&lt;/related-urls&gt;&lt;/urls&gt;&lt;electronic-resource-num&gt;10.1016/j.cell.2011.02.013&lt;/electronic-resource-num&gt;&lt;/record&gt;&lt;/Cite&gt;&lt;/EndNote&gt;</w:instrText>
      </w:r>
      <w:r w:rsidR="00F50C7B"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[5]</w:t>
      </w:r>
      <w:r w:rsidR="00F50C7B" w:rsidRPr="00A32F86">
        <w:rPr>
          <w:rFonts w:ascii="Times New Roman" w:eastAsia="Times New Roman" w:hAnsi="Times New Roman" w:cs="Times New Roman"/>
          <w:sz w:val="24"/>
          <w:szCs w:val="24"/>
        </w:rPr>
        <w:fldChar w:fldCharType="end"/>
      </w:r>
      <w:r w:rsidR="00871830">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However, a potent angiogenesis inhibitor failed to demonstrate consistent benefits in clinical trials of </w:t>
      </w:r>
      <w:r w:rsidRPr="00143D1F">
        <w:rPr>
          <w:rFonts w:ascii="Times New Roman" w:eastAsia="Times New Roman" w:hAnsi="Times New Roman" w:cs="Times New Roman"/>
          <w:i/>
          <w:sz w:val="24"/>
          <w:szCs w:val="24"/>
        </w:rPr>
        <w:t>de novo</w:t>
      </w:r>
      <w:r w:rsidRPr="00143D1F">
        <w:rPr>
          <w:rFonts w:ascii="Times New Roman" w:eastAsia="Times New Roman" w:hAnsi="Times New Roman" w:cs="Times New Roman"/>
          <w:sz w:val="24"/>
          <w:szCs w:val="24"/>
        </w:rPr>
        <w:t xml:space="preserve"> glioblastoma</w:t>
      </w:r>
      <w:r w:rsidR="00871830">
        <w:rPr>
          <w:rFonts w:ascii="Times New Roman" w:eastAsia="Times New Roman" w:hAnsi="Times New Roman" w:cs="Times New Roman"/>
          <w:sz w:val="24"/>
          <w:szCs w:val="24"/>
        </w:rPr>
        <w:t xml:space="preserve"> </w:t>
      </w:r>
      <w:r w:rsidR="00F50C7B" w:rsidRPr="00A32F86">
        <w:rPr>
          <w:rFonts w:ascii="Times New Roman" w:eastAsia="Times New Roman" w:hAnsi="Times New Roman" w:cs="Times New Roman"/>
          <w:sz w:val="24"/>
          <w:szCs w:val="24"/>
        </w:rPr>
        <w:fldChar w:fldCharType="begin">
          <w:fldData xml:space="preserve">PEVuZE5vdGU+PENpdGU+PEF1dGhvcj5DaGlub3Q8L0F1dGhvcj48WWVhcj4yMDE0PC9ZZWFyPjxS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</w:fldData>
        </w:fldChar>
      </w:r>
      <w:r w:rsidR="001716EA">
        <w:rPr>
          <w:rFonts w:ascii="Times New Roman" w:eastAsia="Times New Roman" w:hAnsi="Times New Roman" w:cs="Times New Roman"/>
          <w:sz w:val="24"/>
          <w:szCs w:val="24"/>
        </w:rPr>
        <w:instrText xml:space="preserve"> ADDIN EN.CITE </w:instrText>
      </w:r>
      <w:r w:rsidR="001716EA">
        <w:rPr>
          <w:rFonts w:ascii="Times New Roman" w:eastAsia="Times New Roman" w:hAnsi="Times New Roman" w:cs="Times New Roman"/>
          <w:sz w:val="24"/>
          <w:szCs w:val="24"/>
        </w:rPr>
        <w:fldChar w:fldCharType="begin">
          <w:fldData xml:space="preserve">PEVuZE5vdGU+PENpdGU+PEF1dGhvcj5DaGlub3Q8L0F1dGhvcj48WWVhcj4yMDE0PC9ZZWFyPjxS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</w:fldData>
        </w:fldChar>
      </w:r>
      <w:r w:rsidR="001716EA">
        <w:rPr>
          <w:rFonts w:ascii="Times New Roman" w:eastAsia="Times New Roman" w:hAnsi="Times New Roman" w:cs="Times New Roman"/>
          <w:sz w:val="24"/>
          <w:szCs w:val="24"/>
        </w:rPr>
        <w:instrText xml:space="preserve"> ADDIN EN.CITE.DATA </w:instrText>
      </w:r>
      <w:r w:rsidR="001716EA">
        <w:rPr>
          <w:rFonts w:ascii="Times New Roman" w:eastAsia="Times New Roman" w:hAnsi="Times New Roman" w:cs="Times New Roman"/>
          <w:sz w:val="24"/>
          <w:szCs w:val="24"/>
        </w:rPr>
      </w:r>
      <w:r w:rsidR="001716EA">
        <w:rPr>
          <w:rFonts w:ascii="Times New Roman" w:eastAsia="Times New Roman" w:hAnsi="Times New Roman" w:cs="Times New Roman"/>
          <w:sz w:val="24"/>
          <w:szCs w:val="24"/>
        </w:rPr>
        <w:fldChar w:fldCharType="end"/>
      </w:r>
      <w:r w:rsidR="00F50C7B" w:rsidRPr="00A32F86">
        <w:rPr>
          <w:rFonts w:ascii="Times New Roman" w:eastAsia="Times New Roman" w:hAnsi="Times New Roman" w:cs="Times New Roman"/>
          <w:sz w:val="24"/>
          <w:szCs w:val="24"/>
        </w:rPr>
      </w:r>
      <w:r w:rsidR="00F50C7B"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[6]</w:t>
      </w:r>
      <w:r w:rsidR="00F50C7B" w:rsidRPr="00A32F86">
        <w:rPr>
          <w:rFonts w:ascii="Times New Roman" w:eastAsia="Times New Roman" w:hAnsi="Times New Roman" w:cs="Times New Roman"/>
          <w:sz w:val="24"/>
          <w:szCs w:val="24"/>
        </w:rPr>
        <w:fldChar w:fldCharType="end"/>
      </w:r>
      <w:r w:rsidR="00871830">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w:t>
      </w:r>
      <w:r w:rsidR="00885EE0">
        <w:rPr>
          <w:rFonts w:ascii="Times New Roman" w:eastAsia="Times New Roman" w:hAnsi="Times New Roman" w:cs="Times New Roman"/>
          <w:sz w:val="24"/>
          <w:szCs w:val="24"/>
        </w:rPr>
        <w:t>One</w:t>
      </w:r>
      <w:r w:rsidRPr="00143D1F">
        <w:rPr>
          <w:rFonts w:ascii="Times New Roman" w:eastAsia="Times New Roman" w:hAnsi="Times New Roman" w:cs="Times New Roman"/>
          <w:sz w:val="24"/>
          <w:szCs w:val="24"/>
        </w:rPr>
        <w:t xml:space="preserve"> possible explanation is the profound intratumor perfusion heterogeneity in glioblastomas, which is due to</w:t>
      </w:r>
      <w:ins w:id="54" w:author="Author">
        <w:r w:rsidR="00D03591">
          <w:rPr>
            <w:rFonts w:ascii="Times New Roman" w:eastAsia="Times New Roman" w:hAnsi="Times New Roman" w:cs="Times New Roman"/>
            <w:sz w:val="24"/>
            <w:szCs w:val="24"/>
          </w:rPr>
          <w:t xml:space="preserve"> the</w:t>
        </w:r>
      </w:ins>
      <w:r w:rsidRPr="00143D1F">
        <w:rPr>
          <w:rFonts w:ascii="Times New Roman" w:eastAsia="Times New Roman" w:hAnsi="Times New Roman" w:cs="Times New Roman"/>
          <w:sz w:val="24"/>
          <w:szCs w:val="24"/>
        </w:rPr>
        <w:t xml:space="preserve"> aberrant microvasculature and inefficient nutrient delivery. This heterogeneity can give rise to regions </w:t>
      </w:r>
      <w:r w:rsidR="00E93ABB" w:rsidRPr="00143D1F">
        <w:rPr>
          <w:rFonts w:ascii="Times New Roman" w:eastAsia="Times New Roman" w:hAnsi="Times New Roman" w:cs="Times New Roman"/>
          <w:sz w:val="24"/>
          <w:szCs w:val="24"/>
        </w:rPr>
        <w:t>with</w:t>
      </w:r>
      <w:r w:rsidRPr="00143D1F">
        <w:rPr>
          <w:rFonts w:ascii="Times New Roman" w:eastAsia="Times New Roman" w:hAnsi="Times New Roman" w:cs="Times New Roman"/>
          <w:sz w:val="24"/>
          <w:szCs w:val="24"/>
        </w:rPr>
        <w:t xml:space="preserve">in </w:t>
      </w:r>
      <w:r w:rsidRPr="004F5804">
        <w:rPr>
          <w:rFonts w:ascii="Times New Roman" w:eastAsia="Times New Roman" w:hAnsi="Times New Roman" w:cs="Times New Roman"/>
          <w:sz w:val="24"/>
          <w:szCs w:val="24"/>
          <w:lang w:val="en-US"/>
        </w:rPr>
        <w:t>tumor</w:t>
      </w:r>
      <w:r w:rsidR="00C72B74" w:rsidRPr="004F5804">
        <w:rPr>
          <w:rFonts w:ascii="Times New Roman" w:eastAsia="Times New Roman" w:hAnsi="Times New Roman" w:cs="Times New Roman"/>
          <w:sz w:val="24"/>
          <w:szCs w:val="24"/>
          <w:lang w:val="en-US"/>
        </w:rPr>
        <w:t>s</w:t>
      </w:r>
      <w:r w:rsidRPr="00143D1F">
        <w:rPr>
          <w:rFonts w:ascii="Times New Roman" w:eastAsia="Times New Roman" w:hAnsi="Times New Roman" w:cs="Times New Roman"/>
          <w:sz w:val="24"/>
          <w:szCs w:val="24"/>
        </w:rPr>
        <w:t xml:space="preserve"> where the demand and supply of nutrients is mismatched</w:t>
      </w:r>
      <w:r w:rsidR="00871830">
        <w:rPr>
          <w:rFonts w:ascii="Times New Roman" w:eastAsia="Times New Roman" w:hAnsi="Times New Roman" w:cs="Times New Roman"/>
          <w:sz w:val="24"/>
          <w:szCs w:val="24"/>
        </w:rPr>
        <w:t xml:space="preserve"> </w:t>
      </w:r>
      <w:r w:rsidR="00084808" w:rsidRPr="00A32F86">
        <w:rPr>
          <w:rFonts w:ascii="Times New Roman" w:eastAsia="Times New Roman" w:hAnsi="Times New Roman" w:cs="Times New Roman"/>
          <w:sz w:val="24"/>
          <w:szCs w:val="24"/>
        </w:rPr>
        <w:fldChar w:fldCharType="begin"/>
      </w:r>
      <w:r w:rsidR="007E6ED8">
        <w:rPr>
          <w:rFonts w:ascii="Times New Roman" w:eastAsia="Times New Roman" w:hAnsi="Times New Roman" w:cs="Times New Roman"/>
          <w:sz w:val="24"/>
          <w:szCs w:val="24"/>
        </w:rPr>
        <w:instrText xml:space="preserve"> ADDIN EN.CITE &lt;EndNote&gt;&lt;Cite&gt;&lt;Author&gt;Komar&lt;/Author&gt;&lt;Year&gt;2009&lt;/Year&gt;&lt;RecNum&gt;780&lt;/RecNum&gt;&lt;DisplayText&gt;[7]&lt;/DisplayText&gt;&lt;record&gt;&lt;rec-number&gt;780&lt;/rec-number&gt;&lt;foreign-keys&gt;&lt;key app="EN" db-id="tt5apd2xpevavled0r6v9ve0wedewrrprpa0" timestamp="1533238975"&gt;780&lt;/key&gt;&lt;/foreign-keys&gt;&lt;ref-type name="Journal Article"&gt;17&lt;/ref-type&gt;&lt;contributors&gt;&lt;authors&gt;&lt;author&gt;Komar, G.&lt;/author&gt;&lt;author&gt;Kauhanen, S.&lt;/author&gt;&lt;author&gt;Liukko, K.&lt;/author&gt;&lt;author&gt;Seppanen, M.&lt;/author&gt;&lt;author&gt;Kajander, S.&lt;/author&gt;&lt;author&gt;Ovaska, J.&lt;/author&gt;&lt;author&gt;Nuutila, P.&lt;/author&gt;&lt;author&gt;Minn, H.&lt;/author&gt;&lt;/authors&gt;&lt;/contributors&gt;&lt;auth-address&gt;Turku PET Centre, University of Turku, Turku, Finland. gaber.komar@utu.fi&lt;/auth-address&gt;&lt;titles&gt;&lt;title&gt;Decreased blood flow with increased metabolic activity: a novel sign of pancreatic tumor aggressiveness&lt;/title&gt;&lt;secondary-title&gt;Clin Cancer Res&lt;/secondary-title&gt;&lt;/titles&gt;&lt;periodical&gt;&lt;full-title&gt;Clin Cancer Res&lt;/full-title&gt;&lt;/periodical&gt;&lt;pages&gt;5511-7&lt;/pages&gt;&lt;volume&gt;15&lt;/volume&gt;&lt;number&gt;17&lt;/number&gt;&lt;keywords&gt;&lt;keyword&gt;Aged&lt;/keyword&gt;&lt;keyword&gt;Biomarkers, Tumor/*metabolism&lt;/keyword&gt;&lt;keyword&gt;Female&lt;/keyword&gt;&lt;keyword&gt;Fluorodeoxyglucose F18/metabolism&lt;/keyword&gt;&lt;keyword&gt;Glucose/*metabolism&lt;/keyword&gt;&lt;keyword&gt;Humans&lt;/keyword&gt;&lt;keyword&gt;Male&lt;/keyword&gt;&lt;keyword&gt;Middle Aged&lt;/keyword&gt;&lt;keyword&gt;Neoplasm Invasiveness&lt;/keyword&gt;&lt;keyword&gt;Pancreas/blood supply/metabolism/pathology&lt;/keyword&gt;&lt;keyword&gt;Pancreatic Neoplasms/blood supply/metabolism/*pathology&lt;/keyword&gt;&lt;keyword&gt;Positron-Emission Tomography&lt;/keyword&gt;&lt;keyword&gt;Prognosis&lt;/keyword&gt;&lt;keyword&gt;*Regional Blood Flow&lt;/keyword&gt;&lt;/keywords&gt;&lt;dates&gt;&lt;year&gt;2009&lt;/year&gt;&lt;pub-dates&gt;&lt;date&gt;Sep 01&lt;/date&gt;&lt;/pub-dates&gt;&lt;/dates&gt;&lt;isbn&gt;1078-0432 (Print)&amp;#xD;1078-0432 (Linking)&lt;/isbn&gt;&lt;accession-num&gt;19706808&lt;/accession-num&gt;&lt;urls&gt;&lt;related-urls&gt;&lt;url&gt;https://www.ncbi.nlm.nih.gov/pubmed/19706808&lt;/url&gt;&lt;/related-urls&gt;&lt;/urls&gt;&lt;electronic-resource-num&gt;10.1158/1078-0432.CCR-09-0414&lt;/electronic-resource-num&gt;&lt;/record&gt;&lt;/Cite&gt;&lt;/EndNote&gt;</w:instrText>
      </w:r>
      <w:r w:rsidR="00084808"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[7]</w:t>
      </w:r>
      <w:r w:rsidR="00084808" w:rsidRPr="00A32F86">
        <w:rPr>
          <w:rFonts w:ascii="Times New Roman" w:eastAsia="Times New Roman" w:hAnsi="Times New Roman" w:cs="Times New Roman"/>
          <w:sz w:val="24"/>
          <w:szCs w:val="24"/>
        </w:rPr>
        <w:fldChar w:fldCharType="end"/>
      </w:r>
      <w:r w:rsidR="00871830" w:rsidRPr="00143D1F">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Consequently, the sufficiently perfused </w:t>
      </w:r>
      <w:r w:rsidR="00EB4E15">
        <w:rPr>
          <w:rFonts w:ascii="Times New Roman" w:eastAsia="Times New Roman" w:hAnsi="Times New Roman" w:cs="Times New Roman"/>
          <w:sz w:val="24"/>
          <w:szCs w:val="24"/>
        </w:rPr>
        <w:t>habitats</w:t>
      </w:r>
      <w:r w:rsidRPr="00143D1F">
        <w:rPr>
          <w:rFonts w:ascii="Times New Roman" w:eastAsia="Times New Roman" w:hAnsi="Times New Roman" w:cs="Times New Roman"/>
          <w:sz w:val="24"/>
          <w:szCs w:val="24"/>
        </w:rPr>
        <w:t xml:space="preserve"> may hold the advantages for progression and proliferation, whereas the insufficiently perfused </w:t>
      </w:r>
      <w:r w:rsidR="00EB4E15">
        <w:rPr>
          <w:rFonts w:ascii="Times New Roman" w:eastAsia="Times New Roman" w:hAnsi="Times New Roman" w:cs="Times New Roman"/>
          <w:sz w:val="24"/>
          <w:szCs w:val="24"/>
        </w:rPr>
        <w:t>habitats</w:t>
      </w:r>
      <w:r w:rsidRPr="00143D1F">
        <w:rPr>
          <w:rFonts w:ascii="Times New Roman" w:eastAsia="Times New Roman" w:hAnsi="Times New Roman" w:cs="Times New Roman"/>
          <w:sz w:val="24"/>
          <w:szCs w:val="24"/>
        </w:rPr>
        <w:t xml:space="preserve"> may</w:t>
      </w:r>
      <w:r w:rsidR="00023547">
        <w:rPr>
          <w:rFonts w:asciiTheme="minorEastAsia" w:eastAsiaTheme="minorEastAsia" w:hAnsiTheme="minorEastAsia" w:cs="Times New Roman"/>
          <w:sz w:val="24"/>
          <w:szCs w:val="24"/>
        </w:rPr>
        <w:t xml:space="preserve"> </w:t>
      </w:r>
      <w:ins w:id="55" w:author="Author">
        <w:r w:rsidR="00627668">
          <w:rPr>
            <w:rFonts w:ascii="Times New Roman" w:eastAsiaTheme="minorEastAsia" w:hAnsi="Times New Roman" w:cs="Times New Roman"/>
            <w:sz w:val="24"/>
            <w:szCs w:val="24"/>
          </w:rPr>
          <w:t xml:space="preserve">harbour </w:t>
        </w:r>
        <w:r w:rsidR="00245FD8">
          <w:rPr>
            <w:rFonts w:ascii="Times New Roman" w:eastAsia="Times New Roman" w:hAnsi="Times New Roman" w:cs="Times New Roman"/>
            <w:sz w:val="24"/>
            <w:szCs w:val="24"/>
          </w:rPr>
          <w:t>a more</w:t>
        </w:r>
        <w:r w:rsidR="00245FD8" w:rsidRPr="00245FD8">
          <w:rPr>
            <w:rFonts w:ascii="Times New Roman" w:eastAsia="Times New Roman" w:hAnsi="Times New Roman" w:cs="Times New Roman"/>
            <w:sz w:val="24"/>
            <w:szCs w:val="24"/>
          </w:rPr>
          <w:t xml:space="preserve"> acidic </w:t>
        </w:r>
      </w:ins>
      <w:del w:id="56" w:author="Author">
        <w:r w:rsidRPr="00245FD8" w:rsidDel="00245FD8">
          <w:rPr>
            <w:rFonts w:ascii="Times New Roman" w:eastAsia="Times New Roman" w:hAnsi="Times New Roman" w:cs="Times New Roman"/>
            <w:sz w:val="24"/>
            <w:szCs w:val="24"/>
          </w:rPr>
          <w:delText xml:space="preserve">have a hypoxic </w:delText>
        </w:r>
      </w:del>
      <w:r w:rsidRPr="00245FD8">
        <w:rPr>
          <w:rFonts w:ascii="Times New Roman" w:eastAsia="Times New Roman" w:hAnsi="Times New Roman" w:cs="Times New Roman"/>
          <w:sz w:val="24"/>
          <w:szCs w:val="24"/>
        </w:rPr>
        <w:t>microenvironment</w:t>
      </w:r>
      <w:ins w:id="57" w:author="Author">
        <w:r w:rsidR="001D3E2F">
          <w:rPr>
            <w:rFonts w:ascii="Times New Roman" w:eastAsia="Times New Roman" w:hAnsi="Times New Roman" w:cs="Times New Roman"/>
            <w:sz w:val="24"/>
            <w:szCs w:val="24"/>
          </w:rPr>
          <w:t xml:space="preserve"> than other tumor sub-regions</w:t>
        </w:r>
      </w:ins>
      <w:r w:rsidR="00871830" w:rsidRPr="00245FD8">
        <w:rPr>
          <w:rFonts w:ascii="Times New Roman" w:eastAsia="Times New Roman" w:hAnsi="Times New Roman" w:cs="Times New Roman"/>
          <w:sz w:val="24"/>
          <w:szCs w:val="24"/>
        </w:rPr>
        <w:t xml:space="preserve"> </w:t>
      </w:r>
      <w:r w:rsidR="00F50C7B" w:rsidRPr="00245FD8">
        <w:rPr>
          <w:rFonts w:ascii="Times New Roman" w:eastAsia="Times New Roman" w:hAnsi="Times New Roman" w:cs="Times New Roman"/>
          <w:sz w:val="24"/>
          <w:szCs w:val="24"/>
        </w:rPr>
        <w:fldChar w:fldCharType="begin"/>
      </w:r>
      <w:r w:rsidR="007E6ED8">
        <w:rPr>
          <w:rFonts w:ascii="Times New Roman" w:eastAsia="Times New Roman" w:hAnsi="Times New Roman" w:cs="Times New Roman"/>
          <w:sz w:val="24"/>
          <w:szCs w:val="24"/>
        </w:rPr>
        <w:instrText xml:space="preserve"> ADDIN EN.CITE &lt;EndNote&gt;&lt;Cite&gt;&lt;Author&gt;Gillies&lt;/Author&gt;&lt;Year&gt;1999&lt;/Year&gt;&lt;RecNum&gt;770&lt;/RecNum&gt;&lt;DisplayText&gt;[8]&lt;/DisplayText&gt;&lt;record&gt;&lt;rec-number&gt;770&lt;/rec-number&gt;&lt;foreign-keys&gt;&lt;key app="EN" db-id="tt5apd2xpevavled0r6v9ve0wedewrrprpa0" timestamp="1533238975"&gt;770&lt;/key&gt;&lt;/foreign-keys&gt;&lt;ref-type name="Journal Article"&gt;17&lt;/ref-type&gt;&lt;contributors&gt;&lt;authors&gt;&lt;author&gt;Gillies, R. J.&lt;/author&gt;&lt;author&gt;Schornack, P. A.&lt;/author&gt;&lt;author&gt;Secomb, T. W.&lt;/author&gt;&lt;author&gt;Raghunand, N.&lt;/author&gt;&lt;/authors&gt;&lt;/contributors&gt;&lt;auth-address&gt;Arizona Cancer Center, University of Arizona, Tucson 85724-5024, USA. gillies@u.arizona.edu&lt;/auth-address&gt;&lt;titles&gt;&lt;title&gt;Causes and effects of heterogeneous perfusion in tumors&lt;/title&gt;&lt;secondary-title&gt;Neoplasia&lt;/secondary-title&gt;&lt;/titles&gt;&lt;periodical&gt;&lt;full-title&gt;Neoplasia&lt;/full-title&gt;&lt;/periodical&gt;&lt;pages&gt;197-207&lt;/pages&gt;&lt;volume&gt;1&lt;/volume&gt;&lt;number&gt;3&lt;/number&gt;&lt;keywords&gt;&lt;keyword&gt;Acidosis/complications&lt;/keyword&gt;&lt;keyword&gt;Animals&lt;/keyword&gt;&lt;keyword&gt;Cell Hypoxia&lt;/keyword&gt;&lt;keyword&gt;Humans&lt;/keyword&gt;&lt;keyword&gt;Hydrogen-Ion Concentration&lt;/keyword&gt;&lt;keyword&gt;Neoplasms/*blood supply&lt;/keyword&gt;&lt;keyword&gt;Neovascularization, Pathologic/*etiology&lt;/keyword&gt;&lt;keyword&gt;Perfusion&lt;/keyword&gt;&lt;/keywords&gt;&lt;dates&gt;&lt;year&gt;1999&lt;/year&gt;&lt;pub-dates&gt;&lt;date&gt;Aug&lt;/date&gt;&lt;/pub-dates&gt;&lt;/dates&gt;&lt;isbn&gt;1522-8002 (Print)&amp;#xD;1476-5586 (Linking)&lt;/isbn&gt;&lt;accession-num&gt;10935474&lt;/accession-num&gt;&lt;urls&gt;&lt;related-urls&gt;&lt;url&gt;https://www.ncbi.nlm.nih.gov/pubmed/10935474&lt;/url&gt;&lt;/related-urls&gt;&lt;/urls&gt;&lt;custom2&gt;PMC1508079&lt;/custom2&gt;&lt;/record&gt;&lt;/Cite&gt;&lt;/EndNote&gt;</w:instrText>
      </w:r>
      <w:r w:rsidR="00F50C7B" w:rsidRPr="00245FD8">
        <w:rPr>
          <w:rFonts w:ascii="Times New Roman" w:eastAsia="Times New Roman" w:hAnsi="Times New Roman" w:cs="Times New Roman"/>
          <w:sz w:val="24"/>
          <w:szCs w:val="24"/>
        </w:rPr>
        <w:fldChar w:fldCharType="separate"/>
      </w:r>
      <w:r w:rsidR="001716EA" w:rsidRPr="00245FD8">
        <w:rPr>
          <w:rFonts w:ascii="Times New Roman" w:eastAsia="Times New Roman" w:hAnsi="Times New Roman" w:cs="Times New Roman"/>
          <w:noProof/>
          <w:sz w:val="24"/>
          <w:szCs w:val="24"/>
        </w:rPr>
        <w:t>[8]</w:t>
      </w:r>
      <w:r w:rsidR="00F50C7B" w:rsidRPr="00245FD8">
        <w:rPr>
          <w:rFonts w:ascii="Times New Roman" w:eastAsia="Times New Roman" w:hAnsi="Times New Roman" w:cs="Times New Roman"/>
          <w:sz w:val="24"/>
          <w:szCs w:val="24"/>
        </w:rPr>
        <w:fldChar w:fldCharType="end"/>
      </w:r>
      <w:r w:rsidR="00871830" w:rsidRPr="00245FD8">
        <w:rPr>
          <w:rFonts w:ascii="Times New Roman" w:eastAsia="Times New Roman" w:hAnsi="Times New Roman" w:cs="Times New Roman"/>
          <w:sz w:val="24"/>
          <w:szCs w:val="24"/>
        </w:rPr>
        <w:t>,</w:t>
      </w:r>
      <w:r w:rsidR="00C72B74" w:rsidRPr="00245FD8">
        <w:rPr>
          <w:rFonts w:ascii="Times New Roman" w:eastAsia="Times New Roman" w:hAnsi="Times New Roman" w:cs="Times New Roman"/>
          <w:sz w:val="24"/>
          <w:szCs w:val="24"/>
        </w:rPr>
        <w:t xml:space="preserve"> </w:t>
      </w:r>
      <w:r w:rsidR="00C217F8" w:rsidRPr="00245FD8">
        <w:rPr>
          <w:rFonts w:ascii="Times New Roman" w:eastAsia="Times New Roman" w:hAnsi="Times New Roman" w:cs="Times New Roman"/>
          <w:sz w:val="24"/>
          <w:szCs w:val="24"/>
        </w:rPr>
        <w:t xml:space="preserve">which </w:t>
      </w:r>
      <w:r w:rsidR="00C72B74" w:rsidRPr="00245FD8">
        <w:rPr>
          <w:rFonts w:ascii="Times New Roman" w:eastAsia="Times New Roman" w:hAnsi="Times New Roman" w:cs="Times New Roman"/>
          <w:sz w:val="24"/>
          <w:szCs w:val="24"/>
        </w:rPr>
        <w:t>may</w:t>
      </w:r>
      <w:r w:rsidR="00C72B74">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preferentially induce resistant clones</w:t>
      </w:r>
      <w:r w:rsidR="00C72B74" w:rsidRPr="00C72B74">
        <w:rPr>
          <w:rFonts w:ascii="Times New Roman" w:eastAsia="Times New Roman" w:hAnsi="Times New Roman" w:cs="Times New Roman"/>
          <w:sz w:val="24"/>
          <w:szCs w:val="24"/>
        </w:rPr>
        <w:t xml:space="preserve"> </w:t>
      </w:r>
      <w:r w:rsidR="0092461D">
        <w:rPr>
          <w:rFonts w:ascii="Times New Roman" w:eastAsia="Times New Roman" w:hAnsi="Times New Roman" w:cs="Times New Roman"/>
          <w:sz w:val="24"/>
          <w:szCs w:val="24"/>
        </w:rPr>
        <w:t>to adjuvant therapy</w:t>
      </w:r>
      <w:r w:rsidR="00871830">
        <w:rPr>
          <w:rFonts w:ascii="Times New Roman" w:eastAsia="Times New Roman" w:hAnsi="Times New Roman" w:cs="Times New Roman"/>
          <w:sz w:val="24"/>
          <w:szCs w:val="24"/>
        </w:rPr>
        <w:t xml:space="preserve"> </w:t>
      </w:r>
      <w:r w:rsidR="000E1D7B" w:rsidRPr="00A32F86">
        <w:rPr>
          <w:rFonts w:ascii="Times New Roman" w:eastAsia="Times New Roman" w:hAnsi="Times New Roman" w:cs="Times New Roman"/>
          <w:sz w:val="24"/>
          <w:szCs w:val="24"/>
        </w:rPr>
        <w:fldChar w:fldCharType="begin">
          <w:fldData xml:space="preserve">PEVuZE5vdGU+PENpdGU+PEF1dGhvcj5QaXN0b2xsYXRvPC9BdXRob3I+PFllYXI+MjAxMDwvWWVh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</w:fldData>
        </w:fldChar>
      </w:r>
      <w:r w:rsidR="001716EA">
        <w:rPr>
          <w:rFonts w:ascii="Times New Roman" w:eastAsia="Times New Roman" w:hAnsi="Times New Roman" w:cs="Times New Roman"/>
          <w:sz w:val="24"/>
          <w:szCs w:val="24"/>
        </w:rPr>
        <w:instrText xml:space="preserve"> ADDIN EN.CITE </w:instrText>
      </w:r>
      <w:r w:rsidR="001716EA">
        <w:rPr>
          <w:rFonts w:ascii="Times New Roman" w:eastAsia="Times New Roman" w:hAnsi="Times New Roman" w:cs="Times New Roman"/>
          <w:sz w:val="24"/>
          <w:szCs w:val="24"/>
        </w:rPr>
        <w:fldChar w:fldCharType="begin">
          <w:fldData xml:space="preserve">PEVuZE5vdGU+PENpdGU+PEF1dGhvcj5QaXN0b2xsYXRvPC9BdXRob3I+PFllYXI+MjAxMDwvWWVh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</w:fldData>
        </w:fldChar>
      </w:r>
      <w:r w:rsidR="001716EA">
        <w:rPr>
          <w:rFonts w:ascii="Times New Roman" w:eastAsia="Times New Roman" w:hAnsi="Times New Roman" w:cs="Times New Roman"/>
          <w:sz w:val="24"/>
          <w:szCs w:val="24"/>
        </w:rPr>
        <w:instrText xml:space="preserve"> ADDIN EN.CITE.DATA </w:instrText>
      </w:r>
      <w:r w:rsidR="001716EA">
        <w:rPr>
          <w:rFonts w:ascii="Times New Roman" w:eastAsia="Times New Roman" w:hAnsi="Times New Roman" w:cs="Times New Roman"/>
          <w:sz w:val="24"/>
          <w:szCs w:val="24"/>
        </w:rPr>
      </w:r>
      <w:r w:rsidR="001716EA">
        <w:rPr>
          <w:rFonts w:ascii="Times New Roman" w:eastAsia="Times New Roman" w:hAnsi="Times New Roman" w:cs="Times New Roman"/>
          <w:sz w:val="24"/>
          <w:szCs w:val="24"/>
        </w:rPr>
        <w:fldChar w:fldCharType="end"/>
      </w:r>
      <w:r w:rsidR="000E1D7B" w:rsidRPr="00A32F86">
        <w:rPr>
          <w:rFonts w:ascii="Times New Roman" w:eastAsia="Times New Roman" w:hAnsi="Times New Roman" w:cs="Times New Roman"/>
          <w:sz w:val="24"/>
          <w:szCs w:val="24"/>
        </w:rPr>
      </w:r>
      <w:r w:rsidR="000E1D7B"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[9]</w:t>
      </w:r>
      <w:r w:rsidR="000E1D7B" w:rsidRPr="00A32F86">
        <w:rPr>
          <w:rFonts w:ascii="Times New Roman" w:eastAsia="Times New Roman" w:hAnsi="Times New Roman" w:cs="Times New Roman"/>
          <w:sz w:val="24"/>
          <w:szCs w:val="24"/>
        </w:rPr>
        <w:fldChar w:fldCharType="end"/>
      </w:r>
      <w:r w:rsidR="00871830">
        <w:rPr>
          <w:rFonts w:ascii="Times New Roman" w:eastAsia="Times New Roman" w:hAnsi="Times New Roman" w:cs="Times New Roman"/>
          <w:sz w:val="24"/>
          <w:szCs w:val="24"/>
        </w:rPr>
        <w:t>.</w:t>
      </w:r>
      <w:r w:rsidR="008F4199" w:rsidRPr="00143D1F">
        <w:rPr>
          <w:rFonts w:ascii="Times New Roman" w:eastAsia="Times New Roman" w:hAnsi="Times New Roman" w:cs="Times New Roman"/>
          <w:sz w:val="24"/>
          <w:szCs w:val="24"/>
        </w:rPr>
        <w:t xml:space="preserve"> </w:t>
      </w:r>
      <w:r w:rsidR="00820E53" w:rsidRPr="00143D1F">
        <w:rPr>
          <w:rFonts w:ascii="Times New Roman" w:eastAsia="Times New Roman" w:hAnsi="Times New Roman" w:cs="Times New Roman"/>
          <w:sz w:val="24"/>
          <w:szCs w:val="24"/>
        </w:rPr>
        <w:t>T</w:t>
      </w:r>
      <w:r w:rsidR="008F4199" w:rsidRPr="00143D1F">
        <w:rPr>
          <w:rFonts w:ascii="Times New Roman" w:eastAsia="Times New Roman" w:hAnsi="Times New Roman" w:cs="Times New Roman"/>
          <w:sz w:val="24"/>
          <w:szCs w:val="24"/>
        </w:rPr>
        <w:t xml:space="preserve">here is a rising need to understand the function of low perfusion </w:t>
      </w:r>
      <w:r w:rsidR="00EB4E15" w:rsidRPr="00EB4E15">
        <w:rPr>
          <w:rFonts w:ascii="Times New Roman" w:eastAsia="Times New Roman" w:hAnsi="Times New Roman" w:cs="Times New Roman"/>
          <w:sz w:val="24"/>
          <w:szCs w:val="24"/>
        </w:rPr>
        <w:t xml:space="preserve">compartments </w:t>
      </w:r>
      <w:r w:rsidR="008F4199" w:rsidRPr="00143D1F">
        <w:rPr>
          <w:rFonts w:ascii="Times New Roman" w:eastAsia="Times New Roman" w:hAnsi="Times New Roman" w:cs="Times New Roman"/>
          <w:sz w:val="24"/>
          <w:szCs w:val="24"/>
        </w:rPr>
        <w:t xml:space="preserve">and evaluate their </w:t>
      </w:r>
      <w:r w:rsidR="005F719C" w:rsidRPr="00143D1F">
        <w:rPr>
          <w:rFonts w:ascii="Times New Roman" w:eastAsia="Times New Roman" w:hAnsi="Times New Roman" w:cs="Times New Roman"/>
          <w:sz w:val="24"/>
          <w:szCs w:val="24"/>
        </w:rPr>
        <w:t>effect</w:t>
      </w:r>
      <w:r w:rsidR="0004053C">
        <w:rPr>
          <w:rFonts w:ascii="Times New Roman" w:eastAsia="Times New Roman" w:hAnsi="Times New Roman" w:cs="Times New Roman"/>
          <w:sz w:val="24"/>
          <w:szCs w:val="24"/>
        </w:rPr>
        <w:t>s on</w:t>
      </w:r>
      <w:r w:rsidR="008F4199" w:rsidRPr="00143D1F">
        <w:rPr>
          <w:rFonts w:ascii="Times New Roman" w:eastAsia="Times New Roman" w:hAnsi="Times New Roman" w:cs="Times New Roman"/>
          <w:sz w:val="24"/>
          <w:szCs w:val="24"/>
        </w:rPr>
        <w:t xml:space="preserve"> treatment resistance.</w:t>
      </w:r>
    </w:p>
    <w:p w14:paraId="74356D2F" w14:textId="38C67129" w:rsidR="00F424EA" w:rsidRPr="00143D1F" w:rsidRDefault="00194B58" w:rsidP="007C2E16">
      <w:pPr>
        <w:spacing w:line="480" w:lineRule="auto"/>
        <w:ind w:firstLine="720"/>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Current clinical practice </w:t>
      </w:r>
      <w:r w:rsidR="007C2E16" w:rsidRPr="00143D1F">
        <w:rPr>
          <w:rFonts w:ascii="Times New Roman" w:eastAsia="Times New Roman" w:hAnsi="Times New Roman" w:cs="Times New Roman"/>
          <w:sz w:val="24"/>
          <w:szCs w:val="24"/>
        </w:rPr>
        <w:t>infer</w:t>
      </w:r>
      <w:r w:rsidR="00A40179">
        <w:rPr>
          <w:rFonts w:ascii="Times New Roman" w:eastAsia="Times New Roman" w:hAnsi="Times New Roman" w:cs="Times New Roman"/>
          <w:sz w:val="24"/>
          <w:szCs w:val="24"/>
        </w:rPr>
        <w:t>s</w:t>
      </w:r>
      <w:r w:rsidR="007C2E16" w:rsidRPr="00143D1F">
        <w:rPr>
          <w:rFonts w:ascii="Times New Roman" w:eastAsia="Times New Roman" w:hAnsi="Times New Roman" w:cs="Times New Roman"/>
          <w:sz w:val="24"/>
          <w:szCs w:val="24"/>
        </w:rPr>
        <w:t xml:space="preserve"> the</w:t>
      </w:r>
      <w:r w:rsidRPr="00143D1F">
        <w:rPr>
          <w:rFonts w:ascii="Times New Roman" w:eastAsia="Times New Roman" w:hAnsi="Times New Roman" w:cs="Times New Roman"/>
          <w:sz w:val="24"/>
          <w:szCs w:val="24"/>
        </w:rPr>
        <w:t xml:space="preserve"> </w:t>
      </w:r>
      <w:r w:rsidR="007C2E16" w:rsidRPr="00143D1F">
        <w:rPr>
          <w:rFonts w:ascii="Times New Roman" w:eastAsia="Times New Roman" w:hAnsi="Times New Roman" w:cs="Times New Roman"/>
          <w:sz w:val="24"/>
          <w:szCs w:val="24"/>
        </w:rPr>
        <w:t xml:space="preserve">low perfusion regions as </w:t>
      </w:r>
      <w:r w:rsidRPr="00143D1F">
        <w:rPr>
          <w:rFonts w:ascii="Times New Roman" w:eastAsia="Times New Roman" w:hAnsi="Times New Roman" w:cs="Times New Roman"/>
          <w:sz w:val="24"/>
          <w:szCs w:val="24"/>
        </w:rPr>
        <w:t xml:space="preserve">the non-enhancing regions within </w:t>
      </w:r>
      <w:r w:rsidR="00C217F8">
        <w:rPr>
          <w:rFonts w:ascii="Times New Roman" w:eastAsia="Times New Roman" w:hAnsi="Times New Roman" w:cs="Times New Roman"/>
          <w:sz w:val="24"/>
          <w:szCs w:val="24"/>
        </w:rPr>
        <w:t>contrast enhancement</w:t>
      </w:r>
      <w:r w:rsidRPr="00143D1F">
        <w:rPr>
          <w:rFonts w:ascii="Times New Roman" w:eastAsia="Times New Roman" w:hAnsi="Times New Roman" w:cs="Times New Roman"/>
          <w:sz w:val="24"/>
          <w:szCs w:val="24"/>
        </w:rPr>
        <w:t xml:space="preserve"> on post-contrast images, which can lead to non-specific results</w:t>
      </w:r>
      <w:r w:rsidR="0004053C">
        <w:rPr>
          <w:rFonts w:ascii="Times New Roman" w:eastAsia="Times New Roman" w:hAnsi="Times New Roman" w:cs="Times New Roman"/>
          <w:sz w:val="24"/>
          <w:szCs w:val="24"/>
        </w:rPr>
        <w:t xml:space="preserve"> using the </w:t>
      </w:r>
      <w:r w:rsidR="004F5804">
        <w:rPr>
          <w:rFonts w:ascii="Times New Roman" w:eastAsia="Times New Roman" w:hAnsi="Times New Roman" w:cs="Times New Roman"/>
          <w:sz w:val="24"/>
          <w:szCs w:val="24"/>
        </w:rPr>
        <w:t xml:space="preserve">conventional </w:t>
      </w:r>
      <w:r w:rsidR="0004053C">
        <w:rPr>
          <w:rFonts w:ascii="Times New Roman" w:eastAsia="Times New Roman" w:hAnsi="Times New Roman" w:cs="Times New Roman"/>
          <w:sz w:val="24"/>
          <w:szCs w:val="24"/>
        </w:rPr>
        <w:t>weighted images</w:t>
      </w:r>
      <w:r w:rsidR="00871830">
        <w:rPr>
          <w:rFonts w:ascii="Times New Roman" w:eastAsia="Times New Roman" w:hAnsi="Times New Roman" w:cs="Times New Roman"/>
          <w:sz w:val="24"/>
          <w:szCs w:val="24"/>
        </w:rPr>
        <w:t xml:space="preserve"> </w:t>
      </w:r>
      <w:r w:rsidR="00820E53" w:rsidRPr="00A32F86">
        <w:rPr>
          <w:rFonts w:ascii="Times New Roman" w:eastAsia="Times New Roman" w:hAnsi="Times New Roman" w:cs="Times New Roman"/>
          <w:sz w:val="24"/>
          <w:szCs w:val="24"/>
        </w:rPr>
        <w:fldChar w:fldCharType="begin">
          <w:fldData xml:space="preserve">PEVuZE5vdGU+PENpdGU+PEF1dGhvcj5PJmFwb3M7Q29ubm9yPC9BdXRob3I+PFllYXI+MjAwODwv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</w:fldData>
        </w:fldChar>
      </w:r>
      <w:r w:rsidR="007E6ED8">
        <w:rPr>
          <w:rFonts w:ascii="Times New Roman" w:eastAsia="Times New Roman" w:hAnsi="Times New Roman" w:cs="Times New Roman"/>
          <w:sz w:val="24"/>
          <w:szCs w:val="24"/>
        </w:rPr>
        <w:instrText xml:space="preserve"> ADDIN EN.CITE </w:instrText>
      </w:r>
      <w:r w:rsidR="007E6ED8">
        <w:rPr>
          <w:rFonts w:ascii="Times New Roman" w:eastAsia="Times New Roman" w:hAnsi="Times New Roman" w:cs="Times New Roman"/>
          <w:sz w:val="24"/>
          <w:szCs w:val="24"/>
        </w:rPr>
        <w:fldChar w:fldCharType="begin">
          <w:fldData xml:space="preserve">PEVuZE5vdGU+PENpdGU+PEF1dGhvcj5PJmFwb3M7Q29ubm9yPC9BdXRob3I+PFllYXI+MjAwODwv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</w:fldData>
        </w:fldChar>
      </w:r>
      <w:r w:rsidR="007E6ED8">
        <w:rPr>
          <w:rFonts w:ascii="Times New Roman" w:eastAsia="Times New Roman" w:hAnsi="Times New Roman" w:cs="Times New Roman"/>
          <w:sz w:val="24"/>
          <w:szCs w:val="24"/>
        </w:rPr>
        <w:instrText xml:space="preserve"> ADDIN EN.CITE.DATA </w:instrText>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end"/>
      </w:r>
      <w:r w:rsidR="00820E53" w:rsidRPr="00A32F86">
        <w:rPr>
          <w:rFonts w:ascii="Times New Roman" w:eastAsia="Times New Roman" w:hAnsi="Times New Roman" w:cs="Times New Roman"/>
          <w:sz w:val="24"/>
          <w:szCs w:val="24"/>
        </w:rPr>
      </w:r>
      <w:r w:rsidR="00820E53"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[10, 11]</w:t>
      </w:r>
      <w:r w:rsidR="00820E53" w:rsidRPr="00A32F86">
        <w:rPr>
          <w:rFonts w:ascii="Times New Roman" w:eastAsia="Times New Roman" w:hAnsi="Times New Roman" w:cs="Times New Roman"/>
          <w:sz w:val="24"/>
          <w:szCs w:val="24"/>
        </w:rPr>
        <w:fldChar w:fldCharType="end"/>
      </w:r>
      <w:r w:rsidR="00871830">
        <w:rPr>
          <w:rFonts w:ascii="Times New Roman" w:eastAsia="Times New Roman" w:hAnsi="Times New Roman" w:cs="Times New Roman"/>
          <w:sz w:val="24"/>
          <w:szCs w:val="24"/>
        </w:rPr>
        <w:t>.</w:t>
      </w:r>
      <w:r w:rsidR="008F4199" w:rsidRPr="00143D1F">
        <w:rPr>
          <w:rFonts w:ascii="Times New Roman" w:eastAsia="Times New Roman" w:hAnsi="Times New Roman" w:cs="Times New Roman"/>
          <w:sz w:val="24"/>
          <w:szCs w:val="24"/>
        </w:rPr>
        <w:t xml:space="preserve"> </w:t>
      </w:r>
      <w:r w:rsidR="001D55DD">
        <w:rPr>
          <w:rFonts w:ascii="Times New Roman" w:eastAsia="Times New Roman" w:hAnsi="Times New Roman" w:cs="Times New Roman"/>
          <w:sz w:val="24"/>
          <w:szCs w:val="24"/>
        </w:rPr>
        <w:t>Recent</w:t>
      </w:r>
      <w:r w:rsidR="00F424EA" w:rsidRPr="00143D1F">
        <w:rPr>
          <w:rFonts w:ascii="Times New Roman" w:eastAsia="Times New Roman" w:hAnsi="Times New Roman" w:cs="Times New Roman"/>
          <w:sz w:val="24"/>
          <w:szCs w:val="24"/>
        </w:rPr>
        <w:t xml:space="preserve"> studies suggested that quantitative imaging features</w:t>
      </w:r>
      <w:r w:rsidR="008F4199" w:rsidRPr="00143D1F">
        <w:rPr>
          <w:rFonts w:ascii="Times New Roman" w:eastAsia="Times New Roman" w:hAnsi="Times New Roman" w:cs="Times New Roman"/>
          <w:sz w:val="24"/>
          <w:szCs w:val="24"/>
        </w:rPr>
        <w:t xml:space="preserve"> are use</w:t>
      </w:r>
      <w:r w:rsidR="00820E53" w:rsidRPr="00143D1F">
        <w:rPr>
          <w:rFonts w:ascii="Times New Roman" w:eastAsia="Times New Roman" w:hAnsi="Times New Roman" w:cs="Times New Roman"/>
          <w:sz w:val="24"/>
          <w:szCs w:val="24"/>
        </w:rPr>
        <w:t xml:space="preserve">ful in reflecting </w:t>
      </w:r>
      <w:r w:rsidRPr="00143D1F">
        <w:rPr>
          <w:rFonts w:ascii="Times New Roman" w:eastAsia="Times New Roman" w:hAnsi="Times New Roman" w:cs="Times New Roman"/>
          <w:sz w:val="24"/>
          <w:szCs w:val="24"/>
        </w:rPr>
        <w:t>intra</w:t>
      </w:r>
      <w:r w:rsidR="00820E53" w:rsidRPr="00143D1F">
        <w:rPr>
          <w:rFonts w:ascii="Times New Roman" w:eastAsia="Times New Roman" w:hAnsi="Times New Roman" w:cs="Times New Roman"/>
          <w:sz w:val="24"/>
          <w:szCs w:val="24"/>
        </w:rPr>
        <w:t xml:space="preserve">tumor </w:t>
      </w:r>
      <w:r w:rsidRPr="00143D1F">
        <w:rPr>
          <w:rFonts w:ascii="Times New Roman" w:eastAsia="Times New Roman" w:hAnsi="Times New Roman" w:cs="Times New Roman"/>
          <w:sz w:val="24"/>
          <w:szCs w:val="24"/>
        </w:rPr>
        <w:t>habitats and tumor microenvironment</w:t>
      </w:r>
      <w:r w:rsidR="00871830">
        <w:rPr>
          <w:rFonts w:ascii="Times New Roman" w:eastAsia="Times New Roman" w:hAnsi="Times New Roman" w:cs="Times New Roman"/>
          <w:sz w:val="24"/>
          <w:szCs w:val="24"/>
        </w:rPr>
        <w:t xml:space="preserve"> </w:t>
      </w:r>
      <w:r w:rsidR="00820E53" w:rsidRPr="00A32F86">
        <w:rPr>
          <w:rFonts w:ascii="Times New Roman" w:eastAsia="Times New Roman" w:hAnsi="Times New Roman" w:cs="Times New Roman"/>
          <w:sz w:val="24"/>
          <w:szCs w:val="24"/>
        </w:rPr>
        <w:fldChar w:fldCharType="begin">
          <w:fldData xml:space="preserve">PEVuZE5vdGU+PENpdGU+PEF1dGhvcj5HYXRlbmJ5PC9BdXRob3I+PFllYXI+MjAxMzwvWWVhcj48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</w:fldData>
        </w:fldChar>
      </w:r>
      <w:r w:rsidR="007E6ED8">
        <w:rPr>
          <w:rFonts w:ascii="Times New Roman" w:eastAsia="Times New Roman" w:hAnsi="Times New Roman" w:cs="Times New Roman"/>
          <w:sz w:val="24"/>
          <w:szCs w:val="24"/>
        </w:rPr>
        <w:instrText xml:space="preserve"> ADDIN EN.CITE </w:instrText>
      </w:r>
      <w:r w:rsidR="007E6ED8">
        <w:rPr>
          <w:rFonts w:ascii="Times New Roman" w:eastAsia="Times New Roman" w:hAnsi="Times New Roman" w:cs="Times New Roman"/>
          <w:sz w:val="24"/>
          <w:szCs w:val="24"/>
        </w:rPr>
        <w:fldChar w:fldCharType="begin">
          <w:fldData xml:space="preserve">PEVuZE5vdGU+PENpdGU+PEF1dGhvcj5HYXRlbmJ5PC9BdXRob3I+PFllYXI+MjAxMzwvWWVhcj48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</w:fldData>
        </w:fldChar>
      </w:r>
      <w:r w:rsidR="007E6ED8">
        <w:rPr>
          <w:rFonts w:ascii="Times New Roman" w:eastAsia="Times New Roman" w:hAnsi="Times New Roman" w:cs="Times New Roman"/>
          <w:sz w:val="24"/>
          <w:szCs w:val="24"/>
        </w:rPr>
        <w:instrText xml:space="preserve"> ADDIN EN.CITE.DATA </w:instrText>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end"/>
      </w:r>
      <w:r w:rsidR="00820E53" w:rsidRPr="00A32F86">
        <w:rPr>
          <w:rFonts w:ascii="Times New Roman" w:eastAsia="Times New Roman" w:hAnsi="Times New Roman" w:cs="Times New Roman"/>
          <w:sz w:val="24"/>
          <w:szCs w:val="24"/>
        </w:rPr>
      </w:r>
      <w:r w:rsidR="00820E53"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[12, 13]</w:t>
      </w:r>
      <w:r w:rsidR="00820E53" w:rsidRPr="00A32F86">
        <w:rPr>
          <w:rFonts w:ascii="Times New Roman" w:eastAsia="Times New Roman" w:hAnsi="Times New Roman" w:cs="Times New Roman"/>
          <w:sz w:val="24"/>
          <w:szCs w:val="24"/>
        </w:rPr>
        <w:fldChar w:fldCharType="end"/>
      </w:r>
      <w:r w:rsidR="00871830">
        <w:rPr>
          <w:rFonts w:ascii="Times New Roman" w:eastAsia="Times New Roman" w:hAnsi="Times New Roman" w:cs="Times New Roman"/>
          <w:sz w:val="24"/>
          <w:szCs w:val="24"/>
        </w:rPr>
        <w:t>.</w:t>
      </w:r>
      <w:r w:rsidR="007C2E16" w:rsidRPr="00143D1F">
        <w:rPr>
          <w:rFonts w:ascii="Times New Roman" w:eastAsia="Times New Roman" w:hAnsi="Times New Roman" w:cs="Times New Roman"/>
          <w:sz w:val="24"/>
          <w:szCs w:val="24"/>
        </w:rPr>
        <w:t xml:space="preserve"> As </w:t>
      </w:r>
      <w:r w:rsidR="00F424EA" w:rsidRPr="00143D1F">
        <w:rPr>
          <w:rFonts w:ascii="Times New Roman" w:eastAsia="Times New Roman" w:hAnsi="Times New Roman" w:cs="Times New Roman"/>
          <w:sz w:val="24"/>
          <w:szCs w:val="24"/>
        </w:rPr>
        <w:t xml:space="preserve">such, multiparametric imaging may allow </w:t>
      </w:r>
      <w:r w:rsidR="00932E9B" w:rsidRPr="00143D1F">
        <w:rPr>
          <w:rFonts w:ascii="Times New Roman" w:eastAsia="Times New Roman" w:hAnsi="Times New Roman" w:cs="Times New Roman"/>
          <w:sz w:val="24"/>
          <w:szCs w:val="24"/>
        </w:rPr>
        <w:t xml:space="preserve">a more comprehensive evaluation of </w:t>
      </w:r>
      <w:r w:rsidR="0092461D">
        <w:rPr>
          <w:rFonts w:ascii="Times New Roman" w:eastAsia="Times New Roman" w:hAnsi="Times New Roman" w:cs="Times New Roman"/>
          <w:sz w:val="24"/>
          <w:szCs w:val="24"/>
        </w:rPr>
        <w:t>the low perfusion compartments</w:t>
      </w:r>
      <w:r w:rsidR="00932E9B" w:rsidRPr="00143D1F">
        <w:rPr>
          <w:rFonts w:ascii="Times New Roman" w:eastAsia="Times New Roman" w:hAnsi="Times New Roman" w:cs="Times New Roman"/>
          <w:sz w:val="24"/>
          <w:szCs w:val="24"/>
        </w:rPr>
        <w:t xml:space="preserve"> compared to the morphological heterogeneity visualized by structural </w:t>
      </w:r>
      <w:r w:rsidR="00567AA1" w:rsidRPr="00567AA1">
        <w:rPr>
          <w:rFonts w:ascii="Times New Roman" w:eastAsia="Times New Roman" w:hAnsi="Times New Roman" w:cs="Times New Roman"/>
          <w:sz w:val="24"/>
          <w:szCs w:val="24"/>
        </w:rPr>
        <w:t>magnetic resonance imaging (</w:t>
      </w:r>
      <w:r w:rsidR="00567AA1">
        <w:rPr>
          <w:rFonts w:ascii="Times New Roman" w:eastAsia="Times New Roman" w:hAnsi="Times New Roman" w:cs="Times New Roman"/>
          <w:sz w:val="24"/>
          <w:szCs w:val="24"/>
        </w:rPr>
        <w:t>MRI)</w:t>
      </w:r>
      <w:r w:rsidR="00932E9B" w:rsidRPr="00143D1F">
        <w:rPr>
          <w:rFonts w:ascii="Times New Roman" w:eastAsia="Times New Roman" w:hAnsi="Times New Roman" w:cs="Times New Roman"/>
          <w:sz w:val="24"/>
          <w:szCs w:val="24"/>
        </w:rPr>
        <w:t>.</w:t>
      </w:r>
    </w:p>
    <w:p w14:paraId="759C1E1D" w14:textId="3F58CF54" w:rsidR="00E66625" w:rsidRDefault="00A40179" w:rsidP="007A5045">
      <w:pPr>
        <w:spacing w:line="480" w:lineRule="auto"/>
        <w:ind w:firstLine="720"/>
        <w:jc w:val="both"/>
        <w:rPr>
          <w:rFonts w:asciiTheme="minorEastAsia" w:eastAsiaTheme="minorEastAsia" w:hAnsiTheme="minorEastAsia" w:cs="Times New Roman"/>
          <w:sz w:val="24"/>
          <w:szCs w:val="24"/>
        </w:rPr>
      </w:pPr>
      <w:r>
        <w:rPr>
          <w:rFonts w:ascii="Times New Roman" w:eastAsia="Times New Roman" w:hAnsi="Times New Roman" w:cs="Times New Roman"/>
          <w:sz w:val="24"/>
          <w:szCs w:val="24"/>
        </w:rPr>
        <w:lastRenderedPageBreak/>
        <w:t xml:space="preserve">The purpose of this study </w:t>
      </w:r>
      <w:del w:id="58" w:author="Author">
        <w:r w:rsidDel="00627668">
          <w:rPr>
            <w:rFonts w:ascii="Times New Roman" w:eastAsia="Times New Roman" w:hAnsi="Times New Roman" w:cs="Times New Roman"/>
            <w:sz w:val="24"/>
            <w:szCs w:val="24"/>
          </w:rPr>
          <w:delText xml:space="preserve">is </w:delText>
        </w:r>
      </w:del>
      <w:ins w:id="59" w:author="Author">
        <w:r w:rsidR="00627668">
          <w:rPr>
            <w:rFonts w:ascii="Times New Roman" w:eastAsia="Times New Roman" w:hAnsi="Times New Roman" w:cs="Times New Roman"/>
            <w:sz w:val="24"/>
            <w:szCs w:val="24"/>
          </w:rPr>
          <w:t xml:space="preserve">was </w:t>
        </w:r>
      </w:ins>
      <w:r>
        <w:rPr>
          <w:rFonts w:ascii="Times New Roman" w:eastAsia="Times New Roman" w:hAnsi="Times New Roman" w:cs="Times New Roman"/>
          <w:sz w:val="24"/>
          <w:szCs w:val="24"/>
        </w:rPr>
        <w:t xml:space="preserve">to propose </w:t>
      </w:r>
      <w:r w:rsidR="009C5905" w:rsidRPr="00143D1F">
        <w:rPr>
          <w:rFonts w:ascii="Times New Roman" w:eastAsia="Times New Roman" w:hAnsi="Times New Roman" w:cs="Times New Roman"/>
          <w:sz w:val="24"/>
          <w:szCs w:val="24"/>
        </w:rPr>
        <w:t xml:space="preserve">a method for </w:t>
      </w:r>
      <w:r w:rsidR="00092691">
        <w:rPr>
          <w:rFonts w:ascii="Times New Roman" w:eastAsia="Times New Roman" w:hAnsi="Times New Roman" w:cs="Times New Roman"/>
          <w:sz w:val="24"/>
          <w:szCs w:val="24"/>
        </w:rPr>
        <w:t>quantifying</w:t>
      </w:r>
      <w:r w:rsidR="00092691" w:rsidRPr="00143D1F">
        <w:rPr>
          <w:rFonts w:ascii="Times New Roman" w:eastAsia="Times New Roman" w:hAnsi="Times New Roman" w:cs="Times New Roman"/>
          <w:sz w:val="24"/>
          <w:szCs w:val="24"/>
        </w:rPr>
        <w:t xml:space="preserve"> </w:t>
      </w:r>
      <w:r w:rsidR="009C5905" w:rsidRPr="00143D1F">
        <w:rPr>
          <w:rFonts w:ascii="Times New Roman" w:eastAsia="Times New Roman" w:hAnsi="Times New Roman" w:cs="Times New Roman"/>
          <w:sz w:val="24"/>
          <w:szCs w:val="24"/>
        </w:rPr>
        <w:t>low perfusion compartments in glioblastoma using multiparametric MRI</w:t>
      </w:r>
      <w:r w:rsidR="00567AA1" w:rsidRPr="00567AA1">
        <w:rPr>
          <w:rFonts w:ascii="Times New Roman" w:eastAsia="Times New Roman" w:hAnsi="Times New Roman" w:cs="Times New Roman"/>
          <w:sz w:val="24"/>
          <w:szCs w:val="24"/>
        </w:rPr>
        <w:t xml:space="preserve"> </w:t>
      </w:r>
      <w:r w:rsidR="00567AA1">
        <w:rPr>
          <w:rFonts w:ascii="Times New Roman" w:eastAsia="Times New Roman" w:hAnsi="Times New Roman" w:cs="Times New Roman"/>
          <w:sz w:val="24"/>
          <w:szCs w:val="24"/>
        </w:rPr>
        <w:t>and habitat imaging</w:t>
      </w:r>
      <w:r>
        <w:rPr>
          <w:rFonts w:ascii="Times New Roman" w:eastAsia="Times New Roman" w:hAnsi="Times New Roman" w:cs="Times New Roman"/>
          <w:sz w:val="24"/>
          <w:szCs w:val="24"/>
        </w:rPr>
        <w:t xml:space="preserve">, and investigate their effects </w:t>
      </w:r>
      <w:r w:rsidR="00871830">
        <w:rPr>
          <w:rFonts w:ascii="Times New Roman" w:eastAsia="Times New Roman" w:hAnsi="Times New Roman" w:cs="Times New Roman"/>
          <w:sz w:val="24"/>
          <w:szCs w:val="24"/>
        </w:rPr>
        <w:t>on treatment response and</w:t>
      </w:r>
      <w:r>
        <w:rPr>
          <w:rFonts w:ascii="Times New Roman" w:eastAsia="Times New Roman" w:hAnsi="Times New Roman" w:cs="Times New Roman"/>
          <w:sz w:val="24"/>
          <w:szCs w:val="24"/>
        </w:rPr>
        <w:t xml:space="preserve"> patient outcome</w:t>
      </w:r>
      <w:r w:rsidR="00932E9B" w:rsidRPr="00143D1F">
        <w:rPr>
          <w:rFonts w:ascii="Times New Roman" w:eastAsia="Times New Roman" w:hAnsi="Times New Roman" w:cs="Times New Roman"/>
          <w:sz w:val="24"/>
          <w:szCs w:val="24"/>
        </w:rPr>
        <w:t xml:space="preserve">. </w:t>
      </w:r>
      <w:r w:rsidR="00E66625">
        <w:rPr>
          <w:rFonts w:ascii="Times New Roman" w:eastAsia="Times New Roman" w:hAnsi="Times New Roman" w:cs="Times New Roman"/>
          <w:sz w:val="24"/>
          <w:szCs w:val="24"/>
        </w:rPr>
        <w:t xml:space="preserve">Our hypothesis is that multiparametric MRI may facilitate the identification of clinically relevant intratumor </w:t>
      </w:r>
      <w:r w:rsidR="00567AA1">
        <w:rPr>
          <w:rFonts w:ascii="Times New Roman" w:eastAsia="Times New Roman" w:hAnsi="Times New Roman" w:cs="Times New Roman"/>
          <w:sz w:val="24"/>
          <w:szCs w:val="24"/>
        </w:rPr>
        <w:t>habitats that correlate patient prognosis</w:t>
      </w:r>
      <w:r w:rsidR="00E66625">
        <w:rPr>
          <w:rFonts w:ascii="Times New Roman" w:eastAsia="Times New Roman" w:hAnsi="Times New Roman" w:cs="Times New Roman"/>
          <w:sz w:val="24"/>
          <w:szCs w:val="24"/>
        </w:rPr>
        <w:t xml:space="preserve">. </w:t>
      </w:r>
    </w:p>
    <w:p w14:paraId="501D5B03" w14:textId="142899CC" w:rsidR="0055625E" w:rsidRPr="008161C2" w:rsidRDefault="00E66625" w:rsidP="008161C2">
      <w:pPr>
        <w:spacing w:line="480" w:lineRule="auto"/>
        <w:ind w:firstLine="720"/>
        <w:jc w:val="both"/>
        <w:rPr>
          <w:rFonts w:ascii="Times New Roman" w:eastAsia="Times New Roman" w:hAnsi="Times New Roman" w:cs="Times New Roman"/>
          <w:sz w:val="24"/>
          <w:szCs w:val="24"/>
        </w:rPr>
      </w:pPr>
      <w:r w:rsidRPr="00E66625">
        <w:rPr>
          <w:rFonts w:ascii="Times New Roman" w:eastAsiaTheme="minorEastAsia" w:hAnsi="Times New Roman" w:cs="Times New Roman"/>
          <w:sz w:val="24"/>
          <w:szCs w:val="24"/>
        </w:rPr>
        <w:t>We integrated perfusion</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 xml:space="preserve"> </w:t>
      </w:r>
      <w:r w:rsidRPr="00E66625">
        <w:rPr>
          <w:rFonts w:ascii="Times New Roman" w:eastAsiaTheme="minorEastAsia" w:hAnsi="Times New Roman" w:cs="Times New Roman"/>
          <w:sz w:val="24"/>
          <w:szCs w:val="24"/>
        </w:rPr>
        <w:t xml:space="preserve">diffusion </w:t>
      </w:r>
      <w:del w:id="60" w:author="Author">
        <w:r w:rsidRPr="00E66625" w:rsidDel="00627668">
          <w:rPr>
            <w:rFonts w:ascii="Times New Roman" w:eastAsiaTheme="minorEastAsia" w:hAnsi="Times New Roman" w:cs="Times New Roman"/>
            <w:sz w:val="24"/>
            <w:szCs w:val="24"/>
          </w:rPr>
          <w:delText xml:space="preserve">imaging </w:delText>
        </w:r>
      </w:del>
      <w:r>
        <w:rPr>
          <w:rFonts w:ascii="Times New Roman" w:eastAsiaTheme="minorEastAsia" w:hAnsi="Times New Roman" w:cs="Times New Roman"/>
          <w:sz w:val="24"/>
          <w:szCs w:val="24"/>
        </w:rPr>
        <w:t>and MR spectroscop</w:t>
      </w:r>
      <w:ins w:id="61" w:author="Author">
        <w:r w:rsidR="00627668">
          <w:rPr>
            <w:rFonts w:ascii="Times New Roman" w:eastAsiaTheme="minorEastAsia" w:hAnsi="Times New Roman" w:cs="Times New Roman"/>
            <w:sz w:val="24"/>
            <w:szCs w:val="24"/>
          </w:rPr>
          <w:t>ic imaging</w:t>
        </w:r>
      </w:ins>
      <w:del w:id="62" w:author="Author">
        <w:r w:rsidDel="00627668">
          <w:rPr>
            <w:rFonts w:ascii="Times New Roman" w:eastAsiaTheme="minorEastAsia" w:hAnsi="Times New Roman" w:cs="Times New Roman"/>
            <w:sz w:val="24"/>
            <w:szCs w:val="24"/>
          </w:rPr>
          <w:delText>y</w:delText>
        </w:r>
      </w:del>
      <w:r>
        <w:rPr>
          <w:rFonts w:ascii="Times New Roman" w:eastAsiaTheme="minorEastAsia" w:hAnsi="Times New Roman" w:cs="Times New Roman"/>
          <w:sz w:val="24"/>
          <w:szCs w:val="24"/>
        </w:rPr>
        <w:t xml:space="preserve"> with conventional imaging </w:t>
      </w:r>
      <w:r w:rsidRPr="00E66625">
        <w:rPr>
          <w:rFonts w:ascii="Times New Roman" w:eastAsiaTheme="minorEastAsia" w:hAnsi="Times New Roman" w:cs="Times New Roman"/>
          <w:sz w:val="24"/>
          <w:szCs w:val="24"/>
        </w:rPr>
        <w:t xml:space="preserve">in our study. </w:t>
      </w:r>
      <w:r w:rsidR="007277D1" w:rsidRPr="00E66625">
        <w:rPr>
          <w:rFonts w:ascii="Times New Roman" w:eastAsia="Times New Roman" w:hAnsi="Times New Roman" w:cs="Times New Roman"/>
          <w:sz w:val="24"/>
          <w:szCs w:val="24"/>
        </w:rPr>
        <w:t>The relative</w:t>
      </w:r>
      <w:r w:rsidR="007277D1" w:rsidRPr="00143D1F">
        <w:rPr>
          <w:rFonts w:ascii="Times New Roman" w:eastAsia="Times New Roman" w:hAnsi="Times New Roman" w:cs="Times New Roman"/>
          <w:sz w:val="24"/>
          <w:szCs w:val="24"/>
        </w:rPr>
        <w:t xml:space="preserve"> cerebral blood volume (rCBV) calculated from perfusion imaging measure</w:t>
      </w:r>
      <w:r w:rsidR="00092691">
        <w:rPr>
          <w:rFonts w:ascii="Times New Roman" w:eastAsia="Times New Roman" w:hAnsi="Times New Roman" w:cs="Times New Roman"/>
          <w:sz w:val="24"/>
          <w:szCs w:val="24"/>
        </w:rPr>
        <w:t>s</w:t>
      </w:r>
      <w:r w:rsidR="007277D1" w:rsidRPr="00143D1F">
        <w:rPr>
          <w:rFonts w:ascii="Times New Roman" w:eastAsia="Times New Roman" w:hAnsi="Times New Roman" w:cs="Times New Roman"/>
          <w:sz w:val="24"/>
          <w:szCs w:val="24"/>
        </w:rPr>
        <w:t xml:space="preserve"> tumor vascularity</w:t>
      </w:r>
      <w:r w:rsidR="00871830">
        <w:rPr>
          <w:rFonts w:ascii="Times New Roman" w:eastAsia="Times New Roman" w:hAnsi="Times New Roman" w:cs="Times New Roman"/>
          <w:sz w:val="24"/>
          <w:szCs w:val="24"/>
        </w:rPr>
        <w:t xml:space="preserve"> </w:t>
      </w:r>
      <w:r w:rsidR="007277D1" w:rsidRPr="00A32F86">
        <w:rPr>
          <w:rFonts w:ascii="Times New Roman" w:eastAsia="Times New Roman" w:hAnsi="Times New Roman" w:cs="Times New Roman"/>
          <w:sz w:val="24"/>
          <w:szCs w:val="24"/>
        </w:rPr>
        <w:fldChar w:fldCharType="begin">
          <w:fldData xml:space="preserve">PEVuZE5vdGU+PENpdGU+PEF1dGhvcj5MaXU8L0F1dGhvcj48WWVhcj4yMDE2PC9ZZWFyPjxSZWNO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</w:fldData>
        </w:fldChar>
      </w:r>
      <w:r w:rsidR="001716EA">
        <w:rPr>
          <w:rFonts w:ascii="Times New Roman" w:eastAsia="Times New Roman" w:hAnsi="Times New Roman" w:cs="Times New Roman"/>
          <w:sz w:val="24"/>
          <w:szCs w:val="24"/>
        </w:rPr>
        <w:instrText xml:space="preserve"> ADDIN EN.CITE </w:instrText>
      </w:r>
      <w:r w:rsidR="001716EA">
        <w:rPr>
          <w:rFonts w:ascii="Times New Roman" w:eastAsia="Times New Roman" w:hAnsi="Times New Roman" w:cs="Times New Roman"/>
          <w:sz w:val="24"/>
          <w:szCs w:val="24"/>
        </w:rPr>
        <w:fldChar w:fldCharType="begin">
          <w:fldData xml:space="preserve">PEVuZE5vdGU+PENpdGU+PEF1dGhvcj5MaXU8L0F1dGhvcj48WWVhcj4yMDE2PC9ZZWFyPjxSZWNO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</w:fldData>
        </w:fldChar>
      </w:r>
      <w:r w:rsidR="001716EA">
        <w:rPr>
          <w:rFonts w:ascii="Times New Roman" w:eastAsia="Times New Roman" w:hAnsi="Times New Roman" w:cs="Times New Roman"/>
          <w:sz w:val="24"/>
          <w:szCs w:val="24"/>
        </w:rPr>
        <w:instrText xml:space="preserve"> ADDIN EN.CITE.DATA </w:instrText>
      </w:r>
      <w:r w:rsidR="001716EA">
        <w:rPr>
          <w:rFonts w:ascii="Times New Roman" w:eastAsia="Times New Roman" w:hAnsi="Times New Roman" w:cs="Times New Roman"/>
          <w:sz w:val="24"/>
          <w:szCs w:val="24"/>
        </w:rPr>
      </w:r>
      <w:r w:rsidR="001716EA">
        <w:rPr>
          <w:rFonts w:ascii="Times New Roman" w:eastAsia="Times New Roman" w:hAnsi="Times New Roman" w:cs="Times New Roman"/>
          <w:sz w:val="24"/>
          <w:szCs w:val="24"/>
        </w:rPr>
        <w:fldChar w:fldCharType="end"/>
      </w:r>
      <w:r w:rsidR="007277D1" w:rsidRPr="00A32F86">
        <w:rPr>
          <w:rFonts w:ascii="Times New Roman" w:eastAsia="Times New Roman" w:hAnsi="Times New Roman" w:cs="Times New Roman"/>
          <w:sz w:val="24"/>
          <w:szCs w:val="24"/>
        </w:rPr>
      </w:r>
      <w:r w:rsidR="007277D1"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[14]</w:t>
      </w:r>
      <w:r w:rsidR="007277D1" w:rsidRPr="00A32F86">
        <w:rPr>
          <w:rFonts w:ascii="Times New Roman" w:eastAsia="Times New Roman" w:hAnsi="Times New Roman" w:cs="Times New Roman"/>
          <w:sz w:val="24"/>
          <w:szCs w:val="24"/>
        </w:rPr>
        <w:fldChar w:fldCharType="end"/>
      </w:r>
      <w:r w:rsidR="007277D1" w:rsidRPr="00143D1F">
        <w:rPr>
          <w:rFonts w:ascii="Times New Roman" w:eastAsia="Times New Roman" w:hAnsi="Times New Roman" w:cs="Times New Roman"/>
          <w:sz w:val="24"/>
          <w:szCs w:val="24"/>
        </w:rPr>
        <w:t xml:space="preserve">. The apparent diffusion coefficient (ADC) </w:t>
      </w:r>
      <w:r w:rsidR="00092691">
        <w:rPr>
          <w:rFonts w:ascii="Times New Roman" w:eastAsia="Times New Roman" w:hAnsi="Times New Roman" w:cs="Times New Roman"/>
          <w:sz w:val="24"/>
          <w:szCs w:val="24"/>
        </w:rPr>
        <w:t>calculated</w:t>
      </w:r>
      <w:r w:rsidR="00092691" w:rsidRPr="00143D1F">
        <w:rPr>
          <w:rFonts w:ascii="Times New Roman" w:eastAsia="Times New Roman" w:hAnsi="Times New Roman" w:cs="Times New Roman"/>
          <w:sz w:val="24"/>
          <w:szCs w:val="24"/>
        </w:rPr>
        <w:t xml:space="preserve"> </w:t>
      </w:r>
      <w:r w:rsidR="007277D1" w:rsidRPr="00143D1F">
        <w:rPr>
          <w:rFonts w:ascii="Times New Roman" w:eastAsia="Times New Roman" w:hAnsi="Times New Roman" w:cs="Times New Roman"/>
          <w:sz w:val="24"/>
          <w:szCs w:val="24"/>
        </w:rPr>
        <w:t>from diffusion imaging provide</w:t>
      </w:r>
      <w:r w:rsidR="00092691">
        <w:rPr>
          <w:rFonts w:ascii="Times New Roman" w:eastAsia="Times New Roman" w:hAnsi="Times New Roman" w:cs="Times New Roman"/>
          <w:sz w:val="24"/>
          <w:szCs w:val="24"/>
        </w:rPr>
        <w:t>s</w:t>
      </w:r>
      <w:r w:rsidR="007277D1" w:rsidRPr="00143D1F">
        <w:rPr>
          <w:rFonts w:ascii="Times New Roman" w:eastAsia="Times New Roman" w:hAnsi="Times New Roman" w:cs="Times New Roman"/>
          <w:sz w:val="24"/>
          <w:szCs w:val="24"/>
        </w:rPr>
        <w:t xml:space="preserve"> information about </w:t>
      </w:r>
      <w:r w:rsidR="00092691">
        <w:rPr>
          <w:rFonts w:ascii="Times New Roman" w:eastAsia="Times New Roman" w:hAnsi="Times New Roman" w:cs="Times New Roman"/>
          <w:sz w:val="24"/>
          <w:szCs w:val="24"/>
        </w:rPr>
        <w:t xml:space="preserve">tumor microstructure by measuring </w:t>
      </w:r>
      <w:r>
        <w:rPr>
          <w:rFonts w:ascii="Times New Roman" w:eastAsia="Times New Roman" w:hAnsi="Times New Roman" w:cs="Times New Roman"/>
          <w:sz w:val="24"/>
          <w:szCs w:val="24"/>
        </w:rPr>
        <w:t>diffusivity</w:t>
      </w:r>
      <w:r w:rsidR="00092691">
        <w:rPr>
          <w:rFonts w:ascii="Times New Roman" w:eastAsia="Times New Roman" w:hAnsi="Times New Roman" w:cs="Times New Roman"/>
          <w:sz w:val="24"/>
          <w:szCs w:val="24"/>
        </w:rPr>
        <w:t xml:space="preserve"> of water molecules</w:t>
      </w:r>
      <w:r w:rsidR="00871830">
        <w:rPr>
          <w:rFonts w:ascii="Times New Roman" w:eastAsia="Times New Roman" w:hAnsi="Times New Roman" w:cs="Times New Roman"/>
          <w:sz w:val="24"/>
          <w:szCs w:val="24"/>
        </w:rPr>
        <w:t xml:space="preserve"> </w:t>
      </w:r>
      <w:r w:rsidR="007277D1" w:rsidRPr="00A32F86">
        <w:rPr>
          <w:rFonts w:ascii="Times New Roman" w:eastAsia="Times New Roman" w:hAnsi="Times New Roman" w:cs="Times New Roman"/>
          <w:sz w:val="24"/>
          <w:szCs w:val="24"/>
        </w:rPr>
        <w:fldChar w:fldCharType="begin">
          <w:fldData xml:space="preserve">PEVuZE5vdGU+PENpdGU+PEF1dGhvcj5Qb3BlPC9BdXRob3I+PFllYXI+MjAxMjwvWWVhcj48UmVj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</w:fldData>
        </w:fldChar>
      </w:r>
      <w:r w:rsidR="001716EA">
        <w:rPr>
          <w:rFonts w:ascii="Times New Roman" w:eastAsia="Times New Roman" w:hAnsi="Times New Roman" w:cs="Times New Roman"/>
          <w:sz w:val="24"/>
          <w:szCs w:val="24"/>
        </w:rPr>
        <w:instrText xml:space="preserve"> ADDIN EN.CITE </w:instrText>
      </w:r>
      <w:r w:rsidR="001716EA">
        <w:rPr>
          <w:rFonts w:ascii="Times New Roman" w:eastAsia="Times New Roman" w:hAnsi="Times New Roman" w:cs="Times New Roman"/>
          <w:sz w:val="24"/>
          <w:szCs w:val="24"/>
        </w:rPr>
        <w:fldChar w:fldCharType="begin">
          <w:fldData xml:space="preserve">PEVuZE5vdGU+PENpdGU+PEF1dGhvcj5Qb3BlPC9BdXRob3I+PFllYXI+MjAxMjwvWWVhcj48UmVj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</w:fldData>
        </w:fldChar>
      </w:r>
      <w:r w:rsidR="001716EA">
        <w:rPr>
          <w:rFonts w:ascii="Times New Roman" w:eastAsia="Times New Roman" w:hAnsi="Times New Roman" w:cs="Times New Roman"/>
          <w:sz w:val="24"/>
          <w:szCs w:val="24"/>
        </w:rPr>
        <w:instrText xml:space="preserve"> ADDIN EN.CITE.DATA </w:instrText>
      </w:r>
      <w:r w:rsidR="001716EA">
        <w:rPr>
          <w:rFonts w:ascii="Times New Roman" w:eastAsia="Times New Roman" w:hAnsi="Times New Roman" w:cs="Times New Roman"/>
          <w:sz w:val="24"/>
          <w:szCs w:val="24"/>
        </w:rPr>
      </w:r>
      <w:r w:rsidR="001716EA">
        <w:rPr>
          <w:rFonts w:ascii="Times New Roman" w:eastAsia="Times New Roman" w:hAnsi="Times New Roman" w:cs="Times New Roman"/>
          <w:sz w:val="24"/>
          <w:szCs w:val="24"/>
        </w:rPr>
        <w:fldChar w:fldCharType="end"/>
      </w:r>
      <w:r w:rsidR="007277D1" w:rsidRPr="00A32F86">
        <w:rPr>
          <w:rFonts w:ascii="Times New Roman" w:eastAsia="Times New Roman" w:hAnsi="Times New Roman" w:cs="Times New Roman"/>
          <w:sz w:val="24"/>
          <w:szCs w:val="24"/>
        </w:rPr>
      </w:r>
      <w:r w:rsidR="007277D1"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[15]</w:t>
      </w:r>
      <w:r w:rsidR="007277D1" w:rsidRPr="00A32F86">
        <w:rPr>
          <w:rFonts w:ascii="Times New Roman" w:eastAsia="Times New Roman" w:hAnsi="Times New Roman" w:cs="Times New Roman"/>
          <w:sz w:val="24"/>
          <w:szCs w:val="24"/>
        </w:rPr>
        <w:fldChar w:fldCharType="end"/>
      </w:r>
      <w:r w:rsidR="007277D1" w:rsidRPr="00143D1F">
        <w:rPr>
          <w:rFonts w:ascii="Times New Roman" w:eastAsia="Times New Roman" w:hAnsi="Times New Roman" w:cs="Times New Roman"/>
          <w:sz w:val="24"/>
          <w:szCs w:val="24"/>
        </w:rPr>
        <w:t>.</w:t>
      </w:r>
      <w:r w:rsidR="007A50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used a thresholding method to </w:t>
      </w:r>
      <w:r w:rsidRPr="00E66625">
        <w:rPr>
          <w:rFonts w:ascii="Times New Roman" w:eastAsia="Times New Roman" w:hAnsi="Times New Roman" w:cs="Times New Roman"/>
          <w:sz w:val="24"/>
          <w:szCs w:val="24"/>
        </w:rPr>
        <w:t>visualize</w:t>
      </w:r>
      <w:r>
        <w:rPr>
          <w:rFonts w:ascii="Times New Roman" w:eastAsia="Times New Roman" w:hAnsi="Times New Roman" w:cs="Times New Roman"/>
          <w:sz w:val="24"/>
          <w:szCs w:val="24"/>
        </w:rPr>
        <w:t xml:space="preserve"> two low perfusion </w:t>
      </w:r>
      <w:r w:rsidRPr="00E66625">
        <w:rPr>
          <w:rFonts w:ascii="Times New Roman" w:eastAsia="Times New Roman" w:hAnsi="Times New Roman" w:cs="Times New Roman"/>
          <w:sz w:val="24"/>
          <w:szCs w:val="24"/>
        </w:rPr>
        <w:t xml:space="preserve">compartments </w:t>
      </w:r>
      <w:r>
        <w:rPr>
          <w:rFonts w:ascii="Times New Roman" w:eastAsia="Times New Roman" w:hAnsi="Times New Roman" w:cs="Times New Roman"/>
          <w:sz w:val="24"/>
          <w:szCs w:val="24"/>
        </w:rPr>
        <w:t xml:space="preserve">with high/low diffusivity. </w:t>
      </w:r>
      <w:r w:rsidR="007A5045">
        <w:rPr>
          <w:rFonts w:ascii="Times New Roman" w:eastAsia="Times New Roman" w:hAnsi="Times New Roman" w:cs="Times New Roman"/>
          <w:sz w:val="24"/>
          <w:szCs w:val="24"/>
        </w:rPr>
        <w:t xml:space="preserve">Thus, </w:t>
      </w:r>
      <w:del w:id="63" w:author="Author">
        <w:r w:rsidR="007A5045" w:rsidDel="00627668">
          <w:rPr>
            <w:rFonts w:ascii="Times New Roman" w:eastAsia="Times New Roman" w:hAnsi="Times New Roman" w:cs="Times New Roman"/>
            <w:sz w:val="24"/>
            <w:szCs w:val="24"/>
          </w:rPr>
          <w:delText>t</w:delText>
        </w:r>
        <w:r w:rsidR="00F04681" w:rsidRPr="00143D1F" w:rsidDel="00627668">
          <w:rPr>
            <w:rFonts w:ascii="Times New Roman" w:eastAsia="Times New Roman" w:hAnsi="Times New Roman" w:cs="Times New Roman"/>
            <w:sz w:val="24"/>
            <w:szCs w:val="24"/>
          </w:rPr>
          <w:delText>he</w:delText>
        </w:r>
        <w:r w:rsidR="009C5905" w:rsidRPr="00143D1F" w:rsidDel="00627668">
          <w:rPr>
            <w:rFonts w:ascii="Times New Roman" w:eastAsia="Times New Roman" w:hAnsi="Times New Roman" w:cs="Times New Roman"/>
            <w:sz w:val="24"/>
            <w:szCs w:val="24"/>
          </w:rPr>
          <w:delText xml:space="preserve"> </w:delText>
        </w:r>
      </w:del>
      <w:r w:rsidR="00DA737C" w:rsidRPr="00143D1F">
        <w:rPr>
          <w:rFonts w:ascii="Times New Roman" w:eastAsia="Times New Roman" w:hAnsi="Times New Roman" w:cs="Times New Roman"/>
          <w:sz w:val="24"/>
          <w:szCs w:val="24"/>
        </w:rPr>
        <w:t xml:space="preserve">two </w:t>
      </w:r>
      <w:r w:rsidR="00B10865" w:rsidRPr="00143D1F">
        <w:rPr>
          <w:rFonts w:ascii="Times New Roman" w:eastAsia="Times New Roman" w:hAnsi="Times New Roman" w:cs="Times New Roman"/>
          <w:sz w:val="24"/>
          <w:szCs w:val="24"/>
        </w:rPr>
        <w:t xml:space="preserve">low perfusion </w:t>
      </w:r>
      <w:r w:rsidR="009C5905" w:rsidRPr="00143D1F">
        <w:rPr>
          <w:rFonts w:ascii="Times New Roman" w:eastAsia="Times New Roman" w:hAnsi="Times New Roman" w:cs="Times New Roman"/>
          <w:sz w:val="24"/>
          <w:szCs w:val="24"/>
        </w:rPr>
        <w:t>compartment</w:t>
      </w:r>
      <w:ins w:id="64" w:author="Author">
        <w:r w:rsidR="00925683">
          <w:rPr>
            <w:rFonts w:ascii="Times New Roman" w:eastAsia="Times New Roman" w:hAnsi="Times New Roman" w:cs="Times New Roman"/>
            <w:sz w:val="24"/>
            <w:szCs w:val="24"/>
          </w:rPr>
          <w:t>s</w:t>
        </w:r>
        <w:r w:rsidR="00627668">
          <w:rPr>
            <w:rFonts w:ascii="Times New Roman" w:eastAsia="Times New Roman" w:hAnsi="Times New Roman" w:cs="Times New Roman"/>
            <w:sz w:val="24"/>
            <w:szCs w:val="24"/>
          </w:rPr>
          <w:t>, distinguished by two potentially</w:t>
        </w:r>
      </w:ins>
      <w:del w:id="65" w:author="Author">
        <w:r w:rsidR="009C5905" w:rsidRPr="00143D1F" w:rsidDel="00627668">
          <w:rPr>
            <w:rFonts w:ascii="Times New Roman" w:eastAsia="Times New Roman" w:hAnsi="Times New Roman" w:cs="Times New Roman"/>
            <w:sz w:val="24"/>
            <w:szCs w:val="24"/>
          </w:rPr>
          <w:delText>s</w:delText>
        </w:r>
      </w:del>
      <w:r w:rsidR="009C5905" w:rsidRPr="00143D1F">
        <w:rPr>
          <w:rFonts w:ascii="Times New Roman" w:eastAsia="Times New Roman" w:hAnsi="Times New Roman" w:cs="Times New Roman"/>
          <w:sz w:val="24"/>
          <w:szCs w:val="24"/>
        </w:rPr>
        <w:t xml:space="preserve"> </w:t>
      </w:r>
      <w:del w:id="66" w:author="Author">
        <w:r w:rsidR="00A40179" w:rsidDel="00627668">
          <w:rPr>
            <w:rFonts w:ascii="Times New Roman" w:eastAsia="Times New Roman" w:hAnsi="Times New Roman" w:cs="Times New Roman"/>
            <w:sz w:val="24"/>
            <w:szCs w:val="24"/>
          </w:rPr>
          <w:delText xml:space="preserve">may </w:delText>
        </w:r>
        <w:r w:rsidR="00F04681" w:rsidRPr="00143D1F" w:rsidDel="00627668">
          <w:rPr>
            <w:rFonts w:ascii="Times New Roman" w:eastAsia="Times New Roman" w:hAnsi="Times New Roman" w:cs="Times New Roman"/>
            <w:sz w:val="24"/>
            <w:szCs w:val="24"/>
          </w:rPr>
          <w:delText>have</w:delText>
        </w:r>
        <w:r w:rsidR="007A5045" w:rsidDel="00627668">
          <w:rPr>
            <w:rFonts w:ascii="Times New Roman" w:eastAsia="Times New Roman" w:hAnsi="Times New Roman" w:cs="Times New Roman"/>
            <w:sz w:val="24"/>
            <w:szCs w:val="24"/>
          </w:rPr>
          <w:delText xml:space="preserve"> </w:delText>
        </w:r>
      </w:del>
      <w:r w:rsidR="007A5045">
        <w:rPr>
          <w:rFonts w:ascii="Times New Roman" w:eastAsia="Times New Roman" w:hAnsi="Times New Roman" w:cs="Times New Roman"/>
          <w:sz w:val="24"/>
          <w:szCs w:val="24"/>
        </w:rPr>
        <w:t>distinct properties</w:t>
      </w:r>
      <w:ins w:id="67" w:author="Author">
        <w:r w:rsidR="00627668">
          <w:rPr>
            <w:rFonts w:ascii="Times New Roman" w:eastAsia="Times New Roman" w:hAnsi="Times New Roman" w:cs="Times New Roman"/>
            <w:sz w:val="24"/>
            <w:szCs w:val="24"/>
          </w:rPr>
          <w:t>, were visualized</w:t>
        </w:r>
      </w:ins>
      <w:r w:rsidR="009C5905" w:rsidRPr="00143D1F">
        <w:rPr>
          <w:rFonts w:ascii="Times New Roman" w:eastAsia="Times New Roman" w:hAnsi="Times New Roman" w:cs="Times New Roman"/>
          <w:sz w:val="24"/>
          <w:szCs w:val="24"/>
        </w:rPr>
        <w:t xml:space="preserve">: one compartment with </w:t>
      </w:r>
      <w:r w:rsidR="008804BB">
        <w:rPr>
          <w:rFonts w:ascii="Times New Roman" w:eastAsia="Times New Roman" w:hAnsi="Times New Roman" w:cs="Times New Roman"/>
          <w:sz w:val="24"/>
          <w:szCs w:val="24"/>
        </w:rPr>
        <w:t>r</w:t>
      </w:r>
      <w:r w:rsidR="00807E14">
        <w:rPr>
          <w:rFonts w:ascii="Times New Roman" w:eastAsia="Times New Roman" w:hAnsi="Times New Roman" w:cs="Times New Roman"/>
          <w:sz w:val="24"/>
          <w:szCs w:val="24"/>
        </w:rPr>
        <w:t>estricted diffusivity</w:t>
      </w:r>
      <w:r w:rsidR="008804BB">
        <w:rPr>
          <w:rFonts w:ascii="Times New Roman" w:eastAsia="Times New Roman" w:hAnsi="Times New Roman" w:cs="Times New Roman"/>
          <w:sz w:val="24"/>
          <w:szCs w:val="24"/>
        </w:rPr>
        <w:t xml:space="preserve"> that may represent </w:t>
      </w:r>
      <w:r w:rsidR="00A35FD5">
        <w:rPr>
          <w:rFonts w:ascii="Times New Roman" w:eastAsia="Times New Roman" w:hAnsi="Times New Roman" w:cs="Times New Roman"/>
          <w:sz w:val="24"/>
          <w:szCs w:val="24"/>
        </w:rPr>
        <w:t xml:space="preserve">a </w:t>
      </w:r>
      <w:r w:rsidR="008804BB">
        <w:rPr>
          <w:rFonts w:ascii="Times New Roman" w:eastAsia="Times New Roman" w:hAnsi="Times New Roman" w:cs="Times New Roman"/>
          <w:sz w:val="24"/>
          <w:szCs w:val="24"/>
        </w:rPr>
        <w:t>sub-region</w:t>
      </w:r>
      <w:ins w:id="68" w:author="Author">
        <w:r w:rsidR="001D3E2F">
          <w:rPr>
            <w:rFonts w:ascii="Times New Roman" w:eastAsia="Times New Roman" w:hAnsi="Times New Roman" w:cs="Times New Roman"/>
            <w:sz w:val="24"/>
            <w:szCs w:val="24"/>
          </w:rPr>
          <w:t xml:space="preserve"> with more </w:t>
        </w:r>
        <w:r w:rsidR="00D03591">
          <w:rPr>
            <w:rFonts w:ascii="Times New Roman" w:eastAsia="Times New Roman" w:hAnsi="Times New Roman" w:cs="Times New Roman"/>
            <w:sz w:val="24"/>
            <w:szCs w:val="24"/>
          </w:rPr>
          <w:t>micro</w:t>
        </w:r>
        <w:r w:rsidR="001D3E2F">
          <w:rPr>
            <w:rFonts w:ascii="Times New Roman" w:eastAsia="Times New Roman" w:hAnsi="Times New Roman" w:cs="Times New Roman"/>
            <w:sz w:val="24"/>
            <w:szCs w:val="24"/>
          </w:rPr>
          <w:t>structure</w:t>
        </w:r>
      </w:ins>
      <w:r w:rsidR="009C5905" w:rsidRPr="00143D1F">
        <w:rPr>
          <w:rFonts w:ascii="Times New Roman" w:eastAsia="Times New Roman" w:hAnsi="Times New Roman" w:cs="Times New Roman"/>
          <w:sz w:val="24"/>
          <w:szCs w:val="24"/>
        </w:rPr>
        <w:t xml:space="preserve"> </w:t>
      </w:r>
      <w:r w:rsidR="00D11D32">
        <w:rPr>
          <w:rFonts w:ascii="Times New Roman" w:eastAsia="Times New Roman" w:hAnsi="Times New Roman" w:cs="Times New Roman"/>
          <w:sz w:val="24"/>
          <w:szCs w:val="24"/>
        </w:rPr>
        <w:t>adapting to</w:t>
      </w:r>
      <w:r w:rsidR="009C5905" w:rsidRPr="00143D1F">
        <w:rPr>
          <w:rFonts w:ascii="Times New Roman" w:eastAsia="Times New Roman" w:hAnsi="Times New Roman" w:cs="Times New Roman"/>
          <w:sz w:val="24"/>
          <w:szCs w:val="24"/>
        </w:rPr>
        <w:t xml:space="preserve"> </w:t>
      </w:r>
      <w:ins w:id="69" w:author="Author">
        <w:r w:rsidR="00023547">
          <w:rPr>
            <w:rFonts w:ascii="Times New Roman" w:eastAsia="Times New Roman" w:hAnsi="Times New Roman" w:cs="Times New Roman"/>
            <w:sz w:val="24"/>
            <w:szCs w:val="24"/>
          </w:rPr>
          <w:t xml:space="preserve">the </w:t>
        </w:r>
      </w:ins>
      <w:del w:id="70" w:author="Author">
        <w:r w:rsidR="009C5905" w:rsidRPr="00143D1F" w:rsidDel="00023547">
          <w:rPr>
            <w:rFonts w:ascii="Times New Roman" w:eastAsia="Times New Roman" w:hAnsi="Times New Roman" w:cs="Times New Roman"/>
            <w:sz w:val="24"/>
            <w:szCs w:val="24"/>
          </w:rPr>
          <w:delText xml:space="preserve">hypoxic </w:delText>
        </w:r>
      </w:del>
      <w:r w:rsidR="009C5905" w:rsidRPr="00143D1F">
        <w:rPr>
          <w:rFonts w:ascii="Times New Roman" w:eastAsia="Times New Roman" w:hAnsi="Times New Roman" w:cs="Times New Roman"/>
          <w:sz w:val="24"/>
          <w:szCs w:val="24"/>
        </w:rPr>
        <w:t>acidic conditions</w:t>
      </w:r>
      <w:r w:rsidR="00871830">
        <w:rPr>
          <w:rFonts w:ascii="Times New Roman" w:eastAsia="Times New Roman" w:hAnsi="Times New Roman" w:cs="Times New Roman"/>
          <w:sz w:val="24"/>
          <w:szCs w:val="24"/>
        </w:rPr>
        <w:t xml:space="preserve"> </w:t>
      </w:r>
      <w:r w:rsidR="000E1D7B" w:rsidRPr="00A32F86">
        <w:rPr>
          <w:rFonts w:ascii="Times New Roman" w:eastAsia="Times New Roman" w:hAnsi="Times New Roman" w:cs="Times New Roman"/>
          <w:sz w:val="24"/>
          <w:szCs w:val="24"/>
        </w:rPr>
        <w:fldChar w:fldCharType="begin"/>
      </w:r>
      <w:r w:rsidR="007E6ED8">
        <w:rPr>
          <w:rFonts w:ascii="Times New Roman" w:eastAsia="Times New Roman" w:hAnsi="Times New Roman" w:cs="Times New Roman"/>
          <w:sz w:val="24"/>
          <w:szCs w:val="24"/>
        </w:rPr>
        <w:instrText xml:space="preserve"> ADDIN EN.CITE &lt;EndNote&gt;&lt;Cite&gt;&lt;Author&gt;Gatenby&lt;/Author&gt;&lt;Year&gt;2013&lt;/Year&gt;&lt;RecNum&gt;769&lt;/RecNum&gt;&lt;DisplayText&gt;[12]&lt;/DisplayText&gt;&lt;record&gt;&lt;rec-number&gt;769&lt;/rec-number&gt;&lt;foreign-keys&gt;&lt;key app="EN" db-id="tt5apd2xpevavled0r6v9ve0wedewrrprpa0" timestamp="1533238975"&gt;769&lt;/key&gt;&lt;/foreign-keys&gt;&lt;ref-type name="Journal Article"&gt;17&lt;/ref-type&gt;&lt;contributors&gt;&lt;authors&gt;&lt;author&gt;Gatenby, R. A.&lt;/author&gt;&lt;author&gt;Grove, O.&lt;/author&gt;&lt;author&gt;Gillies, R. J.&lt;/author&gt;&lt;/authors&gt;&lt;/contributors&gt;&lt;auth-address&gt;Departments of Radiology and Cancer Imaging and Metabolism, Moffitt Cancer Center, 12902 Magnolia Dr, Tampa, FL 33612.&lt;/auth-address&gt;&lt;titles&gt;&lt;title&gt;Quantitative imaging in cancer evolution and ecology&lt;/title&gt;&lt;secondary-title&gt;Radiology&lt;/secondary-title&gt;&lt;/titles&gt;&lt;periodical&gt;&lt;full-title&gt;Radiology&lt;/full-title&gt;&lt;/periodical&gt;&lt;pages&gt;8-15&lt;/pages&gt;&lt;volume&gt;269&lt;/volume&gt;&lt;number&gt;1&lt;/number&gt;&lt;keywords&gt;&lt;keyword&gt;Diagnostic Imaging/*methods&lt;/keyword&gt;&lt;keyword&gt;Ecology&lt;/keyword&gt;&lt;keyword&gt;Genetic Predisposition to Disease/*genetics&lt;/keyword&gt;&lt;keyword&gt;Humans&lt;/keyword&gt;&lt;keyword&gt;*Models, Genetic&lt;/keyword&gt;&lt;keyword&gt;Neoplasms/*diagnosis/*genetics&lt;/keyword&gt;&lt;keyword&gt;Precision Medicine/*methods&lt;/keyword&gt;&lt;/keywords&gt;&lt;dates&gt;&lt;year&gt;2013&lt;/year&gt;&lt;pub-dates&gt;&lt;date&gt;Oct&lt;/date&gt;&lt;/pub-dates&gt;&lt;/dates&gt;&lt;isbn&gt;1527-1315 (Electronic)&amp;#xD;0033-8419 (Linking)&lt;/isbn&gt;&lt;accession-num&gt;24062559&lt;/accession-num&gt;&lt;urls&gt;&lt;related-urls&gt;&lt;url&gt;https://www.ncbi.nlm.nih.gov/pubmed/24062559&lt;/url&gt;&lt;/related-urls&gt;&lt;/urls&gt;&lt;custom2&gt;PMC3781355&lt;/custom2&gt;&lt;electronic-resource-num&gt;10.1148/radiol.13122697&lt;/electronic-resource-num&gt;&lt;/record&gt;&lt;/Cite&gt;&lt;/EndNote&gt;</w:instrText>
      </w:r>
      <w:r w:rsidR="000E1D7B"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[12]</w:t>
      </w:r>
      <w:r w:rsidR="000E1D7B" w:rsidRPr="00A32F86">
        <w:rPr>
          <w:rFonts w:ascii="Times New Roman" w:eastAsia="Times New Roman" w:hAnsi="Times New Roman" w:cs="Times New Roman"/>
          <w:sz w:val="24"/>
          <w:szCs w:val="24"/>
        </w:rPr>
        <w:fldChar w:fldCharType="end"/>
      </w:r>
      <w:r w:rsidR="009C5905" w:rsidRPr="00143D1F">
        <w:rPr>
          <w:rFonts w:ascii="Times New Roman" w:eastAsia="Times New Roman" w:hAnsi="Times New Roman" w:cs="Times New Roman"/>
          <w:sz w:val="24"/>
          <w:szCs w:val="24"/>
        </w:rPr>
        <w:t xml:space="preserve">, and one compartment with </w:t>
      </w:r>
      <w:r w:rsidR="00807E14">
        <w:rPr>
          <w:rFonts w:ascii="Times New Roman" w:eastAsia="Times New Roman" w:hAnsi="Times New Roman" w:cs="Times New Roman"/>
          <w:sz w:val="24"/>
          <w:szCs w:val="24"/>
        </w:rPr>
        <w:t>increased diffusivity that may represent</w:t>
      </w:r>
      <w:r w:rsidR="009C5905" w:rsidRPr="00143D1F">
        <w:rPr>
          <w:rFonts w:ascii="Times New Roman" w:eastAsia="Times New Roman" w:hAnsi="Times New Roman" w:cs="Times New Roman"/>
          <w:sz w:val="24"/>
          <w:szCs w:val="24"/>
        </w:rPr>
        <w:t xml:space="preserve"> </w:t>
      </w:r>
      <w:r w:rsidR="00A35FD5">
        <w:rPr>
          <w:rFonts w:ascii="Times New Roman" w:eastAsia="Times New Roman" w:hAnsi="Times New Roman" w:cs="Times New Roman"/>
          <w:sz w:val="24"/>
          <w:szCs w:val="24"/>
        </w:rPr>
        <w:t>a</w:t>
      </w:r>
      <w:r w:rsidR="00A35FD5" w:rsidRPr="00143D1F">
        <w:rPr>
          <w:rFonts w:ascii="Times New Roman" w:eastAsia="Times New Roman" w:hAnsi="Times New Roman" w:cs="Times New Roman"/>
          <w:sz w:val="24"/>
          <w:szCs w:val="24"/>
        </w:rPr>
        <w:t xml:space="preserve"> </w:t>
      </w:r>
      <w:del w:id="71" w:author="Author">
        <w:r w:rsidR="008A731B" w:rsidRPr="00143D1F" w:rsidDel="001D3E2F">
          <w:rPr>
            <w:rFonts w:ascii="Times New Roman" w:eastAsia="Times New Roman" w:hAnsi="Times New Roman" w:cs="Times New Roman"/>
            <w:sz w:val="24"/>
            <w:szCs w:val="24"/>
          </w:rPr>
          <w:delText xml:space="preserve">necrotic </w:delText>
        </w:r>
      </w:del>
      <w:r w:rsidR="00227097">
        <w:rPr>
          <w:rFonts w:ascii="Times New Roman" w:eastAsia="Times New Roman" w:hAnsi="Times New Roman" w:cs="Times New Roman"/>
          <w:sz w:val="24"/>
          <w:szCs w:val="24"/>
        </w:rPr>
        <w:t xml:space="preserve">sub-region with diminishing </w:t>
      </w:r>
      <w:del w:id="72" w:author="Author">
        <w:r w:rsidR="00227097" w:rsidDel="00D03591">
          <w:rPr>
            <w:rFonts w:ascii="Times New Roman" w:eastAsia="Times New Roman" w:hAnsi="Times New Roman" w:cs="Times New Roman"/>
            <w:sz w:val="24"/>
            <w:szCs w:val="24"/>
          </w:rPr>
          <w:delText xml:space="preserve">cellular </w:delText>
        </w:r>
      </w:del>
      <w:ins w:id="73" w:author="Author">
        <w:r w:rsidR="00D03591">
          <w:rPr>
            <w:rFonts w:ascii="Times New Roman" w:eastAsia="Times New Roman" w:hAnsi="Times New Roman" w:cs="Times New Roman"/>
            <w:sz w:val="24"/>
            <w:szCs w:val="24"/>
          </w:rPr>
          <w:t>micro</w:t>
        </w:r>
      </w:ins>
      <w:r w:rsidR="00227097">
        <w:rPr>
          <w:rFonts w:ascii="Times New Roman" w:eastAsia="Times New Roman" w:hAnsi="Times New Roman" w:cs="Times New Roman"/>
          <w:sz w:val="24"/>
          <w:szCs w:val="24"/>
        </w:rPr>
        <w:t>structure</w:t>
      </w:r>
      <w:r w:rsidR="009C5905" w:rsidRPr="00143D1F">
        <w:rPr>
          <w:rFonts w:ascii="Times New Roman" w:eastAsia="Times New Roman" w:hAnsi="Times New Roman" w:cs="Times New Roman"/>
          <w:sz w:val="24"/>
          <w:szCs w:val="24"/>
        </w:rPr>
        <w:t xml:space="preserve">. </w:t>
      </w:r>
      <w:r w:rsidR="00C217F8">
        <w:rPr>
          <w:rFonts w:ascii="Times New Roman" w:eastAsia="Times New Roman" w:hAnsi="Times New Roman" w:cs="Times New Roman"/>
          <w:sz w:val="24"/>
          <w:szCs w:val="24"/>
        </w:rPr>
        <w:t>W</w:t>
      </w:r>
      <w:r w:rsidR="009C5905" w:rsidRPr="00143D1F">
        <w:rPr>
          <w:rFonts w:ascii="Times New Roman" w:eastAsia="Times New Roman" w:hAnsi="Times New Roman" w:cs="Times New Roman"/>
          <w:sz w:val="24"/>
          <w:szCs w:val="24"/>
        </w:rPr>
        <w:t>e</w:t>
      </w:r>
      <w:r w:rsidR="00C217F8">
        <w:rPr>
          <w:rFonts w:ascii="Times New Roman" w:eastAsia="Times New Roman" w:hAnsi="Times New Roman" w:cs="Times New Roman"/>
          <w:sz w:val="24"/>
          <w:szCs w:val="24"/>
        </w:rPr>
        <w:t xml:space="preserve"> </w:t>
      </w:r>
      <w:r w:rsidR="009C5905" w:rsidRPr="00143D1F">
        <w:rPr>
          <w:rFonts w:ascii="Times New Roman" w:eastAsia="Times New Roman" w:hAnsi="Times New Roman" w:cs="Times New Roman"/>
          <w:sz w:val="24"/>
          <w:szCs w:val="24"/>
        </w:rPr>
        <w:t xml:space="preserve">studied the metabolic </w:t>
      </w:r>
      <w:r w:rsidR="00C217F8">
        <w:rPr>
          <w:rFonts w:ascii="Times New Roman" w:eastAsia="Times New Roman" w:hAnsi="Times New Roman" w:cs="Times New Roman"/>
          <w:sz w:val="24"/>
          <w:szCs w:val="24"/>
        </w:rPr>
        <w:t xml:space="preserve">signatures </w:t>
      </w:r>
      <w:r w:rsidR="009C5905" w:rsidRPr="00143D1F">
        <w:rPr>
          <w:rFonts w:ascii="Times New Roman" w:eastAsia="Times New Roman" w:hAnsi="Times New Roman" w:cs="Times New Roman"/>
          <w:sz w:val="24"/>
          <w:szCs w:val="24"/>
        </w:rPr>
        <w:t>in each compartment</w:t>
      </w:r>
      <w:r w:rsidR="00C217F8">
        <w:rPr>
          <w:rFonts w:ascii="Times New Roman" w:eastAsia="Times New Roman" w:hAnsi="Times New Roman" w:cs="Times New Roman"/>
          <w:sz w:val="24"/>
          <w:szCs w:val="24"/>
        </w:rPr>
        <w:t xml:space="preserve"> using MR spectroscopy</w:t>
      </w:r>
      <w:r w:rsidR="009C5905" w:rsidRPr="00143D1F">
        <w:rPr>
          <w:rFonts w:ascii="Times New Roman" w:eastAsia="Times New Roman" w:hAnsi="Times New Roman" w:cs="Times New Roman"/>
          <w:sz w:val="24"/>
          <w:szCs w:val="24"/>
        </w:rPr>
        <w:t>. Using multivariate survival analysis</w:t>
      </w:r>
      <w:r w:rsidR="002E57D3" w:rsidRPr="00143D1F">
        <w:rPr>
          <w:rFonts w:ascii="Times New Roman" w:eastAsia="Times New Roman" w:hAnsi="Times New Roman" w:cs="Times New Roman"/>
          <w:sz w:val="24"/>
          <w:szCs w:val="24"/>
        </w:rPr>
        <w:t>,</w:t>
      </w:r>
      <w:r w:rsidR="009C5905" w:rsidRPr="00143D1F">
        <w:rPr>
          <w:rFonts w:ascii="Times New Roman" w:eastAsia="Times New Roman" w:hAnsi="Times New Roman" w:cs="Times New Roman"/>
          <w:sz w:val="24"/>
          <w:szCs w:val="24"/>
        </w:rPr>
        <w:t xml:space="preserve"> we demonstrate</w:t>
      </w:r>
      <w:ins w:id="74" w:author="Author">
        <w:r w:rsidR="00627668">
          <w:rPr>
            <w:rFonts w:ascii="Times New Roman" w:eastAsia="Times New Roman" w:hAnsi="Times New Roman" w:cs="Times New Roman"/>
            <w:sz w:val="24"/>
            <w:szCs w:val="24"/>
          </w:rPr>
          <w:t>d</w:t>
        </w:r>
      </w:ins>
      <w:r w:rsidR="009C5905" w:rsidRPr="00143D1F">
        <w:rPr>
          <w:rFonts w:ascii="Times New Roman" w:eastAsia="Times New Roman" w:hAnsi="Times New Roman" w:cs="Times New Roman"/>
          <w:sz w:val="24"/>
          <w:szCs w:val="24"/>
        </w:rPr>
        <w:t xml:space="preserve"> that the</w:t>
      </w:r>
      <w:r w:rsidR="00F04681" w:rsidRPr="00143D1F">
        <w:rPr>
          <w:rFonts w:ascii="Times New Roman" w:eastAsia="Times New Roman" w:hAnsi="Times New Roman" w:cs="Times New Roman"/>
          <w:sz w:val="24"/>
          <w:szCs w:val="24"/>
        </w:rPr>
        <w:t xml:space="preserve"> volume and lactate level of these two</w:t>
      </w:r>
      <w:r w:rsidR="009C5905" w:rsidRPr="00143D1F">
        <w:rPr>
          <w:rFonts w:ascii="Times New Roman" w:eastAsia="Times New Roman" w:hAnsi="Times New Roman" w:cs="Times New Roman"/>
          <w:sz w:val="24"/>
          <w:szCs w:val="24"/>
        </w:rPr>
        <w:t xml:space="preserve"> compartments </w:t>
      </w:r>
      <w:r w:rsidR="00F04681" w:rsidRPr="00143D1F">
        <w:rPr>
          <w:rFonts w:ascii="Times New Roman" w:eastAsia="Times New Roman" w:hAnsi="Times New Roman" w:cs="Times New Roman"/>
          <w:sz w:val="24"/>
          <w:szCs w:val="24"/>
        </w:rPr>
        <w:t>are</w:t>
      </w:r>
      <w:r w:rsidR="009C5905" w:rsidRPr="00143D1F">
        <w:rPr>
          <w:rFonts w:ascii="Times New Roman" w:eastAsia="Times New Roman" w:hAnsi="Times New Roman" w:cs="Times New Roman"/>
          <w:sz w:val="24"/>
          <w:szCs w:val="24"/>
        </w:rPr>
        <w:t xml:space="preserve"> clinically </w:t>
      </w:r>
      <w:r w:rsidR="00F04681" w:rsidRPr="00143D1F">
        <w:rPr>
          <w:rFonts w:ascii="Times New Roman" w:eastAsia="Times New Roman" w:hAnsi="Times New Roman" w:cs="Times New Roman"/>
          <w:sz w:val="24"/>
          <w:szCs w:val="24"/>
        </w:rPr>
        <w:t>i</w:t>
      </w:r>
      <w:r w:rsidR="009C5905" w:rsidRPr="00143D1F">
        <w:rPr>
          <w:rFonts w:ascii="Times New Roman" w:eastAsia="Times New Roman" w:hAnsi="Times New Roman" w:cs="Times New Roman"/>
          <w:sz w:val="24"/>
          <w:szCs w:val="24"/>
        </w:rPr>
        <w:t xml:space="preserve">mportant. </w:t>
      </w:r>
      <w:r w:rsidR="0055625E" w:rsidRPr="00143D1F">
        <w:rPr>
          <w:rFonts w:ascii="Times New Roman" w:eastAsia="Times New Roman" w:hAnsi="Times New Roman" w:cs="Times New Roman"/>
          <w:b/>
          <w:sz w:val="24"/>
          <w:szCs w:val="24"/>
        </w:rPr>
        <w:br w:type="page"/>
      </w:r>
    </w:p>
    <w:p w14:paraId="60DA5FF0" w14:textId="0F6E2E10" w:rsidR="00600DAC" w:rsidRPr="00143D1F" w:rsidRDefault="00CC669A" w:rsidP="00C70FAB">
      <w:pPr>
        <w:spacing w:line="480" w:lineRule="auto"/>
        <w:outlineLvl w:val="0"/>
        <w:rPr>
          <w:rFonts w:ascii="Times New Roman" w:eastAsia="Times New Roman" w:hAnsi="Times New Roman" w:cs="Times New Roman"/>
          <w:b/>
          <w:sz w:val="24"/>
          <w:szCs w:val="24"/>
        </w:rPr>
      </w:pPr>
      <w:r w:rsidRPr="00CC669A">
        <w:rPr>
          <w:rFonts w:ascii="Times New Roman" w:eastAsia="Times New Roman" w:hAnsi="Times New Roman" w:cs="Times New Roman"/>
          <w:b/>
          <w:sz w:val="24"/>
          <w:szCs w:val="24"/>
        </w:rPr>
        <w:lastRenderedPageBreak/>
        <w:t>Materials and Methods</w:t>
      </w:r>
    </w:p>
    <w:p w14:paraId="2D16765B" w14:textId="5FBC9528" w:rsidR="00600DAC" w:rsidRPr="00143D1F" w:rsidRDefault="00F61147" w:rsidP="005B13C0">
      <w:pPr>
        <w:spacing w:line="480" w:lineRule="auto"/>
        <w:jc w:val="both"/>
        <w:outlineLvl w:val="0"/>
        <w:rPr>
          <w:rFonts w:ascii="Times New Roman" w:eastAsia="Times New Roman" w:hAnsi="Times New Roman" w:cs="Times New Roman"/>
          <w:sz w:val="24"/>
          <w:szCs w:val="24"/>
        </w:rPr>
      </w:pPr>
      <w:r w:rsidRPr="00143D1F">
        <w:rPr>
          <w:rFonts w:ascii="Times New Roman" w:eastAsia="Times New Roman" w:hAnsi="Times New Roman" w:cs="Times New Roman"/>
          <w:b/>
          <w:sz w:val="24"/>
          <w:szCs w:val="24"/>
        </w:rPr>
        <w:t>Patient c</w:t>
      </w:r>
      <w:r w:rsidR="00600DAC" w:rsidRPr="00143D1F">
        <w:rPr>
          <w:rFonts w:ascii="Times New Roman" w:eastAsia="Times New Roman" w:hAnsi="Times New Roman" w:cs="Times New Roman"/>
          <w:b/>
          <w:sz w:val="24"/>
          <w:szCs w:val="24"/>
        </w:rPr>
        <w:t>ohort</w:t>
      </w:r>
      <w:r w:rsidR="00600DAC" w:rsidRPr="00143D1F">
        <w:rPr>
          <w:rFonts w:ascii="Times New Roman" w:eastAsia="Times New Roman" w:hAnsi="Times New Roman" w:cs="Times New Roman"/>
          <w:sz w:val="24"/>
          <w:szCs w:val="24"/>
        </w:rPr>
        <w:t xml:space="preserve"> </w:t>
      </w:r>
    </w:p>
    <w:p w14:paraId="038B0A5E" w14:textId="5C942EFE" w:rsidR="00EA2D51" w:rsidRDefault="00863F19" w:rsidP="00600DAC">
      <w:pPr>
        <w:spacing w:line="480" w:lineRule="auto"/>
        <w:jc w:val="both"/>
        <w:rPr>
          <w:ins w:id="75" w:author="Autho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P</w:t>
      </w:r>
      <w:r w:rsidR="00EF6EE6" w:rsidRPr="00143D1F">
        <w:rPr>
          <w:rFonts w:ascii="Times New Roman" w:eastAsia="Times New Roman" w:hAnsi="Times New Roman" w:cs="Times New Roman"/>
          <w:sz w:val="24"/>
          <w:szCs w:val="24"/>
        </w:rPr>
        <w:t xml:space="preserve">atients </w:t>
      </w:r>
      <w:r w:rsidR="00600DAC" w:rsidRPr="00143D1F">
        <w:rPr>
          <w:rFonts w:ascii="Times New Roman" w:eastAsia="Times New Roman" w:hAnsi="Times New Roman" w:cs="Times New Roman"/>
          <w:sz w:val="24"/>
          <w:szCs w:val="24"/>
        </w:rPr>
        <w:t xml:space="preserve">with a radiological diagnosis of primary supratentorial glioblastoma suitable for maximal safe surgical resection were prospectively recruited from July 2010 to April 2015. </w:t>
      </w:r>
      <w:r w:rsidR="00536164" w:rsidRPr="00143D1F">
        <w:rPr>
          <w:rFonts w:ascii="Times New Roman" w:eastAsia="Times New Roman" w:hAnsi="Times New Roman" w:cs="Times New Roman"/>
          <w:sz w:val="24"/>
          <w:szCs w:val="24"/>
        </w:rPr>
        <w:t xml:space="preserve">All patients had a good performance status (World Health Organization performance status 0-1). </w:t>
      </w:r>
      <w:r w:rsidR="00600DAC" w:rsidRPr="00143D1F">
        <w:rPr>
          <w:rFonts w:ascii="Times New Roman" w:eastAsia="Times New Roman" w:hAnsi="Times New Roman" w:cs="Times New Roman"/>
          <w:sz w:val="24"/>
          <w:szCs w:val="24"/>
        </w:rPr>
        <w:t>Exclusion criteria include</w:t>
      </w:r>
      <w:ins w:id="76" w:author="Author">
        <w:r w:rsidR="00965F39">
          <w:rPr>
            <w:rFonts w:ascii="Times New Roman" w:eastAsia="Times New Roman" w:hAnsi="Times New Roman" w:cs="Times New Roman"/>
            <w:sz w:val="24"/>
            <w:szCs w:val="24"/>
          </w:rPr>
          <w:t>d</w:t>
        </w:r>
      </w:ins>
      <w:r w:rsidR="00600DAC" w:rsidRPr="00143D1F">
        <w:rPr>
          <w:rFonts w:ascii="Times New Roman" w:eastAsia="Times New Roman" w:hAnsi="Times New Roman" w:cs="Times New Roman"/>
          <w:sz w:val="24"/>
          <w:szCs w:val="24"/>
        </w:rPr>
        <w:t xml:space="preserve"> history of previous cranial surgery or radiotherapy/chemotherapy, or inability to undergo MRI scanning. </w:t>
      </w:r>
      <w:r w:rsidR="00536164" w:rsidRPr="00143D1F">
        <w:rPr>
          <w:rFonts w:ascii="Times New Roman" w:eastAsia="Times New Roman" w:hAnsi="Times New Roman" w:cs="Times New Roman"/>
          <w:sz w:val="24"/>
          <w:szCs w:val="24"/>
        </w:rPr>
        <w:t xml:space="preserve">This study was approved by the local institutional review board. Signed informed consent was obtained from </w:t>
      </w:r>
      <w:r w:rsidR="00536164" w:rsidRPr="00C217F8">
        <w:rPr>
          <w:rFonts w:ascii="Times New Roman" w:eastAsia="Times New Roman" w:hAnsi="Times New Roman" w:cs="Times New Roman"/>
          <w:sz w:val="24"/>
          <w:szCs w:val="24"/>
        </w:rPr>
        <w:t xml:space="preserve">all patients. </w:t>
      </w:r>
    </w:p>
    <w:p w14:paraId="76C67498" w14:textId="63775402" w:rsidR="005551BF" w:rsidDel="00925683" w:rsidRDefault="00627668" w:rsidP="0031518A">
      <w:pPr>
        <w:spacing w:line="480" w:lineRule="auto"/>
        <w:ind w:firstLine="720"/>
        <w:jc w:val="both"/>
        <w:rPr>
          <w:del w:id="77" w:author="Author"/>
          <w:rFonts w:ascii="Times New Roman" w:eastAsia="Times New Roman" w:hAnsi="Times New Roman" w:cs="Times New Roman"/>
          <w:sz w:val="24"/>
          <w:szCs w:val="24"/>
        </w:rPr>
      </w:pPr>
      <w:ins w:id="78" w:author="Author">
        <w:r w:rsidRPr="00627668">
          <w:rPr>
            <w:rFonts w:ascii="Times New Roman" w:eastAsia="Times New Roman" w:hAnsi="Times New Roman" w:cs="Times New Roman"/>
            <w:sz w:val="24"/>
            <w:szCs w:val="24"/>
          </w:rPr>
          <w:t>A total of 131 patients were finally recruited for the imaging scanning. After surgery, non-glioblastomas were excluded and 112 patients were included for regions of interest (ROI) analysis. Subgroups of patients who had available MRS data (58 patient</w:t>
        </w:r>
        <w:r>
          <w:rPr>
            <w:rFonts w:ascii="Times New Roman" w:eastAsia="Times New Roman" w:hAnsi="Times New Roman" w:cs="Times New Roman"/>
            <w:sz w:val="24"/>
            <w:szCs w:val="24"/>
          </w:rPr>
          <w:t>s), DTI invasive phenotype data</w:t>
        </w:r>
        <w:r w:rsidRPr="00627668">
          <w:rPr>
            <w:rFonts w:ascii="Times New Roman" w:eastAsia="Times New Roman" w:hAnsi="Times New Roman" w:cs="Times New Roman"/>
            <w:sz w:val="24"/>
            <w:szCs w:val="24"/>
          </w:rPr>
          <w:t xml:space="preserve"> (64 patients) and surviva</w:t>
        </w:r>
        <w:r>
          <w:rPr>
            <w:rFonts w:ascii="Times New Roman" w:eastAsia="Times New Roman" w:hAnsi="Times New Roman" w:cs="Times New Roman"/>
            <w:sz w:val="24"/>
            <w:szCs w:val="24"/>
          </w:rPr>
          <w:t xml:space="preserve">l data (80 patients) were </w:t>
        </w:r>
        <w:proofErr w:type="spellStart"/>
        <w:r>
          <w:rPr>
            <w:rFonts w:ascii="Times New Roman" w:eastAsia="Times New Roman" w:hAnsi="Times New Roman" w:cs="Times New Roman"/>
            <w:sz w:val="24"/>
            <w:szCs w:val="24"/>
          </w:rPr>
          <w:t>analyz</w:t>
        </w:r>
        <w:r w:rsidRPr="00627668">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w:t>
        </w:r>
        <w:r w:rsidRPr="00627668">
          <w:rPr>
            <w:rFonts w:ascii="Times New Roman" w:eastAsia="Times New Roman" w:hAnsi="Times New Roman" w:cs="Times New Roman"/>
            <w:sz w:val="24"/>
            <w:szCs w:val="24"/>
          </w:rPr>
          <w:t xml:space="preserve"> </w:t>
        </w:r>
      </w:ins>
      <w:r w:rsidR="00EF6EE6" w:rsidRPr="000F5240">
        <w:rPr>
          <w:rFonts w:ascii="Times New Roman" w:eastAsia="Times New Roman" w:hAnsi="Times New Roman" w:cs="Times New Roman"/>
          <w:sz w:val="24"/>
          <w:szCs w:val="24"/>
        </w:rPr>
        <w:t xml:space="preserve">Patient recruitment </w:t>
      </w:r>
      <w:ins w:id="79" w:author="Author">
        <w:r w:rsidR="008A7072" w:rsidRPr="000F5240">
          <w:rPr>
            <w:rFonts w:ascii="Times New Roman" w:eastAsia="Times New Roman" w:hAnsi="Times New Roman" w:cs="Times New Roman"/>
            <w:sz w:val="24"/>
            <w:szCs w:val="24"/>
          </w:rPr>
          <w:t xml:space="preserve">and subgroups were </w:t>
        </w:r>
      </w:ins>
      <w:del w:id="80" w:author="Author">
        <w:r w:rsidR="00EF6EE6" w:rsidRPr="000F5240" w:rsidDel="008A7072">
          <w:rPr>
            <w:rFonts w:ascii="Times New Roman" w:eastAsia="Times New Roman" w:hAnsi="Times New Roman" w:cs="Times New Roman"/>
            <w:sz w:val="24"/>
            <w:szCs w:val="24"/>
          </w:rPr>
          <w:delText xml:space="preserve">was </w:delText>
        </w:r>
      </w:del>
      <w:r w:rsidR="00EF6EE6" w:rsidRPr="000F5240">
        <w:rPr>
          <w:rFonts w:ascii="Times New Roman" w:eastAsia="Times New Roman" w:hAnsi="Times New Roman" w:cs="Times New Roman"/>
          <w:sz w:val="24"/>
          <w:szCs w:val="24"/>
        </w:rPr>
        <w:t xml:space="preserve">summarized in </w:t>
      </w:r>
      <w:r w:rsidR="004F523B" w:rsidRPr="000F5240">
        <w:rPr>
          <w:rFonts w:ascii="Times New Roman" w:eastAsia="Times New Roman" w:hAnsi="Times New Roman" w:cs="Times New Roman"/>
          <w:sz w:val="24"/>
          <w:szCs w:val="24"/>
        </w:rPr>
        <w:t xml:space="preserve">Supplementary </w:t>
      </w:r>
      <w:r w:rsidR="00133FAC" w:rsidRPr="000F5240">
        <w:rPr>
          <w:rFonts w:ascii="Times New Roman" w:eastAsia="Times New Roman" w:hAnsi="Times New Roman" w:cs="Times New Roman"/>
          <w:sz w:val="24"/>
          <w:szCs w:val="24"/>
        </w:rPr>
        <w:t>Figure</w:t>
      </w:r>
      <w:r w:rsidR="00F77239" w:rsidRPr="000F5240">
        <w:rPr>
          <w:rFonts w:ascii="Times New Roman" w:eastAsia="Times New Roman" w:hAnsi="Times New Roman" w:cs="Times New Roman"/>
          <w:sz w:val="24"/>
          <w:szCs w:val="24"/>
        </w:rPr>
        <w:t xml:space="preserve"> 1</w:t>
      </w:r>
      <w:r w:rsidR="00EF6EE6" w:rsidRPr="000F5240">
        <w:rPr>
          <w:rFonts w:ascii="Times New Roman" w:eastAsia="Times New Roman" w:hAnsi="Times New Roman" w:cs="Times New Roman"/>
          <w:sz w:val="24"/>
          <w:szCs w:val="24"/>
        </w:rPr>
        <w:t>.</w:t>
      </w:r>
    </w:p>
    <w:p w14:paraId="04E61665" w14:textId="77777777" w:rsidR="00925683" w:rsidRDefault="00925683" w:rsidP="0031518A">
      <w:pPr>
        <w:spacing w:line="480" w:lineRule="auto"/>
        <w:jc w:val="both"/>
        <w:rPr>
          <w:rFonts w:ascii="Times New Roman" w:eastAsia="Times New Roman" w:hAnsi="Times New Roman" w:cs="Times New Roman"/>
          <w:sz w:val="24"/>
          <w:szCs w:val="24"/>
        </w:rPr>
      </w:pPr>
    </w:p>
    <w:p w14:paraId="0D8583E9" w14:textId="5FCB1116" w:rsidR="00536164" w:rsidRPr="00143D1F" w:rsidRDefault="00536164" w:rsidP="00627668">
      <w:pPr>
        <w:spacing w:line="480" w:lineRule="auto"/>
        <w:jc w:val="both"/>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t>Treatment</w:t>
      </w:r>
      <w:r w:rsidR="00863F19" w:rsidRPr="00143D1F">
        <w:rPr>
          <w:rFonts w:ascii="Times New Roman" w:eastAsia="Times New Roman" w:hAnsi="Times New Roman" w:cs="Times New Roman"/>
          <w:b/>
          <w:sz w:val="24"/>
          <w:szCs w:val="24"/>
        </w:rPr>
        <w:t xml:space="preserve"> and response evaluation</w:t>
      </w:r>
    </w:p>
    <w:p w14:paraId="6C3D6C8E" w14:textId="38254C23" w:rsidR="00A81C2A" w:rsidRPr="00143D1F" w:rsidRDefault="00A81C2A" w:rsidP="00A81C2A">
      <w:pPr>
        <w:spacing w:line="480" w:lineRule="auto"/>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All p</w:t>
      </w:r>
      <w:r w:rsidR="00536164" w:rsidRPr="00143D1F">
        <w:rPr>
          <w:rFonts w:ascii="Times New Roman" w:eastAsia="Times New Roman" w:hAnsi="Times New Roman" w:cs="Times New Roman"/>
          <w:sz w:val="24"/>
          <w:szCs w:val="24"/>
        </w:rPr>
        <w:t xml:space="preserve">atients were on stable doses (8mg/day) of dexamethasone. Tumor resection was performed with the guidance of </w:t>
      </w:r>
      <w:proofErr w:type="spellStart"/>
      <w:r w:rsidR="00536164" w:rsidRPr="00143D1F">
        <w:rPr>
          <w:rFonts w:ascii="Times New Roman" w:eastAsia="Times New Roman" w:hAnsi="Times New Roman" w:cs="Times New Roman"/>
          <w:sz w:val="24"/>
          <w:szCs w:val="24"/>
        </w:rPr>
        <w:t>neuronavigation</w:t>
      </w:r>
      <w:proofErr w:type="spellEnd"/>
      <w:r w:rsidR="00536164" w:rsidRPr="00143D1F">
        <w:rPr>
          <w:rFonts w:ascii="Times New Roman" w:eastAsia="Times New Roman" w:hAnsi="Times New Roman" w:cs="Times New Roman"/>
          <w:sz w:val="24"/>
          <w:szCs w:val="24"/>
        </w:rPr>
        <w:t xml:space="preserve"> (</w:t>
      </w:r>
      <w:proofErr w:type="spellStart"/>
      <w:r w:rsidR="00536164" w:rsidRPr="00143D1F">
        <w:rPr>
          <w:rFonts w:ascii="Times New Roman" w:eastAsia="Times New Roman" w:hAnsi="Times New Roman" w:cs="Times New Roman"/>
          <w:sz w:val="24"/>
          <w:szCs w:val="24"/>
        </w:rPr>
        <w:t>StealthStation</w:t>
      </w:r>
      <w:proofErr w:type="spellEnd"/>
      <w:r w:rsidR="00536164" w:rsidRPr="00143D1F">
        <w:rPr>
          <w:rFonts w:ascii="Times New Roman" w:eastAsia="Times New Roman" w:hAnsi="Times New Roman" w:cs="Times New Roman"/>
          <w:sz w:val="24"/>
          <w:szCs w:val="24"/>
        </w:rPr>
        <w:t xml:space="preserve">, Medtronic) and 5-aminolevulinic acid fluorescence </w:t>
      </w:r>
      <w:ins w:id="81" w:author="Author">
        <w:r w:rsidR="00B07E06">
          <w:rPr>
            <w:rFonts w:ascii="Times New Roman" w:eastAsia="Times New Roman" w:hAnsi="Times New Roman" w:cs="Times New Roman"/>
            <w:sz w:val="24"/>
            <w:szCs w:val="24"/>
          </w:rPr>
          <w:t xml:space="preserve">with other adjuvants, </w:t>
        </w:r>
        <w:r w:rsidR="00B07E06" w:rsidRPr="00B07E06">
          <w:rPr>
            <w:rFonts w:ascii="Times New Roman" w:eastAsia="Times New Roman" w:hAnsi="Times New Roman" w:cs="Times New Roman"/>
            <w:sz w:val="24"/>
            <w:szCs w:val="24"/>
          </w:rPr>
          <w:t>e.g.</w:t>
        </w:r>
        <w:r w:rsidR="00B07E06">
          <w:rPr>
            <w:rFonts w:ascii="Times New Roman" w:eastAsia="Times New Roman" w:hAnsi="Times New Roman" w:cs="Times New Roman"/>
            <w:sz w:val="24"/>
            <w:szCs w:val="24"/>
          </w:rPr>
          <w:t>,</w:t>
        </w:r>
        <w:r w:rsidR="00B07E06" w:rsidRPr="00B07E06">
          <w:rPr>
            <w:rFonts w:ascii="Times New Roman" w:eastAsia="Times New Roman" w:hAnsi="Times New Roman" w:cs="Times New Roman"/>
            <w:sz w:val="24"/>
            <w:szCs w:val="24"/>
          </w:rPr>
          <w:t xml:space="preserve"> cortical and subcortical mapping, awake surgery, and intraoperative electrophysiology, </w:t>
        </w:r>
        <w:r w:rsidR="00B07E06">
          <w:rPr>
            <w:rFonts w:ascii="Times New Roman" w:eastAsia="Times New Roman" w:hAnsi="Times New Roman" w:cs="Times New Roman"/>
            <w:sz w:val="24"/>
            <w:szCs w:val="24"/>
          </w:rPr>
          <w:t xml:space="preserve">to </w:t>
        </w:r>
        <w:r w:rsidR="00B07E06" w:rsidRPr="00B07E06">
          <w:rPr>
            <w:rFonts w:ascii="Times New Roman" w:eastAsia="Times New Roman" w:hAnsi="Times New Roman" w:cs="Times New Roman"/>
            <w:sz w:val="24"/>
            <w:szCs w:val="24"/>
          </w:rPr>
          <w:t>allow</w:t>
        </w:r>
        <w:r w:rsidR="00B07E06">
          <w:rPr>
            <w:rFonts w:ascii="Times New Roman" w:eastAsia="Times New Roman" w:hAnsi="Times New Roman" w:cs="Times New Roman"/>
            <w:sz w:val="24"/>
            <w:szCs w:val="24"/>
          </w:rPr>
          <w:t xml:space="preserve"> </w:t>
        </w:r>
      </w:ins>
      <w:r w:rsidR="00E93ABB" w:rsidRPr="00143D1F">
        <w:rPr>
          <w:rFonts w:ascii="Times New Roman" w:eastAsia="Times New Roman" w:hAnsi="Times New Roman" w:cs="Times New Roman"/>
          <w:sz w:val="24"/>
          <w:szCs w:val="24"/>
        </w:rPr>
        <w:t>for</w:t>
      </w:r>
      <w:r w:rsidR="00536164" w:rsidRPr="00143D1F">
        <w:rPr>
          <w:rFonts w:ascii="Times New Roman" w:eastAsia="Times New Roman" w:hAnsi="Times New Roman" w:cs="Times New Roman"/>
          <w:sz w:val="24"/>
          <w:szCs w:val="24"/>
        </w:rPr>
        <w:t xml:space="preserve"> maximal safe resection. Extent of resection was assessed according to the postoperative MRI scans within 72 hours </w:t>
      </w:r>
      <w:r w:rsidR="004D6874" w:rsidRPr="00143D1F">
        <w:rPr>
          <w:rFonts w:ascii="Times New Roman" w:eastAsia="Times New Roman" w:hAnsi="Times New Roman" w:cs="Times New Roman"/>
          <w:sz w:val="24"/>
          <w:szCs w:val="24"/>
        </w:rPr>
        <w:t xml:space="preserve">as </w:t>
      </w:r>
      <w:r w:rsidR="00863F19" w:rsidRPr="00143D1F">
        <w:rPr>
          <w:rFonts w:ascii="Times New Roman" w:eastAsia="Times New Roman" w:hAnsi="Times New Roman" w:cs="Times New Roman"/>
          <w:sz w:val="24"/>
          <w:szCs w:val="24"/>
        </w:rPr>
        <w:t xml:space="preserve">complete resection, partial resection of </w:t>
      </w:r>
      <w:ins w:id="82" w:author="Author">
        <w:r w:rsidR="00B07E06">
          <w:rPr>
            <w:rFonts w:ascii="Times New Roman" w:eastAsia="Times New Roman" w:hAnsi="Times New Roman" w:cs="Times New Roman"/>
            <w:sz w:val="24"/>
            <w:szCs w:val="24"/>
          </w:rPr>
          <w:t>contrast-</w:t>
        </w:r>
      </w:ins>
      <w:r w:rsidR="00863F19" w:rsidRPr="00143D1F">
        <w:rPr>
          <w:rFonts w:ascii="Times New Roman" w:eastAsia="Times New Roman" w:hAnsi="Times New Roman" w:cs="Times New Roman"/>
          <w:sz w:val="24"/>
          <w:szCs w:val="24"/>
        </w:rPr>
        <w:t>enhancing tumor or biopsy</w:t>
      </w:r>
      <w:r w:rsidR="00503BEB">
        <w:rPr>
          <w:rFonts w:ascii="Times New Roman" w:eastAsia="Times New Roman" w:hAnsi="Times New Roman" w:cs="Times New Roman"/>
          <w:sz w:val="24"/>
          <w:szCs w:val="24"/>
        </w:rPr>
        <w:t xml:space="preserve"> </w:t>
      </w:r>
      <w:r w:rsidR="00974326" w:rsidRPr="00A32F86">
        <w:rPr>
          <w:rFonts w:ascii="Times New Roman" w:eastAsia="Times New Roman" w:hAnsi="Times New Roman" w:cs="Times New Roman"/>
          <w:sz w:val="24"/>
          <w:szCs w:val="24"/>
        </w:rPr>
        <w:fldChar w:fldCharType="begin">
          <w:fldData xml:space="preserve">PEVuZE5vdGU+PENpdGU+PEF1dGhvcj5Wb2dlbGJhdW08L0F1dGhvcj48WWVhcj4yMDEyPC9ZZWFy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==
</w:fldData>
        </w:fldChar>
      </w:r>
      <w:r w:rsidR="007E6ED8">
        <w:rPr>
          <w:rFonts w:ascii="Times New Roman" w:eastAsia="Times New Roman" w:hAnsi="Times New Roman" w:cs="Times New Roman"/>
          <w:sz w:val="24"/>
          <w:szCs w:val="24"/>
        </w:rPr>
        <w:instrText xml:space="preserve"> ADDIN EN.CITE </w:instrText>
      </w:r>
      <w:r w:rsidR="007E6ED8">
        <w:rPr>
          <w:rFonts w:ascii="Times New Roman" w:eastAsia="Times New Roman" w:hAnsi="Times New Roman" w:cs="Times New Roman"/>
          <w:sz w:val="24"/>
          <w:szCs w:val="24"/>
        </w:rPr>
        <w:fldChar w:fldCharType="begin">
          <w:fldData xml:space="preserve">PEVuZE5vdGU+PENpdGU+PEF1dGhvcj5Wb2dlbGJhdW08L0F1dGhvcj48WWVhcj4yMDEyPC9ZZWFy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==
</w:fldData>
        </w:fldChar>
      </w:r>
      <w:r w:rsidR="007E6ED8">
        <w:rPr>
          <w:rFonts w:ascii="Times New Roman" w:eastAsia="Times New Roman" w:hAnsi="Times New Roman" w:cs="Times New Roman"/>
          <w:sz w:val="24"/>
          <w:szCs w:val="24"/>
        </w:rPr>
        <w:instrText xml:space="preserve"> ADDIN EN.CITE.DATA </w:instrText>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end"/>
      </w:r>
      <w:r w:rsidR="00974326" w:rsidRPr="00A32F86">
        <w:rPr>
          <w:rFonts w:ascii="Times New Roman" w:eastAsia="Times New Roman" w:hAnsi="Times New Roman" w:cs="Times New Roman"/>
          <w:sz w:val="24"/>
          <w:szCs w:val="24"/>
        </w:rPr>
      </w:r>
      <w:r w:rsidR="00974326"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[16]</w:t>
      </w:r>
      <w:r w:rsidR="00974326" w:rsidRPr="00A32F86">
        <w:rPr>
          <w:rFonts w:ascii="Times New Roman" w:eastAsia="Times New Roman" w:hAnsi="Times New Roman" w:cs="Times New Roman"/>
          <w:sz w:val="24"/>
          <w:szCs w:val="24"/>
        </w:rPr>
        <w:fldChar w:fldCharType="end"/>
      </w:r>
      <w:r w:rsidR="00503BEB">
        <w:rPr>
          <w:rFonts w:ascii="Times New Roman" w:eastAsia="Times New Roman" w:hAnsi="Times New Roman" w:cs="Times New Roman"/>
          <w:sz w:val="24"/>
          <w:szCs w:val="24"/>
        </w:rPr>
        <w:t>.</w:t>
      </w:r>
      <w:r w:rsidR="00536164" w:rsidRPr="00143D1F">
        <w:rPr>
          <w:rFonts w:ascii="Times New Roman" w:eastAsia="Times New Roman" w:hAnsi="Times New Roman" w:cs="Times New Roman"/>
          <w:sz w:val="24"/>
          <w:szCs w:val="24"/>
        </w:rPr>
        <w:t xml:space="preserve"> </w:t>
      </w:r>
    </w:p>
    <w:p w14:paraId="0418619A" w14:textId="5A0BC2F0" w:rsidR="00536164" w:rsidRPr="00143D1F" w:rsidRDefault="00863F19" w:rsidP="00A81C2A">
      <w:pPr>
        <w:spacing w:line="480" w:lineRule="auto"/>
        <w:ind w:firstLine="720"/>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Patients received adjuvant therapy post-operatively accord</w:t>
      </w:r>
      <w:r w:rsidR="00A81C2A" w:rsidRPr="00143D1F">
        <w:rPr>
          <w:rFonts w:ascii="Times New Roman" w:eastAsia="Times New Roman" w:hAnsi="Times New Roman" w:cs="Times New Roman"/>
          <w:sz w:val="24"/>
          <w:szCs w:val="24"/>
        </w:rPr>
        <w:t>ing to their performance status</w:t>
      </w:r>
      <w:r w:rsidRPr="00143D1F">
        <w:rPr>
          <w:rFonts w:ascii="Times New Roman" w:eastAsia="Times New Roman" w:hAnsi="Times New Roman" w:cs="Times New Roman"/>
          <w:sz w:val="24"/>
          <w:szCs w:val="24"/>
        </w:rPr>
        <w:t xml:space="preserve">. </w:t>
      </w:r>
      <w:r w:rsidR="00EF6EE6" w:rsidRPr="00143D1F">
        <w:rPr>
          <w:rFonts w:ascii="Times New Roman" w:eastAsia="Times New Roman" w:hAnsi="Times New Roman" w:cs="Times New Roman"/>
          <w:sz w:val="24"/>
          <w:szCs w:val="24"/>
        </w:rPr>
        <w:t>All patients were followed up according to the criteria of response assessment in neuro-oncology (RANO)</w:t>
      </w:r>
      <w:r w:rsidR="00503BEB">
        <w:rPr>
          <w:rFonts w:ascii="Times New Roman" w:eastAsia="Times New Roman" w:hAnsi="Times New Roman" w:cs="Times New Roman"/>
          <w:sz w:val="24"/>
          <w:szCs w:val="24"/>
        </w:rPr>
        <w:t xml:space="preserve"> </w:t>
      </w:r>
      <w:r w:rsidR="00EF6EE6" w:rsidRPr="00A32F86">
        <w:rPr>
          <w:rFonts w:ascii="Times New Roman" w:eastAsia="Times New Roman" w:hAnsi="Times New Roman" w:cs="Times New Roman"/>
          <w:sz w:val="24"/>
          <w:szCs w:val="24"/>
        </w:rPr>
        <w:fldChar w:fldCharType="begin">
          <w:fldData xml:space="preserve">PEVuZE5vdGU+PENpdGU+PEF1dGhvcj5XZW48L0F1dGhvcj48WWVhcj4yMDEwPC9ZZWFyPjxSZWNO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</w:fldData>
        </w:fldChar>
      </w:r>
      <w:r w:rsidR="001716EA">
        <w:rPr>
          <w:rFonts w:ascii="Times New Roman" w:eastAsia="Times New Roman" w:hAnsi="Times New Roman" w:cs="Times New Roman"/>
          <w:sz w:val="24"/>
          <w:szCs w:val="24"/>
        </w:rPr>
        <w:instrText xml:space="preserve"> ADDIN EN.CITE </w:instrText>
      </w:r>
      <w:r w:rsidR="001716EA">
        <w:rPr>
          <w:rFonts w:ascii="Times New Roman" w:eastAsia="Times New Roman" w:hAnsi="Times New Roman" w:cs="Times New Roman"/>
          <w:sz w:val="24"/>
          <w:szCs w:val="24"/>
        </w:rPr>
        <w:fldChar w:fldCharType="begin">
          <w:fldData xml:space="preserve">PEVuZE5vdGU+PENpdGU+PEF1dGhvcj5XZW48L0F1dGhvcj48WWVhcj4yMDEwPC9ZZWFyPjxSZWNO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</w:fldData>
        </w:fldChar>
      </w:r>
      <w:r w:rsidR="001716EA">
        <w:rPr>
          <w:rFonts w:ascii="Times New Roman" w:eastAsia="Times New Roman" w:hAnsi="Times New Roman" w:cs="Times New Roman"/>
          <w:sz w:val="24"/>
          <w:szCs w:val="24"/>
        </w:rPr>
        <w:instrText xml:space="preserve"> ADDIN EN.CITE.DATA </w:instrText>
      </w:r>
      <w:r w:rsidR="001716EA">
        <w:rPr>
          <w:rFonts w:ascii="Times New Roman" w:eastAsia="Times New Roman" w:hAnsi="Times New Roman" w:cs="Times New Roman"/>
          <w:sz w:val="24"/>
          <w:szCs w:val="24"/>
        </w:rPr>
      </w:r>
      <w:r w:rsidR="001716EA">
        <w:rPr>
          <w:rFonts w:ascii="Times New Roman" w:eastAsia="Times New Roman" w:hAnsi="Times New Roman" w:cs="Times New Roman"/>
          <w:sz w:val="24"/>
          <w:szCs w:val="24"/>
        </w:rPr>
        <w:fldChar w:fldCharType="end"/>
      </w:r>
      <w:r w:rsidR="00EF6EE6" w:rsidRPr="00A32F86">
        <w:rPr>
          <w:rFonts w:ascii="Times New Roman" w:eastAsia="Times New Roman" w:hAnsi="Times New Roman" w:cs="Times New Roman"/>
          <w:sz w:val="24"/>
          <w:szCs w:val="24"/>
        </w:rPr>
      </w:r>
      <w:r w:rsidR="00EF6EE6"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[17]</w:t>
      </w:r>
      <w:r w:rsidR="00EF6EE6" w:rsidRPr="00A32F86">
        <w:rPr>
          <w:rFonts w:ascii="Times New Roman" w:eastAsia="Times New Roman" w:hAnsi="Times New Roman" w:cs="Times New Roman"/>
          <w:sz w:val="24"/>
          <w:szCs w:val="24"/>
        </w:rPr>
        <w:fldChar w:fldCharType="end"/>
      </w:r>
      <w:r w:rsidR="00503BEB">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incorporating clinical and radiological </w:t>
      </w:r>
      <w:r w:rsidR="00A81C2A" w:rsidRPr="00143D1F">
        <w:rPr>
          <w:rFonts w:ascii="Times New Roman" w:eastAsia="Times New Roman" w:hAnsi="Times New Roman" w:cs="Times New Roman"/>
          <w:sz w:val="24"/>
          <w:szCs w:val="24"/>
        </w:rPr>
        <w:t>criteria</w:t>
      </w:r>
      <w:r w:rsidRPr="00143D1F">
        <w:rPr>
          <w:rFonts w:ascii="Times New Roman" w:eastAsia="Times New Roman" w:hAnsi="Times New Roman" w:cs="Times New Roman"/>
          <w:sz w:val="24"/>
          <w:szCs w:val="24"/>
        </w:rPr>
        <w:t>.</w:t>
      </w:r>
      <w:r w:rsidR="00EF6EE6" w:rsidRPr="00143D1F">
        <w:rPr>
          <w:rFonts w:ascii="Times New Roman" w:eastAsia="Times New Roman" w:hAnsi="Times New Roman" w:cs="Times New Roman"/>
          <w:sz w:val="24"/>
          <w:szCs w:val="24"/>
        </w:rPr>
        <w:t xml:space="preserve"> </w:t>
      </w:r>
      <w:r w:rsidR="00C217F8">
        <w:rPr>
          <w:rFonts w:ascii="Times New Roman" w:eastAsia="Times New Roman" w:hAnsi="Times New Roman" w:cs="Times New Roman"/>
          <w:sz w:val="24"/>
          <w:szCs w:val="24"/>
        </w:rPr>
        <w:t>S</w:t>
      </w:r>
      <w:r w:rsidR="00536164" w:rsidRPr="00143D1F">
        <w:rPr>
          <w:rFonts w:ascii="Times New Roman" w:eastAsia="Times New Roman" w:hAnsi="Times New Roman" w:cs="Times New Roman"/>
          <w:sz w:val="24"/>
          <w:szCs w:val="24"/>
        </w:rPr>
        <w:t>urvival</w:t>
      </w:r>
      <w:r w:rsidR="00C217F8">
        <w:rPr>
          <w:rFonts w:ascii="Times New Roman" w:eastAsia="Times New Roman" w:hAnsi="Times New Roman" w:cs="Times New Roman"/>
          <w:sz w:val="24"/>
          <w:szCs w:val="24"/>
        </w:rPr>
        <w:t>s</w:t>
      </w:r>
      <w:r w:rsidR="00536164" w:rsidRPr="00143D1F">
        <w:rPr>
          <w:rFonts w:ascii="Times New Roman" w:eastAsia="Times New Roman" w:hAnsi="Times New Roman" w:cs="Times New Roman"/>
          <w:sz w:val="24"/>
          <w:szCs w:val="24"/>
        </w:rPr>
        <w:t xml:space="preserve"> w</w:t>
      </w:r>
      <w:r w:rsidR="00C217F8">
        <w:rPr>
          <w:rFonts w:ascii="Times New Roman" w:eastAsia="Times New Roman" w:hAnsi="Times New Roman" w:cs="Times New Roman"/>
          <w:sz w:val="24"/>
          <w:szCs w:val="24"/>
        </w:rPr>
        <w:t>ere</w:t>
      </w:r>
      <w:r w:rsidR="00536164" w:rsidRPr="00143D1F">
        <w:rPr>
          <w:rFonts w:ascii="Times New Roman" w:eastAsia="Times New Roman" w:hAnsi="Times New Roman" w:cs="Times New Roman"/>
          <w:sz w:val="24"/>
          <w:szCs w:val="24"/>
        </w:rPr>
        <w:t xml:space="preserve"> </w:t>
      </w:r>
      <w:proofErr w:type="spellStart"/>
      <w:r w:rsidR="00A81C2A" w:rsidRPr="00143D1F">
        <w:rPr>
          <w:rFonts w:ascii="Times New Roman" w:eastAsia="Times New Roman" w:hAnsi="Times New Roman" w:cs="Times New Roman"/>
          <w:sz w:val="24"/>
          <w:szCs w:val="24"/>
        </w:rPr>
        <w:lastRenderedPageBreak/>
        <w:t>analy</w:t>
      </w:r>
      <w:r w:rsidR="00C217F8">
        <w:rPr>
          <w:rFonts w:ascii="Times New Roman" w:eastAsia="Times New Roman" w:hAnsi="Times New Roman" w:cs="Times New Roman"/>
          <w:sz w:val="24"/>
          <w:szCs w:val="24"/>
        </w:rPr>
        <w:t>z</w:t>
      </w:r>
      <w:r w:rsidR="00A81C2A" w:rsidRPr="00143D1F">
        <w:rPr>
          <w:rFonts w:ascii="Times New Roman" w:eastAsia="Times New Roman" w:hAnsi="Times New Roman" w:cs="Times New Roman"/>
          <w:sz w:val="24"/>
          <w:szCs w:val="24"/>
        </w:rPr>
        <w:t>ed</w:t>
      </w:r>
      <w:proofErr w:type="spellEnd"/>
      <w:r w:rsidR="00536164" w:rsidRPr="00143D1F">
        <w:rPr>
          <w:rFonts w:ascii="Times New Roman" w:eastAsia="Times New Roman" w:hAnsi="Times New Roman" w:cs="Times New Roman"/>
          <w:sz w:val="24"/>
          <w:szCs w:val="24"/>
        </w:rPr>
        <w:t xml:space="preserve"> </w:t>
      </w:r>
      <w:r w:rsidR="00A81C2A" w:rsidRPr="00143D1F">
        <w:rPr>
          <w:rFonts w:ascii="Times New Roman" w:eastAsia="Times New Roman" w:hAnsi="Times New Roman" w:cs="Times New Roman"/>
          <w:sz w:val="24"/>
          <w:szCs w:val="24"/>
        </w:rPr>
        <w:t>retrospectively in some cases when pseudoprogression was suspected if new contrast enhancem</w:t>
      </w:r>
      <w:r w:rsidR="000E6823" w:rsidRPr="00143D1F">
        <w:rPr>
          <w:rFonts w:ascii="Times New Roman" w:eastAsia="Times New Roman" w:hAnsi="Times New Roman" w:cs="Times New Roman"/>
          <w:sz w:val="24"/>
          <w:szCs w:val="24"/>
        </w:rPr>
        <w:t>ent appeared within first 1</w:t>
      </w:r>
      <w:r w:rsidR="00A81C2A" w:rsidRPr="00143D1F">
        <w:rPr>
          <w:rFonts w:ascii="Times New Roman" w:eastAsia="Times New Roman" w:hAnsi="Times New Roman" w:cs="Times New Roman"/>
          <w:sz w:val="24"/>
          <w:szCs w:val="24"/>
        </w:rPr>
        <w:t xml:space="preserve">2 weeks after completing chemoradiotherapy. </w:t>
      </w:r>
    </w:p>
    <w:p w14:paraId="262F1B25" w14:textId="5CBACDB5" w:rsidR="00A81C2A" w:rsidRPr="00143D1F" w:rsidRDefault="00600DAC" w:rsidP="005B13C0">
      <w:pPr>
        <w:spacing w:line="480" w:lineRule="auto"/>
        <w:jc w:val="both"/>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t xml:space="preserve">MRI acquisition </w:t>
      </w:r>
    </w:p>
    <w:p w14:paraId="29229680" w14:textId="1771D34C" w:rsidR="00600DAC" w:rsidRPr="00143D1F" w:rsidRDefault="00600DAC" w:rsidP="00600DAC">
      <w:pPr>
        <w:spacing w:line="480" w:lineRule="auto"/>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All MRI </w:t>
      </w:r>
      <w:r w:rsidR="00757CE2">
        <w:rPr>
          <w:rFonts w:ascii="Times New Roman" w:eastAsia="Times New Roman" w:hAnsi="Times New Roman" w:cs="Times New Roman"/>
          <w:sz w:val="24"/>
          <w:szCs w:val="24"/>
        </w:rPr>
        <w:t xml:space="preserve">scans </w:t>
      </w:r>
      <w:r w:rsidRPr="00143D1F">
        <w:rPr>
          <w:rFonts w:ascii="Times New Roman" w:eastAsia="Times New Roman" w:hAnsi="Times New Roman" w:cs="Times New Roman"/>
          <w:sz w:val="24"/>
          <w:szCs w:val="24"/>
        </w:rPr>
        <w:t xml:space="preserve">were performed at a 3-Tesla MRI system (Magnetron Trio; Siemens Healthcare, Erlangen, Germany) with a standard 12-channel receive-head coil. </w:t>
      </w:r>
      <w:r w:rsidR="00F77239">
        <w:rPr>
          <w:rFonts w:ascii="Times New Roman" w:eastAsia="Times New Roman" w:hAnsi="Times New Roman" w:cs="Times New Roman"/>
          <w:sz w:val="24"/>
          <w:szCs w:val="24"/>
        </w:rPr>
        <w:t>MRI s</w:t>
      </w:r>
      <w:r w:rsidR="00757CE2" w:rsidRPr="00757CE2">
        <w:rPr>
          <w:rFonts w:ascii="Times New Roman" w:eastAsia="Times New Roman" w:hAnsi="Times New Roman" w:cs="Times New Roman"/>
          <w:sz w:val="24"/>
          <w:szCs w:val="24"/>
        </w:rPr>
        <w:t>equences</w:t>
      </w:r>
      <w:r w:rsidR="00757CE2">
        <w:rPr>
          <w:rFonts w:ascii="Times New Roman" w:eastAsia="Times New Roman" w:hAnsi="Times New Roman" w:cs="Times New Roman"/>
          <w:sz w:val="24"/>
          <w:szCs w:val="24"/>
        </w:rPr>
        <w:t xml:space="preserve"> </w:t>
      </w:r>
      <w:r w:rsidR="002651E8">
        <w:rPr>
          <w:rFonts w:ascii="Times New Roman" w:eastAsia="Times New Roman" w:hAnsi="Times New Roman" w:cs="Times New Roman"/>
          <w:sz w:val="24"/>
          <w:szCs w:val="24"/>
        </w:rPr>
        <w:t>included:</w:t>
      </w:r>
      <w:del w:id="83" w:author="Author">
        <w:r w:rsidR="00757CE2" w:rsidRPr="00143D1F" w:rsidDel="008A7072">
          <w:rPr>
            <w:rFonts w:ascii="Times New Roman" w:eastAsia="Times New Roman" w:hAnsi="Times New Roman" w:cs="Times New Roman"/>
            <w:sz w:val="24"/>
            <w:szCs w:val="24"/>
          </w:rPr>
          <w:delText xml:space="preserve"> post-contrast T1-weighted</w:delText>
        </w:r>
        <w:r w:rsidR="00757CE2" w:rsidDel="008A7072">
          <w:rPr>
            <w:rFonts w:ascii="Times New Roman" w:eastAsia="Times New Roman" w:hAnsi="Times New Roman" w:cs="Times New Roman"/>
            <w:sz w:val="24"/>
            <w:szCs w:val="24"/>
          </w:rPr>
          <w:delText>,</w:delText>
        </w:r>
      </w:del>
      <w:r w:rsidR="00757CE2">
        <w:rPr>
          <w:rFonts w:ascii="Times New Roman" w:eastAsia="Times New Roman" w:hAnsi="Times New Roman" w:cs="Times New Roman"/>
          <w:sz w:val="24"/>
          <w:szCs w:val="24"/>
        </w:rPr>
        <w:t xml:space="preserve"> </w:t>
      </w:r>
      <w:ins w:id="84" w:author="Author">
        <w:r w:rsidR="00850E2C">
          <w:rPr>
            <w:rFonts w:ascii="Times New Roman" w:eastAsia="Times New Roman" w:hAnsi="Times New Roman" w:cs="Times New Roman"/>
            <w:sz w:val="24"/>
            <w:szCs w:val="24"/>
          </w:rPr>
          <w:t>axial</w:t>
        </w:r>
        <w:r w:rsidR="008A7072" w:rsidRPr="008A7072">
          <w:rPr>
            <w:rFonts w:ascii="Times New Roman" w:eastAsia="Times New Roman" w:hAnsi="Times New Roman" w:cs="Times New Roman"/>
            <w:sz w:val="24"/>
            <w:szCs w:val="24"/>
          </w:rPr>
          <w:t xml:space="preserve"> </w:t>
        </w:r>
      </w:ins>
      <w:r w:rsidR="00757CE2" w:rsidRPr="00757CE2">
        <w:rPr>
          <w:rFonts w:ascii="Times New Roman" w:eastAsia="Times New Roman" w:hAnsi="Times New Roman" w:cs="Times New Roman"/>
          <w:sz w:val="24"/>
          <w:szCs w:val="24"/>
        </w:rPr>
        <w:t>T2-weighte</w:t>
      </w:r>
      <w:r w:rsidR="00757CE2">
        <w:rPr>
          <w:rFonts w:ascii="Times New Roman" w:eastAsia="Times New Roman" w:hAnsi="Times New Roman" w:cs="Times New Roman"/>
          <w:sz w:val="24"/>
          <w:szCs w:val="24"/>
        </w:rPr>
        <w:t xml:space="preserve">d, </w:t>
      </w:r>
      <w:ins w:id="85" w:author="Author">
        <w:r w:rsidR="00850E2C">
          <w:rPr>
            <w:rFonts w:ascii="Times New Roman" w:eastAsia="Times New Roman" w:hAnsi="Times New Roman" w:cs="Times New Roman"/>
            <w:sz w:val="24"/>
            <w:szCs w:val="24"/>
          </w:rPr>
          <w:t xml:space="preserve">axial </w:t>
        </w:r>
      </w:ins>
      <w:r w:rsidR="00757CE2" w:rsidRPr="00757CE2">
        <w:rPr>
          <w:rFonts w:ascii="Times New Roman" w:eastAsia="Times New Roman" w:hAnsi="Times New Roman" w:cs="Times New Roman"/>
          <w:sz w:val="24"/>
          <w:szCs w:val="24"/>
        </w:rPr>
        <w:t>T2-weighted fluid attenuated inversion recovery (FLAIR)</w:t>
      </w:r>
      <w:r w:rsidR="00757CE2">
        <w:rPr>
          <w:rFonts w:ascii="Times New Roman" w:eastAsia="Times New Roman" w:hAnsi="Times New Roman" w:cs="Times New Roman"/>
          <w:sz w:val="24"/>
          <w:szCs w:val="24"/>
        </w:rPr>
        <w:t xml:space="preserve">, </w:t>
      </w:r>
      <w:ins w:id="86" w:author="Author">
        <w:r w:rsidR="00850E2C">
          <w:rPr>
            <w:rFonts w:ascii="Times New Roman" w:eastAsia="Times New Roman" w:hAnsi="Times New Roman" w:cs="Times New Roman"/>
            <w:sz w:val="24"/>
            <w:szCs w:val="24"/>
          </w:rPr>
          <w:t>diffusion tensor imaging (DTI) with i</w:t>
        </w:r>
        <w:r w:rsidR="00850E2C" w:rsidRPr="00757CE2">
          <w:rPr>
            <w:rFonts w:ascii="Times New Roman" w:eastAsia="Times New Roman" w:hAnsi="Times New Roman" w:cs="Times New Roman"/>
            <w:sz w:val="24"/>
            <w:szCs w:val="24"/>
          </w:rPr>
          <w:t>nline ADC calculation</w:t>
        </w:r>
      </w:ins>
      <w:del w:id="87" w:author="Author">
        <w:r w:rsidR="00757CE2" w:rsidRPr="00757CE2" w:rsidDel="00850E2C">
          <w:rPr>
            <w:rFonts w:ascii="Times New Roman" w:eastAsia="Times New Roman" w:hAnsi="Times New Roman" w:cs="Times New Roman"/>
            <w:sz w:val="24"/>
            <w:szCs w:val="24"/>
          </w:rPr>
          <w:delText>dynamic susceptibility contrast-enhancement (DSC)</w:delText>
        </w:r>
        <w:r w:rsidR="00757CE2" w:rsidDel="00850E2C">
          <w:rPr>
            <w:rFonts w:ascii="Times New Roman" w:eastAsia="Times New Roman" w:hAnsi="Times New Roman" w:cs="Times New Roman"/>
            <w:sz w:val="24"/>
            <w:szCs w:val="24"/>
          </w:rPr>
          <w:delText>, diffusion tensor imaging (DTI) with i</w:delText>
        </w:r>
        <w:r w:rsidR="00757CE2" w:rsidRPr="00757CE2" w:rsidDel="00850E2C">
          <w:rPr>
            <w:rFonts w:ascii="Times New Roman" w:eastAsia="Times New Roman" w:hAnsi="Times New Roman" w:cs="Times New Roman"/>
            <w:sz w:val="24"/>
            <w:szCs w:val="24"/>
          </w:rPr>
          <w:delText>nline ADC calculation</w:delText>
        </w:r>
      </w:del>
      <w:r w:rsidR="00757CE2">
        <w:rPr>
          <w:rFonts w:ascii="Times New Roman" w:eastAsia="Times New Roman" w:hAnsi="Times New Roman" w:cs="Times New Roman"/>
          <w:sz w:val="24"/>
          <w:szCs w:val="24"/>
        </w:rPr>
        <w:t xml:space="preserve">, </w:t>
      </w:r>
      <w:del w:id="88" w:author="Author">
        <w:r w:rsidR="00757CE2" w:rsidDel="00850E2C">
          <w:rPr>
            <w:rFonts w:ascii="Times New Roman" w:eastAsia="Times New Roman" w:hAnsi="Times New Roman" w:cs="Times New Roman"/>
            <w:sz w:val="24"/>
            <w:szCs w:val="24"/>
          </w:rPr>
          <w:delText xml:space="preserve">and </w:delText>
        </w:r>
      </w:del>
      <w:proofErr w:type="spellStart"/>
      <w:r w:rsidR="009D3312">
        <w:rPr>
          <w:rFonts w:ascii="Times New Roman" w:eastAsia="Times New Roman" w:hAnsi="Times New Roman" w:cs="Times New Roman"/>
          <w:sz w:val="24"/>
          <w:szCs w:val="24"/>
        </w:rPr>
        <w:t>m</w:t>
      </w:r>
      <w:r w:rsidR="009D3312" w:rsidRPr="00757CE2">
        <w:rPr>
          <w:rFonts w:ascii="Times New Roman" w:eastAsia="Times New Roman" w:hAnsi="Times New Roman" w:cs="Times New Roman"/>
          <w:sz w:val="24"/>
          <w:szCs w:val="24"/>
        </w:rPr>
        <w:t>ultivoxel</w:t>
      </w:r>
      <w:proofErr w:type="spellEnd"/>
      <w:r w:rsidR="009D3312" w:rsidRPr="00757CE2">
        <w:rPr>
          <w:rFonts w:ascii="Times New Roman" w:eastAsia="Times New Roman" w:hAnsi="Times New Roman" w:cs="Times New Roman"/>
          <w:sz w:val="24"/>
          <w:szCs w:val="24"/>
        </w:rPr>
        <w:t xml:space="preserve"> </w:t>
      </w:r>
      <w:r w:rsidR="00757CE2" w:rsidRPr="00757CE2">
        <w:rPr>
          <w:rFonts w:ascii="Times New Roman" w:eastAsia="Times New Roman" w:hAnsi="Times New Roman" w:cs="Times New Roman"/>
          <w:sz w:val="24"/>
          <w:szCs w:val="24"/>
        </w:rPr>
        <w:t xml:space="preserve">2D </w:t>
      </w:r>
      <w:r w:rsidR="00757CE2" w:rsidRPr="008C29F8">
        <w:rPr>
          <w:rFonts w:ascii="Times New Roman" w:eastAsia="Times New Roman" w:hAnsi="Times New Roman" w:cs="Times New Roman"/>
          <w:sz w:val="24"/>
          <w:szCs w:val="24"/>
          <w:vertAlign w:val="superscript"/>
        </w:rPr>
        <w:t>1</w:t>
      </w:r>
      <w:r w:rsidR="00757CE2" w:rsidRPr="00757CE2">
        <w:rPr>
          <w:rFonts w:ascii="Times New Roman" w:eastAsia="Times New Roman" w:hAnsi="Times New Roman" w:cs="Times New Roman"/>
          <w:sz w:val="24"/>
          <w:szCs w:val="24"/>
        </w:rPr>
        <w:t>H-MR</w:t>
      </w:r>
      <w:del w:id="89" w:author="Author">
        <w:r w:rsidR="00757CE2" w:rsidRPr="00757CE2" w:rsidDel="00850E2C">
          <w:rPr>
            <w:rFonts w:ascii="Times New Roman" w:eastAsia="Times New Roman" w:hAnsi="Times New Roman" w:cs="Times New Roman"/>
            <w:sz w:val="24"/>
            <w:szCs w:val="24"/>
          </w:rPr>
          <w:delText>S</w:delText>
        </w:r>
      </w:del>
      <w:r w:rsidR="00757CE2" w:rsidRPr="00757CE2">
        <w:rPr>
          <w:rFonts w:ascii="Times New Roman" w:eastAsia="Times New Roman" w:hAnsi="Times New Roman" w:cs="Times New Roman"/>
          <w:sz w:val="24"/>
          <w:szCs w:val="24"/>
        </w:rPr>
        <w:t xml:space="preserve"> </w:t>
      </w:r>
      <w:ins w:id="90" w:author="Author">
        <w:r w:rsidR="00850E2C" w:rsidRPr="00850E2C">
          <w:rPr>
            <w:rFonts w:ascii="Times New Roman" w:eastAsia="Times New Roman" w:hAnsi="Times New Roman" w:cs="Times New Roman"/>
            <w:sz w:val="24"/>
            <w:szCs w:val="24"/>
          </w:rPr>
          <w:t xml:space="preserve">spectroscopic </w:t>
        </w:r>
      </w:ins>
      <w:del w:id="91" w:author="Author">
        <w:r w:rsidR="00757CE2" w:rsidRPr="00757CE2" w:rsidDel="00850E2C">
          <w:rPr>
            <w:rFonts w:ascii="Times New Roman" w:eastAsia="Times New Roman" w:hAnsi="Times New Roman" w:cs="Times New Roman"/>
            <w:sz w:val="24"/>
            <w:szCs w:val="24"/>
          </w:rPr>
          <w:delText xml:space="preserve">chemical shift </w:delText>
        </w:r>
      </w:del>
      <w:r w:rsidR="00757CE2" w:rsidRPr="00757CE2">
        <w:rPr>
          <w:rFonts w:ascii="Times New Roman" w:eastAsia="Times New Roman" w:hAnsi="Times New Roman" w:cs="Times New Roman"/>
          <w:sz w:val="24"/>
          <w:szCs w:val="24"/>
        </w:rPr>
        <w:t xml:space="preserve">imaging </w:t>
      </w:r>
      <w:r w:rsidR="002651E8">
        <w:rPr>
          <w:rFonts w:ascii="Times New Roman" w:eastAsia="Times New Roman" w:hAnsi="Times New Roman" w:cs="Times New Roman"/>
          <w:sz w:val="24"/>
          <w:szCs w:val="24"/>
        </w:rPr>
        <w:t>(</w:t>
      </w:r>
      <w:del w:id="92" w:author="Author">
        <w:r w:rsidR="002651E8" w:rsidDel="00850E2C">
          <w:rPr>
            <w:rFonts w:ascii="Times New Roman" w:eastAsia="Times New Roman" w:hAnsi="Times New Roman" w:cs="Times New Roman"/>
            <w:sz w:val="24"/>
            <w:szCs w:val="24"/>
          </w:rPr>
          <w:delText>CSI</w:delText>
        </w:r>
      </w:del>
      <w:ins w:id="93" w:author="Author">
        <w:r w:rsidR="00850E2C">
          <w:rPr>
            <w:rFonts w:ascii="Times New Roman" w:eastAsia="Times New Roman" w:hAnsi="Times New Roman" w:cs="Times New Roman"/>
            <w:sz w:val="24"/>
            <w:szCs w:val="24"/>
          </w:rPr>
          <w:t>MRS</w:t>
        </w:r>
        <w:r w:rsidR="0043590A">
          <w:rPr>
            <w:rFonts w:ascii="Times New Roman" w:eastAsia="Times New Roman" w:hAnsi="Times New Roman" w:cs="Times New Roman"/>
            <w:sz w:val="24"/>
            <w:szCs w:val="24"/>
          </w:rPr>
          <w:t>I</w:t>
        </w:r>
      </w:ins>
      <w:r w:rsidR="002651E8">
        <w:rPr>
          <w:rFonts w:ascii="Times New Roman" w:eastAsia="Times New Roman" w:hAnsi="Times New Roman" w:cs="Times New Roman"/>
          <w:sz w:val="24"/>
          <w:szCs w:val="24"/>
        </w:rPr>
        <w:t>)</w:t>
      </w:r>
      <w:ins w:id="94" w:author="Author">
        <w:r w:rsidR="00850E2C">
          <w:rPr>
            <w:rFonts w:ascii="Times New Roman" w:eastAsia="Times New Roman" w:hAnsi="Times New Roman" w:cs="Times New Roman"/>
            <w:sz w:val="24"/>
            <w:szCs w:val="24"/>
          </w:rPr>
          <w:t xml:space="preserve">, </w:t>
        </w:r>
        <w:r w:rsidR="00850E2C" w:rsidRPr="00757CE2">
          <w:rPr>
            <w:rFonts w:ascii="Times New Roman" w:eastAsia="Times New Roman" w:hAnsi="Times New Roman" w:cs="Times New Roman"/>
            <w:sz w:val="24"/>
            <w:szCs w:val="24"/>
          </w:rPr>
          <w:t>dynamic susceptibility contrast (DSC)</w:t>
        </w:r>
        <w:r w:rsidR="00850E2C">
          <w:rPr>
            <w:rFonts w:ascii="Times New Roman" w:eastAsia="Times New Roman" w:hAnsi="Times New Roman" w:cs="Times New Roman"/>
            <w:sz w:val="24"/>
            <w:szCs w:val="24"/>
          </w:rPr>
          <w:t xml:space="preserve"> and post-</w:t>
        </w:r>
        <w:r w:rsidR="00850E2C" w:rsidRPr="00850E2C">
          <w:rPr>
            <w:rFonts w:ascii="Times New Roman" w:eastAsia="Times New Roman" w:hAnsi="Times New Roman" w:cs="Times New Roman"/>
            <w:sz w:val="24"/>
            <w:szCs w:val="24"/>
          </w:rPr>
          <w:t>contrast T1-weighted 3D volumetric sequence</w:t>
        </w:r>
      </w:ins>
      <w:r w:rsidR="002651E8">
        <w:rPr>
          <w:rFonts w:ascii="Times New Roman" w:eastAsia="Times New Roman" w:hAnsi="Times New Roman" w:cs="Times New Roman"/>
          <w:sz w:val="24"/>
          <w:szCs w:val="24"/>
        </w:rPr>
        <w:t xml:space="preserve">. </w:t>
      </w:r>
      <w:r w:rsidR="009D3312">
        <w:rPr>
          <w:rFonts w:ascii="Times New Roman" w:eastAsia="Times New Roman" w:hAnsi="Times New Roman" w:cs="Times New Roman"/>
          <w:sz w:val="24"/>
          <w:szCs w:val="24"/>
        </w:rPr>
        <w:t>Scanning parameters</w:t>
      </w:r>
      <w:r w:rsidR="002651E8">
        <w:rPr>
          <w:rFonts w:ascii="Times New Roman" w:eastAsia="Times New Roman" w:hAnsi="Times New Roman" w:cs="Times New Roman"/>
          <w:sz w:val="24"/>
          <w:szCs w:val="24"/>
        </w:rPr>
        <w:t xml:space="preserve"> are detailed in </w:t>
      </w:r>
      <w:r w:rsidR="004F523B" w:rsidRPr="004F523B">
        <w:rPr>
          <w:rFonts w:ascii="Times New Roman" w:eastAsia="Times New Roman" w:hAnsi="Times New Roman" w:cs="Times New Roman"/>
          <w:sz w:val="24"/>
          <w:szCs w:val="24"/>
        </w:rPr>
        <w:t>Supplementary</w:t>
      </w:r>
      <w:r w:rsidR="004F523B">
        <w:rPr>
          <w:rFonts w:ascii="Times New Roman" w:eastAsia="Times New Roman" w:hAnsi="Times New Roman" w:cs="Times New Roman"/>
          <w:sz w:val="24"/>
          <w:szCs w:val="24"/>
        </w:rPr>
        <w:t xml:space="preserve"> </w:t>
      </w:r>
      <w:ins w:id="95" w:author="Author">
        <w:r w:rsidR="00DF561A" w:rsidRPr="00DF561A">
          <w:rPr>
            <w:rFonts w:ascii="Times New Roman" w:eastAsia="Times New Roman" w:hAnsi="Times New Roman" w:cs="Times New Roman"/>
            <w:sz w:val="24"/>
            <w:szCs w:val="24"/>
          </w:rPr>
          <w:t>materials</w:t>
        </w:r>
      </w:ins>
      <w:del w:id="96" w:author="Author">
        <w:r w:rsidR="00863E4D" w:rsidDel="00DF561A">
          <w:rPr>
            <w:rFonts w:ascii="Times New Roman" w:eastAsia="Times New Roman" w:hAnsi="Times New Roman" w:cs="Times New Roman" w:hint="eastAsia"/>
            <w:sz w:val="24"/>
            <w:szCs w:val="24"/>
          </w:rPr>
          <w:delText>Methods</w:delText>
        </w:r>
      </w:del>
      <w:r w:rsidR="002651E8">
        <w:rPr>
          <w:rFonts w:ascii="Times New Roman" w:eastAsia="Times New Roman" w:hAnsi="Times New Roman" w:cs="Times New Roman"/>
          <w:sz w:val="24"/>
          <w:szCs w:val="24"/>
        </w:rPr>
        <w:t xml:space="preserve">. </w:t>
      </w:r>
    </w:p>
    <w:p w14:paraId="316F1BEB" w14:textId="1A30C9CF" w:rsidR="00A81C2A" w:rsidRPr="00143D1F" w:rsidRDefault="00A81C2A" w:rsidP="005B13C0">
      <w:pPr>
        <w:spacing w:line="480" w:lineRule="auto"/>
        <w:jc w:val="both"/>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t>Image processing</w:t>
      </w:r>
    </w:p>
    <w:p w14:paraId="5D390900" w14:textId="7D3C4623" w:rsidR="00141264" w:rsidRPr="00143D1F" w:rsidRDefault="00600DAC" w:rsidP="00600DAC">
      <w:pPr>
        <w:spacing w:line="480" w:lineRule="auto"/>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For each subject, all images were co-registered to T2-weighted images with an affine transformation, using the linear image registration tool functions </w:t>
      </w:r>
      <w:r w:rsidRPr="00A32F86">
        <w:rPr>
          <w:rFonts w:ascii="Times New Roman" w:eastAsia="Times New Roman" w:hAnsi="Times New Roman" w:cs="Times New Roman"/>
          <w:sz w:val="24"/>
          <w:szCs w:val="24"/>
        </w:rPr>
        <w:fldChar w:fldCharType="begin"/>
      </w:r>
      <w:r w:rsidR="007E6ED8">
        <w:rPr>
          <w:rFonts w:ascii="Times New Roman" w:eastAsia="Times New Roman" w:hAnsi="Times New Roman" w:cs="Times New Roman"/>
          <w:sz w:val="24"/>
          <w:szCs w:val="24"/>
        </w:rPr>
        <w:instrText xml:space="preserve"> ADDIN EN.CITE &lt;EndNote&gt;&lt;Cite&gt;&lt;Author&gt;Jenkinson&lt;/Author&gt;&lt;Year&gt;2002&lt;/Year&gt;&lt;RecNum&gt;776&lt;/RecNum&gt;&lt;DisplayText&gt;[18]&lt;/DisplayText&gt;&lt;record&gt;&lt;rec-number&gt;776&lt;/rec-number&gt;&lt;foreign-keys&gt;&lt;key app="EN" db-id="tt5apd2xpevavled0r6v9ve0wedewrrprpa0" timestamp="1533238975"&gt;776&lt;/key&gt;&lt;/foreign-keys&gt;&lt;ref-type name="Journal Article"&gt;17&lt;/ref-type&gt;&lt;contributors&gt;&lt;authors&gt;&lt;author&gt;Jenkinson, M.&lt;/author&gt;&lt;author&gt;Bannister, P.&lt;/author&gt;&lt;author&gt;Brady, M.&lt;/author&gt;&lt;author&gt;Smith, S.&lt;/author&gt;&lt;/authors&gt;&lt;/contributors&gt;&lt;auth-address&gt;John Radcliffe Hosp, Oxford Ctr Funct Magent Resonance Imaging Brain, Oxford OX3 3DU, England&amp;#xD;Univ Oxford, Dept Engn Sci, Med Vis Lab, Oxford OX1 3PJ, England&lt;/auth-address&gt;&lt;titles&gt;&lt;title&gt;Improved optimization for the robust and accurate linear registration and motion correction of brain image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825-841&lt;/pages&gt;&lt;volume&gt;17&lt;/volume&gt;&lt;number&gt;2&lt;/number&gt;&lt;keywords&gt;&lt;keyword&gt;accuracy&lt;/keyword&gt;&lt;keyword&gt;affine transformation&lt;/keyword&gt;&lt;keyword&gt;global optimization&lt;/keyword&gt;&lt;keyword&gt;motion correction&lt;/keyword&gt;&lt;keyword&gt;multimodal registration&lt;/keyword&gt;&lt;keyword&gt;multiresolution search&lt;/keyword&gt;&lt;keyword&gt;robustness&lt;/keyword&gt;&lt;keyword&gt;mr-images&lt;/keyword&gt;&lt;keyword&gt;fmri&lt;/keyword&gt;&lt;/keywords&gt;&lt;dates&gt;&lt;year&gt;2002&lt;/year&gt;&lt;pub-dates&gt;&lt;date&gt;Oct&lt;/date&gt;&lt;/pub-dates&gt;&lt;/dates&gt;&lt;isbn&gt;1053-8119&lt;/isbn&gt;&lt;accession-num&gt;WOS:000178642000027&lt;/accession-num&gt;&lt;urls&gt;&lt;related-urls&gt;&lt;url&gt;&amp;lt;Go to ISI&amp;gt;://WOS:000178642000027&lt;/url&gt;&lt;/related-urls&gt;&lt;/urls&gt;&lt;electronic-resource-num&gt;10.1006/nimg.2002.1132&lt;/electronic-resource-num&gt;&lt;language&gt;English&lt;/language&gt;&lt;/record&gt;&lt;/Cite&gt;&lt;/EndNote&gt;</w:instrText>
      </w:r>
      <w:r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[18]</w:t>
      </w:r>
      <w:r w:rsidRPr="00A32F86">
        <w:rPr>
          <w:rFonts w:ascii="Times New Roman" w:eastAsia="Times New Roman" w:hAnsi="Times New Roman" w:cs="Times New Roman"/>
          <w:sz w:val="24"/>
          <w:szCs w:val="24"/>
        </w:rPr>
        <w:fldChar w:fldCharType="end"/>
      </w:r>
      <w:r w:rsidRPr="00143D1F">
        <w:rPr>
          <w:rFonts w:ascii="Times New Roman" w:eastAsia="Times New Roman" w:hAnsi="Times New Roman" w:cs="Times New Roman"/>
          <w:sz w:val="24"/>
          <w:szCs w:val="24"/>
        </w:rPr>
        <w:t xml:space="preserve"> in Oxford Centre for Functional MRI of the Brain Software Library (FSL) v5.0.0 (Oxford, UK)</w:t>
      </w:r>
      <w:r w:rsidR="00503BEB">
        <w:rPr>
          <w:rFonts w:ascii="Times New Roman" w:eastAsia="Times New Roman" w:hAnsi="Times New Roman" w:cs="Times New Roman"/>
          <w:sz w:val="24"/>
          <w:szCs w:val="24"/>
        </w:rPr>
        <w:t xml:space="preserve"> </w:t>
      </w:r>
      <w:r w:rsidRPr="00A32F86">
        <w:rPr>
          <w:rFonts w:ascii="Times New Roman" w:eastAsia="Times New Roman" w:hAnsi="Times New Roman" w:cs="Times New Roman"/>
          <w:sz w:val="24"/>
          <w:szCs w:val="24"/>
        </w:rPr>
        <w:fldChar w:fldCharType="begin">
          <w:fldData xml:space="preserve">PEVuZE5vdGU+PENpdGU+PEF1dGhvcj5TbWl0aDwvQXV0aG9yPjxZZWFyPjIwMDQ8L1llYXI+PFJl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</w:fldData>
        </w:fldChar>
      </w:r>
      <w:r w:rsidR="007E6ED8">
        <w:rPr>
          <w:rFonts w:ascii="Times New Roman" w:eastAsia="Times New Roman" w:hAnsi="Times New Roman" w:cs="Times New Roman"/>
          <w:sz w:val="24"/>
          <w:szCs w:val="24"/>
        </w:rPr>
        <w:instrText xml:space="preserve"> ADDIN EN.CITE </w:instrText>
      </w:r>
      <w:r w:rsidR="007E6ED8">
        <w:rPr>
          <w:rFonts w:ascii="Times New Roman" w:eastAsia="Times New Roman" w:hAnsi="Times New Roman" w:cs="Times New Roman"/>
          <w:sz w:val="24"/>
          <w:szCs w:val="24"/>
        </w:rPr>
        <w:fldChar w:fldCharType="begin">
          <w:fldData xml:space="preserve">PEVuZE5vdGU+PENpdGU+PEF1dGhvcj5TbWl0aDwvQXV0aG9yPjxZZWFyPjIwMDQ8L1llYXI+PFJl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</w:fldData>
        </w:fldChar>
      </w:r>
      <w:r w:rsidR="007E6ED8">
        <w:rPr>
          <w:rFonts w:ascii="Times New Roman" w:eastAsia="Times New Roman" w:hAnsi="Times New Roman" w:cs="Times New Roman"/>
          <w:sz w:val="24"/>
          <w:szCs w:val="24"/>
        </w:rPr>
        <w:instrText xml:space="preserve"> ADDIN EN.CITE.DATA </w:instrText>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end"/>
      </w:r>
      <w:r w:rsidRPr="00A32F86">
        <w:rPr>
          <w:rFonts w:ascii="Times New Roman" w:eastAsia="Times New Roman" w:hAnsi="Times New Roman" w:cs="Times New Roman"/>
          <w:sz w:val="24"/>
          <w:szCs w:val="24"/>
        </w:rPr>
      </w:r>
      <w:r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[19]</w:t>
      </w:r>
      <w:r w:rsidRPr="00A32F86">
        <w:rPr>
          <w:rFonts w:ascii="Times New Roman" w:eastAsia="Times New Roman" w:hAnsi="Times New Roman" w:cs="Times New Roman"/>
          <w:sz w:val="24"/>
          <w:szCs w:val="24"/>
        </w:rPr>
        <w:fldChar w:fldCharType="end"/>
      </w:r>
      <w:r w:rsidR="00503BEB">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w:t>
      </w:r>
    </w:p>
    <w:p w14:paraId="5D273C82" w14:textId="79456029" w:rsidR="00141264" w:rsidRPr="00143D1F" w:rsidRDefault="00600DAC" w:rsidP="00141264">
      <w:pPr>
        <w:spacing w:line="480" w:lineRule="auto"/>
        <w:ind w:firstLine="720"/>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DSC were processed and leakage correction was performed using </w:t>
      </w:r>
      <w:proofErr w:type="spellStart"/>
      <w:r w:rsidRPr="00143D1F">
        <w:rPr>
          <w:rFonts w:ascii="Times New Roman" w:eastAsia="Times New Roman" w:hAnsi="Times New Roman" w:cs="Times New Roman"/>
          <w:sz w:val="24"/>
          <w:szCs w:val="24"/>
        </w:rPr>
        <w:t>NordicICE</w:t>
      </w:r>
      <w:proofErr w:type="spellEnd"/>
      <w:r w:rsidRPr="00143D1F">
        <w:rPr>
          <w:rFonts w:ascii="Times New Roman" w:eastAsia="Times New Roman" w:hAnsi="Times New Roman" w:cs="Times New Roman"/>
          <w:sz w:val="24"/>
          <w:szCs w:val="24"/>
        </w:rPr>
        <w:t xml:space="preserve"> (</w:t>
      </w:r>
      <w:proofErr w:type="spellStart"/>
      <w:r w:rsidRPr="00143D1F">
        <w:rPr>
          <w:rFonts w:ascii="Times New Roman" w:eastAsia="Times New Roman" w:hAnsi="Times New Roman" w:cs="Times New Roman"/>
          <w:sz w:val="24"/>
          <w:szCs w:val="24"/>
        </w:rPr>
        <w:t>NordicNeuroLab</w:t>
      </w:r>
      <w:proofErr w:type="spellEnd"/>
      <w:r w:rsidRPr="00143D1F">
        <w:rPr>
          <w:rFonts w:ascii="Times New Roman" w:eastAsia="Times New Roman" w:hAnsi="Times New Roman" w:cs="Times New Roman"/>
          <w:sz w:val="24"/>
          <w:szCs w:val="24"/>
        </w:rPr>
        <w:t xml:space="preserve">, Bergen, Norway). The arterial input function was automatically defined and rCBV was calculated. DTI images were processed </w:t>
      </w:r>
      <w:r w:rsidR="005C1DA0">
        <w:rPr>
          <w:rFonts w:ascii="Times New Roman" w:eastAsia="Times New Roman" w:hAnsi="Times New Roman" w:cs="Times New Roman"/>
          <w:sz w:val="24"/>
          <w:szCs w:val="24"/>
        </w:rPr>
        <w:t>in</w:t>
      </w:r>
      <w:r w:rsidR="00E46CFE">
        <w:rPr>
          <w:rFonts w:ascii="Times New Roman" w:eastAsia="Times New Roman" w:hAnsi="Times New Roman" w:cs="Times New Roman"/>
          <w:sz w:val="24"/>
          <w:szCs w:val="24"/>
        </w:rPr>
        <w:t xml:space="preserve"> diffusion toolbox </w:t>
      </w:r>
      <w:r w:rsidRPr="00143D1F">
        <w:rPr>
          <w:rFonts w:ascii="Times New Roman" w:eastAsia="Times New Roman" w:hAnsi="Times New Roman" w:cs="Times New Roman"/>
          <w:sz w:val="24"/>
          <w:szCs w:val="24"/>
        </w:rPr>
        <w:t>in FSL</w:t>
      </w:r>
      <w:r w:rsidR="00503BEB">
        <w:rPr>
          <w:rFonts w:ascii="Times New Roman" w:eastAsia="Times New Roman" w:hAnsi="Times New Roman" w:cs="Times New Roman"/>
          <w:sz w:val="24"/>
          <w:szCs w:val="24"/>
        </w:rPr>
        <w:t xml:space="preserve"> </w:t>
      </w:r>
      <w:r w:rsidRPr="00A32F86">
        <w:rPr>
          <w:rFonts w:ascii="Times New Roman" w:eastAsia="Times New Roman" w:hAnsi="Times New Roman" w:cs="Times New Roman"/>
          <w:sz w:val="24"/>
          <w:szCs w:val="24"/>
        </w:rPr>
        <w:fldChar w:fldCharType="begin">
          <w:fldData xml:space="preserve">PEVuZE5vdGU+PENpdGU+PEF1dGhvcj5CZWhyZW5zPC9BdXRob3I+PFllYXI+MjAwMzwvWWVhcj48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</w:fldData>
        </w:fldChar>
      </w:r>
      <w:r w:rsidR="007E6ED8">
        <w:rPr>
          <w:rFonts w:ascii="Times New Roman" w:eastAsia="Times New Roman" w:hAnsi="Times New Roman" w:cs="Times New Roman"/>
          <w:sz w:val="24"/>
          <w:szCs w:val="24"/>
        </w:rPr>
        <w:instrText xml:space="preserve"> ADDIN EN.CITE </w:instrText>
      </w:r>
      <w:r w:rsidR="007E6ED8">
        <w:rPr>
          <w:rFonts w:ascii="Times New Roman" w:eastAsia="Times New Roman" w:hAnsi="Times New Roman" w:cs="Times New Roman"/>
          <w:sz w:val="24"/>
          <w:szCs w:val="24"/>
        </w:rPr>
        <w:fldChar w:fldCharType="begin">
          <w:fldData xml:space="preserve">PEVuZE5vdGU+PENpdGU+PEF1dGhvcj5CZWhyZW5zPC9BdXRob3I+PFllYXI+MjAwMzwvWWVhcj48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</w:fldData>
        </w:fldChar>
      </w:r>
      <w:r w:rsidR="007E6ED8">
        <w:rPr>
          <w:rFonts w:ascii="Times New Roman" w:eastAsia="Times New Roman" w:hAnsi="Times New Roman" w:cs="Times New Roman"/>
          <w:sz w:val="24"/>
          <w:szCs w:val="24"/>
        </w:rPr>
        <w:instrText xml:space="preserve"> ADDIN EN.CITE.DATA </w:instrText>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end"/>
      </w:r>
      <w:r w:rsidRPr="00A32F86">
        <w:rPr>
          <w:rFonts w:ascii="Times New Roman" w:eastAsia="Times New Roman" w:hAnsi="Times New Roman" w:cs="Times New Roman"/>
          <w:sz w:val="24"/>
          <w:szCs w:val="24"/>
        </w:rPr>
      </w:r>
      <w:r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[20]</w:t>
      </w:r>
      <w:r w:rsidRPr="00A32F86">
        <w:rPr>
          <w:rFonts w:ascii="Times New Roman" w:eastAsia="Times New Roman" w:hAnsi="Times New Roman" w:cs="Times New Roman"/>
          <w:sz w:val="24"/>
          <w:szCs w:val="24"/>
        </w:rPr>
        <w:fldChar w:fldCharType="end"/>
      </w:r>
      <w:r w:rsidR="00503BEB" w:rsidRPr="00143D1F">
        <w:rPr>
          <w:rFonts w:ascii="Times New Roman" w:eastAsia="Times New Roman" w:hAnsi="Times New Roman" w:cs="Times New Roman"/>
          <w:sz w:val="24"/>
          <w:szCs w:val="24"/>
        </w:rPr>
        <w:t>,</w:t>
      </w:r>
      <w:r w:rsidR="00503BEB">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during which normalization and eddy current correction were performed. The isotropic component (p) and anisotropic component (q) w</w:t>
      </w:r>
      <w:r w:rsidR="00E46CFE">
        <w:rPr>
          <w:rFonts w:ascii="Times New Roman" w:eastAsia="Times New Roman" w:hAnsi="Times New Roman" w:cs="Times New Roman"/>
          <w:sz w:val="24"/>
          <w:szCs w:val="24"/>
        </w:rPr>
        <w:t xml:space="preserve">ere calculated using previous </w:t>
      </w:r>
      <w:r w:rsidR="004E501B" w:rsidRPr="00143D1F">
        <w:rPr>
          <w:rFonts w:ascii="Times New Roman" w:eastAsia="Times New Roman" w:hAnsi="Times New Roman" w:cs="Times New Roman"/>
          <w:sz w:val="24"/>
          <w:szCs w:val="24"/>
        </w:rPr>
        <w:t>equation</w:t>
      </w:r>
      <w:r w:rsidR="005C1DA0">
        <w:rPr>
          <w:rFonts w:ascii="Times New Roman" w:eastAsia="Times New Roman" w:hAnsi="Times New Roman" w:cs="Times New Roman"/>
          <w:sz w:val="24"/>
          <w:szCs w:val="24"/>
        </w:rPr>
        <w:t>s</w:t>
      </w:r>
      <w:r w:rsidR="00503BEB">
        <w:rPr>
          <w:rFonts w:ascii="Times New Roman" w:eastAsia="Times New Roman" w:hAnsi="Times New Roman" w:cs="Times New Roman"/>
          <w:sz w:val="24"/>
          <w:szCs w:val="24"/>
        </w:rPr>
        <w:t xml:space="preserve"> </w:t>
      </w:r>
      <w:r w:rsidRPr="00A32F86">
        <w:rPr>
          <w:rFonts w:ascii="Times New Roman" w:eastAsia="Times New Roman" w:hAnsi="Times New Roman" w:cs="Times New Roman"/>
          <w:sz w:val="24"/>
          <w:szCs w:val="24"/>
        </w:rPr>
        <w:fldChar w:fldCharType="begin">
          <w:fldData xml:space="preserve">PEVuZE5vdGU+PENpdGU+PEF1dGhvcj5QZW5hPC9BdXRob3I+PFllYXI+MjAwNjwvWWVhcj48UmVj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</w:fldData>
        </w:fldChar>
      </w:r>
      <w:r w:rsidR="001716EA">
        <w:rPr>
          <w:rFonts w:ascii="Times New Roman" w:eastAsia="Times New Roman" w:hAnsi="Times New Roman" w:cs="Times New Roman"/>
          <w:sz w:val="24"/>
          <w:szCs w:val="24"/>
        </w:rPr>
        <w:instrText xml:space="preserve"> ADDIN EN.CITE </w:instrText>
      </w:r>
      <w:r w:rsidR="001716EA">
        <w:rPr>
          <w:rFonts w:ascii="Times New Roman" w:eastAsia="Times New Roman" w:hAnsi="Times New Roman" w:cs="Times New Roman"/>
          <w:sz w:val="24"/>
          <w:szCs w:val="24"/>
        </w:rPr>
        <w:fldChar w:fldCharType="begin">
          <w:fldData xml:space="preserve">PEVuZE5vdGU+PENpdGU+PEF1dGhvcj5QZW5hPC9BdXRob3I+PFllYXI+MjAwNjwvWWVhcj48UmVj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</w:fldData>
        </w:fldChar>
      </w:r>
      <w:r w:rsidR="001716EA">
        <w:rPr>
          <w:rFonts w:ascii="Times New Roman" w:eastAsia="Times New Roman" w:hAnsi="Times New Roman" w:cs="Times New Roman"/>
          <w:sz w:val="24"/>
          <w:szCs w:val="24"/>
        </w:rPr>
        <w:instrText xml:space="preserve"> ADDIN EN.CITE.DATA </w:instrText>
      </w:r>
      <w:r w:rsidR="001716EA">
        <w:rPr>
          <w:rFonts w:ascii="Times New Roman" w:eastAsia="Times New Roman" w:hAnsi="Times New Roman" w:cs="Times New Roman"/>
          <w:sz w:val="24"/>
          <w:szCs w:val="24"/>
        </w:rPr>
      </w:r>
      <w:r w:rsidR="001716EA">
        <w:rPr>
          <w:rFonts w:ascii="Times New Roman" w:eastAsia="Times New Roman" w:hAnsi="Times New Roman" w:cs="Times New Roman"/>
          <w:sz w:val="24"/>
          <w:szCs w:val="24"/>
        </w:rPr>
        <w:fldChar w:fldCharType="end"/>
      </w:r>
      <w:r w:rsidRPr="00A32F86">
        <w:rPr>
          <w:rFonts w:ascii="Times New Roman" w:eastAsia="Times New Roman" w:hAnsi="Times New Roman" w:cs="Times New Roman"/>
          <w:sz w:val="24"/>
          <w:szCs w:val="24"/>
        </w:rPr>
      </w:r>
      <w:r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[21]</w:t>
      </w:r>
      <w:r w:rsidRPr="00A32F86">
        <w:rPr>
          <w:rFonts w:ascii="Times New Roman" w:eastAsia="Times New Roman" w:hAnsi="Times New Roman" w:cs="Times New Roman"/>
          <w:sz w:val="24"/>
          <w:szCs w:val="24"/>
        </w:rPr>
        <w:fldChar w:fldCharType="end"/>
      </w:r>
      <w:r w:rsidR="00503BEB" w:rsidRPr="00143D1F">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w:t>
      </w:r>
    </w:p>
    <w:p w14:paraId="706EC75A" w14:textId="16301FF6" w:rsidR="00600DAC" w:rsidRPr="00143D1F" w:rsidRDefault="00503BEB" w:rsidP="00141264">
      <w:pPr>
        <w:spacing w:line="480" w:lineRule="auto"/>
        <w:ind w:firstLine="720"/>
        <w:jc w:val="both"/>
        <w:rPr>
          <w:rFonts w:ascii="Times New Roman" w:eastAsia="Times New Roman" w:hAnsi="Times New Roman" w:cs="Times New Roman"/>
          <w:sz w:val="24"/>
          <w:szCs w:val="24"/>
        </w:rPr>
      </w:pPr>
      <w:r w:rsidRPr="00757CE2">
        <w:rPr>
          <w:rFonts w:ascii="Times New Roman" w:eastAsia="Times New Roman" w:hAnsi="Times New Roman" w:cs="Times New Roman"/>
          <w:sz w:val="24"/>
          <w:szCs w:val="24"/>
        </w:rPr>
        <w:t xml:space="preserve">2D </w:t>
      </w:r>
      <w:r w:rsidRPr="008C29F8">
        <w:rPr>
          <w:rFonts w:ascii="Times New Roman" w:eastAsia="Times New Roman" w:hAnsi="Times New Roman" w:cs="Times New Roman"/>
          <w:sz w:val="24"/>
          <w:szCs w:val="24"/>
          <w:vertAlign w:val="superscript"/>
        </w:rPr>
        <w:t>1</w:t>
      </w:r>
      <w:r w:rsidRPr="00757CE2">
        <w:rPr>
          <w:rFonts w:ascii="Times New Roman" w:eastAsia="Times New Roman" w:hAnsi="Times New Roman" w:cs="Times New Roman"/>
          <w:sz w:val="24"/>
          <w:szCs w:val="24"/>
        </w:rPr>
        <w:t>H-</w:t>
      </w:r>
      <w:del w:id="97" w:author="Author">
        <w:r w:rsidR="00600DAC" w:rsidRPr="00143D1F" w:rsidDel="0043590A">
          <w:rPr>
            <w:rFonts w:ascii="Times New Roman" w:eastAsia="Times New Roman" w:hAnsi="Times New Roman" w:cs="Times New Roman"/>
            <w:sz w:val="24"/>
            <w:szCs w:val="24"/>
          </w:rPr>
          <w:delText>MRS</w:delText>
        </w:r>
      </w:del>
      <w:ins w:id="98" w:author="Author">
        <w:r w:rsidR="0043590A">
          <w:rPr>
            <w:rFonts w:ascii="Times New Roman" w:eastAsia="Times New Roman" w:hAnsi="Times New Roman" w:cs="Times New Roman"/>
            <w:sz w:val="24"/>
            <w:szCs w:val="24"/>
          </w:rPr>
          <w:t>MRSI</w:t>
        </w:r>
      </w:ins>
      <w:r w:rsidR="00600DAC" w:rsidRPr="00143D1F">
        <w:rPr>
          <w:rFonts w:ascii="Times New Roman" w:eastAsia="Times New Roman" w:hAnsi="Times New Roman" w:cs="Times New Roman"/>
          <w:sz w:val="24"/>
          <w:szCs w:val="24"/>
        </w:rPr>
        <w:t xml:space="preserve"> were processed using </w:t>
      </w:r>
      <w:proofErr w:type="spellStart"/>
      <w:r w:rsidR="00600DAC" w:rsidRPr="00143D1F">
        <w:rPr>
          <w:rFonts w:ascii="Times New Roman" w:eastAsia="Times New Roman" w:hAnsi="Times New Roman" w:cs="Times New Roman"/>
          <w:sz w:val="24"/>
          <w:szCs w:val="24"/>
        </w:rPr>
        <w:t>LCModel</w:t>
      </w:r>
      <w:proofErr w:type="spellEnd"/>
      <w:r w:rsidR="00600DAC" w:rsidRPr="00143D1F">
        <w:rPr>
          <w:rFonts w:ascii="Times New Roman" w:eastAsia="Times New Roman" w:hAnsi="Times New Roman" w:cs="Times New Roman"/>
          <w:sz w:val="24"/>
          <w:szCs w:val="24"/>
        </w:rPr>
        <w:t xml:space="preserve"> (</w:t>
      </w:r>
      <w:proofErr w:type="spellStart"/>
      <w:r w:rsidR="00600DAC" w:rsidRPr="00143D1F">
        <w:rPr>
          <w:rFonts w:ascii="Times New Roman" w:eastAsia="Times New Roman" w:hAnsi="Times New Roman" w:cs="Times New Roman"/>
          <w:sz w:val="24"/>
          <w:szCs w:val="24"/>
        </w:rPr>
        <w:t>Provencher</w:t>
      </w:r>
      <w:proofErr w:type="spellEnd"/>
      <w:r w:rsidR="00600DAC" w:rsidRPr="00143D1F">
        <w:rPr>
          <w:rFonts w:ascii="Times New Roman" w:eastAsia="Times New Roman" w:hAnsi="Times New Roman" w:cs="Times New Roman"/>
          <w:sz w:val="24"/>
          <w:szCs w:val="24"/>
        </w:rPr>
        <w:t xml:space="preserve">, Oakville, Ontario) and the concentrations of lactate (Lac) and macromolecule and lipid levels at 0.9 ppm (ML9) were calculated as a ratio to creatine (Cr). </w:t>
      </w:r>
      <w:r w:rsidR="004E501B">
        <w:rPr>
          <w:rFonts w:ascii="Times New Roman" w:eastAsia="Times New Roman" w:hAnsi="Times New Roman" w:cs="Times New Roman"/>
          <w:sz w:val="24"/>
          <w:szCs w:val="24"/>
        </w:rPr>
        <w:t>T</w:t>
      </w:r>
      <w:r w:rsidR="004E501B" w:rsidRPr="00143D1F">
        <w:rPr>
          <w:rFonts w:ascii="Times New Roman" w:eastAsia="Times New Roman" w:hAnsi="Times New Roman" w:cs="Times New Roman"/>
          <w:sz w:val="24"/>
          <w:szCs w:val="24"/>
        </w:rPr>
        <w:t xml:space="preserve">he quality and reliability of </w:t>
      </w:r>
      <w:del w:id="99" w:author="Author">
        <w:r w:rsidR="004E501B" w:rsidRPr="00143D1F" w:rsidDel="0043590A">
          <w:rPr>
            <w:rFonts w:ascii="Times New Roman" w:eastAsia="Times New Roman" w:hAnsi="Times New Roman" w:cs="Times New Roman"/>
            <w:sz w:val="24"/>
            <w:szCs w:val="24"/>
          </w:rPr>
          <w:delText>MRS</w:delText>
        </w:r>
      </w:del>
      <w:ins w:id="100" w:author="Author">
        <w:r w:rsidR="0043590A">
          <w:rPr>
            <w:rFonts w:ascii="Times New Roman" w:eastAsia="Times New Roman" w:hAnsi="Times New Roman" w:cs="Times New Roman"/>
            <w:sz w:val="24"/>
            <w:szCs w:val="24"/>
          </w:rPr>
          <w:t>MRSI</w:t>
        </w:r>
      </w:ins>
      <w:r w:rsidR="004E501B">
        <w:rPr>
          <w:rFonts w:ascii="Times New Roman" w:eastAsia="Times New Roman" w:hAnsi="Times New Roman" w:cs="Times New Roman"/>
          <w:sz w:val="24"/>
          <w:szCs w:val="24"/>
        </w:rPr>
        <w:t xml:space="preserve">, and </w:t>
      </w:r>
      <w:r w:rsidR="005C1DA0">
        <w:rPr>
          <w:rFonts w:ascii="Times New Roman" w:eastAsia="Times New Roman" w:hAnsi="Times New Roman" w:cs="Times New Roman"/>
          <w:sz w:val="24"/>
          <w:szCs w:val="24"/>
        </w:rPr>
        <w:t>all</w:t>
      </w:r>
      <w:r w:rsidR="004E501B" w:rsidRPr="00143D1F">
        <w:rPr>
          <w:rFonts w:ascii="Times New Roman" w:eastAsia="Times New Roman" w:hAnsi="Times New Roman" w:cs="Times New Roman"/>
          <w:sz w:val="24"/>
          <w:szCs w:val="24"/>
        </w:rPr>
        <w:t xml:space="preserve"> spectra were </w:t>
      </w:r>
      <w:r w:rsidR="004E501B">
        <w:rPr>
          <w:rFonts w:ascii="Times New Roman" w:eastAsia="Times New Roman" w:hAnsi="Times New Roman" w:cs="Times New Roman"/>
          <w:sz w:val="24"/>
          <w:szCs w:val="24"/>
        </w:rPr>
        <w:t xml:space="preserve">evaluated using </w:t>
      </w:r>
      <w:r w:rsidR="00E46CFE">
        <w:rPr>
          <w:rFonts w:ascii="Times New Roman" w:eastAsia="Times New Roman" w:hAnsi="Times New Roman" w:cs="Times New Roman"/>
          <w:sz w:val="24"/>
          <w:szCs w:val="24"/>
        </w:rPr>
        <w:t>previous</w:t>
      </w:r>
      <w:r w:rsidR="00600DAC" w:rsidRPr="00143D1F">
        <w:rPr>
          <w:rFonts w:ascii="Times New Roman" w:eastAsia="Times New Roman" w:hAnsi="Times New Roman" w:cs="Times New Roman"/>
          <w:sz w:val="24"/>
          <w:szCs w:val="24"/>
        </w:rPr>
        <w:t xml:space="preserve"> criteria</w:t>
      </w:r>
      <w:r>
        <w:rPr>
          <w:rFonts w:ascii="Times New Roman" w:eastAsia="Times New Roman" w:hAnsi="Times New Roman" w:cs="Times New Roman"/>
          <w:sz w:val="24"/>
          <w:szCs w:val="24"/>
        </w:rPr>
        <w:t xml:space="preserve"> </w:t>
      </w:r>
      <w:r w:rsidR="00600DAC" w:rsidRPr="00A32F86">
        <w:rPr>
          <w:rFonts w:ascii="Times New Roman" w:eastAsia="Times New Roman" w:hAnsi="Times New Roman" w:cs="Times New Roman"/>
          <w:sz w:val="24"/>
          <w:szCs w:val="24"/>
        </w:rPr>
        <w:fldChar w:fldCharType="begin">
          <w:fldData xml:space="preserve">PEVuZE5vdGU+PENpdGU+PEF1dGhvcj5QcmljZTwvQXV0aG9yPjxZZWFyPjIwMTY8L1llYXI+PFJl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==
</w:fldData>
        </w:fldChar>
      </w:r>
      <w:r w:rsidR="007E6ED8">
        <w:rPr>
          <w:rFonts w:ascii="Times New Roman" w:eastAsia="Times New Roman" w:hAnsi="Times New Roman" w:cs="Times New Roman"/>
          <w:sz w:val="24"/>
          <w:szCs w:val="24"/>
        </w:rPr>
        <w:instrText xml:space="preserve"> ADDIN EN.CITE </w:instrText>
      </w:r>
      <w:r w:rsidR="007E6ED8">
        <w:rPr>
          <w:rFonts w:ascii="Times New Roman" w:eastAsia="Times New Roman" w:hAnsi="Times New Roman" w:cs="Times New Roman"/>
          <w:sz w:val="24"/>
          <w:szCs w:val="24"/>
        </w:rPr>
        <w:fldChar w:fldCharType="begin">
          <w:fldData xml:space="preserve">PEVuZE5vdGU+PENpdGU+PEF1dGhvcj5QcmljZTwvQXV0aG9yPjxZZWFyPjIwMTY8L1llYXI+PFJl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==
</w:fldData>
        </w:fldChar>
      </w:r>
      <w:r w:rsidR="007E6ED8">
        <w:rPr>
          <w:rFonts w:ascii="Times New Roman" w:eastAsia="Times New Roman" w:hAnsi="Times New Roman" w:cs="Times New Roman"/>
          <w:sz w:val="24"/>
          <w:szCs w:val="24"/>
        </w:rPr>
        <w:instrText xml:space="preserve"> ADDIN EN.CITE.DATA </w:instrText>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end"/>
      </w:r>
      <w:r w:rsidR="00600DAC" w:rsidRPr="00A32F86">
        <w:rPr>
          <w:rFonts w:ascii="Times New Roman" w:eastAsia="Times New Roman" w:hAnsi="Times New Roman" w:cs="Times New Roman"/>
          <w:sz w:val="24"/>
          <w:szCs w:val="24"/>
        </w:rPr>
      </w:r>
      <w:r w:rsidR="00600DAC"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[22]</w:t>
      </w:r>
      <w:r w:rsidR="00600DAC" w:rsidRPr="00A32F8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00600DAC" w:rsidRPr="00143D1F">
        <w:rPr>
          <w:rFonts w:ascii="Times New Roman" w:eastAsia="Times New Roman" w:hAnsi="Times New Roman" w:cs="Times New Roman"/>
          <w:sz w:val="24"/>
          <w:szCs w:val="24"/>
        </w:rPr>
        <w:t xml:space="preserve"> </w:t>
      </w:r>
    </w:p>
    <w:p w14:paraId="4824C119" w14:textId="2AEF69A0" w:rsidR="00141264" w:rsidRPr="00143D1F" w:rsidRDefault="00600DAC" w:rsidP="005B13C0">
      <w:pPr>
        <w:spacing w:line="480" w:lineRule="auto"/>
        <w:jc w:val="both"/>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t>Regions of interest and volumetric analysis</w:t>
      </w:r>
    </w:p>
    <w:p w14:paraId="74937B1A" w14:textId="4C18D020" w:rsidR="00A172FD" w:rsidRPr="00143D1F" w:rsidRDefault="00600DAC" w:rsidP="00600DAC">
      <w:pPr>
        <w:spacing w:line="480" w:lineRule="auto"/>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lastRenderedPageBreak/>
        <w:t xml:space="preserve">Tumor Regions of interest (ROIs) were manually </w:t>
      </w:r>
      <w:r w:rsidR="006D1E06" w:rsidRPr="00143D1F">
        <w:rPr>
          <w:rFonts w:ascii="Times New Roman" w:eastAsia="Times New Roman" w:hAnsi="Times New Roman" w:cs="Times New Roman"/>
          <w:sz w:val="24"/>
          <w:szCs w:val="24"/>
        </w:rPr>
        <w:t xml:space="preserve">segmented </w:t>
      </w:r>
      <w:r w:rsidR="005C1DA0">
        <w:rPr>
          <w:rFonts w:ascii="Times New Roman" w:eastAsia="Times New Roman" w:hAnsi="Times New Roman" w:cs="Times New Roman"/>
          <w:sz w:val="24"/>
          <w:szCs w:val="24"/>
        </w:rPr>
        <w:t>in</w:t>
      </w:r>
      <w:r w:rsidR="00E46CFE">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3D slicer v4.6.2 (</w:t>
      </w:r>
      <w:hyperlink r:id="rId8">
        <w:r w:rsidRPr="00143D1F">
          <w:rPr>
            <w:rFonts w:ascii="Times New Roman" w:eastAsia="Times New Roman" w:hAnsi="Times New Roman" w:cs="Times New Roman"/>
            <w:color w:val="1155CC"/>
            <w:sz w:val="24"/>
            <w:szCs w:val="24"/>
            <w:u w:val="single"/>
          </w:rPr>
          <w:t>https://www.slicer.org/</w:t>
        </w:r>
      </w:hyperlink>
      <w:r w:rsidRPr="00143D1F">
        <w:rPr>
          <w:rFonts w:ascii="Times New Roman" w:eastAsia="Times New Roman" w:hAnsi="Times New Roman" w:cs="Times New Roman"/>
          <w:sz w:val="24"/>
          <w:szCs w:val="24"/>
        </w:rPr>
        <w:t xml:space="preserve">) </w:t>
      </w:r>
      <w:r w:rsidRPr="00A32F86">
        <w:rPr>
          <w:rFonts w:ascii="Times New Roman" w:eastAsia="Times New Roman" w:hAnsi="Times New Roman" w:cs="Times New Roman"/>
          <w:sz w:val="24"/>
          <w:szCs w:val="24"/>
        </w:rPr>
        <w:fldChar w:fldCharType="begin">
          <w:fldData xml:space="preserve">PEVuZE5vdGU+PENpdGU+PEF1dGhvcj5GZWRvcm92PC9BdXRob3I+PFllYXI+MjAxMjwvWWVhcj48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==
</w:fldData>
        </w:fldChar>
      </w:r>
      <w:r w:rsidR="007E6ED8">
        <w:rPr>
          <w:rFonts w:ascii="Times New Roman" w:eastAsia="Times New Roman" w:hAnsi="Times New Roman" w:cs="Times New Roman"/>
          <w:sz w:val="24"/>
          <w:szCs w:val="24"/>
        </w:rPr>
        <w:instrText xml:space="preserve"> ADDIN EN.CITE </w:instrText>
      </w:r>
      <w:r w:rsidR="007E6ED8">
        <w:rPr>
          <w:rFonts w:ascii="Times New Roman" w:eastAsia="Times New Roman" w:hAnsi="Times New Roman" w:cs="Times New Roman"/>
          <w:sz w:val="24"/>
          <w:szCs w:val="24"/>
        </w:rPr>
        <w:fldChar w:fldCharType="begin">
          <w:fldData xml:space="preserve">PEVuZE5vdGU+PENpdGU+PEF1dGhvcj5GZWRvcm92PC9BdXRob3I+PFllYXI+MjAxMjwvWWVhcj48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==
</w:fldData>
        </w:fldChar>
      </w:r>
      <w:r w:rsidR="007E6ED8">
        <w:rPr>
          <w:rFonts w:ascii="Times New Roman" w:eastAsia="Times New Roman" w:hAnsi="Times New Roman" w:cs="Times New Roman"/>
          <w:sz w:val="24"/>
          <w:szCs w:val="24"/>
        </w:rPr>
        <w:instrText xml:space="preserve"> ADDIN EN.CITE.DATA </w:instrText>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end"/>
      </w:r>
      <w:r w:rsidRPr="00A32F86">
        <w:rPr>
          <w:rFonts w:ascii="Times New Roman" w:eastAsia="Times New Roman" w:hAnsi="Times New Roman" w:cs="Times New Roman"/>
          <w:sz w:val="24"/>
          <w:szCs w:val="24"/>
        </w:rPr>
      </w:r>
      <w:r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[23]</w:t>
      </w:r>
      <w:r w:rsidRPr="00A32F86">
        <w:rPr>
          <w:rFonts w:ascii="Times New Roman" w:eastAsia="Times New Roman" w:hAnsi="Times New Roman" w:cs="Times New Roman"/>
          <w:sz w:val="24"/>
          <w:szCs w:val="24"/>
        </w:rPr>
        <w:fldChar w:fldCharType="end"/>
      </w:r>
      <w:r w:rsidRPr="00143D1F">
        <w:rPr>
          <w:rFonts w:ascii="Times New Roman" w:eastAsia="Times New Roman" w:hAnsi="Times New Roman" w:cs="Times New Roman"/>
          <w:sz w:val="24"/>
          <w:szCs w:val="24"/>
        </w:rPr>
        <w:t xml:space="preserve"> by a neurosurgeon (</w:t>
      </w:r>
      <w:r w:rsidRPr="00143D1F">
        <w:rPr>
          <w:rFonts w:ascii="Times New Roman" w:eastAsiaTheme="minorEastAsia" w:hAnsi="Times New Roman" w:cs="Times New Roman"/>
          <w:sz w:val="24"/>
          <w:szCs w:val="24"/>
        </w:rPr>
        <w:t>××</w:t>
      </w:r>
      <w:r w:rsidR="004E501B">
        <w:rPr>
          <w:rFonts w:ascii="Times New Roman" w:eastAsiaTheme="minorEastAsia" w:hAnsi="Times New Roman" w:cs="Times New Roman"/>
          <w:sz w:val="24"/>
          <w:szCs w:val="24"/>
        </w:rPr>
        <w:t xml:space="preserve">, </w:t>
      </w:r>
      <w:r w:rsidR="002A2837">
        <w:rPr>
          <w:rFonts w:ascii="Times New Roman" w:eastAsiaTheme="minorEastAsia" w:hAnsi="Times New Roman" w:cs="Times New Roman"/>
          <w:sz w:val="24"/>
          <w:szCs w:val="24"/>
        </w:rPr>
        <w:t xml:space="preserve">&gt; </w:t>
      </w:r>
      <w:r w:rsidR="004E501B" w:rsidRPr="00143D1F">
        <w:rPr>
          <w:rFonts w:ascii="Times New Roman" w:eastAsia="Times New Roman" w:hAnsi="Times New Roman" w:cs="Times New Roman"/>
          <w:sz w:val="24"/>
          <w:szCs w:val="24"/>
        </w:rPr>
        <w:t>7 years of experience</w:t>
      </w:r>
      <w:r w:rsidRPr="00143D1F">
        <w:rPr>
          <w:rFonts w:ascii="Times New Roman" w:eastAsia="Times New Roman" w:hAnsi="Times New Roman" w:cs="Times New Roman"/>
          <w:sz w:val="24"/>
          <w:szCs w:val="24"/>
        </w:rPr>
        <w:t>) and a researcher (</w:t>
      </w:r>
      <w:r w:rsidRPr="00143D1F">
        <w:rPr>
          <w:rFonts w:ascii="Times New Roman" w:eastAsiaTheme="minorEastAsia" w:hAnsi="Times New Roman" w:cs="Times New Roman"/>
          <w:sz w:val="24"/>
          <w:szCs w:val="24"/>
        </w:rPr>
        <w:t>××</w:t>
      </w:r>
      <w:r w:rsidR="004E501B">
        <w:rPr>
          <w:rFonts w:ascii="Times New Roman" w:eastAsiaTheme="minorEastAsia" w:hAnsi="Times New Roman" w:cs="Times New Roman"/>
          <w:sz w:val="24"/>
          <w:szCs w:val="24"/>
        </w:rPr>
        <w:t>,</w:t>
      </w:r>
      <w:r w:rsidR="002A2837">
        <w:rPr>
          <w:rFonts w:ascii="Times New Roman" w:eastAsiaTheme="minorEastAsia" w:hAnsi="Times New Roman" w:cs="Times New Roman"/>
          <w:sz w:val="24"/>
          <w:szCs w:val="24"/>
        </w:rPr>
        <w:t xml:space="preserve"> &gt; </w:t>
      </w:r>
      <w:r w:rsidR="004E501B" w:rsidRPr="00143D1F">
        <w:rPr>
          <w:rFonts w:ascii="Times New Roman" w:eastAsia="Times New Roman" w:hAnsi="Times New Roman" w:cs="Times New Roman"/>
          <w:sz w:val="24"/>
          <w:szCs w:val="24"/>
        </w:rPr>
        <w:t>4 years of brain tumor image analysis experience</w:t>
      </w:r>
      <w:r w:rsidRPr="00143D1F">
        <w:rPr>
          <w:rFonts w:ascii="Times New Roman" w:eastAsia="Times New Roman" w:hAnsi="Times New Roman" w:cs="Times New Roman"/>
          <w:sz w:val="24"/>
          <w:szCs w:val="24"/>
        </w:rPr>
        <w:t>) and reviewed by a neuroradiologist (</w:t>
      </w:r>
      <w:r w:rsidRPr="00143D1F">
        <w:rPr>
          <w:rFonts w:ascii="Times New Roman" w:eastAsiaTheme="minorEastAsia" w:hAnsi="Times New Roman" w:cs="Times New Roman"/>
          <w:sz w:val="24"/>
          <w:szCs w:val="24"/>
        </w:rPr>
        <w:t>××</w:t>
      </w:r>
      <w:r w:rsidR="004E501B">
        <w:rPr>
          <w:rFonts w:ascii="Times New Roman" w:eastAsiaTheme="minorEastAsia" w:hAnsi="Times New Roman" w:cs="Times New Roman"/>
          <w:sz w:val="24"/>
          <w:szCs w:val="24"/>
        </w:rPr>
        <w:t>,</w:t>
      </w:r>
      <w:r w:rsidR="002A2837">
        <w:rPr>
          <w:rFonts w:ascii="Times New Roman" w:eastAsiaTheme="minorEastAsia" w:hAnsi="Times New Roman" w:cs="Times New Roman"/>
          <w:sz w:val="24"/>
          <w:szCs w:val="24"/>
        </w:rPr>
        <w:t xml:space="preserve"> &gt; </w:t>
      </w:r>
      <w:r w:rsidR="004E501B" w:rsidRPr="00143D1F">
        <w:rPr>
          <w:rFonts w:ascii="Times New Roman" w:eastAsia="Times New Roman" w:hAnsi="Times New Roman" w:cs="Times New Roman"/>
          <w:sz w:val="24"/>
          <w:szCs w:val="24"/>
        </w:rPr>
        <w:t>8 years of experience</w:t>
      </w:r>
      <w:r w:rsidRPr="00143D1F">
        <w:rPr>
          <w:rFonts w:ascii="Times New Roman" w:eastAsia="Times New Roman" w:hAnsi="Times New Roman" w:cs="Times New Roman"/>
          <w:sz w:val="24"/>
          <w:szCs w:val="24"/>
        </w:rPr>
        <w:t>) on post-contrast T1W and FLAIR</w:t>
      </w:r>
      <w:r w:rsidR="005C1DA0">
        <w:rPr>
          <w:rFonts w:ascii="Times New Roman" w:eastAsia="Times New Roman" w:hAnsi="Times New Roman" w:cs="Times New Roman"/>
          <w:sz w:val="24"/>
          <w:szCs w:val="24"/>
        </w:rPr>
        <w:t xml:space="preserve"> images</w:t>
      </w:r>
      <w:r w:rsidRPr="00143D1F">
        <w:rPr>
          <w:rFonts w:ascii="Times New Roman" w:eastAsia="Times New Roman" w:hAnsi="Times New Roman" w:cs="Times New Roman"/>
          <w:sz w:val="24"/>
          <w:szCs w:val="24"/>
        </w:rPr>
        <w:t xml:space="preserve">. </w:t>
      </w:r>
      <w:ins w:id="101" w:author="Author">
        <w:r w:rsidR="007E6ED8">
          <w:rPr>
            <w:rFonts w:ascii="Times New Roman" w:eastAsia="Times New Roman" w:hAnsi="Times New Roman" w:cs="Times New Roman"/>
            <w:sz w:val="24"/>
            <w:szCs w:val="24"/>
          </w:rPr>
          <w:t>T</w:t>
        </w:r>
        <w:r w:rsidR="007E6ED8" w:rsidRPr="00143D1F">
          <w:rPr>
            <w:rFonts w:ascii="Times New Roman" w:eastAsia="Times New Roman" w:hAnsi="Times New Roman" w:cs="Times New Roman"/>
            <w:sz w:val="24"/>
            <w:szCs w:val="24"/>
          </w:rPr>
          <w:t xml:space="preserve">he contrast-enhancing (CE) ROI </w:t>
        </w:r>
        <w:r w:rsidR="007E6ED8">
          <w:rPr>
            <w:rFonts w:ascii="Times New Roman" w:eastAsia="Times New Roman" w:hAnsi="Times New Roman" w:cs="Times New Roman"/>
            <w:sz w:val="24"/>
            <w:szCs w:val="24"/>
          </w:rPr>
          <w:t xml:space="preserve">was defined as </w:t>
        </w:r>
        <w:r w:rsidR="00965F39">
          <w:rPr>
            <w:rFonts w:ascii="Times New Roman" w:eastAsia="Times New Roman" w:hAnsi="Times New Roman" w:cs="Times New Roman"/>
            <w:sz w:val="24"/>
            <w:szCs w:val="24"/>
          </w:rPr>
          <w:t>all</w:t>
        </w:r>
        <w:r w:rsidR="007E6ED8">
          <w:rPr>
            <w:rFonts w:ascii="Times New Roman" w:eastAsia="Times New Roman" w:hAnsi="Times New Roman" w:cs="Times New Roman"/>
            <w:sz w:val="24"/>
            <w:szCs w:val="24"/>
          </w:rPr>
          <w:t xml:space="preserve"> abnormalities within the contrast-enhancing rim</w:t>
        </w:r>
        <w:r w:rsidR="005416D0">
          <w:rPr>
            <w:rFonts w:ascii="Times New Roman" w:eastAsia="Times New Roman" w:hAnsi="Times New Roman" w:cs="Times New Roman"/>
            <w:sz w:val="24"/>
            <w:szCs w:val="24"/>
          </w:rPr>
          <w:t xml:space="preserve"> on the </w:t>
        </w:r>
        <w:r w:rsidR="005416D0" w:rsidRPr="00143D1F">
          <w:rPr>
            <w:rFonts w:ascii="Times New Roman" w:eastAsia="Times New Roman" w:hAnsi="Times New Roman" w:cs="Times New Roman"/>
            <w:sz w:val="24"/>
            <w:szCs w:val="24"/>
          </w:rPr>
          <w:t>post-contrast T1W</w:t>
        </w:r>
        <w:r w:rsidR="005416D0">
          <w:rPr>
            <w:rFonts w:ascii="Times New Roman" w:eastAsia="Times New Roman" w:hAnsi="Times New Roman" w:cs="Times New Roman"/>
            <w:sz w:val="24"/>
            <w:szCs w:val="24"/>
          </w:rPr>
          <w:t xml:space="preserve"> images</w:t>
        </w:r>
        <w:r w:rsidR="002008F9">
          <w:rPr>
            <w:rFonts w:ascii="Times New Roman" w:eastAsia="Times New Roman" w:hAnsi="Times New Roman" w:cs="Times New Roman"/>
            <w:sz w:val="24"/>
            <w:szCs w:val="24"/>
          </w:rPr>
          <w:t>.</w:t>
        </w:r>
        <w:r w:rsidR="00965F39">
          <w:rPr>
            <w:rFonts w:ascii="Times New Roman" w:eastAsia="Times New Roman" w:hAnsi="Times New Roman" w:cs="Times New Roman"/>
            <w:sz w:val="24"/>
            <w:szCs w:val="24"/>
          </w:rPr>
          <w:t xml:space="preserve"> FLAIR ROI was defined as the </w:t>
        </w:r>
        <w:proofErr w:type="spellStart"/>
        <w:r w:rsidR="00965F39" w:rsidRPr="00965F39">
          <w:rPr>
            <w:rFonts w:ascii="Times New Roman" w:eastAsia="Times New Roman" w:hAnsi="Times New Roman" w:cs="Times New Roman"/>
            <w:sz w:val="24"/>
            <w:szCs w:val="24"/>
          </w:rPr>
          <w:t>hyperintense</w:t>
        </w:r>
        <w:proofErr w:type="spellEnd"/>
        <w:r w:rsidR="00965F39" w:rsidRPr="00965F39">
          <w:rPr>
            <w:rFonts w:ascii="Times New Roman" w:eastAsia="Times New Roman" w:hAnsi="Times New Roman" w:cs="Times New Roman"/>
            <w:sz w:val="24"/>
            <w:szCs w:val="24"/>
          </w:rPr>
          <w:t xml:space="preserve"> </w:t>
        </w:r>
        <w:r w:rsidR="00965F39">
          <w:rPr>
            <w:rFonts w:ascii="Times New Roman" w:eastAsia="Times New Roman" w:hAnsi="Times New Roman" w:cs="Times New Roman"/>
            <w:sz w:val="24"/>
            <w:szCs w:val="24"/>
          </w:rPr>
          <w:t xml:space="preserve">abnormalities </w:t>
        </w:r>
        <w:del w:id="102" w:author="Author">
          <w:r w:rsidR="00965F39" w:rsidDel="00925683">
            <w:rPr>
              <w:rFonts w:ascii="Times New Roman" w:eastAsia="Times New Roman" w:hAnsi="Times New Roman" w:cs="Times New Roman"/>
              <w:sz w:val="24"/>
              <w:szCs w:val="24"/>
            </w:rPr>
            <w:delText xml:space="preserve">visualized </w:delText>
          </w:r>
        </w:del>
        <w:r w:rsidR="00965F39">
          <w:rPr>
            <w:rFonts w:ascii="Times New Roman" w:eastAsia="Times New Roman" w:hAnsi="Times New Roman" w:cs="Times New Roman"/>
            <w:sz w:val="24"/>
            <w:szCs w:val="24"/>
          </w:rPr>
          <w:t>on FLAIR images</w:t>
        </w:r>
        <w:r w:rsidR="007E6ED8">
          <w:rPr>
            <w:rFonts w:ascii="Times New Roman" w:eastAsia="Times New Roman" w:hAnsi="Times New Roman" w:cs="Times New Roman"/>
            <w:sz w:val="24"/>
            <w:szCs w:val="24"/>
          </w:rPr>
          <w:t xml:space="preserve">. </w:t>
        </w:r>
        <w:r w:rsidR="005416D0">
          <w:rPr>
            <w:rFonts w:ascii="Times New Roman" w:eastAsia="Times New Roman" w:hAnsi="Times New Roman" w:cs="Times New Roman"/>
            <w:sz w:val="24"/>
            <w:szCs w:val="24"/>
          </w:rPr>
          <w:t xml:space="preserve"> </w:t>
        </w:r>
      </w:ins>
      <w:r w:rsidRPr="00143D1F">
        <w:rPr>
          <w:rFonts w:ascii="Times New Roman" w:eastAsia="Times New Roman" w:hAnsi="Times New Roman" w:cs="Times New Roman"/>
          <w:sz w:val="24"/>
          <w:szCs w:val="24"/>
        </w:rPr>
        <w:t xml:space="preserve">The interrater variability </w:t>
      </w:r>
      <w:r w:rsidR="00761B13" w:rsidRPr="00143D1F">
        <w:rPr>
          <w:rFonts w:ascii="Times New Roman" w:eastAsia="Times New Roman" w:hAnsi="Times New Roman" w:cs="Times New Roman"/>
          <w:sz w:val="24"/>
          <w:szCs w:val="24"/>
        </w:rPr>
        <w:t>was tested using</w:t>
      </w:r>
      <w:r w:rsidRPr="00143D1F">
        <w:rPr>
          <w:rFonts w:ascii="Times New Roman" w:eastAsia="Times New Roman" w:hAnsi="Times New Roman" w:cs="Times New Roman"/>
          <w:sz w:val="24"/>
          <w:szCs w:val="24"/>
        </w:rPr>
        <w:t xml:space="preserve"> Dice similarity coefficient scores. For each individual patient, ROIs of normal-appearing white matter (NAWM) were </w:t>
      </w:r>
      <w:r w:rsidR="00545029" w:rsidRPr="00143D1F">
        <w:rPr>
          <w:rFonts w:ascii="Times New Roman" w:eastAsia="Times New Roman" w:hAnsi="Times New Roman" w:cs="Times New Roman"/>
          <w:sz w:val="24"/>
          <w:szCs w:val="24"/>
        </w:rPr>
        <w:t xml:space="preserve">manually segmented from the contralateral white matter as normal control. </w:t>
      </w:r>
      <w:ins w:id="103" w:author="Author">
        <w:r w:rsidR="00F64300" w:rsidRPr="00F64300">
          <w:rPr>
            <w:rFonts w:ascii="Times New Roman" w:eastAsia="Times New Roman" w:hAnsi="Times New Roman" w:cs="Times New Roman"/>
            <w:sz w:val="24"/>
            <w:szCs w:val="24"/>
          </w:rPr>
          <w:t xml:space="preserve">This region was typically 10mm in diameter </w:t>
        </w:r>
        <w:r w:rsidR="00F64300">
          <w:rPr>
            <w:rFonts w:ascii="Times New Roman" w:eastAsia="Times New Roman" w:hAnsi="Times New Roman" w:cs="Times New Roman"/>
            <w:sz w:val="24"/>
            <w:szCs w:val="24"/>
          </w:rPr>
          <w:t xml:space="preserve">and </w:t>
        </w:r>
        <w:r w:rsidR="00F64300" w:rsidRPr="00F64300">
          <w:rPr>
            <w:rFonts w:ascii="Times New Roman" w:eastAsia="Times New Roman" w:hAnsi="Times New Roman" w:cs="Times New Roman"/>
            <w:sz w:val="24"/>
            <w:szCs w:val="24"/>
          </w:rPr>
          <w:t>located in the white matter which was furthest in distance from the tumor location and has no perceivable abnormalities</w:t>
        </w:r>
      </w:ins>
      <w:del w:id="104" w:author="Author">
        <w:r w:rsidR="00545029" w:rsidRPr="00143D1F" w:rsidDel="00F64300">
          <w:rPr>
            <w:rFonts w:ascii="Times New Roman" w:eastAsia="Times New Roman" w:hAnsi="Times New Roman" w:cs="Times New Roman"/>
            <w:sz w:val="24"/>
            <w:szCs w:val="24"/>
          </w:rPr>
          <w:delText xml:space="preserve">The region is far from </w:delText>
        </w:r>
        <w:r w:rsidR="002A2837" w:rsidDel="00F64300">
          <w:rPr>
            <w:rFonts w:ascii="Times New Roman" w:eastAsia="Times New Roman" w:hAnsi="Times New Roman" w:cs="Times New Roman"/>
            <w:sz w:val="24"/>
            <w:szCs w:val="24"/>
          </w:rPr>
          <w:delText xml:space="preserve">the </w:delText>
        </w:r>
        <w:r w:rsidR="00545029" w:rsidRPr="00143D1F" w:rsidDel="00F64300">
          <w:rPr>
            <w:rFonts w:ascii="Times New Roman" w:eastAsia="Times New Roman" w:hAnsi="Times New Roman" w:cs="Times New Roman"/>
            <w:sz w:val="24"/>
            <w:szCs w:val="24"/>
          </w:rPr>
          <w:delText>lesion and has no perceivable abnormalities</w:delText>
        </w:r>
      </w:del>
      <w:r w:rsidR="004F523B">
        <w:rPr>
          <w:rFonts w:ascii="Times New Roman" w:eastAsia="Times New Roman" w:hAnsi="Times New Roman" w:cs="Times New Roman"/>
          <w:sz w:val="24"/>
          <w:szCs w:val="24"/>
        </w:rPr>
        <w:t xml:space="preserve"> </w:t>
      </w:r>
      <w:r w:rsidR="00545029" w:rsidRPr="00A32F86">
        <w:rPr>
          <w:rFonts w:ascii="Times New Roman" w:eastAsia="Times New Roman" w:hAnsi="Times New Roman" w:cs="Times New Roman"/>
          <w:sz w:val="24"/>
          <w:szCs w:val="24"/>
        </w:rPr>
        <w:fldChar w:fldCharType="begin"/>
      </w:r>
      <w:r w:rsidR="001716EA">
        <w:rPr>
          <w:rFonts w:ascii="Times New Roman" w:eastAsia="Times New Roman" w:hAnsi="Times New Roman" w:cs="Times New Roman"/>
          <w:sz w:val="24"/>
          <w:szCs w:val="24"/>
        </w:rPr>
        <w:instrText xml:space="preserve"> ADDIN EN.CITE &lt;EndNote&gt;&lt;Cite&gt;&lt;Author&gt;Boonzaier&lt;/Author&gt;&lt;Year&gt;2017&lt;/Year&gt;&lt;RecNum&gt;41&lt;/RecNum&gt;&lt;DisplayText&gt;[24]&lt;/DisplayText&gt;&lt;record&gt;&lt;rec-number&gt;41&lt;/rec-number&gt;&lt;foreign-keys&gt;&lt;key app="EN" db-id="wvd5edfps2xw5te0fw8vzeslfarfr599ps0x" timestamp="1495234871"&gt;41&lt;/key&gt;&lt;/foreign-keys&gt;&lt;ref-type name="Journal Article"&gt;17&lt;/ref-type&gt;&lt;contributors&gt;&lt;authors&gt;&lt;author&gt;Boonzaier, N. R.&lt;/author&gt;&lt;author&gt;Larkin, T. J.&lt;/author&gt;&lt;author&gt;Matys, T.&lt;/author&gt;&lt;author&gt;van der Hoorn, A.&lt;/author&gt;&lt;author&gt;Yan, J. L.&lt;/author&gt;&lt;author&gt;Price, S. J.&lt;/author&gt;&lt;/authors&gt;&lt;/contributors&gt;&lt;auth-address&gt;From the Cambridge Brain Tumour Imaging Laboratory, Division of Neurosurgery, Department of Clinical Neurosciences (N.R.B., T.J.L., A.v.d.H., J.L.Y., S.J.P.), Wolfson Brain Imaging Centre, Department of Clinical Neurosciences (N.R.B., T.J.L., J.L.Y., S.J.P.), and Department of Radiology (T.M., A.v.d.H.), University of Cambridge, Cambridge, England; Cancer Trials Unit Department of Oncology, Addenbrooke&amp;apos;s Hospital, Cambridge, England (T.M.); Department of Radiology, University Medical Centre Groningen, University of Groningen, Groningen, the Netherlands (A.v.d.H.); Chang Gung University College of Medicine, Taoyuan, Taiwan (J.L.Y.); and Chang Gung Memorial Hospital, Keelung, Taiwan (J.L.Y.).&lt;/auth-address&gt;&lt;titles&gt;&lt;title&gt;Multiparametric MR Imaging of Diffusion and Perfusion in Contrast-enhancing and Nonenhancing Components in Patients with Glioblastoma&lt;/title&gt;&lt;secondary-title&gt;Radiology&lt;/secondary-title&gt;&lt;/titles&gt;&lt;periodical&gt;&lt;full-title&gt;Radiology&lt;/full-title&gt;&lt;/periodical&gt;&lt;pages&gt;160150&lt;/pages&gt;&lt;dates&gt;&lt;year&gt;2017&lt;/year&gt;&lt;pub-dates&gt;&lt;date&gt;Feb 27&lt;/date&gt;&lt;/pub-dates&gt;&lt;/dates&gt;&lt;isbn&gt;1527-1315 (Electronic)&amp;#xD;0033-8419 (Linking)&lt;/isbn&gt;&lt;accession-num&gt;28240563&lt;/accession-num&gt;&lt;urls&gt;&lt;related-urls&gt;&lt;url&gt;https://www.ncbi.nlm.nih.gov/pubmed/28240563&lt;/url&gt;&lt;/related-urls&gt;&lt;/urls&gt;&lt;electronic-resource-num&gt;10.1148/radiol.2017160150&lt;/electronic-resource-num&gt;&lt;/record&gt;&lt;/Cite&gt;&lt;/EndNote&gt;</w:instrText>
      </w:r>
      <w:r w:rsidR="00545029"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[24]</w:t>
      </w:r>
      <w:r w:rsidR="00545029" w:rsidRPr="00A32F86">
        <w:rPr>
          <w:rFonts w:ascii="Times New Roman" w:eastAsia="Times New Roman" w:hAnsi="Times New Roman" w:cs="Times New Roman"/>
          <w:sz w:val="24"/>
          <w:szCs w:val="24"/>
        </w:rPr>
        <w:fldChar w:fldCharType="end"/>
      </w:r>
      <w:r w:rsidR="004F523B">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All </w:t>
      </w:r>
      <w:ins w:id="105" w:author="Author">
        <w:r w:rsidR="005416D0" w:rsidRPr="005416D0">
          <w:rPr>
            <w:rFonts w:ascii="Times New Roman" w:eastAsia="Times New Roman" w:hAnsi="Times New Roman" w:cs="Times New Roman"/>
            <w:sz w:val="24"/>
            <w:szCs w:val="24"/>
          </w:rPr>
          <w:t xml:space="preserve">parametric maps of ADC and rCBV </w:t>
        </w:r>
      </w:ins>
      <w:del w:id="106" w:author="Author">
        <w:r w:rsidRPr="00143D1F" w:rsidDel="005416D0">
          <w:rPr>
            <w:rFonts w:ascii="Times New Roman" w:eastAsia="Times New Roman" w:hAnsi="Times New Roman" w:cs="Times New Roman"/>
            <w:sz w:val="24"/>
            <w:szCs w:val="24"/>
          </w:rPr>
          <w:delText xml:space="preserve">images </w:delText>
        </w:r>
      </w:del>
      <w:r w:rsidRPr="00143D1F">
        <w:rPr>
          <w:rFonts w:ascii="Times New Roman" w:eastAsia="Times New Roman" w:hAnsi="Times New Roman" w:cs="Times New Roman"/>
          <w:sz w:val="24"/>
          <w:szCs w:val="24"/>
        </w:rPr>
        <w:t xml:space="preserve">were normalized by the mean value in NAWM. </w:t>
      </w:r>
    </w:p>
    <w:p w14:paraId="08D20B7B" w14:textId="1230BDDE" w:rsidR="00600DAC" w:rsidRDefault="00A172FD" w:rsidP="00600DAC">
      <w:pPr>
        <w:spacing w:line="480" w:lineRule="auto"/>
        <w:ind w:firstLine="720"/>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ADC-rCBV ROIs were </w:t>
      </w:r>
      <w:del w:id="107" w:author="Author">
        <w:r w:rsidRPr="00143D1F" w:rsidDel="00F519C1">
          <w:rPr>
            <w:rFonts w:ascii="Times New Roman" w:eastAsia="Times New Roman" w:hAnsi="Times New Roman" w:cs="Times New Roman"/>
            <w:sz w:val="24"/>
            <w:szCs w:val="24"/>
          </w:rPr>
          <w:delText xml:space="preserve">further </w:delText>
        </w:r>
      </w:del>
      <w:r w:rsidRPr="00143D1F">
        <w:rPr>
          <w:rFonts w:ascii="Times New Roman" w:eastAsia="Times New Roman" w:hAnsi="Times New Roman" w:cs="Times New Roman"/>
          <w:sz w:val="24"/>
          <w:szCs w:val="24"/>
        </w:rPr>
        <w:t xml:space="preserve">generated using quartile values in </w:t>
      </w:r>
      <w:r w:rsidR="00276A7A">
        <w:rPr>
          <w:rFonts w:ascii="Times New Roman" w:eastAsia="Times New Roman" w:hAnsi="Times New Roman" w:cs="Times New Roman"/>
          <w:sz w:val="24"/>
          <w:szCs w:val="24"/>
        </w:rPr>
        <w:t>MATLAB</w:t>
      </w:r>
      <w:r w:rsidRPr="00143D1F">
        <w:rPr>
          <w:rFonts w:ascii="Times New Roman" w:eastAsia="Times New Roman" w:hAnsi="Times New Roman" w:cs="Times New Roman"/>
          <w:sz w:val="24"/>
          <w:szCs w:val="24"/>
        </w:rPr>
        <w:t xml:space="preserve"> (v2016a, The </w:t>
      </w:r>
      <w:proofErr w:type="spellStart"/>
      <w:r w:rsidRPr="00143D1F">
        <w:rPr>
          <w:rFonts w:ascii="Times New Roman" w:eastAsia="Times New Roman" w:hAnsi="Times New Roman" w:cs="Times New Roman"/>
          <w:sz w:val="24"/>
          <w:szCs w:val="24"/>
        </w:rPr>
        <w:t>MathWorks</w:t>
      </w:r>
      <w:proofErr w:type="spellEnd"/>
      <w:r w:rsidRPr="00143D1F">
        <w:rPr>
          <w:rFonts w:ascii="Times New Roman" w:eastAsia="Times New Roman" w:hAnsi="Times New Roman" w:cs="Times New Roman"/>
          <w:sz w:val="24"/>
          <w:szCs w:val="24"/>
        </w:rPr>
        <w:t xml:space="preserve">, Inc., </w:t>
      </w:r>
      <w:proofErr w:type="gramStart"/>
      <w:r w:rsidRPr="00143D1F">
        <w:rPr>
          <w:rFonts w:ascii="Times New Roman" w:eastAsia="Times New Roman" w:hAnsi="Times New Roman" w:cs="Times New Roman"/>
          <w:sz w:val="24"/>
          <w:szCs w:val="24"/>
        </w:rPr>
        <w:t>Natick</w:t>
      </w:r>
      <w:proofErr w:type="gramEnd"/>
      <w:r w:rsidRPr="00143D1F">
        <w:rPr>
          <w:rFonts w:ascii="Times New Roman" w:eastAsia="Times New Roman" w:hAnsi="Times New Roman" w:cs="Times New Roman"/>
          <w:sz w:val="24"/>
          <w:szCs w:val="24"/>
        </w:rPr>
        <w:t xml:space="preserve"> MA). </w:t>
      </w:r>
      <w:r w:rsidR="00235DB2" w:rsidRPr="00143D1F">
        <w:rPr>
          <w:rFonts w:ascii="Times New Roman" w:eastAsia="Times New Roman" w:hAnsi="Times New Roman" w:cs="Times New Roman"/>
          <w:sz w:val="24"/>
          <w:szCs w:val="24"/>
        </w:rPr>
        <w:t xml:space="preserve">The procedure is illustrated in </w:t>
      </w:r>
      <w:r w:rsidR="00235DB2" w:rsidRPr="000D5564">
        <w:rPr>
          <w:rFonts w:ascii="Times New Roman" w:eastAsia="Times New Roman" w:hAnsi="Times New Roman" w:cs="Times New Roman"/>
          <w:sz w:val="24"/>
          <w:szCs w:val="24"/>
        </w:rPr>
        <w:t xml:space="preserve">Figure </w:t>
      </w:r>
      <w:r w:rsidR="002A2837">
        <w:rPr>
          <w:rFonts w:ascii="Times New Roman" w:eastAsia="Times New Roman" w:hAnsi="Times New Roman" w:cs="Times New Roman"/>
          <w:sz w:val="24"/>
          <w:szCs w:val="24"/>
        </w:rPr>
        <w:t>1</w:t>
      </w:r>
      <w:r w:rsidR="00235DB2" w:rsidRPr="00143D1F">
        <w:rPr>
          <w:rFonts w:ascii="Times New Roman" w:eastAsia="Times New Roman" w:hAnsi="Times New Roman" w:cs="Times New Roman"/>
          <w:sz w:val="24"/>
          <w:szCs w:val="24"/>
        </w:rPr>
        <w:t xml:space="preserve">. </w:t>
      </w:r>
      <w:r w:rsidR="00600DAC" w:rsidRPr="00143D1F">
        <w:rPr>
          <w:rFonts w:ascii="Times New Roman" w:eastAsia="Times New Roman" w:hAnsi="Times New Roman" w:cs="Times New Roman"/>
          <w:sz w:val="24"/>
          <w:szCs w:val="24"/>
        </w:rPr>
        <w:t xml:space="preserve">Firstly, ADC and rCBV values were obtained from each voxel within the </w:t>
      </w:r>
      <w:del w:id="108" w:author="Author">
        <w:r w:rsidR="00600DAC" w:rsidRPr="00143D1F" w:rsidDel="005416D0">
          <w:rPr>
            <w:rFonts w:ascii="Times New Roman" w:eastAsia="Times New Roman" w:hAnsi="Times New Roman" w:cs="Times New Roman"/>
            <w:sz w:val="24"/>
            <w:szCs w:val="24"/>
          </w:rPr>
          <w:delText>contrast-enhancing (</w:delText>
        </w:r>
      </w:del>
      <w:r w:rsidR="00600DAC" w:rsidRPr="00143D1F">
        <w:rPr>
          <w:rFonts w:ascii="Times New Roman" w:eastAsia="Times New Roman" w:hAnsi="Times New Roman" w:cs="Times New Roman"/>
          <w:sz w:val="24"/>
          <w:szCs w:val="24"/>
        </w:rPr>
        <w:t>CE</w:t>
      </w:r>
      <w:del w:id="109" w:author="Author">
        <w:r w:rsidR="00600DAC" w:rsidRPr="00143D1F" w:rsidDel="005416D0">
          <w:rPr>
            <w:rFonts w:ascii="Times New Roman" w:eastAsia="Times New Roman" w:hAnsi="Times New Roman" w:cs="Times New Roman"/>
            <w:sz w:val="24"/>
            <w:szCs w:val="24"/>
          </w:rPr>
          <w:delText>)</w:delText>
        </w:r>
      </w:del>
      <w:r w:rsidR="00600DAC" w:rsidRPr="00143D1F">
        <w:rPr>
          <w:rFonts w:ascii="Times New Roman" w:eastAsia="Times New Roman" w:hAnsi="Times New Roman" w:cs="Times New Roman"/>
          <w:sz w:val="24"/>
          <w:szCs w:val="24"/>
        </w:rPr>
        <w:t xml:space="preserve"> ROI and pooled together as described previously</w:t>
      </w:r>
      <w:r w:rsidR="004F523B">
        <w:rPr>
          <w:rFonts w:ascii="Times New Roman" w:eastAsia="Times New Roman" w:hAnsi="Times New Roman" w:cs="Times New Roman"/>
          <w:sz w:val="24"/>
          <w:szCs w:val="24"/>
        </w:rPr>
        <w:t xml:space="preserve"> </w:t>
      </w:r>
      <w:r w:rsidR="00600DAC" w:rsidRPr="00A32F86">
        <w:rPr>
          <w:rFonts w:ascii="Times New Roman" w:eastAsia="Times New Roman" w:hAnsi="Times New Roman" w:cs="Times New Roman"/>
          <w:sz w:val="24"/>
          <w:szCs w:val="24"/>
        </w:rPr>
        <w:fldChar w:fldCharType="begin"/>
      </w:r>
      <w:r w:rsidR="001716EA">
        <w:rPr>
          <w:rFonts w:ascii="Times New Roman" w:eastAsia="Times New Roman" w:hAnsi="Times New Roman" w:cs="Times New Roman"/>
          <w:sz w:val="24"/>
          <w:szCs w:val="24"/>
        </w:rPr>
        <w:instrText xml:space="preserve"> ADDIN EN.CITE &lt;EndNote&gt;&lt;Cite&gt;&lt;Author&gt;Boonzaier&lt;/Author&gt;&lt;Year&gt;2017&lt;/Year&gt;&lt;RecNum&gt;41&lt;/RecNum&gt;&lt;DisplayText&gt;[24]&lt;/DisplayText&gt;&lt;record&gt;&lt;rec-number&gt;41&lt;/rec-number&gt;&lt;foreign-keys&gt;&lt;key app="EN" db-id="wvd5edfps2xw5te0fw8vzeslfarfr599ps0x" timestamp="1495234871"&gt;41&lt;/key&gt;&lt;/foreign-keys&gt;&lt;ref-type name="Journal Article"&gt;17&lt;/ref-type&gt;&lt;contributors&gt;&lt;authors&gt;&lt;author&gt;Boonzaier, N. R.&lt;/author&gt;&lt;author&gt;Larkin, T. J.&lt;/author&gt;&lt;author&gt;Matys, T.&lt;/author&gt;&lt;author&gt;van der Hoorn, A.&lt;/author&gt;&lt;author&gt;Yan, J. L.&lt;/author&gt;&lt;author&gt;Price, S. J.&lt;/author&gt;&lt;/authors&gt;&lt;/contributors&gt;&lt;auth-address&gt;From the Cambridge Brain Tumour Imaging Laboratory, Division of Neurosurgery, Department of Clinical Neurosciences (N.R.B., T.J.L., A.v.d.H., J.L.Y., S.J.P.), Wolfson Brain Imaging Centre, Department of Clinical Neurosciences (N.R.B., T.J.L., J.L.Y., S.J.P.), and Department of Radiology (T.M., A.v.d.H.), University of Cambridge, Cambridge, England; Cancer Trials Unit Department of Oncology, Addenbrooke&amp;apos;s Hospital, Cambridge, England (T.M.); Department of Radiology, University Medical Centre Groningen, University of Groningen, Groningen, the Netherlands (A.v.d.H.); Chang Gung University College of Medicine, Taoyuan, Taiwan (J.L.Y.); and Chang Gung Memorial Hospital, Keelung, Taiwan (J.L.Y.).&lt;/auth-address&gt;&lt;titles&gt;&lt;title&gt;Multiparametric MR Imaging of Diffusion and Perfusion in Contrast-enhancing and Nonenhancing Components in Patients with Glioblastoma&lt;/title&gt;&lt;secondary-title&gt;Radiology&lt;/secondary-title&gt;&lt;/titles&gt;&lt;periodical&gt;&lt;full-title&gt;Radiology&lt;/full-title&gt;&lt;/periodical&gt;&lt;pages&gt;160150&lt;/pages&gt;&lt;dates&gt;&lt;year&gt;2017&lt;/year&gt;&lt;pub-dates&gt;&lt;date&gt;Feb 27&lt;/date&gt;&lt;/pub-dates&gt;&lt;/dates&gt;&lt;isbn&gt;1527-1315 (Electronic)&amp;#xD;0033-8419 (Linking)&lt;/isbn&gt;&lt;accession-num&gt;28240563&lt;/accession-num&gt;&lt;urls&gt;&lt;related-urls&gt;&lt;url&gt;https://www.ncbi.nlm.nih.gov/pubmed/28240563&lt;/url&gt;&lt;/related-urls&gt;&lt;/urls&gt;&lt;electronic-resource-num&gt;10.1148/radiol.2017160150&lt;/electronic-resource-num&gt;&lt;/record&gt;&lt;/Cite&gt;&lt;/EndNote&gt;</w:instrText>
      </w:r>
      <w:r w:rsidR="00600DAC"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[24]</w:t>
      </w:r>
      <w:r w:rsidR="00600DAC" w:rsidRPr="00A32F86">
        <w:rPr>
          <w:rFonts w:ascii="Times New Roman" w:eastAsia="Times New Roman" w:hAnsi="Times New Roman" w:cs="Times New Roman"/>
          <w:sz w:val="24"/>
          <w:szCs w:val="24"/>
        </w:rPr>
        <w:fldChar w:fldCharType="end"/>
      </w:r>
      <w:r w:rsidR="004F523B">
        <w:rPr>
          <w:rFonts w:ascii="Times New Roman" w:eastAsia="Times New Roman" w:hAnsi="Times New Roman" w:cs="Times New Roman"/>
          <w:sz w:val="24"/>
          <w:szCs w:val="24"/>
        </w:rPr>
        <w:t>.</w:t>
      </w:r>
      <w:r w:rsidR="00600DAC" w:rsidRPr="00143D1F">
        <w:rPr>
          <w:rFonts w:ascii="Times New Roman" w:eastAsia="Times New Roman" w:hAnsi="Times New Roman" w:cs="Times New Roman"/>
          <w:sz w:val="24"/>
          <w:szCs w:val="24"/>
        </w:rPr>
        <w:t xml:space="preserve"> The lowest quartile of the pooled rCBV values (</w:t>
      </w:r>
      <w:proofErr w:type="spellStart"/>
      <w:r w:rsidR="00600DAC" w:rsidRPr="00143D1F">
        <w:rPr>
          <w:rFonts w:ascii="Times New Roman" w:eastAsia="Times New Roman" w:hAnsi="Times New Roman" w:cs="Times New Roman"/>
          <w:sz w:val="24"/>
          <w:szCs w:val="24"/>
        </w:rPr>
        <w:t>rCBV</w:t>
      </w:r>
      <w:r w:rsidR="00600DAC" w:rsidRPr="00143D1F">
        <w:rPr>
          <w:rFonts w:ascii="Times New Roman" w:eastAsia="Times New Roman" w:hAnsi="Times New Roman" w:cs="Times New Roman"/>
          <w:sz w:val="24"/>
          <w:szCs w:val="24"/>
          <w:vertAlign w:val="subscript"/>
        </w:rPr>
        <w:t>L</w:t>
      </w:r>
      <w:proofErr w:type="spellEnd"/>
      <w:r w:rsidR="00600DAC" w:rsidRPr="00143D1F">
        <w:rPr>
          <w:rFonts w:ascii="Times New Roman" w:eastAsia="Times New Roman" w:hAnsi="Times New Roman" w:cs="Times New Roman"/>
          <w:sz w:val="24"/>
          <w:szCs w:val="24"/>
        </w:rPr>
        <w:t>) were interpreted as low perfusion regions. Then the first quartile (ADC</w:t>
      </w:r>
      <w:r w:rsidR="00600DAC" w:rsidRPr="00143D1F">
        <w:rPr>
          <w:rFonts w:ascii="Times New Roman" w:eastAsia="Times New Roman" w:hAnsi="Times New Roman" w:cs="Times New Roman"/>
          <w:sz w:val="24"/>
          <w:szCs w:val="24"/>
          <w:vertAlign w:val="subscript"/>
        </w:rPr>
        <w:t>L</w:t>
      </w:r>
      <w:r w:rsidR="00600DAC" w:rsidRPr="00143D1F">
        <w:rPr>
          <w:rFonts w:ascii="Times New Roman" w:eastAsia="Times New Roman" w:hAnsi="Times New Roman" w:cs="Times New Roman"/>
          <w:sz w:val="24"/>
          <w:szCs w:val="24"/>
        </w:rPr>
        <w:t>) and last quartile (ADC</w:t>
      </w:r>
      <w:r w:rsidR="00600DAC" w:rsidRPr="00143D1F">
        <w:rPr>
          <w:rFonts w:ascii="Times New Roman" w:eastAsia="Times New Roman" w:hAnsi="Times New Roman" w:cs="Times New Roman"/>
          <w:sz w:val="24"/>
          <w:szCs w:val="24"/>
          <w:vertAlign w:val="subscript"/>
        </w:rPr>
        <w:t>H</w:t>
      </w:r>
      <w:r w:rsidR="00600DAC" w:rsidRPr="00143D1F">
        <w:rPr>
          <w:rFonts w:ascii="Times New Roman" w:eastAsia="Times New Roman" w:hAnsi="Times New Roman" w:cs="Times New Roman"/>
          <w:sz w:val="24"/>
          <w:szCs w:val="24"/>
        </w:rPr>
        <w:t xml:space="preserve">) of ADC map were respectively overlaid on </w:t>
      </w:r>
      <w:proofErr w:type="spellStart"/>
      <w:r w:rsidR="00600DAC" w:rsidRPr="00143D1F">
        <w:rPr>
          <w:rFonts w:ascii="Times New Roman" w:eastAsia="Times New Roman" w:hAnsi="Times New Roman" w:cs="Times New Roman"/>
          <w:sz w:val="24"/>
          <w:szCs w:val="24"/>
        </w:rPr>
        <w:t>rCBV</w:t>
      </w:r>
      <w:r w:rsidR="00600DAC" w:rsidRPr="00143D1F">
        <w:rPr>
          <w:rFonts w:ascii="Times New Roman" w:eastAsia="Times New Roman" w:hAnsi="Times New Roman" w:cs="Times New Roman"/>
          <w:sz w:val="24"/>
          <w:szCs w:val="24"/>
          <w:vertAlign w:val="subscript"/>
        </w:rPr>
        <w:t>L</w:t>
      </w:r>
      <w:proofErr w:type="spellEnd"/>
      <w:r w:rsidR="00600DAC" w:rsidRPr="00143D1F">
        <w:rPr>
          <w:rFonts w:ascii="Times New Roman" w:eastAsia="Times New Roman" w:hAnsi="Times New Roman" w:cs="Times New Roman"/>
          <w:sz w:val="24"/>
          <w:szCs w:val="24"/>
        </w:rPr>
        <w:t xml:space="preserve"> maps. Finally, two intersections of ADC</w:t>
      </w:r>
      <w:r w:rsidR="00600DAC" w:rsidRPr="00143D1F">
        <w:rPr>
          <w:rFonts w:ascii="Times New Roman" w:eastAsia="Times New Roman" w:hAnsi="Times New Roman" w:cs="Times New Roman"/>
          <w:sz w:val="24"/>
          <w:szCs w:val="24"/>
          <w:vertAlign w:val="subscript"/>
        </w:rPr>
        <w:t>L</w:t>
      </w:r>
      <w:r w:rsidR="00600DAC" w:rsidRPr="00143D1F">
        <w:rPr>
          <w:rFonts w:ascii="Times New Roman" w:eastAsia="Times New Roman" w:hAnsi="Times New Roman" w:cs="Times New Roman"/>
          <w:sz w:val="24"/>
          <w:szCs w:val="24"/>
        </w:rPr>
        <w:t>-</w:t>
      </w:r>
      <w:proofErr w:type="spellStart"/>
      <w:r w:rsidR="00600DAC" w:rsidRPr="00143D1F">
        <w:rPr>
          <w:rFonts w:ascii="Times New Roman" w:eastAsia="Times New Roman" w:hAnsi="Times New Roman" w:cs="Times New Roman"/>
          <w:sz w:val="24"/>
          <w:szCs w:val="24"/>
        </w:rPr>
        <w:t>rCBV</w:t>
      </w:r>
      <w:r w:rsidR="00600DAC" w:rsidRPr="00143D1F">
        <w:rPr>
          <w:rFonts w:ascii="Times New Roman" w:eastAsia="Times New Roman" w:hAnsi="Times New Roman" w:cs="Times New Roman"/>
          <w:sz w:val="24"/>
          <w:szCs w:val="24"/>
          <w:vertAlign w:val="subscript"/>
        </w:rPr>
        <w:t>L</w:t>
      </w:r>
      <w:proofErr w:type="spellEnd"/>
      <w:r w:rsidR="00600DAC" w:rsidRPr="00143D1F">
        <w:rPr>
          <w:rFonts w:ascii="Times New Roman" w:eastAsia="Times New Roman" w:hAnsi="Times New Roman" w:cs="Times New Roman"/>
          <w:sz w:val="24"/>
          <w:szCs w:val="24"/>
          <w:vertAlign w:val="subscript"/>
        </w:rPr>
        <w:t xml:space="preserve"> </w:t>
      </w:r>
      <w:r w:rsidR="00600DAC" w:rsidRPr="00143D1F">
        <w:rPr>
          <w:rFonts w:ascii="Times New Roman" w:eastAsia="Times New Roman" w:hAnsi="Times New Roman" w:cs="Times New Roman"/>
          <w:sz w:val="24"/>
          <w:szCs w:val="24"/>
        </w:rPr>
        <w:t>and ADC</w:t>
      </w:r>
      <w:r w:rsidR="00600DAC" w:rsidRPr="00143D1F">
        <w:rPr>
          <w:rFonts w:ascii="Times New Roman" w:eastAsia="Times New Roman" w:hAnsi="Times New Roman" w:cs="Times New Roman"/>
          <w:sz w:val="24"/>
          <w:szCs w:val="24"/>
          <w:vertAlign w:val="subscript"/>
        </w:rPr>
        <w:t>H</w:t>
      </w:r>
      <w:r w:rsidR="00600DAC" w:rsidRPr="00143D1F">
        <w:rPr>
          <w:rFonts w:ascii="Times New Roman" w:eastAsia="Times New Roman" w:hAnsi="Times New Roman" w:cs="Times New Roman"/>
          <w:sz w:val="24"/>
          <w:szCs w:val="24"/>
        </w:rPr>
        <w:t>-</w:t>
      </w:r>
      <w:proofErr w:type="spellStart"/>
      <w:r w:rsidR="00600DAC" w:rsidRPr="00143D1F">
        <w:rPr>
          <w:rFonts w:ascii="Times New Roman" w:eastAsia="Times New Roman" w:hAnsi="Times New Roman" w:cs="Times New Roman"/>
          <w:sz w:val="24"/>
          <w:szCs w:val="24"/>
        </w:rPr>
        <w:t>rCBV</w:t>
      </w:r>
      <w:r w:rsidR="00600DAC" w:rsidRPr="00143D1F">
        <w:rPr>
          <w:rFonts w:ascii="Times New Roman" w:eastAsia="Times New Roman" w:hAnsi="Times New Roman" w:cs="Times New Roman"/>
          <w:sz w:val="24"/>
          <w:szCs w:val="24"/>
          <w:vertAlign w:val="subscript"/>
        </w:rPr>
        <w:t>L</w:t>
      </w:r>
      <w:proofErr w:type="spellEnd"/>
      <w:r w:rsidR="00600DAC" w:rsidRPr="00143D1F">
        <w:rPr>
          <w:rFonts w:ascii="Times New Roman" w:eastAsia="Times New Roman" w:hAnsi="Times New Roman" w:cs="Times New Roman"/>
          <w:sz w:val="24"/>
          <w:szCs w:val="24"/>
          <w:vertAlign w:val="subscript"/>
        </w:rPr>
        <w:t xml:space="preserve"> </w:t>
      </w:r>
      <w:r w:rsidR="00600DAC" w:rsidRPr="00143D1F">
        <w:rPr>
          <w:rFonts w:ascii="Times New Roman" w:eastAsia="Times New Roman" w:hAnsi="Times New Roman" w:cs="Times New Roman"/>
          <w:sz w:val="24"/>
          <w:szCs w:val="24"/>
        </w:rPr>
        <w:t xml:space="preserve">ROIs were obtained. Other regions within CE outside the two ADC-rCBV ROIs were taken as abnormal controls (CE control, CEC). </w:t>
      </w:r>
      <w:del w:id="110" w:author="Author">
        <w:r w:rsidR="00600DAC" w:rsidRPr="00143D1F" w:rsidDel="005416D0">
          <w:rPr>
            <w:rFonts w:ascii="Times New Roman" w:eastAsia="Times New Roman" w:hAnsi="Times New Roman" w:cs="Times New Roman"/>
            <w:sz w:val="24"/>
            <w:szCs w:val="24"/>
          </w:rPr>
          <w:delText xml:space="preserve">Raw </w:delText>
        </w:r>
      </w:del>
      <w:ins w:id="111" w:author="Author">
        <w:r w:rsidR="005416D0">
          <w:rPr>
            <w:rFonts w:ascii="Times New Roman" w:eastAsia="Times New Roman" w:hAnsi="Times New Roman" w:cs="Times New Roman"/>
            <w:sz w:val="24"/>
            <w:szCs w:val="24"/>
          </w:rPr>
          <w:t>Absolute</w:t>
        </w:r>
        <w:r w:rsidR="005416D0" w:rsidRPr="00143D1F">
          <w:rPr>
            <w:rFonts w:ascii="Times New Roman" w:eastAsia="Times New Roman" w:hAnsi="Times New Roman" w:cs="Times New Roman"/>
            <w:sz w:val="24"/>
            <w:szCs w:val="24"/>
          </w:rPr>
          <w:t xml:space="preserve"> </w:t>
        </w:r>
      </w:ins>
      <w:r w:rsidR="00600DAC" w:rsidRPr="00143D1F">
        <w:rPr>
          <w:rFonts w:ascii="Times New Roman" w:eastAsia="Times New Roman" w:hAnsi="Times New Roman" w:cs="Times New Roman"/>
          <w:sz w:val="24"/>
          <w:szCs w:val="24"/>
        </w:rPr>
        <w:t>volumes of ROIs were calculated in FSL</w:t>
      </w:r>
      <w:r w:rsidR="004F523B">
        <w:rPr>
          <w:rFonts w:ascii="Times New Roman" w:eastAsia="Times New Roman" w:hAnsi="Times New Roman" w:cs="Times New Roman"/>
          <w:sz w:val="24"/>
          <w:szCs w:val="24"/>
        </w:rPr>
        <w:t xml:space="preserve"> </w:t>
      </w:r>
      <w:r w:rsidR="00600DAC" w:rsidRPr="00A32F86">
        <w:rPr>
          <w:rFonts w:ascii="Times New Roman" w:eastAsia="Times New Roman" w:hAnsi="Times New Roman" w:cs="Times New Roman"/>
          <w:sz w:val="24"/>
          <w:szCs w:val="24"/>
        </w:rPr>
        <w:fldChar w:fldCharType="begin">
          <w:fldData xml:space="preserve">PEVuZE5vdGU+PENpdGU+PEF1dGhvcj5TbWl0aDwvQXV0aG9yPjxZZWFyPjIwMDQ8L1llYXI+PFJl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</w:fldData>
        </w:fldChar>
      </w:r>
      <w:r w:rsidR="007E6ED8">
        <w:rPr>
          <w:rFonts w:ascii="Times New Roman" w:eastAsia="Times New Roman" w:hAnsi="Times New Roman" w:cs="Times New Roman"/>
          <w:sz w:val="24"/>
          <w:szCs w:val="24"/>
        </w:rPr>
        <w:instrText xml:space="preserve"> ADDIN EN.CITE </w:instrText>
      </w:r>
      <w:r w:rsidR="007E6ED8">
        <w:rPr>
          <w:rFonts w:ascii="Times New Roman" w:eastAsia="Times New Roman" w:hAnsi="Times New Roman" w:cs="Times New Roman"/>
          <w:sz w:val="24"/>
          <w:szCs w:val="24"/>
        </w:rPr>
        <w:fldChar w:fldCharType="begin">
          <w:fldData xml:space="preserve">PEVuZE5vdGU+PENpdGU+PEF1dGhvcj5TbWl0aDwvQXV0aG9yPjxZZWFyPjIwMDQ8L1llYXI+PFJl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</w:fldData>
        </w:fldChar>
      </w:r>
      <w:r w:rsidR="007E6ED8">
        <w:rPr>
          <w:rFonts w:ascii="Times New Roman" w:eastAsia="Times New Roman" w:hAnsi="Times New Roman" w:cs="Times New Roman"/>
          <w:sz w:val="24"/>
          <w:szCs w:val="24"/>
        </w:rPr>
        <w:instrText xml:space="preserve"> ADDIN EN.CITE.DATA </w:instrText>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end"/>
      </w:r>
      <w:r w:rsidR="00600DAC" w:rsidRPr="00A32F86">
        <w:rPr>
          <w:rFonts w:ascii="Times New Roman" w:eastAsia="Times New Roman" w:hAnsi="Times New Roman" w:cs="Times New Roman"/>
          <w:sz w:val="24"/>
          <w:szCs w:val="24"/>
        </w:rPr>
      </w:r>
      <w:r w:rsidR="00600DAC"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[19]</w:t>
      </w:r>
      <w:r w:rsidR="00600DAC" w:rsidRPr="00A32F86">
        <w:rPr>
          <w:rFonts w:ascii="Times New Roman" w:eastAsia="Times New Roman" w:hAnsi="Times New Roman" w:cs="Times New Roman"/>
          <w:sz w:val="24"/>
          <w:szCs w:val="24"/>
        </w:rPr>
        <w:fldChar w:fldCharType="end"/>
      </w:r>
      <w:r w:rsidR="004F523B">
        <w:rPr>
          <w:rFonts w:ascii="Times New Roman" w:eastAsia="Times New Roman" w:hAnsi="Times New Roman" w:cs="Times New Roman"/>
          <w:sz w:val="24"/>
          <w:szCs w:val="24"/>
        </w:rPr>
        <w:t>.</w:t>
      </w:r>
      <w:r w:rsidR="00600DAC" w:rsidRPr="00143D1F">
        <w:rPr>
          <w:rFonts w:ascii="Times New Roman" w:eastAsia="Times New Roman" w:hAnsi="Times New Roman" w:cs="Times New Roman"/>
          <w:sz w:val="24"/>
          <w:szCs w:val="24"/>
        </w:rPr>
        <w:t xml:space="preserve"> Proportional volumes (%) of two ADC-rCBV ROIs were calculated as the ratio of the </w:t>
      </w:r>
      <w:del w:id="112" w:author="Author">
        <w:r w:rsidR="00600DAC" w:rsidRPr="00143D1F" w:rsidDel="005416D0">
          <w:rPr>
            <w:rFonts w:ascii="Times New Roman" w:eastAsia="Times New Roman" w:hAnsi="Times New Roman" w:cs="Times New Roman"/>
            <w:sz w:val="24"/>
            <w:szCs w:val="24"/>
          </w:rPr>
          <w:delText xml:space="preserve">raw </w:delText>
        </w:r>
      </w:del>
      <w:ins w:id="113" w:author="Author">
        <w:r w:rsidR="005416D0">
          <w:rPr>
            <w:rFonts w:ascii="Times New Roman" w:eastAsia="Times New Roman" w:hAnsi="Times New Roman" w:cs="Times New Roman"/>
            <w:sz w:val="24"/>
            <w:szCs w:val="24"/>
          </w:rPr>
          <w:t>absolute</w:t>
        </w:r>
        <w:r w:rsidR="005416D0" w:rsidRPr="00143D1F">
          <w:rPr>
            <w:rFonts w:ascii="Times New Roman" w:eastAsia="Times New Roman" w:hAnsi="Times New Roman" w:cs="Times New Roman"/>
            <w:sz w:val="24"/>
            <w:szCs w:val="24"/>
          </w:rPr>
          <w:t xml:space="preserve"> </w:t>
        </w:r>
      </w:ins>
      <w:r w:rsidR="00600DAC" w:rsidRPr="00143D1F">
        <w:rPr>
          <w:rFonts w:ascii="Times New Roman" w:eastAsia="Times New Roman" w:hAnsi="Times New Roman" w:cs="Times New Roman"/>
          <w:sz w:val="24"/>
          <w:szCs w:val="24"/>
        </w:rPr>
        <w:t>volumes to CE volume.</w:t>
      </w:r>
    </w:p>
    <w:p w14:paraId="0326BB6B" w14:textId="5632A586" w:rsidR="00141264" w:rsidRPr="00143D1F" w:rsidRDefault="00600DAC" w:rsidP="005B13C0">
      <w:pPr>
        <w:spacing w:line="480" w:lineRule="auto"/>
        <w:jc w:val="both"/>
        <w:outlineLvl w:val="0"/>
        <w:rPr>
          <w:rFonts w:ascii="Times New Roman" w:eastAsia="Times New Roman" w:hAnsi="Times New Roman" w:cs="Times New Roman"/>
          <w:b/>
          <w:sz w:val="24"/>
          <w:szCs w:val="24"/>
        </w:rPr>
      </w:pPr>
      <w:del w:id="114" w:author="Author">
        <w:r w:rsidRPr="00143D1F" w:rsidDel="0043590A">
          <w:rPr>
            <w:rFonts w:ascii="Times New Roman" w:eastAsia="Times New Roman" w:hAnsi="Times New Roman" w:cs="Times New Roman"/>
            <w:b/>
            <w:sz w:val="24"/>
            <w:szCs w:val="24"/>
          </w:rPr>
          <w:delText>MRS</w:delText>
        </w:r>
      </w:del>
      <w:ins w:id="115" w:author="Author">
        <w:r w:rsidR="0043590A">
          <w:rPr>
            <w:rFonts w:ascii="Times New Roman" w:eastAsia="Times New Roman" w:hAnsi="Times New Roman" w:cs="Times New Roman"/>
            <w:b/>
            <w:sz w:val="24"/>
            <w:szCs w:val="24"/>
          </w:rPr>
          <w:t>MRSI</w:t>
        </w:r>
      </w:ins>
      <w:r w:rsidRPr="00143D1F">
        <w:rPr>
          <w:rFonts w:ascii="Times New Roman" w:eastAsia="Times New Roman" w:hAnsi="Times New Roman" w:cs="Times New Roman"/>
          <w:b/>
          <w:sz w:val="24"/>
          <w:szCs w:val="24"/>
        </w:rPr>
        <w:t xml:space="preserve"> </w:t>
      </w:r>
      <w:r w:rsidR="004F523B" w:rsidRPr="00143D1F">
        <w:rPr>
          <w:rFonts w:ascii="Times New Roman" w:eastAsia="Times New Roman" w:hAnsi="Times New Roman" w:cs="Times New Roman"/>
          <w:b/>
          <w:sz w:val="24"/>
          <w:szCs w:val="24"/>
        </w:rPr>
        <w:t xml:space="preserve">voxel </w:t>
      </w:r>
      <w:r w:rsidR="004F523B">
        <w:rPr>
          <w:rFonts w:ascii="Times New Roman" w:eastAsia="Times New Roman" w:hAnsi="Times New Roman" w:cs="Times New Roman"/>
          <w:b/>
          <w:sz w:val="24"/>
          <w:szCs w:val="24"/>
        </w:rPr>
        <w:t>selection</w:t>
      </w:r>
    </w:p>
    <w:p w14:paraId="4A71DCCE" w14:textId="4482CB12" w:rsidR="00600DAC" w:rsidRDefault="00600DAC" w:rsidP="00600DAC">
      <w:pPr>
        <w:spacing w:line="480" w:lineRule="auto"/>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lastRenderedPageBreak/>
        <w:t xml:space="preserve">Due to the difference in spatial resolution between </w:t>
      </w:r>
      <w:del w:id="116" w:author="Author">
        <w:r w:rsidRPr="00143D1F" w:rsidDel="0043590A">
          <w:rPr>
            <w:rFonts w:ascii="Times New Roman" w:eastAsia="Times New Roman" w:hAnsi="Times New Roman" w:cs="Times New Roman"/>
            <w:sz w:val="24"/>
            <w:szCs w:val="24"/>
          </w:rPr>
          <w:delText>MRS</w:delText>
        </w:r>
      </w:del>
      <w:ins w:id="117" w:author="Author">
        <w:r w:rsidR="0043590A">
          <w:rPr>
            <w:rFonts w:ascii="Times New Roman" w:eastAsia="Times New Roman" w:hAnsi="Times New Roman" w:cs="Times New Roman"/>
            <w:sz w:val="24"/>
            <w:szCs w:val="24"/>
          </w:rPr>
          <w:t>MRSI</w:t>
        </w:r>
      </w:ins>
      <w:r w:rsidRPr="00143D1F">
        <w:rPr>
          <w:rFonts w:ascii="Times New Roman" w:eastAsia="Times New Roman" w:hAnsi="Times New Roman" w:cs="Times New Roman"/>
          <w:sz w:val="24"/>
          <w:szCs w:val="24"/>
        </w:rPr>
        <w:t xml:space="preserve"> and MRI, voxels from T2-weighted MRIs were projected onto </w:t>
      </w:r>
      <w:del w:id="118" w:author="Author">
        <w:r w:rsidRPr="00143D1F" w:rsidDel="0043590A">
          <w:rPr>
            <w:rFonts w:ascii="Times New Roman" w:eastAsia="Times New Roman" w:hAnsi="Times New Roman" w:cs="Times New Roman"/>
            <w:sz w:val="24"/>
            <w:szCs w:val="24"/>
          </w:rPr>
          <w:delText>MRS</w:delText>
        </w:r>
      </w:del>
      <w:ins w:id="119" w:author="Author">
        <w:r w:rsidR="0043590A">
          <w:rPr>
            <w:rFonts w:ascii="Times New Roman" w:eastAsia="Times New Roman" w:hAnsi="Times New Roman" w:cs="Times New Roman"/>
            <w:sz w:val="24"/>
            <w:szCs w:val="24"/>
          </w:rPr>
          <w:t>MRSI</w:t>
        </w:r>
      </w:ins>
      <w:r w:rsidRPr="00143D1F">
        <w:rPr>
          <w:rFonts w:ascii="Times New Roman" w:eastAsia="Times New Roman" w:hAnsi="Times New Roman" w:cs="Times New Roman"/>
          <w:sz w:val="24"/>
          <w:szCs w:val="24"/>
        </w:rPr>
        <w:t xml:space="preserve"> using MATLAB</w:t>
      </w:r>
      <w:ins w:id="120" w:author="Author">
        <w:r w:rsidR="00D23213">
          <w:t>, t</w:t>
        </w:r>
        <w:r w:rsidR="00D23213" w:rsidRPr="00D23213">
          <w:rPr>
            <w:rFonts w:ascii="Times New Roman" w:eastAsia="Times New Roman" w:hAnsi="Times New Roman" w:cs="Times New Roman"/>
            <w:sz w:val="24"/>
            <w:szCs w:val="24"/>
          </w:rPr>
          <w:t>o evaluate the spectroscopic measure of the ADC-rCBV compartments identified on T2 space</w:t>
        </w:r>
      </w:ins>
      <w:r w:rsidRPr="00143D1F">
        <w:rPr>
          <w:rFonts w:ascii="Times New Roman" w:eastAsia="Times New Roman" w:hAnsi="Times New Roman" w:cs="Times New Roman"/>
          <w:sz w:val="24"/>
          <w:szCs w:val="24"/>
        </w:rPr>
        <w:t xml:space="preserve">. The proportion of T2-space tumor voxels occupying each </w:t>
      </w:r>
      <w:del w:id="121" w:author="Author">
        <w:r w:rsidRPr="00143D1F" w:rsidDel="0043590A">
          <w:rPr>
            <w:rFonts w:ascii="Times New Roman" w:eastAsia="Times New Roman" w:hAnsi="Times New Roman" w:cs="Times New Roman"/>
            <w:sz w:val="24"/>
            <w:szCs w:val="24"/>
          </w:rPr>
          <w:delText>MRS</w:delText>
        </w:r>
      </w:del>
      <w:ins w:id="122" w:author="Author">
        <w:r w:rsidR="0043590A">
          <w:rPr>
            <w:rFonts w:ascii="Times New Roman" w:eastAsia="Times New Roman" w:hAnsi="Times New Roman" w:cs="Times New Roman"/>
            <w:sz w:val="24"/>
            <w:szCs w:val="24"/>
          </w:rPr>
          <w:t>MRSI</w:t>
        </w:r>
      </w:ins>
      <w:r w:rsidRPr="00143D1F">
        <w:rPr>
          <w:rFonts w:ascii="Times New Roman" w:eastAsia="Times New Roman" w:hAnsi="Times New Roman" w:cs="Times New Roman"/>
          <w:sz w:val="24"/>
          <w:szCs w:val="24"/>
        </w:rPr>
        <w:t xml:space="preserve"> voxel was calculated, </w:t>
      </w:r>
      <w:r w:rsidRPr="00143D1F">
        <w:rPr>
          <w:rFonts w:ascii="Times New Roman" w:eastAsia="Times New Roman" w:hAnsi="Times New Roman" w:cs="Times New Roman"/>
          <w:sz w:val="24"/>
          <w:szCs w:val="24"/>
          <w:lang w:val="en-US"/>
        </w:rPr>
        <w:t xml:space="preserve">and only </w:t>
      </w:r>
      <w:ins w:id="123" w:author="Author">
        <w:r w:rsidR="00925683">
          <w:rPr>
            <w:rFonts w:ascii="Times New Roman" w:eastAsia="Times New Roman" w:hAnsi="Times New Roman" w:cs="Times New Roman"/>
            <w:sz w:val="24"/>
            <w:szCs w:val="24"/>
            <w:lang w:val="en-US"/>
          </w:rPr>
          <w:t xml:space="preserve">the </w:t>
        </w:r>
      </w:ins>
      <w:del w:id="124" w:author="Author">
        <w:r w:rsidRPr="00143D1F" w:rsidDel="003128ED">
          <w:rPr>
            <w:rFonts w:ascii="Times New Roman" w:eastAsia="Times New Roman" w:hAnsi="Times New Roman" w:cs="Times New Roman"/>
            <w:sz w:val="24"/>
            <w:szCs w:val="24"/>
            <w:lang w:val="en-US"/>
          </w:rPr>
          <w:delText xml:space="preserve">those </w:delText>
        </w:r>
        <w:r w:rsidRPr="00143D1F" w:rsidDel="0043590A">
          <w:rPr>
            <w:rFonts w:ascii="Times New Roman" w:eastAsia="Times New Roman" w:hAnsi="Times New Roman" w:cs="Times New Roman"/>
            <w:sz w:val="24"/>
            <w:szCs w:val="24"/>
            <w:lang w:val="en-US"/>
          </w:rPr>
          <w:delText>MRS</w:delText>
        </w:r>
      </w:del>
      <w:ins w:id="125" w:author="Author">
        <w:r w:rsidR="0043590A">
          <w:rPr>
            <w:rFonts w:ascii="Times New Roman" w:eastAsia="Times New Roman" w:hAnsi="Times New Roman" w:cs="Times New Roman"/>
            <w:sz w:val="24"/>
            <w:szCs w:val="24"/>
            <w:lang w:val="en-US"/>
          </w:rPr>
          <w:t>MRSI</w:t>
        </w:r>
      </w:ins>
      <w:r w:rsidRPr="00143D1F">
        <w:rPr>
          <w:rFonts w:ascii="Times New Roman" w:eastAsia="Times New Roman" w:hAnsi="Times New Roman" w:cs="Times New Roman"/>
          <w:sz w:val="24"/>
          <w:szCs w:val="24"/>
          <w:lang w:val="en-US"/>
        </w:rPr>
        <w:t xml:space="preserve"> voxels that were completely within the delineated tumor were included in further analyses</w:t>
      </w:r>
      <w:r w:rsidRPr="00143D1F">
        <w:rPr>
          <w:rFonts w:ascii="Times New Roman" w:eastAsia="Times New Roman" w:hAnsi="Times New Roman" w:cs="Times New Roman"/>
          <w:sz w:val="24"/>
          <w:szCs w:val="24"/>
        </w:rPr>
        <w:t xml:space="preserve">. </w:t>
      </w:r>
      <w:ins w:id="126" w:author="Author">
        <w:r w:rsidR="00D23213" w:rsidRPr="00D23213">
          <w:rPr>
            <w:rFonts w:ascii="Times New Roman" w:eastAsia="Times New Roman" w:hAnsi="Times New Roman" w:cs="Times New Roman"/>
            <w:sz w:val="24"/>
            <w:szCs w:val="24"/>
          </w:rPr>
          <w:t xml:space="preserve">Since the ADC-rCBV compartments </w:t>
        </w:r>
        <w:r w:rsidR="003128ED">
          <w:rPr>
            <w:rFonts w:ascii="Times New Roman" w:eastAsia="Times New Roman" w:hAnsi="Times New Roman" w:cs="Times New Roman"/>
            <w:sz w:val="24"/>
            <w:szCs w:val="24"/>
          </w:rPr>
          <w:t>potentially</w:t>
        </w:r>
        <w:r w:rsidR="00D23213" w:rsidRPr="00D23213">
          <w:rPr>
            <w:rFonts w:ascii="Times New Roman" w:eastAsia="Times New Roman" w:hAnsi="Times New Roman" w:cs="Times New Roman"/>
            <w:sz w:val="24"/>
            <w:szCs w:val="24"/>
          </w:rPr>
          <w:t xml:space="preserve"> include</w:t>
        </w:r>
        <w:r w:rsidR="003128ED">
          <w:rPr>
            <w:rFonts w:ascii="Times New Roman" w:eastAsia="Times New Roman" w:hAnsi="Times New Roman" w:cs="Times New Roman"/>
            <w:sz w:val="24"/>
            <w:szCs w:val="24"/>
          </w:rPr>
          <w:t>d</w:t>
        </w:r>
        <w:r w:rsidR="00D23213" w:rsidRPr="00D23213">
          <w:rPr>
            <w:rFonts w:ascii="Times New Roman" w:eastAsia="Times New Roman" w:hAnsi="Times New Roman" w:cs="Times New Roman"/>
            <w:sz w:val="24"/>
            <w:szCs w:val="24"/>
          </w:rPr>
          <w:t xml:space="preserve"> multiple </w:t>
        </w:r>
        <w:r w:rsidR="0043590A">
          <w:rPr>
            <w:rFonts w:ascii="Times New Roman" w:eastAsia="Times New Roman" w:hAnsi="Times New Roman" w:cs="Times New Roman"/>
            <w:sz w:val="24"/>
            <w:szCs w:val="24"/>
          </w:rPr>
          <w:t>MRSI</w:t>
        </w:r>
        <w:r w:rsidR="00D23213" w:rsidRPr="00D23213">
          <w:rPr>
            <w:rFonts w:ascii="Times New Roman" w:eastAsia="Times New Roman" w:hAnsi="Times New Roman" w:cs="Times New Roman"/>
            <w:sz w:val="24"/>
            <w:szCs w:val="24"/>
          </w:rPr>
          <w:t xml:space="preserve"> voxels, the proportions of T2-space voxels in the </w:t>
        </w:r>
        <w:r w:rsidR="0043590A">
          <w:rPr>
            <w:rFonts w:ascii="Times New Roman" w:eastAsia="Times New Roman" w:hAnsi="Times New Roman" w:cs="Times New Roman"/>
            <w:sz w:val="24"/>
            <w:szCs w:val="24"/>
          </w:rPr>
          <w:t>MRSI</w:t>
        </w:r>
        <w:r w:rsidR="00D23213" w:rsidRPr="00D23213">
          <w:rPr>
            <w:rFonts w:ascii="Times New Roman" w:eastAsia="Times New Roman" w:hAnsi="Times New Roman" w:cs="Times New Roman"/>
            <w:sz w:val="24"/>
            <w:szCs w:val="24"/>
          </w:rPr>
          <w:t xml:space="preserve"> voxels were calculated and taken as the weight of each </w:t>
        </w:r>
        <w:r w:rsidR="0043590A">
          <w:rPr>
            <w:rFonts w:ascii="Times New Roman" w:eastAsia="Times New Roman" w:hAnsi="Times New Roman" w:cs="Times New Roman"/>
            <w:sz w:val="24"/>
            <w:szCs w:val="24"/>
          </w:rPr>
          <w:t>MRSI</w:t>
        </w:r>
        <w:r w:rsidR="00D23213" w:rsidRPr="00D23213">
          <w:rPr>
            <w:rFonts w:ascii="Times New Roman" w:eastAsia="Times New Roman" w:hAnsi="Times New Roman" w:cs="Times New Roman"/>
            <w:sz w:val="24"/>
            <w:szCs w:val="24"/>
          </w:rPr>
          <w:t xml:space="preserve"> voxel</w:t>
        </w:r>
      </w:ins>
      <w:del w:id="127" w:author="Author">
        <w:r w:rsidRPr="00143D1F" w:rsidDel="00D23213">
          <w:rPr>
            <w:rFonts w:ascii="Times New Roman" w:eastAsia="Times New Roman" w:hAnsi="Times New Roman" w:cs="Times New Roman"/>
            <w:sz w:val="24"/>
            <w:szCs w:val="24"/>
          </w:rPr>
          <w:delText>The weight of each MRS voxel was taken as the proportion of the ADC-rCBV compartments in that MRS voxel</w:delText>
        </w:r>
      </w:del>
      <w:r w:rsidRPr="00143D1F">
        <w:rPr>
          <w:rFonts w:ascii="Times New Roman" w:eastAsia="Times New Roman" w:hAnsi="Times New Roman" w:cs="Times New Roman"/>
          <w:sz w:val="24"/>
          <w:szCs w:val="24"/>
        </w:rPr>
        <w:t xml:space="preserve">. The </w:t>
      </w:r>
      <w:r w:rsidR="0039643B" w:rsidRPr="00143D1F">
        <w:rPr>
          <w:rFonts w:ascii="Times New Roman" w:eastAsia="Times New Roman" w:hAnsi="Times New Roman" w:cs="Times New Roman"/>
          <w:sz w:val="24"/>
          <w:szCs w:val="24"/>
        </w:rPr>
        <w:t xml:space="preserve">sum </w:t>
      </w:r>
      <w:r w:rsidRPr="00143D1F">
        <w:rPr>
          <w:rFonts w:ascii="Times New Roman" w:eastAsia="Times New Roman" w:hAnsi="Times New Roman" w:cs="Times New Roman"/>
          <w:sz w:val="24"/>
          <w:szCs w:val="24"/>
        </w:rPr>
        <w:t>weighted value was used as</w:t>
      </w:r>
      <w:ins w:id="128" w:author="Author">
        <w:r w:rsidR="003128ED">
          <w:rPr>
            <w:rFonts w:ascii="Times New Roman" w:eastAsia="Times New Roman" w:hAnsi="Times New Roman" w:cs="Times New Roman"/>
            <w:sz w:val="24"/>
            <w:szCs w:val="24"/>
          </w:rPr>
          <w:t xml:space="preserve"> the</w:t>
        </w:r>
      </w:ins>
      <w:r w:rsidRPr="00143D1F">
        <w:rPr>
          <w:rFonts w:ascii="Times New Roman" w:eastAsia="Times New Roman" w:hAnsi="Times New Roman" w:cs="Times New Roman"/>
          <w:sz w:val="24"/>
          <w:szCs w:val="24"/>
        </w:rPr>
        <w:t xml:space="preserve"> final metabolic value</w:t>
      </w:r>
      <w:del w:id="129" w:author="Author">
        <w:r w:rsidRPr="00143D1F" w:rsidDel="003128ED">
          <w:rPr>
            <w:rFonts w:ascii="Times New Roman" w:eastAsia="Times New Roman" w:hAnsi="Times New Roman" w:cs="Times New Roman"/>
            <w:sz w:val="24"/>
            <w:szCs w:val="24"/>
          </w:rPr>
          <w:delText>. This method provid</w:delText>
        </w:r>
      </w:del>
      <w:ins w:id="130" w:author="Author">
        <w:r w:rsidR="003128ED">
          <w:rPr>
            <w:rFonts w:ascii="Times New Roman" w:eastAsia="Times New Roman" w:hAnsi="Times New Roman" w:cs="Times New Roman"/>
            <w:sz w:val="24"/>
            <w:szCs w:val="24"/>
          </w:rPr>
          <w:t>, providing</w:t>
        </w:r>
      </w:ins>
      <w:del w:id="131" w:author="Author">
        <w:r w:rsidRPr="00143D1F" w:rsidDel="003128ED">
          <w:rPr>
            <w:rFonts w:ascii="Times New Roman" w:eastAsia="Times New Roman" w:hAnsi="Times New Roman" w:cs="Times New Roman"/>
            <w:sz w:val="24"/>
            <w:szCs w:val="24"/>
          </w:rPr>
          <w:delText>es</w:delText>
        </w:r>
      </w:del>
      <w:r w:rsidRPr="00143D1F">
        <w:rPr>
          <w:rFonts w:ascii="Times New Roman" w:eastAsia="Times New Roman" w:hAnsi="Times New Roman" w:cs="Times New Roman"/>
          <w:sz w:val="24"/>
          <w:szCs w:val="24"/>
        </w:rPr>
        <w:t xml:space="preserve"> an objective method for </w:t>
      </w:r>
      <w:del w:id="132" w:author="Author">
        <w:r w:rsidRPr="00143D1F" w:rsidDel="0043590A">
          <w:rPr>
            <w:rFonts w:ascii="Times New Roman" w:eastAsia="Times New Roman" w:hAnsi="Times New Roman" w:cs="Times New Roman"/>
            <w:sz w:val="24"/>
            <w:szCs w:val="24"/>
          </w:rPr>
          <w:delText>MRS</w:delText>
        </w:r>
      </w:del>
      <w:ins w:id="133" w:author="Author">
        <w:r w:rsidR="0043590A">
          <w:rPr>
            <w:rFonts w:ascii="Times New Roman" w:eastAsia="Times New Roman" w:hAnsi="Times New Roman" w:cs="Times New Roman"/>
            <w:sz w:val="24"/>
            <w:szCs w:val="24"/>
          </w:rPr>
          <w:t>MRSI</w:t>
        </w:r>
      </w:ins>
      <w:r w:rsidRPr="00143D1F">
        <w:rPr>
          <w:rFonts w:ascii="Times New Roman" w:eastAsia="Times New Roman" w:hAnsi="Times New Roman" w:cs="Times New Roman"/>
          <w:sz w:val="24"/>
          <w:szCs w:val="24"/>
        </w:rPr>
        <w:t xml:space="preserve"> voxel selection</w:t>
      </w:r>
      <w:r w:rsidR="008C7066">
        <w:rPr>
          <w:rFonts w:ascii="Times New Roman" w:eastAsia="Times New Roman" w:hAnsi="Times New Roman" w:cs="Times New Roman"/>
          <w:sz w:val="24"/>
          <w:szCs w:val="24"/>
        </w:rPr>
        <w:t xml:space="preserve"> (</w:t>
      </w:r>
      <w:r w:rsidR="004F523B" w:rsidRPr="004F523B">
        <w:rPr>
          <w:rFonts w:ascii="Times New Roman" w:eastAsia="Times New Roman" w:hAnsi="Times New Roman" w:cs="Times New Roman"/>
          <w:sz w:val="24"/>
          <w:szCs w:val="24"/>
        </w:rPr>
        <w:t>Supplementary</w:t>
      </w:r>
      <w:r w:rsidR="004F523B">
        <w:rPr>
          <w:rFonts w:ascii="Times New Roman" w:eastAsia="Times New Roman" w:hAnsi="Times New Roman" w:cs="Times New Roman"/>
          <w:sz w:val="24"/>
          <w:szCs w:val="24"/>
        </w:rPr>
        <w:t xml:space="preserve"> </w:t>
      </w:r>
      <w:r w:rsidR="008C7066">
        <w:rPr>
          <w:rFonts w:ascii="Times New Roman" w:eastAsia="Times New Roman" w:hAnsi="Times New Roman" w:cs="Times New Roman"/>
          <w:sz w:val="24"/>
          <w:szCs w:val="24"/>
        </w:rPr>
        <w:t>Figure 2)</w:t>
      </w:r>
      <w:r w:rsidRPr="00143D1F">
        <w:rPr>
          <w:rFonts w:ascii="Times New Roman" w:eastAsia="Times New Roman" w:hAnsi="Times New Roman" w:cs="Times New Roman"/>
          <w:sz w:val="24"/>
          <w:szCs w:val="24"/>
        </w:rPr>
        <w:t>.</w:t>
      </w:r>
    </w:p>
    <w:p w14:paraId="10B480F2" w14:textId="2B0F35CB" w:rsidR="000E6823" w:rsidRPr="00143D1F" w:rsidRDefault="000E6823" w:rsidP="005B13C0">
      <w:pPr>
        <w:spacing w:line="480" w:lineRule="auto"/>
        <w:jc w:val="both"/>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t>DTI invasive phenotypes</w:t>
      </w:r>
    </w:p>
    <w:p w14:paraId="7C87F93F" w14:textId="48591117" w:rsidR="00974326" w:rsidRPr="00143D1F" w:rsidRDefault="005C1DA0" w:rsidP="00600DAC">
      <w:pPr>
        <w:spacing w:line="480" w:lineRule="auto"/>
        <w:jc w:val="both"/>
        <w:rPr>
          <w:rFonts w:ascii="Times New Roman" w:eastAsia="Times New Roman" w:hAnsi="Times New Roman" w:cs="Times New Roman"/>
          <w:sz w:val="24"/>
          <w:szCs w:val="24"/>
        </w:rPr>
      </w:pPr>
      <w:r w:rsidRPr="005C1DA0">
        <w:rPr>
          <w:rFonts w:ascii="Times New Roman" w:eastAsiaTheme="minorEastAsia" w:hAnsi="Times New Roman" w:cs="Times New Roman"/>
          <w:sz w:val="24"/>
          <w:szCs w:val="24"/>
        </w:rPr>
        <w:t>W</w:t>
      </w:r>
      <w:r w:rsidR="00F61147" w:rsidRPr="005C1DA0">
        <w:rPr>
          <w:rFonts w:ascii="Times New Roman" w:eastAsia="Times New Roman" w:hAnsi="Times New Roman" w:cs="Times New Roman"/>
          <w:sz w:val="24"/>
          <w:szCs w:val="24"/>
        </w:rPr>
        <w:t>e investigated DTI</w:t>
      </w:r>
      <w:r w:rsidR="00545029" w:rsidRPr="005C1DA0">
        <w:rPr>
          <w:rFonts w:ascii="Times New Roman" w:eastAsia="Times New Roman" w:hAnsi="Times New Roman" w:cs="Times New Roman"/>
          <w:sz w:val="24"/>
          <w:szCs w:val="24"/>
        </w:rPr>
        <w:t xml:space="preserve"> </w:t>
      </w:r>
      <w:r w:rsidR="00F61147" w:rsidRPr="005C1DA0">
        <w:rPr>
          <w:rFonts w:ascii="Times New Roman" w:eastAsia="Times New Roman" w:hAnsi="Times New Roman" w:cs="Times New Roman"/>
          <w:sz w:val="24"/>
          <w:szCs w:val="24"/>
        </w:rPr>
        <w:t xml:space="preserve">invasive phenotypes of 64 patients </w:t>
      </w:r>
      <w:r w:rsidR="008B7847" w:rsidRPr="005C1DA0">
        <w:rPr>
          <w:rFonts w:ascii="Times New Roman" w:eastAsia="Times New Roman" w:hAnsi="Times New Roman" w:cs="Times New Roman"/>
          <w:sz w:val="24"/>
          <w:szCs w:val="24"/>
        </w:rPr>
        <w:t xml:space="preserve">which </w:t>
      </w:r>
      <w:r w:rsidR="00F61147" w:rsidRPr="005C1DA0">
        <w:rPr>
          <w:rFonts w:ascii="Times New Roman" w:eastAsia="Times New Roman" w:hAnsi="Times New Roman" w:cs="Times New Roman"/>
          <w:sz w:val="24"/>
          <w:szCs w:val="24"/>
        </w:rPr>
        <w:t>overlap with a previously</w:t>
      </w:r>
      <w:r w:rsidR="00F61147" w:rsidRPr="000D5564">
        <w:rPr>
          <w:rFonts w:ascii="Times New Roman" w:eastAsia="Times New Roman" w:hAnsi="Times New Roman" w:cs="Times New Roman"/>
          <w:sz w:val="24"/>
          <w:szCs w:val="24"/>
        </w:rPr>
        <w:t xml:space="preserve"> reported cohort </w:t>
      </w:r>
      <w:r w:rsidR="008B7847" w:rsidRPr="00143D1F">
        <w:rPr>
          <w:rFonts w:ascii="Times New Roman" w:eastAsia="Times New Roman" w:hAnsi="Times New Roman" w:cs="Times New Roman"/>
          <w:sz w:val="24"/>
          <w:szCs w:val="24"/>
        </w:rPr>
        <w:t xml:space="preserve">and </w:t>
      </w:r>
      <w:r w:rsidR="00D93A5D" w:rsidRPr="00143D1F">
        <w:rPr>
          <w:rFonts w:ascii="Times New Roman" w:eastAsia="Times New Roman" w:hAnsi="Times New Roman" w:cs="Times New Roman"/>
          <w:sz w:val="24"/>
          <w:szCs w:val="24"/>
        </w:rPr>
        <w:t xml:space="preserve">have been </w:t>
      </w:r>
      <w:r w:rsidR="008B7847" w:rsidRPr="00143D1F">
        <w:rPr>
          <w:rFonts w:ascii="Times New Roman" w:eastAsia="Times New Roman" w:hAnsi="Times New Roman" w:cs="Times New Roman"/>
          <w:sz w:val="24"/>
          <w:szCs w:val="24"/>
        </w:rPr>
        <w:t xml:space="preserve">correlated to </w:t>
      </w:r>
      <w:proofErr w:type="spellStart"/>
      <w:r w:rsidR="008B7847" w:rsidRPr="00143D1F">
        <w:rPr>
          <w:rFonts w:ascii="Times New Roman" w:eastAsia="Times New Roman" w:hAnsi="Times New Roman" w:cs="Times New Roman"/>
          <w:sz w:val="24"/>
          <w:szCs w:val="24"/>
        </w:rPr>
        <w:t>isocitrate</w:t>
      </w:r>
      <w:proofErr w:type="spellEnd"/>
      <w:r w:rsidR="008B7847" w:rsidRPr="00143D1F">
        <w:rPr>
          <w:rFonts w:ascii="Times New Roman" w:eastAsia="Times New Roman" w:hAnsi="Times New Roman" w:cs="Times New Roman"/>
          <w:sz w:val="24"/>
          <w:szCs w:val="24"/>
        </w:rPr>
        <w:t xml:space="preserve"> dehy</w:t>
      </w:r>
      <w:r w:rsidR="00D93A5D" w:rsidRPr="00143D1F">
        <w:rPr>
          <w:rFonts w:ascii="Times New Roman" w:eastAsia="Times New Roman" w:hAnsi="Times New Roman" w:cs="Times New Roman"/>
          <w:sz w:val="24"/>
          <w:szCs w:val="24"/>
        </w:rPr>
        <w:t>drogenase (IDH) mutation status</w:t>
      </w:r>
      <w:r w:rsidR="008533CD">
        <w:rPr>
          <w:rFonts w:ascii="Times New Roman" w:eastAsia="Times New Roman" w:hAnsi="Times New Roman" w:cs="Times New Roman"/>
          <w:sz w:val="24"/>
          <w:szCs w:val="24"/>
        </w:rPr>
        <w:t xml:space="preserve"> </w:t>
      </w:r>
      <w:r w:rsidR="00F61147" w:rsidRPr="000D5564">
        <w:rPr>
          <w:rFonts w:ascii="Times New Roman" w:eastAsia="Times New Roman" w:hAnsi="Times New Roman" w:cs="Times New Roman"/>
          <w:sz w:val="24"/>
          <w:szCs w:val="24"/>
        </w:rPr>
        <w:fldChar w:fldCharType="begin"/>
      </w:r>
      <w:r w:rsidR="007E6ED8">
        <w:rPr>
          <w:rFonts w:ascii="Times New Roman" w:eastAsia="Times New Roman" w:hAnsi="Times New Roman" w:cs="Times New Roman"/>
          <w:sz w:val="24"/>
          <w:szCs w:val="24"/>
        </w:rPr>
        <w:instrText xml:space="preserve"> ADDIN EN.CITE &lt;EndNote&gt;&lt;Cite&gt;&lt;Author&gt;Price&lt;/Author&gt;&lt;Year&gt;2017&lt;/Year&gt;&lt;RecNum&gt;922&lt;/RecNum&gt;&lt;DisplayText&gt;[25]&lt;/DisplayText&gt;&lt;record&gt;&lt;rec-number&gt;922&lt;/rec-number&gt;&lt;foreign-keys&gt;&lt;key app="EN" db-id="tt5apd2xpevavled0r6v9ve0wedewrrprpa0" timestamp="1533239055"&gt;922&lt;/key&gt;&lt;/foreign-keys&gt;&lt;ref-type name="Journal Article"&gt;17&lt;/ref-type&gt;&lt;contributors&gt;&lt;authors&gt;&lt;author&gt;Price, S. J.&lt;/author&gt;&lt;author&gt;Allinson, K.&lt;/author&gt;&lt;author&gt;Liu, H. X.&lt;/author&gt;&lt;author&gt;Boonzaier, N. R.&lt;/author&gt;&lt;author&gt;Yan, J. L.&lt;/author&gt;&lt;author&gt;Lupson, V. C.&lt;/author&gt;&lt;author&gt;Larkin, T. J.&lt;/author&gt;&lt;/authors&gt;&lt;/contributors&gt;&lt;auth-address&gt;From the Cambridge Brain Tumour Imaging Laboratory, Division of Neurosurgery (S.J.P., N.R.B., J.L.Y., T.J.L.), and Wolfson Brain Imaging Centre, Department of Clinical Neurosciences (S.J.P., N.R.B., V.C.L., T.J.L.), University of Cambridge, Cambridge Biomedical Campus, Cambridge CB2 0QQ, England; and Department of Histopathology (H.L.) and Molecular Malignancy Laboratory (K.A., H.L.), Addenbrooke&amp;apos;s Hospital, Cambridge, England.&lt;/auth-address&gt;&lt;titles&gt;&lt;title&gt;Less Invasive Phenotype Found in Isocitrate Dehydrogenase-mutated Glioblastomas than in Isocitrate Dehydrogenase Wild-Type Glioblastomas: A Diffusion-Tensor Imaging Study&lt;/title&gt;&lt;secondary-title&gt;Radiology&lt;/secondary-title&gt;&lt;/titles&gt;&lt;periodical&gt;&lt;full-title&gt;Radiology&lt;/full-title&gt;&lt;/periodical&gt;&lt;pages&gt;215-221&lt;/pages&gt;&lt;volume&gt;283&lt;/volume&gt;&lt;number&gt;1&lt;/number&gt;&lt;dates&gt;&lt;year&gt;2017&lt;/year&gt;&lt;pub-dates&gt;&lt;date&gt;Apr&lt;/date&gt;&lt;/pub-dates&gt;&lt;/dates&gt;&lt;isbn&gt;1527-1315 (Electronic)&amp;#xD;0033-8419 (Linking)&lt;/isbn&gt;&lt;accession-num&gt;27849434&lt;/accession-num&gt;&lt;urls&gt;&lt;related-urls&gt;&lt;url&gt;https://www.ncbi.nlm.nih.gov/pubmed/27849434&lt;/url&gt;&lt;/related-urls&gt;&lt;/urls&gt;&lt;electronic-resource-num&gt;10.1148/radiol.2016152679&lt;/electronic-resource-num&gt;&lt;/record&gt;&lt;/Cite&gt;&lt;/EndNote&gt;</w:instrText>
      </w:r>
      <w:r w:rsidR="00F61147" w:rsidRPr="000D5564">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[25]</w:t>
      </w:r>
      <w:r w:rsidR="00F61147" w:rsidRPr="000D5564">
        <w:rPr>
          <w:rFonts w:ascii="Times New Roman" w:eastAsia="Times New Roman" w:hAnsi="Times New Roman" w:cs="Times New Roman"/>
          <w:sz w:val="24"/>
          <w:szCs w:val="24"/>
        </w:rPr>
        <w:fldChar w:fldCharType="end"/>
      </w:r>
      <w:r w:rsidR="008533CD">
        <w:rPr>
          <w:rFonts w:ascii="Times New Roman" w:eastAsia="Times New Roman" w:hAnsi="Times New Roman" w:cs="Times New Roman"/>
          <w:sz w:val="24"/>
          <w:szCs w:val="24"/>
        </w:rPr>
        <w:t>.</w:t>
      </w:r>
      <w:r w:rsidR="00545029" w:rsidRPr="00143D1F">
        <w:rPr>
          <w:rFonts w:ascii="Times New Roman" w:eastAsia="Times New Roman" w:hAnsi="Times New Roman" w:cs="Times New Roman"/>
          <w:sz w:val="24"/>
          <w:szCs w:val="24"/>
        </w:rPr>
        <w:t xml:space="preserve"> Three invasive phenotypes </w:t>
      </w:r>
      <w:r w:rsidR="00276A7A" w:rsidRPr="00143D1F">
        <w:rPr>
          <w:rFonts w:ascii="Times New Roman" w:eastAsia="Times New Roman" w:hAnsi="Times New Roman" w:cs="Times New Roman"/>
          <w:sz w:val="24"/>
          <w:szCs w:val="24"/>
        </w:rPr>
        <w:t>(</w:t>
      </w:r>
      <w:r w:rsidR="008533CD" w:rsidRPr="008533CD">
        <w:rPr>
          <w:rFonts w:ascii="Times New Roman" w:eastAsia="Times New Roman" w:hAnsi="Times New Roman" w:cs="Times New Roman"/>
          <w:sz w:val="24"/>
          <w:szCs w:val="24"/>
        </w:rPr>
        <w:t xml:space="preserve">Supplementary </w:t>
      </w:r>
      <w:r w:rsidR="00276A7A">
        <w:rPr>
          <w:rFonts w:ascii="Times New Roman" w:eastAsia="Times New Roman" w:hAnsi="Times New Roman" w:cs="Times New Roman"/>
          <w:sz w:val="24"/>
          <w:szCs w:val="24"/>
        </w:rPr>
        <w:t>Figure 3</w:t>
      </w:r>
      <w:r w:rsidR="00276A7A" w:rsidRPr="00143D1F">
        <w:rPr>
          <w:rFonts w:ascii="Times New Roman" w:eastAsia="Times New Roman" w:hAnsi="Times New Roman" w:cs="Times New Roman"/>
          <w:sz w:val="24"/>
          <w:szCs w:val="24"/>
        </w:rPr>
        <w:t xml:space="preserve">) </w:t>
      </w:r>
      <w:r w:rsidR="00545029" w:rsidRPr="00143D1F">
        <w:rPr>
          <w:rFonts w:ascii="Times New Roman" w:eastAsia="Times New Roman" w:hAnsi="Times New Roman" w:cs="Times New Roman"/>
          <w:sz w:val="24"/>
          <w:szCs w:val="24"/>
        </w:rPr>
        <w:t>were classified using previously described criteria</w:t>
      </w:r>
      <w:r w:rsidR="008533CD">
        <w:rPr>
          <w:rFonts w:ascii="Times New Roman" w:eastAsia="Times New Roman" w:hAnsi="Times New Roman" w:cs="Times New Roman"/>
          <w:sz w:val="24"/>
          <w:szCs w:val="24"/>
        </w:rPr>
        <w:t xml:space="preserve"> </w:t>
      </w:r>
      <w:r w:rsidR="00545029" w:rsidRPr="00A32F86">
        <w:rPr>
          <w:rFonts w:ascii="Times New Roman" w:eastAsia="Times New Roman" w:hAnsi="Times New Roman" w:cs="Times New Roman"/>
          <w:sz w:val="24"/>
          <w:szCs w:val="24"/>
        </w:rPr>
        <w:fldChar w:fldCharType="begin">
          <w:fldData xml:space="preserve">PEVuZE5vdGU+PENpdGU+PEF1dGhvcj5QcmljZTwvQXV0aG9yPjxZZWFyPjIwMDc8L1llYXI+PFJl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</w:fldData>
        </w:fldChar>
      </w:r>
      <w:r w:rsidR="007E6ED8">
        <w:rPr>
          <w:rFonts w:ascii="Times New Roman" w:eastAsia="Times New Roman" w:hAnsi="Times New Roman" w:cs="Times New Roman"/>
          <w:sz w:val="24"/>
          <w:szCs w:val="24"/>
        </w:rPr>
        <w:instrText xml:space="preserve"> ADDIN EN.CITE </w:instrText>
      </w:r>
      <w:r w:rsidR="007E6ED8">
        <w:rPr>
          <w:rFonts w:ascii="Times New Roman" w:eastAsia="Times New Roman" w:hAnsi="Times New Roman" w:cs="Times New Roman"/>
          <w:sz w:val="24"/>
          <w:szCs w:val="24"/>
        </w:rPr>
        <w:fldChar w:fldCharType="begin">
          <w:fldData xml:space="preserve">PEVuZE5vdGU+PENpdGU+PEF1dGhvcj5QcmljZTwvQXV0aG9yPjxZZWFyPjIwMDc8L1llYXI+PFJl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</w:fldData>
        </w:fldChar>
      </w:r>
      <w:r w:rsidR="007E6ED8">
        <w:rPr>
          <w:rFonts w:ascii="Times New Roman" w:eastAsia="Times New Roman" w:hAnsi="Times New Roman" w:cs="Times New Roman"/>
          <w:sz w:val="24"/>
          <w:szCs w:val="24"/>
        </w:rPr>
        <w:instrText xml:space="preserve"> ADDIN EN.CITE.DATA </w:instrText>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end"/>
      </w:r>
      <w:r w:rsidR="00545029" w:rsidRPr="00A32F86">
        <w:rPr>
          <w:rFonts w:ascii="Times New Roman" w:eastAsia="Times New Roman" w:hAnsi="Times New Roman" w:cs="Times New Roman"/>
          <w:sz w:val="24"/>
          <w:szCs w:val="24"/>
        </w:rPr>
      </w:r>
      <w:r w:rsidR="00545029"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[26]</w:t>
      </w:r>
      <w:r w:rsidR="00545029" w:rsidRPr="00A32F86">
        <w:rPr>
          <w:rFonts w:ascii="Times New Roman" w:eastAsia="Times New Roman" w:hAnsi="Times New Roman" w:cs="Times New Roman"/>
          <w:sz w:val="24"/>
          <w:szCs w:val="24"/>
        </w:rPr>
        <w:fldChar w:fldCharType="end"/>
      </w:r>
      <w:r w:rsidR="00545029" w:rsidRPr="00143D1F">
        <w:rPr>
          <w:rFonts w:ascii="Times New Roman" w:eastAsia="Times New Roman" w:hAnsi="Times New Roman" w:cs="Times New Roman"/>
          <w:sz w:val="24"/>
          <w:szCs w:val="24"/>
        </w:rPr>
        <w:t xml:space="preserve"> based on </w:t>
      </w:r>
      <w:r w:rsidR="008B7847" w:rsidRPr="00143D1F">
        <w:rPr>
          <w:rFonts w:ascii="Times New Roman" w:eastAsia="Times New Roman" w:hAnsi="Times New Roman" w:cs="Times New Roman"/>
          <w:sz w:val="24"/>
          <w:szCs w:val="24"/>
        </w:rPr>
        <w:t>the decomposition of diffusion tensor into isotropic (p) and anisotropic components (q)</w:t>
      </w:r>
      <w:r w:rsidR="00545029" w:rsidRPr="00143D1F">
        <w:rPr>
          <w:rFonts w:ascii="Times New Roman" w:eastAsia="Times New Roman" w:hAnsi="Times New Roman" w:cs="Times New Roman"/>
          <w:sz w:val="24"/>
          <w:szCs w:val="24"/>
        </w:rPr>
        <w:t>: (a) diffuse invasive phenotype; (b) localized invasive phenotype; and (c) minimal invasive phenotype</w:t>
      </w:r>
      <w:r w:rsidR="00276A7A">
        <w:rPr>
          <w:rFonts w:ascii="Times New Roman" w:eastAsia="Times New Roman" w:hAnsi="Times New Roman" w:cs="Times New Roman"/>
          <w:sz w:val="24"/>
          <w:szCs w:val="24"/>
        </w:rPr>
        <w:t>.</w:t>
      </w:r>
      <w:r w:rsidR="008B7847" w:rsidRPr="00143D1F">
        <w:t xml:space="preserve"> </w:t>
      </w:r>
    </w:p>
    <w:p w14:paraId="3ECA9B70" w14:textId="77777777" w:rsidR="00141264" w:rsidRPr="00143D1F" w:rsidRDefault="00600DAC" w:rsidP="005B13C0">
      <w:pPr>
        <w:spacing w:line="480" w:lineRule="auto"/>
        <w:jc w:val="both"/>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t>Statistical analysis</w:t>
      </w:r>
    </w:p>
    <w:p w14:paraId="342BB81E" w14:textId="4A5AC83C" w:rsidR="00DD3892" w:rsidRPr="008161C2" w:rsidRDefault="00600DAC" w:rsidP="008161C2">
      <w:pPr>
        <w:spacing w:line="480" w:lineRule="auto"/>
        <w:jc w:val="both"/>
        <w:rPr>
          <w:rFonts w:ascii="Times New Roman" w:eastAsia="Times New Roman" w:hAnsi="Times New Roman" w:cs="Times New Roman"/>
          <w:sz w:val="16"/>
          <w:szCs w:val="16"/>
        </w:rPr>
      </w:pPr>
      <w:r w:rsidRPr="00143D1F">
        <w:rPr>
          <w:rFonts w:ascii="Times New Roman" w:eastAsia="Times New Roman" w:hAnsi="Times New Roman" w:cs="Times New Roman"/>
          <w:sz w:val="24"/>
          <w:szCs w:val="24"/>
        </w:rPr>
        <w:t xml:space="preserve">All analyses were performed with RStudio v3.2.3. Continuous variables were tested with Welch Two Sample t-test. </w:t>
      </w:r>
      <w:del w:id="134" w:author="Author">
        <w:r w:rsidRPr="00143D1F" w:rsidDel="0043590A">
          <w:rPr>
            <w:rFonts w:ascii="Times New Roman" w:eastAsia="Times New Roman" w:hAnsi="Times New Roman" w:cs="Times New Roman"/>
            <w:sz w:val="24"/>
            <w:szCs w:val="24"/>
          </w:rPr>
          <w:delText>MRS</w:delText>
        </w:r>
      </w:del>
      <w:ins w:id="135" w:author="Author">
        <w:r w:rsidR="0043590A">
          <w:rPr>
            <w:rFonts w:ascii="Times New Roman" w:eastAsia="Times New Roman" w:hAnsi="Times New Roman" w:cs="Times New Roman"/>
            <w:sz w:val="24"/>
            <w:szCs w:val="24"/>
          </w:rPr>
          <w:t>MRSI</w:t>
        </w:r>
      </w:ins>
      <w:r w:rsidRPr="00143D1F">
        <w:rPr>
          <w:rFonts w:ascii="Times New Roman" w:eastAsia="Times New Roman" w:hAnsi="Times New Roman" w:cs="Times New Roman"/>
          <w:sz w:val="24"/>
          <w:szCs w:val="24"/>
        </w:rPr>
        <w:t xml:space="preserve"> data </w:t>
      </w:r>
      <w:r w:rsidRPr="00143D1F">
        <w:rPr>
          <w:rFonts w:ascii="Times New Roman" w:eastAsiaTheme="minorEastAsia" w:hAnsi="Times New Roman" w:cs="Times New Roman"/>
          <w:sz w:val="24"/>
          <w:szCs w:val="24"/>
        </w:rPr>
        <w:t>or</w:t>
      </w:r>
      <w:r w:rsidRPr="00143D1F">
        <w:rPr>
          <w:rFonts w:ascii="Times New Roman" w:eastAsia="Times New Roman" w:hAnsi="Times New Roman" w:cs="Times New Roman"/>
          <w:sz w:val="24"/>
          <w:szCs w:val="24"/>
        </w:rPr>
        <w:t xml:space="preserve"> tumor volume, were compared with Wilcoxon rank sum test </w:t>
      </w:r>
      <w:r w:rsidRPr="00143D1F">
        <w:rPr>
          <w:rFonts w:ascii="Times New Roman" w:eastAsiaTheme="minorEastAsia" w:hAnsi="Times New Roman" w:cs="Times New Roman"/>
          <w:sz w:val="24"/>
          <w:szCs w:val="24"/>
        </w:rPr>
        <w:t xml:space="preserve">or </w:t>
      </w:r>
      <w:proofErr w:type="spellStart"/>
      <w:r w:rsidRPr="00143D1F">
        <w:rPr>
          <w:rFonts w:ascii="Times New Roman" w:eastAsiaTheme="minorEastAsia" w:hAnsi="Times New Roman" w:cs="Times New Roman"/>
          <w:sz w:val="24"/>
          <w:szCs w:val="24"/>
        </w:rPr>
        <w:t>Kruskal</w:t>
      </w:r>
      <w:proofErr w:type="spellEnd"/>
      <w:r w:rsidRPr="00143D1F">
        <w:rPr>
          <w:rFonts w:ascii="Times New Roman" w:eastAsiaTheme="minorEastAsia" w:hAnsi="Times New Roman" w:cs="Times New Roman"/>
          <w:sz w:val="24"/>
          <w:szCs w:val="24"/>
        </w:rPr>
        <w:t>-Wallis rank sum test</w:t>
      </w:r>
      <w:ins w:id="136" w:author="Author">
        <w:r w:rsidR="00F36C34">
          <w:rPr>
            <w:rFonts w:ascii="Times New Roman" w:eastAsiaTheme="minorEastAsia" w:hAnsi="Times New Roman" w:cs="Times New Roman"/>
            <w:sz w:val="24"/>
            <w:szCs w:val="24"/>
          </w:rPr>
          <w:t>,</w:t>
        </w:r>
        <w:r w:rsidR="00F519C1">
          <w:rPr>
            <w:rFonts w:ascii="Times New Roman" w:eastAsiaTheme="minorEastAsia" w:hAnsi="Times New Roman" w:cs="Times New Roman"/>
            <w:sz w:val="24"/>
            <w:szCs w:val="24"/>
          </w:rPr>
          <w:t xml:space="preserve"> as appropriate</w:t>
        </w:r>
      </w:ins>
      <w:r w:rsidRPr="00143D1F">
        <w:rPr>
          <w:rFonts w:ascii="Times New Roman" w:eastAsia="Times New Roman" w:hAnsi="Times New Roman" w:cs="Times New Roman"/>
          <w:sz w:val="24"/>
          <w:szCs w:val="24"/>
        </w:rPr>
        <w:t>, using Benjamin-Hochberg procedure for controlling the false discovery rate in multiple comparisons. Spearman rank correlation was used to model the relation between the volume of two ADC-rCBV ROIs and the volume of CE and FLAIR ROIs.</w:t>
      </w:r>
      <w:r w:rsidR="00F61147" w:rsidRPr="00143D1F">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 xml:space="preserve">Kaplan-Meier </w:t>
      </w:r>
      <w:r w:rsidR="007A357C">
        <w:rPr>
          <w:rFonts w:ascii="Times New Roman" w:eastAsia="Times New Roman" w:hAnsi="Times New Roman" w:cs="Times New Roman"/>
          <w:sz w:val="24"/>
          <w:szCs w:val="24"/>
        </w:rPr>
        <w:t xml:space="preserve">using </w:t>
      </w:r>
      <w:r w:rsidR="007A357C" w:rsidRPr="00143D1F">
        <w:rPr>
          <w:rFonts w:ascii="Times New Roman" w:eastAsia="Times New Roman" w:hAnsi="Times New Roman" w:cs="Times New Roman"/>
          <w:sz w:val="24"/>
          <w:szCs w:val="24"/>
        </w:rPr>
        <w:t xml:space="preserve">log-rank test </w:t>
      </w:r>
      <w:r w:rsidRPr="00143D1F">
        <w:rPr>
          <w:rFonts w:ascii="Times New Roman" w:eastAsia="Times New Roman" w:hAnsi="Times New Roman" w:cs="Times New Roman"/>
          <w:sz w:val="24"/>
          <w:szCs w:val="24"/>
        </w:rPr>
        <w:t xml:space="preserve">and Cox proportional </w:t>
      </w:r>
      <w:r w:rsidRPr="00143D1F">
        <w:rPr>
          <w:rFonts w:ascii="Times New Roman" w:eastAsia="Times New Roman" w:hAnsi="Times New Roman" w:cs="Times New Roman"/>
          <w:sz w:val="24"/>
          <w:szCs w:val="24"/>
        </w:rPr>
        <w:lastRenderedPageBreak/>
        <w:t xml:space="preserve">hazards regression analyses were performed to evaluate patient survival. For Kaplan-Meier analysis, the volumes of ROIs and </w:t>
      </w:r>
      <w:del w:id="137" w:author="Author">
        <w:r w:rsidRPr="00143D1F" w:rsidDel="0043590A">
          <w:rPr>
            <w:rFonts w:ascii="Times New Roman" w:eastAsia="Times New Roman" w:hAnsi="Times New Roman" w:cs="Times New Roman"/>
            <w:sz w:val="24"/>
            <w:szCs w:val="24"/>
          </w:rPr>
          <w:delText>M</w:delText>
        </w:r>
        <w:r w:rsidR="007A357C" w:rsidDel="0043590A">
          <w:rPr>
            <w:rFonts w:ascii="Times New Roman" w:eastAsia="Times New Roman" w:hAnsi="Times New Roman" w:cs="Times New Roman"/>
            <w:sz w:val="24"/>
            <w:szCs w:val="24"/>
          </w:rPr>
          <w:delText>RS</w:delText>
        </w:r>
      </w:del>
      <w:ins w:id="138" w:author="Author">
        <w:r w:rsidR="0043590A">
          <w:rPr>
            <w:rFonts w:ascii="Times New Roman" w:eastAsia="Times New Roman" w:hAnsi="Times New Roman" w:cs="Times New Roman"/>
            <w:sz w:val="24"/>
            <w:szCs w:val="24"/>
          </w:rPr>
          <w:t>MRSI</w:t>
        </w:r>
      </w:ins>
      <w:r w:rsidR="007A357C">
        <w:rPr>
          <w:rFonts w:ascii="Times New Roman" w:eastAsia="Times New Roman" w:hAnsi="Times New Roman" w:cs="Times New Roman"/>
          <w:sz w:val="24"/>
          <w:szCs w:val="24"/>
        </w:rPr>
        <w:t xml:space="preserve"> variables were dichotomized </w:t>
      </w:r>
      <w:r w:rsidRPr="00143D1F">
        <w:rPr>
          <w:rFonts w:ascii="Times New Roman" w:eastAsia="Times New Roman" w:hAnsi="Times New Roman" w:cs="Times New Roman"/>
          <w:sz w:val="24"/>
          <w:szCs w:val="24"/>
        </w:rPr>
        <w:t>using ‘</w:t>
      </w:r>
      <w:proofErr w:type="spellStart"/>
      <w:r w:rsidRPr="00143D1F">
        <w:rPr>
          <w:rFonts w:ascii="Times New Roman" w:eastAsia="Times New Roman" w:hAnsi="Times New Roman" w:cs="Times New Roman"/>
          <w:sz w:val="24"/>
          <w:szCs w:val="24"/>
        </w:rPr>
        <w:t>surv_cutpoint</w:t>
      </w:r>
      <w:proofErr w:type="spellEnd"/>
      <w:r w:rsidRPr="00143D1F">
        <w:rPr>
          <w:rFonts w:ascii="Times New Roman" w:eastAsia="Times New Roman" w:hAnsi="Times New Roman" w:cs="Times New Roman"/>
          <w:sz w:val="24"/>
          <w:szCs w:val="24"/>
        </w:rPr>
        <w:t xml:space="preserve">’ </w:t>
      </w:r>
      <w:r w:rsidR="00F03F56" w:rsidRPr="00143D1F">
        <w:rPr>
          <w:rFonts w:ascii="Times New Roman" w:eastAsia="Times New Roman" w:hAnsi="Times New Roman" w:cs="Times New Roman"/>
          <w:sz w:val="24"/>
          <w:szCs w:val="24"/>
        </w:rPr>
        <w:t xml:space="preserve">function </w:t>
      </w:r>
      <w:r w:rsidRPr="00143D1F">
        <w:rPr>
          <w:rFonts w:ascii="Times New Roman" w:eastAsia="Times New Roman" w:hAnsi="Times New Roman" w:cs="Times New Roman"/>
          <w:sz w:val="24"/>
          <w:szCs w:val="24"/>
        </w:rPr>
        <w:t>in R Package “</w:t>
      </w:r>
      <w:proofErr w:type="spellStart"/>
      <w:r w:rsidRPr="00143D1F">
        <w:rPr>
          <w:rFonts w:ascii="Times New Roman" w:eastAsia="Times New Roman" w:hAnsi="Times New Roman" w:cs="Times New Roman"/>
          <w:sz w:val="24"/>
          <w:szCs w:val="24"/>
        </w:rPr>
        <w:t>survminer</w:t>
      </w:r>
      <w:proofErr w:type="spellEnd"/>
      <w:r w:rsidRPr="00143D1F">
        <w:rPr>
          <w:rFonts w:ascii="Times New Roman" w:eastAsia="Times New Roman" w:hAnsi="Times New Roman" w:cs="Times New Roman"/>
          <w:sz w:val="24"/>
          <w:szCs w:val="24"/>
        </w:rPr>
        <w:t xml:space="preserve">”. Patients who were alive </w:t>
      </w:r>
      <w:r w:rsidR="00F03F56">
        <w:rPr>
          <w:rFonts w:ascii="Times New Roman" w:eastAsia="Times New Roman" w:hAnsi="Times New Roman" w:cs="Times New Roman"/>
          <w:sz w:val="24"/>
          <w:szCs w:val="24"/>
        </w:rPr>
        <w:t xml:space="preserve">in </w:t>
      </w:r>
      <w:r w:rsidRPr="00143D1F">
        <w:rPr>
          <w:rFonts w:ascii="Times New Roman" w:eastAsia="Times New Roman" w:hAnsi="Times New Roman" w:cs="Times New Roman"/>
          <w:sz w:val="24"/>
          <w:szCs w:val="24"/>
        </w:rPr>
        <w:t xml:space="preserve">last follow-up were censored. </w:t>
      </w:r>
      <w:r w:rsidR="00F54FC1" w:rsidRPr="00143D1F">
        <w:rPr>
          <w:rFonts w:ascii="Times New Roman" w:eastAsia="Times New Roman" w:hAnsi="Times New Roman" w:cs="Times New Roman"/>
          <w:sz w:val="24"/>
          <w:szCs w:val="24"/>
        </w:rPr>
        <w:t>M</w:t>
      </w:r>
      <w:r w:rsidRPr="00143D1F">
        <w:rPr>
          <w:rFonts w:ascii="Times New Roman" w:eastAsia="Times New Roman" w:hAnsi="Times New Roman" w:cs="Times New Roman"/>
          <w:sz w:val="24"/>
          <w:szCs w:val="24"/>
        </w:rPr>
        <w:t>ultivariate Cox regression with forward and backward stepwise procedures was performed</w:t>
      </w:r>
      <w:r w:rsidR="00F54FC1" w:rsidRPr="00143D1F">
        <w:rPr>
          <w:rFonts w:ascii="Times New Roman" w:eastAsia="Times New Roman" w:hAnsi="Times New Roman" w:cs="Times New Roman"/>
          <w:sz w:val="24"/>
          <w:szCs w:val="24"/>
        </w:rPr>
        <w:t xml:space="preserve">, accounting for relevant covariates, including IDH-1 mutation, MGMT methylation, sex, age, extent of resection and contrast-enhancing tumor volume. </w:t>
      </w:r>
      <w:r w:rsidRPr="00143D1F">
        <w:rPr>
          <w:rFonts w:ascii="Times New Roman" w:eastAsia="Times New Roman" w:hAnsi="Times New Roman" w:cs="Times New Roman"/>
          <w:sz w:val="24"/>
          <w:szCs w:val="24"/>
        </w:rPr>
        <w:t xml:space="preserve">The forward procedure </w:t>
      </w:r>
      <w:r w:rsidR="00072728">
        <w:rPr>
          <w:rFonts w:ascii="Times New Roman" w:eastAsia="Times New Roman" w:hAnsi="Times New Roman" w:cs="Times New Roman"/>
          <w:sz w:val="24"/>
          <w:szCs w:val="24"/>
        </w:rPr>
        <w:t>started</w:t>
      </w:r>
      <w:r w:rsidR="007A357C">
        <w:rPr>
          <w:rFonts w:ascii="Times New Roman" w:eastAsia="Times New Roman" w:hAnsi="Times New Roman" w:cs="Times New Roman"/>
          <w:sz w:val="24"/>
          <w:szCs w:val="24"/>
        </w:rPr>
        <w:t xml:space="preserve"> from the model with </w:t>
      </w:r>
      <w:r w:rsidRPr="00143D1F">
        <w:rPr>
          <w:rFonts w:ascii="Times New Roman" w:eastAsia="Times New Roman" w:hAnsi="Times New Roman" w:cs="Times New Roman"/>
          <w:sz w:val="24"/>
          <w:szCs w:val="24"/>
        </w:rPr>
        <w:t xml:space="preserve">one covariate. The backward procedure initiated from the model </w:t>
      </w:r>
      <w:r w:rsidR="007A357C">
        <w:rPr>
          <w:rFonts w:ascii="Times New Roman" w:eastAsia="Times New Roman" w:hAnsi="Times New Roman" w:cs="Times New Roman"/>
          <w:sz w:val="24"/>
          <w:szCs w:val="24"/>
        </w:rPr>
        <w:t xml:space="preserve">including </w:t>
      </w:r>
      <w:r w:rsidRPr="00143D1F">
        <w:rPr>
          <w:rFonts w:ascii="Times New Roman" w:eastAsia="Times New Roman" w:hAnsi="Times New Roman" w:cs="Times New Roman"/>
          <w:sz w:val="24"/>
          <w:szCs w:val="24"/>
        </w:rPr>
        <w:t xml:space="preserve">all covariates. For each step, </w:t>
      </w:r>
      <w:proofErr w:type="spellStart"/>
      <w:r w:rsidR="00072728" w:rsidRPr="00143D1F">
        <w:rPr>
          <w:rFonts w:ascii="Times New Roman" w:eastAsia="Times New Roman" w:hAnsi="Times New Roman" w:cs="Times New Roman"/>
          <w:sz w:val="24"/>
          <w:szCs w:val="24"/>
        </w:rPr>
        <w:t>Akaike</w:t>
      </w:r>
      <w:proofErr w:type="spellEnd"/>
      <w:r w:rsidR="00072728" w:rsidRPr="00143D1F">
        <w:rPr>
          <w:rFonts w:ascii="Times New Roman" w:eastAsia="Times New Roman" w:hAnsi="Times New Roman" w:cs="Times New Roman"/>
          <w:sz w:val="24"/>
          <w:szCs w:val="24"/>
        </w:rPr>
        <w:t xml:space="preserve"> Information Criterion </w:t>
      </w:r>
      <w:r w:rsidR="00072728">
        <w:rPr>
          <w:rFonts w:ascii="Times New Roman" w:eastAsia="Times New Roman" w:hAnsi="Times New Roman" w:cs="Times New Roman"/>
          <w:sz w:val="24"/>
          <w:szCs w:val="24"/>
        </w:rPr>
        <w:t xml:space="preserve">was used to evaluate </w:t>
      </w:r>
      <w:r w:rsidRPr="00143D1F">
        <w:rPr>
          <w:rFonts w:ascii="Times New Roman" w:eastAsia="Times New Roman" w:hAnsi="Times New Roman" w:cs="Times New Roman"/>
          <w:sz w:val="24"/>
          <w:szCs w:val="24"/>
        </w:rPr>
        <w:t xml:space="preserve">the model </w:t>
      </w:r>
      <w:r w:rsidR="007A357C">
        <w:rPr>
          <w:rFonts w:ascii="Times New Roman" w:eastAsia="Times New Roman" w:hAnsi="Times New Roman" w:cs="Times New Roman"/>
          <w:sz w:val="24"/>
          <w:szCs w:val="24"/>
        </w:rPr>
        <w:t>performance</w:t>
      </w:r>
      <w:r w:rsidRPr="00143D1F">
        <w:rPr>
          <w:rFonts w:ascii="Times New Roman" w:eastAsia="Times New Roman" w:hAnsi="Times New Roman" w:cs="Times New Roman"/>
          <w:sz w:val="24"/>
          <w:szCs w:val="24"/>
        </w:rPr>
        <w:t xml:space="preserve">. The final multivariate model was constructed using the </w:t>
      </w:r>
      <w:r w:rsidR="007A357C">
        <w:rPr>
          <w:rFonts w:ascii="Times New Roman" w:eastAsia="Times New Roman" w:hAnsi="Times New Roman" w:cs="Times New Roman"/>
          <w:sz w:val="24"/>
          <w:szCs w:val="24"/>
        </w:rPr>
        <w:t>covariates</w:t>
      </w:r>
      <w:r w:rsidRPr="00143D1F">
        <w:rPr>
          <w:rFonts w:ascii="Times New Roman" w:eastAsia="Times New Roman" w:hAnsi="Times New Roman" w:cs="Times New Roman"/>
          <w:sz w:val="24"/>
          <w:szCs w:val="24"/>
        </w:rPr>
        <w:t xml:space="preserve"> selected by the stepwise procedures. </w:t>
      </w:r>
      <w:r w:rsidR="00F54FC1" w:rsidRPr="00143D1F">
        <w:rPr>
          <w:rFonts w:ascii="Times New Roman" w:eastAsia="Times New Roman" w:hAnsi="Times New Roman" w:cs="Times New Roman"/>
          <w:sz w:val="24"/>
          <w:szCs w:val="24"/>
        </w:rPr>
        <w:t>The hypothesis of no effect was rejected at a two-sided level of 0.05.</w:t>
      </w:r>
      <w:r w:rsidRPr="00143D1F">
        <w:rPr>
          <w:rFonts w:ascii="Times New Roman" w:eastAsia="Times New Roman" w:hAnsi="Times New Roman" w:cs="Times New Roman"/>
          <w:sz w:val="24"/>
          <w:szCs w:val="24"/>
        </w:rPr>
        <w:t xml:space="preserve">  </w:t>
      </w:r>
      <w:r w:rsidR="00DD3892">
        <w:rPr>
          <w:rFonts w:ascii="Times New Roman" w:eastAsia="Times New Roman" w:hAnsi="Times New Roman" w:cs="Times New Roman"/>
          <w:b/>
          <w:sz w:val="24"/>
          <w:szCs w:val="24"/>
        </w:rPr>
        <w:br w:type="page"/>
      </w:r>
    </w:p>
    <w:p w14:paraId="57232877" w14:textId="1BC6C978" w:rsidR="0065326A" w:rsidRPr="00143D1F" w:rsidRDefault="009C5905" w:rsidP="00C70FAB">
      <w:pPr>
        <w:spacing w:line="480" w:lineRule="auto"/>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lastRenderedPageBreak/>
        <w:t>Results</w:t>
      </w:r>
    </w:p>
    <w:p w14:paraId="185DD73C" w14:textId="6316E991" w:rsidR="00A172FD" w:rsidRPr="00143D1F" w:rsidRDefault="00A172FD" w:rsidP="005B13C0">
      <w:pPr>
        <w:spacing w:line="480" w:lineRule="auto"/>
        <w:jc w:val="both"/>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t>Patients</w:t>
      </w:r>
    </w:p>
    <w:p w14:paraId="45974A24" w14:textId="0AD37436" w:rsidR="00A172FD" w:rsidRDefault="00A81C2A" w:rsidP="00A172FD">
      <w:pPr>
        <w:spacing w:line="480" w:lineRule="auto"/>
        <w:jc w:val="both"/>
        <w:rPr>
          <w:rFonts w:ascii="Times New Roman" w:eastAsia="Times New Roman" w:hAnsi="Times New Roman" w:cs="Times New Roman"/>
          <w:sz w:val="24"/>
          <w:szCs w:val="24"/>
        </w:rPr>
      </w:pPr>
      <w:del w:id="139" w:author="Author">
        <w:r w:rsidRPr="00143D1F" w:rsidDel="00F8003B">
          <w:rPr>
            <w:rFonts w:ascii="Times New Roman" w:eastAsia="Times New Roman" w:hAnsi="Times New Roman" w:cs="Times New Roman"/>
            <w:sz w:val="24"/>
            <w:szCs w:val="24"/>
          </w:rPr>
          <w:delText>After surgery,</w:delText>
        </w:r>
        <w:r w:rsidR="00A172FD" w:rsidRPr="00143D1F" w:rsidDel="00F8003B">
          <w:rPr>
            <w:rFonts w:ascii="Times New Roman" w:eastAsia="Times New Roman" w:hAnsi="Times New Roman" w:cs="Times New Roman"/>
            <w:sz w:val="24"/>
            <w:szCs w:val="24"/>
          </w:rPr>
          <w:delText xml:space="preserve"> </w:delText>
        </w:r>
        <w:r w:rsidRPr="00143D1F" w:rsidDel="00F8003B">
          <w:rPr>
            <w:rFonts w:ascii="Times New Roman" w:eastAsia="Times New Roman" w:hAnsi="Times New Roman" w:cs="Times New Roman"/>
            <w:sz w:val="24"/>
            <w:szCs w:val="24"/>
          </w:rPr>
          <w:delText xml:space="preserve">112 patients </w:delText>
        </w:r>
        <w:r w:rsidR="00A172FD" w:rsidRPr="00143D1F" w:rsidDel="00F8003B">
          <w:rPr>
            <w:rFonts w:ascii="Times New Roman" w:eastAsia="Times New Roman" w:hAnsi="Times New Roman" w:cs="Times New Roman"/>
            <w:sz w:val="24"/>
            <w:szCs w:val="24"/>
          </w:rPr>
          <w:delText>(</w:delText>
        </w:r>
      </w:del>
      <w:ins w:id="140" w:author="Author">
        <w:r w:rsidR="00F8003B">
          <w:rPr>
            <w:rFonts w:ascii="Times New Roman" w:eastAsia="Times New Roman" w:hAnsi="Times New Roman" w:cs="Times New Roman"/>
            <w:sz w:val="24"/>
            <w:szCs w:val="24"/>
          </w:rPr>
          <w:t xml:space="preserve">The </w:t>
        </w:r>
      </w:ins>
      <w:r w:rsidR="00A172FD" w:rsidRPr="00143D1F">
        <w:rPr>
          <w:rFonts w:ascii="Times New Roman" w:eastAsia="Times New Roman" w:hAnsi="Times New Roman" w:cs="Times New Roman"/>
          <w:sz w:val="24"/>
          <w:szCs w:val="24"/>
        </w:rPr>
        <w:t xml:space="preserve">mean age </w:t>
      </w:r>
      <w:ins w:id="141" w:author="Author">
        <w:r w:rsidR="00F8003B">
          <w:rPr>
            <w:rFonts w:ascii="Times New Roman" w:eastAsia="Times New Roman" w:hAnsi="Times New Roman" w:cs="Times New Roman"/>
            <w:sz w:val="24"/>
            <w:szCs w:val="24"/>
          </w:rPr>
          <w:t xml:space="preserve">of the 112 patients included was </w:t>
        </w:r>
      </w:ins>
      <w:r w:rsidR="00A172FD" w:rsidRPr="00143D1F">
        <w:rPr>
          <w:rFonts w:ascii="Times New Roman" w:eastAsia="Times New Roman" w:hAnsi="Times New Roman" w:cs="Times New Roman"/>
          <w:sz w:val="24"/>
          <w:szCs w:val="24"/>
        </w:rPr>
        <w:t>59.4 years</w:t>
      </w:r>
      <w:ins w:id="142" w:author="Author">
        <w:r w:rsidR="00F8003B">
          <w:rPr>
            <w:rFonts w:ascii="Times New Roman" w:eastAsia="Times New Roman" w:hAnsi="Times New Roman" w:cs="Times New Roman"/>
            <w:sz w:val="24"/>
            <w:szCs w:val="24"/>
          </w:rPr>
          <w:t xml:space="preserve"> (</w:t>
        </w:r>
      </w:ins>
      <w:del w:id="143" w:author="Author">
        <w:r w:rsidR="00A172FD" w:rsidRPr="00143D1F" w:rsidDel="00F8003B">
          <w:rPr>
            <w:rFonts w:ascii="Times New Roman" w:eastAsia="Times New Roman" w:hAnsi="Times New Roman" w:cs="Times New Roman"/>
            <w:sz w:val="24"/>
            <w:szCs w:val="24"/>
          </w:rPr>
          <w:delText xml:space="preserve">, </w:delText>
        </w:r>
      </w:del>
      <w:r w:rsidR="00A172FD" w:rsidRPr="00143D1F">
        <w:rPr>
          <w:rFonts w:ascii="Times New Roman" w:eastAsia="Times New Roman" w:hAnsi="Times New Roman" w:cs="Times New Roman"/>
          <w:sz w:val="24"/>
          <w:szCs w:val="24"/>
        </w:rPr>
        <w:t>range 22-</w:t>
      </w:r>
      <w:r w:rsidR="005D71C0" w:rsidRPr="00143D1F">
        <w:rPr>
          <w:rFonts w:ascii="Times New Roman" w:eastAsia="Times New Roman" w:hAnsi="Times New Roman" w:cs="Times New Roman"/>
          <w:sz w:val="24"/>
          <w:szCs w:val="24"/>
        </w:rPr>
        <w:t xml:space="preserve">76, 84 males; </w:t>
      </w:r>
      <w:r w:rsidR="005D71C0" w:rsidRPr="000D5564">
        <w:rPr>
          <w:rFonts w:ascii="Times New Roman" w:eastAsia="Times New Roman" w:hAnsi="Times New Roman" w:cs="Times New Roman"/>
          <w:sz w:val="24"/>
          <w:szCs w:val="24"/>
        </w:rPr>
        <w:t>Table 1</w:t>
      </w:r>
      <w:r w:rsidR="00A172FD" w:rsidRPr="00143D1F">
        <w:rPr>
          <w:rFonts w:ascii="Times New Roman" w:eastAsia="Times New Roman" w:hAnsi="Times New Roman" w:cs="Times New Roman"/>
          <w:sz w:val="24"/>
          <w:szCs w:val="24"/>
        </w:rPr>
        <w:t>)</w:t>
      </w:r>
      <w:del w:id="144" w:author="Author">
        <w:r w:rsidR="00A172FD" w:rsidRPr="00143D1F" w:rsidDel="00F8003B">
          <w:rPr>
            <w:rFonts w:ascii="Times New Roman" w:eastAsia="Times New Roman" w:hAnsi="Times New Roman" w:cs="Times New Roman"/>
            <w:sz w:val="24"/>
            <w:szCs w:val="24"/>
          </w:rPr>
          <w:delText xml:space="preserve"> were included</w:delText>
        </w:r>
      </w:del>
      <w:r w:rsidRPr="00143D1F">
        <w:rPr>
          <w:rFonts w:ascii="Times New Roman" w:eastAsia="Times New Roman" w:hAnsi="Times New Roman" w:cs="Times New Roman"/>
          <w:sz w:val="24"/>
          <w:szCs w:val="24"/>
        </w:rPr>
        <w:t>.</w:t>
      </w:r>
      <w:del w:id="145" w:author="Author">
        <w:r w:rsidRPr="00143D1F" w:rsidDel="00F8003B">
          <w:rPr>
            <w:rFonts w:ascii="Times New Roman" w:eastAsia="Times New Roman" w:hAnsi="Times New Roman" w:cs="Times New Roman"/>
            <w:sz w:val="24"/>
            <w:szCs w:val="24"/>
          </w:rPr>
          <w:delText xml:space="preserve"> </w:delText>
        </w:r>
      </w:del>
      <w:ins w:id="146" w:author="Author">
        <w:r w:rsidR="00F8003B">
          <w:rPr>
            <w:rFonts w:ascii="Times New Roman" w:eastAsia="Times New Roman" w:hAnsi="Times New Roman" w:cs="Times New Roman"/>
            <w:sz w:val="24"/>
            <w:szCs w:val="24"/>
          </w:rPr>
          <w:t xml:space="preserve">  </w:t>
        </w:r>
        <w:r w:rsidR="00ED0067" w:rsidRPr="00ED0067">
          <w:rPr>
            <w:rFonts w:ascii="Times New Roman" w:eastAsia="Times New Roman" w:hAnsi="Times New Roman" w:cs="Times New Roman"/>
            <w:sz w:val="24"/>
            <w:szCs w:val="24"/>
          </w:rPr>
          <w:t xml:space="preserve">Depending on the post-operative status, patients received concurrent temozolomide chemoradiotherapy followed by adjuvant temozolomide following the </w:t>
        </w:r>
        <w:proofErr w:type="spellStart"/>
        <w:r w:rsidR="00ED0067" w:rsidRPr="00ED0067">
          <w:rPr>
            <w:rFonts w:ascii="Times New Roman" w:eastAsia="Times New Roman" w:hAnsi="Times New Roman" w:cs="Times New Roman"/>
            <w:sz w:val="24"/>
            <w:szCs w:val="24"/>
          </w:rPr>
          <w:t>Stupp</w:t>
        </w:r>
        <w:proofErr w:type="spellEnd"/>
        <w:r w:rsidR="00ED0067" w:rsidRPr="00ED0067">
          <w:rPr>
            <w:rFonts w:ascii="Times New Roman" w:eastAsia="Times New Roman" w:hAnsi="Times New Roman" w:cs="Times New Roman"/>
            <w:sz w:val="24"/>
            <w:szCs w:val="24"/>
          </w:rPr>
          <w:t xml:space="preserve"> protocol (73.2%, 82/112), short-course radiotherapy (17.0%, 19/112), or best supportive care (9.8%, 11/112), respectively.</w:t>
        </w:r>
        <w:r w:rsidR="00ED0067">
          <w:rPr>
            <w:rFonts w:ascii="Times New Roman" w:eastAsia="Times New Roman" w:hAnsi="Times New Roman" w:cs="Times New Roman"/>
            <w:sz w:val="24"/>
            <w:szCs w:val="24"/>
          </w:rPr>
          <w:t xml:space="preserve"> </w:t>
        </w:r>
      </w:ins>
      <w:del w:id="147" w:author="Author">
        <w:r w:rsidRPr="00143D1F" w:rsidDel="00F8003B">
          <w:rPr>
            <w:rFonts w:ascii="Times New Roman" w:eastAsia="Times New Roman" w:hAnsi="Times New Roman" w:cs="Times New Roman"/>
            <w:sz w:val="24"/>
            <w:szCs w:val="24"/>
          </w:rPr>
          <w:delText>Among them, 82 (73.2%) patients received standard dose of radiotherapy plus temozolomide concomitant and adjuvant chemotherapy post-operatively.</w:delText>
        </w:r>
        <w:r w:rsidR="007A357C" w:rsidDel="00F8003B">
          <w:rPr>
            <w:rFonts w:ascii="Times New Roman" w:eastAsia="Times New Roman" w:hAnsi="Times New Roman" w:cs="Times New Roman"/>
            <w:sz w:val="24"/>
            <w:szCs w:val="24"/>
          </w:rPr>
          <w:delText xml:space="preserve"> </w:delText>
        </w:r>
      </w:del>
      <w:r w:rsidR="008B7847" w:rsidRPr="00143D1F">
        <w:rPr>
          <w:rFonts w:ascii="Times New Roman" w:eastAsia="Times New Roman" w:hAnsi="Times New Roman" w:cs="Times New Roman"/>
          <w:sz w:val="24"/>
          <w:szCs w:val="24"/>
        </w:rPr>
        <w:t xml:space="preserve">Eighty of </w:t>
      </w:r>
      <w:del w:id="148" w:author="Author">
        <w:r w:rsidR="008B7847" w:rsidRPr="00143D1F" w:rsidDel="00F8003B">
          <w:rPr>
            <w:rFonts w:ascii="Times New Roman" w:eastAsia="Times New Roman" w:hAnsi="Times New Roman" w:cs="Times New Roman"/>
            <w:sz w:val="24"/>
            <w:szCs w:val="24"/>
          </w:rPr>
          <w:delText xml:space="preserve">112 </w:delText>
        </w:r>
      </w:del>
      <w:ins w:id="149" w:author="Author">
        <w:r w:rsidR="00F8003B">
          <w:rPr>
            <w:rFonts w:ascii="Times New Roman" w:eastAsia="Times New Roman" w:hAnsi="Times New Roman" w:cs="Times New Roman"/>
            <w:sz w:val="24"/>
            <w:szCs w:val="24"/>
          </w:rPr>
          <w:t>8</w:t>
        </w:r>
        <w:r w:rsidR="00F8003B" w:rsidRPr="00143D1F">
          <w:rPr>
            <w:rFonts w:ascii="Times New Roman" w:eastAsia="Times New Roman" w:hAnsi="Times New Roman" w:cs="Times New Roman"/>
            <w:sz w:val="24"/>
            <w:szCs w:val="24"/>
          </w:rPr>
          <w:t xml:space="preserve">2 </w:t>
        </w:r>
      </w:ins>
      <w:r w:rsidR="008B7847" w:rsidRPr="00143D1F">
        <w:rPr>
          <w:rFonts w:ascii="Times New Roman" w:eastAsia="Times New Roman" w:hAnsi="Times New Roman" w:cs="Times New Roman"/>
          <w:sz w:val="24"/>
          <w:szCs w:val="24"/>
        </w:rPr>
        <w:t>(</w:t>
      </w:r>
      <w:del w:id="150" w:author="Author">
        <w:r w:rsidR="008B7847" w:rsidRPr="00143D1F" w:rsidDel="00F8003B">
          <w:rPr>
            <w:rFonts w:ascii="Times New Roman" w:eastAsia="Times New Roman" w:hAnsi="Times New Roman" w:cs="Times New Roman"/>
            <w:sz w:val="24"/>
            <w:szCs w:val="24"/>
          </w:rPr>
          <w:delText>71.4</w:delText>
        </w:r>
      </w:del>
      <w:ins w:id="151" w:author="Author">
        <w:r w:rsidR="00F8003B">
          <w:rPr>
            <w:rFonts w:ascii="Times New Roman" w:eastAsia="Times New Roman" w:hAnsi="Times New Roman" w:cs="Times New Roman"/>
            <w:sz w:val="24"/>
            <w:szCs w:val="24"/>
          </w:rPr>
          <w:t>97.6</w:t>
        </w:r>
      </w:ins>
      <w:r w:rsidR="008B7847" w:rsidRPr="00143D1F">
        <w:rPr>
          <w:rFonts w:ascii="Times New Roman" w:eastAsia="Times New Roman" w:hAnsi="Times New Roman" w:cs="Times New Roman"/>
          <w:sz w:val="24"/>
          <w:szCs w:val="24"/>
        </w:rPr>
        <w:t xml:space="preserve">%) patients had survival </w:t>
      </w:r>
      <w:ins w:id="152" w:author="Author">
        <w:r w:rsidR="00ED0067">
          <w:rPr>
            <w:rFonts w:ascii="Times New Roman" w:eastAsia="Times New Roman" w:hAnsi="Times New Roman" w:cs="Times New Roman"/>
            <w:sz w:val="24"/>
            <w:szCs w:val="24"/>
          </w:rPr>
          <w:t xml:space="preserve">data </w:t>
        </w:r>
      </w:ins>
      <w:r w:rsidR="008B7847" w:rsidRPr="00143D1F">
        <w:rPr>
          <w:rFonts w:ascii="Times New Roman" w:eastAsia="Times New Roman" w:hAnsi="Times New Roman" w:cs="Times New Roman"/>
          <w:sz w:val="24"/>
          <w:szCs w:val="24"/>
        </w:rPr>
        <w:t xml:space="preserve">available. </w:t>
      </w:r>
      <w:r w:rsidR="00761B13" w:rsidRPr="00143D1F">
        <w:rPr>
          <w:rFonts w:ascii="Times New Roman" w:eastAsia="Times New Roman" w:hAnsi="Times New Roman" w:cs="Times New Roman"/>
          <w:sz w:val="24"/>
          <w:szCs w:val="24"/>
        </w:rPr>
        <w:t>The median progression-free survival (PFS) was 265 days (range 25-1130 days) and overall survival was 455 days (range 52-1376 days).</w:t>
      </w:r>
    </w:p>
    <w:p w14:paraId="60D24308" w14:textId="1942A762" w:rsidR="00A172FD" w:rsidRPr="00143D1F" w:rsidRDefault="009C5905" w:rsidP="005B13C0">
      <w:pPr>
        <w:spacing w:line="480" w:lineRule="auto"/>
        <w:jc w:val="both"/>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t>Multiparametric MRI identif</w:t>
      </w:r>
      <w:r w:rsidR="006452C3" w:rsidRPr="00143D1F">
        <w:rPr>
          <w:rFonts w:ascii="Times New Roman" w:eastAsia="Times New Roman" w:hAnsi="Times New Roman" w:cs="Times New Roman"/>
          <w:b/>
          <w:sz w:val="24"/>
          <w:szCs w:val="24"/>
        </w:rPr>
        <w:t>ie</w:t>
      </w:r>
      <w:ins w:id="153" w:author="Author">
        <w:r w:rsidR="001B2E4F">
          <w:rPr>
            <w:rFonts w:ascii="Times New Roman" w:eastAsia="Times New Roman" w:hAnsi="Times New Roman" w:cs="Times New Roman"/>
            <w:b/>
            <w:sz w:val="24"/>
            <w:szCs w:val="24"/>
          </w:rPr>
          <w:t>d</w:t>
        </w:r>
      </w:ins>
      <w:del w:id="154" w:author="Author">
        <w:r w:rsidR="006452C3" w:rsidRPr="00143D1F" w:rsidDel="001B2E4F">
          <w:rPr>
            <w:rFonts w:ascii="Times New Roman" w:eastAsia="Times New Roman" w:hAnsi="Times New Roman" w:cs="Times New Roman"/>
            <w:b/>
            <w:sz w:val="24"/>
            <w:szCs w:val="24"/>
          </w:rPr>
          <w:delText>s</w:delText>
        </w:r>
      </w:del>
      <w:r w:rsidRPr="00143D1F">
        <w:rPr>
          <w:rFonts w:ascii="Times New Roman" w:eastAsia="Times New Roman" w:hAnsi="Times New Roman" w:cs="Times New Roman"/>
          <w:b/>
          <w:sz w:val="24"/>
          <w:szCs w:val="24"/>
        </w:rPr>
        <w:t xml:space="preserve"> two low perfusion compartments</w:t>
      </w:r>
    </w:p>
    <w:p w14:paraId="6E5C0A2E" w14:textId="51973B8B" w:rsidR="0065326A" w:rsidRDefault="00191B52" w:rsidP="005D71C0">
      <w:pPr>
        <w:spacing w:line="480" w:lineRule="auto"/>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The volumes of </w:t>
      </w:r>
      <w:r w:rsidR="00761B13" w:rsidRPr="00143D1F">
        <w:rPr>
          <w:rFonts w:ascii="Times New Roman" w:eastAsia="Times New Roman" w:hAnsi="Times New Roman" w:cs="Times New Roman"/>
          <w:sz w:val="24"/>
          <w:szCs w:val="24"/>
        </w:rPr>
        <w:t xml:space="preserve">ROIs </w:t>
      </w:r>
      <w:r w:rsidRPr="00143D1F">
        <w:rPr>
          <w:rFonts w:ascii="Times New Roman" w:eastAsia="Times New Roman" w:hAnsi="Times New Roman" w:cs="Times New Roman"/>
          <w:sz w:val="24"/>
          <w:szCs w:val="24"/>
        </w:rPr>
        <w:t xml:space="preserve">for patient subgroups is compared in </w:t>
      </w:r>
      <w:r w:rsidRPr="000D5564">
        <w:rPr>
          <w:rFonts w:ascii="Times New Roman" w:eastAsia="Times New Roman" w:hAnsi="Times New Roman" w:cs="Times New Roman"/>
          <w:sz w:val="24"/>
          <w:szCs w:val="24"/>
        </w:rPr>
        <w:t>Table 1</w:t>
      </w:r>
      <w:r w:rsidRPr="00143D1F">
        <w:rPr>
          <w:rFonts w:ascii="Times New Roman" w:eastAsia="Times New Roman" w:hAnsi="Times New Roman" w:cs="Times New Roman"/>
          <w:sz w:val="24"/>
          <w:szCs w:val="24"/>
        </w:rPr>
        <w:t xml:space="preserve">. </w:t>
      </w:r>
      <w:r w:rsidR="00761B13" w:rsidRPr="00143D1F">
        <w:rPr>
          <w:rFonts w:ascii="Times New Roman" w:eastAsia="Times New Roman" w:hAnsi="Times New Roman" w:cs="Times New Roman"/>
          <w:sz w:val="24"/>
          <w:szCs w:val="24"/>
        </w:rPr>
        <w:t>The interrater variability of the ROIs showed excellent agreement</w:t>
      </w:r>
      <w:r w:rsidR="00F03F56">
        <w:rPr>
          <w:rFonts w:ascii="Times New Roman" w:eastAsia="Times New Roman" w:hAnsi="Times New Roman" w:cs="Times New Roman"/>
          <w:sz w:val="24"/>
          <w:szCs w:val="24"/>
        </w:rPr>
        <w:t xml:space="preserve">, with </w:t>
      </w:r>
      <w:r w:rsidR="00761B13" w:rsidRPr="00143D1F">
        <w:rPr>
          <w:rFonts w:ascii="Times New Roman" w:eastAsia="Times New Roman" w:hAnsi="Times New Roman" w:cs="Times New Roman"/>
          <w:sz w:val="24"/>
          <w:szCs w:val="24"/>
        </w:rPr>
        <w:t xml:space="preserve">Dice scores of 0.85 ± 0.10 </w:t>
      </w:r>
      <w:r w:rsidR="00F03F56">
        <w:rPr>
          <w:rFonts w:ascii="Times New Roman" w:eastAsia="Times New Roman" w:hAnsi="Times New Roman" w:cs="Times New Roman"/>
          <w:sz w:val="24"/>
          <w:szCs w:val="24"/>
        </w:rPr>
        <w:t>(CE)</w:t>
      </w:r>
      <w:r w:rsidR="00F03F56" w:rsidRPr="00143D1F">
        <w:rPr>
          <w:rFonts w:ascii="Times New Roman" w:eastAsia="Times New Roman" w:hAnsi="Times New Roman" w:cs="Times New Roman"/>
          <w:sz w:val="24"/>
          <w:szCs w:val="24"/>
        </w:rPr>
        <w:t xml:space="preserve"> and </w:t>
      </w:r>
      <w:r w:rsidR="00761B13" w:rsidRPr="00143D1F">
        <w:rPr>
          <w:rFonts w:ascii="Times New Roman" w:eastAsia="Times New Roman" w:hAnsi="Times New Roman" w:cs="Times New Roman"/>
          <w:sz w:val="24"/>
          <w:szCs w:val="24"/>
        </w:rPr>
        <w:t xml:space="preserve">0.86 ± 0.10 </w:t>
      </w:r>
      <w:r w:rsidR="00F03F56">
        <w:rPr>
          <w:rFonts w:ascii="Times New Roman" w:eastAsia="Times New Roman" w:hAnsi="Times New Roman" w:cs="Times New Roman"/>
          <w:sz w:val="24"/>
          <w:szCs w:val="24"/>
        </w:rPr>
        <w:t>(</w:t>
      </w:r>
      <w:r w:rsidR="00F03F56" w:rsidRPr="00143D1F">
        <w:rPr>
          <w:rFonts w:ascii="Times New Roman" w:eastAsia="Times New Roman" w:hAnsi="Times New Roman" w:cs="Times New Roman"/>
          <w:sz w:val="24"/>
          <w:szCs w:val="24"/>
        </w:rPr>
        <w:t>FLAIR</w:t>
      </w:r>
      <w:r w:rsidR="00F03F56">
        <w:rPr>
          <w:rFonts w:ascii="Times New Roman" w:eastAsia="Times New Roman" w:hAnsi="Times New Roman" w:cs="Times New Roman"/>
          <w:sz w:val="24"/>
          <w:szCs w:val="24"/>
        </w:rPr>
        <w:t>)</w:t>
      </w:r>
      <w:r w:rsidR="00F03F56" w:rsidRPr="00143D1F">
        <w:rPr>
          <w:rFonts w:ascii="Times New Roman" w:eastAsia="Times New Roman" w:hAnsi="Times New Roman" w:cs="Times New Roman"/>
          <w:sz w:val="24"/>
          <w:szCs w:val="24"/>
        </w:rPr>
        <w:t xml:space="preserve"> </w:t>
      </w:r>
      <w:r w:rsidR="00761B13" w:rsidRPr="00143D1F">
        <w:rPr>
          <w:rFonts w:ascii="Times New Roman" w:eastAsia="Times New Roman" w:hAnsi="Times New Roman" w:cs="Times New Roman"/>
          <w:sz w:val="24"/>
          <w:szCs w:val="24"/>
        </w:rPr>
        <w:t xml:space="preserve">respectively. </w:t>
      </w:r>
      <w:r w:rsidR="009C5905" w:rsidRPr="00143D1F">
        <w:rPr>
          <w:rFonts w:ascii="Times New Roman" w:eastAsia="Times New Roman" w:hAnsi="Times New Roman" w:cs="Times New Roman"/>
          <w:sz w:val="24"/>
          <w:szCs w:val="24"/>
        </w:rPr>
        <w:t>The ADC</w:t>
      </w:r>
      <w:r w:rsidR="009C5905" w:rsidRPr="00143D1F">
        <w:rPr>
          <w:rFonts w:ascii="Times New Roman" w:eastAsia="Times New Roman" w:hAnsi="Times New Roman" w:cs="Times New Roman"/>
          <w:sz w:val="24"/>
          <w:szCs w:val="24"/>
          <w:vertAlign w:val="subscript"/>
        </w:rPr>
        <w:t>H</w:t>
      </w:r>
      <w:r w:rsidR="009C5905" w:rsidRPr="00143D1F">
        <w:rPr>
          <w:rFonts w:ascii="Times New Roman" w:eastAsia="Times New Roman" w:hAnsi="Times New Roman" w:cs="Times New Roman"/>
          <w:sz w:val="24"/>
          <w:szCs w:val="24"/>
        </w:rPr>
        <w:t>-</w:t>
      </w:r>
      <w:proofErr w:type="spellStart"/>
      <w:r w:rsidR="009C5905" w:rsidRPr="00143D1F">
        <w:rPr>
          <w:rFonts w:ascii="Times New Roman" w:eastAsia="Times New Roman" w:hAnsi="Times New Roman" w:cs="Times New Roman"/>
          <w:sz w:val="24"/>
          <w:szCs w:val="24"/>
        </w:rPr>
        <w:t>rCBV</w:t>
      </w:r>
      <w:r w:rsidR="009C5905" w:rsidRPr="00143D1F">
        <w:rPr>
          <w:rFonts w:ascii="Times New Roman" w:eastAsia="Times New Roman" w:hAnsi="Times New Roman" w:cs="Times New Roman"/>
          <w:sz w:val="24"/>
          <w:szCs w:val="24"/>
          <w:vertAlign w:val="subscript"/>
        </w:rPr>
        <w:t>L</w:t>
      </w:r>
      <w:proofErr w:type="spellEnd"/>
      <w:r w:rsidR="009C5905" w:rsidRPr="00143D1F">
        <w:rPr>
          <w:rFonts w:ascii="Times New Roman" w:eastAsia="Times New Roman" w:hAnsi="Times New Roman" w:cs="Times New Roman"/>
          <w:sz w:val="24"/>
          <w:szCs w:val="24"/>
        </w:rPr>
        <w:t xml:space="preserve"> compartment (volume 5.7 ± 4.6 cm</w:t>
      </w:r>
      <w:r w:rsidR="009C5905" w:rsidRPr="00143D1F">
        <w:rPr>
          <w:rFonts w:ascii="Times New Roman" w:eastAsia="Times New Roman" w:hAnsi="Times New Roman" w:cs="Times New Roman"/>
          <w:sz w:val="24"/>
          <w:szCs w:val="24"/>
          <w:vertAlign w:val="superscript"/>
        </w:rPr>
        <w:t>3</w:t>
      </w:r>
      <w:r w:rsidR="009C5905" w:rsidRPr="00143D1F">
        <w:rPr>
          <w:rFonts w:ascii="Times New Roman" w:eastAsia="Times New Roman" w:hAnsi="Times New Roman" w:cs="Times New Roman"/>
          <w:sz w:val="24"/>
          <w:szCs w:val="24"/>
        </w:rPr>
        <w:t>) was generally larger than the ADC</w:t>
      </w:r>
      <w:r w:rsidR="009C5905" w:rsidRPr="00143D1F">
        <w:rPr>
          <w:rFonts w:ascii="Times New Roman" w:eastAsia="Times New Roman" w:hAnsi="Times New Roman" w:cs="Times New Roman"/>
          <w:sz w:val="24"/>
          <w:szCs w:val="24"/>
          <w:vertAlign w:val="subscript"/>
        </w:rPr>
        <w:t>L</w:t>
      </w:r>
      <w:r w:rsidR="009C5905" w:rsidRPr="00143D1F">
        <w:rPr>
          <w:rFonts w:ascii="Times New Roman" w:eastAsia="Times New Roman" w:hAnsi="Times New Roman" w:cs="Times New Roman"/>
          <w:sz w:val="24"/>
          <w:szCs w:val="24"/>
        </w:rPr>
        <w:t>-</w:t>
      </w:r>
      <w:proofErr w:type="spellStart"/>
      <w:r w:rsidR="009C5905" w:rsidRPr="00143D1F">
        <w:rPr>
          <w:rFonts w:ascii="Times New Roman" w:eastAsia="Times New Roman" w:hAnsi="Times New Roman" w:cs="Times New Roman"/>
          <w:sz w:val="24"/>
          <w:szCs w:val="24"/>
        </w:rPr>
        <w:t>rCBV</w:t>
      </w:r>
      <w:r w:rsidR="009C5905" w:rsidRPr="00143D1F">
        <w:rPr>
          <w:rFonts w:ascii="Times New Roman" w:eastAsia="Times New Roman" w:hAnsi="Times New Roman" w:cs="Times New Roman"/>
          <w:sz w:val="24"/>
          <w:szCs w:val="24"/>
          <w:vertAlign w:val="subscript"/>
        </w:rPr>
        <w:t>L</w:t>
      </w:r>
      <w:proofErr w:type="spellEnd"/>
      <w:r w:rsidR="009C5905" w:rsidRPr="00143D1F">
        <w:rPr>
          <w:rFonts w:ascii="Times New Roman" w:eastAsia="Times New Roman" w:hAnsi="Times New Roman" w:cs="Times New Roman"/>
          <w:sz w:val="24"/>
          <w:szCs w:val="24"/>
        </w:rPr>
        <w:t xml:space="preserve"> compartment (volume 2.3 ± 2.2 cm</w:t>
      </w:r>
      <w:r w:rsidR="009C5905" w:rsidRPr="00143D1F">
        <w:rPr>
          <w:rFonts w:ascii="Times New Roman" w:eastAsia="Times New Roman" w:hAnsi="Times New Roman" w:cs="Times New Roman"/>
          <w:sz w:val="24"/>
          <w:szCs w:val="24"/>
          <w:vertAlign w:val="superscript"/>
        </w:rPr>
        <w:t>3</w:t>
      </w:r>
      <w:r w:rsidR="009C5905" w:rsidRPr="00143D1F">
        <w:rPr>
          <w:rFonts w:ascii="Times New Roman" w:eastAsia="Times New Roman" w:hAnsi="Times New Roman" w:cs="Times New Roman"/>
          <w:sz w:val="24"/>
          <w:szCs w:val="24"/>
        </w:rPr>
        <w:t>) (</w:t>
      </w:r>
      <w:r w:rsidR="009A07DA" w:rsidRPr="00143D1F">
        <w:rPr>
          <w:rFonts w:ascii="Times New Roman" w:eastAsia="Times New Roman" w:hAnsi="Times New Roman" w:cs="Times New Roman"/>
          <w:i/>
          <w:sz w:val="24"/>
          <w:szCs w:val="24"/>
        </w:rPr>
        <w:t>P</w:t>
      </w:r>
      <w:r w:rsidR="009A07DA" w:rsidRPr="00143D1F">
        <w:rPr>
          <w:rFonts w:ascii="Times New Roman" w:eastAsia="Times New Roman" w:hAnsi="Times New Roman" w:cs="Times New Roman"/>
          <w:sz w:val="24"/>
          <w:szCs w:val="24"/>
        </w:rPr>
        <w:t xml:space="preserve"> </w:t>
      </w:r>
      <w:r w:rsidR="009C5905" w:rsidRPr="00143D1F">
        <w:rPr>
          <w:rFonts w:ascii="Times New Roman" w:eastAsia="Times New Roman" w:hAnsi="Times New Roman" w:cs="Times New Roman"/>
          <w:sz w:val="24"/>
          <w:szCs w:val="24"/>
        </w:rPr>
        <w:t xml:space="preserve">&lt; 0.001). Completely resected </w:t>
      </w:r>
      <w:proofErr w:type="spellStart"/>
      <w:r w:rsidR="009C5905" w:rsidRPr="00143D1F">
        <w:rPr>
          <w:rFonts w:ascii="Times New Roman" w:eastAsia="Times New Roman" w:hAnsi="Times New Roman" w:cs="Times New Roman"/>
          <w:sz w:val="24"/>
          <w:szCs w:val="24"/>
        </w:rPr>
        <w:t>tumors</w:t>
      </w:r>
      <w:proofErr w:type="spellEnd"/>
      <w:r w:rsidR="009C5905" w:rsidRPr="00143D1F">
        <w:rPr>
          <w:rFonts w:ascii="Times New Roman" w:eastAsia="Times New Roman" w:hAnsi="Times New Roman" w:cs="Times New Roman"/>
          <w:sz w:val="24"/>
          <w:szCs w:val="24"/>
        </w:rPr>
        <w:t xml:space="preserve"> had smaller CE volume (</w:t>
      </w:r>
      <w:r w:rsidR="00E93699" w:rsidRPr="00143D1F">
        <w:rPr>
          <w:rFonts w:ascii="Times New Roman" w:eastAsia="Times New Roman" w:hAnsi="Times New Roman" w:cs="Times New Roman"/>
          <w:i/>
          <w:sz w:val="24"/>
          <w:szCs w:val="24"/>
        </w:rPr>
        <w:t>P</w:t>
      </w:r>
      <w:r w:rsidR="00E93699" w:rsidRPr="00143D1F">
        <w:rPr>
          <w:rFonts w:ascii="Times New Roman" w:eastAsia="Times New Roman" w:hAnsi="Times New Roman" w:cs="Times New Roman"/>
          <w:sz w:val="24"/>
          <w:szCs w:val="24"/>
        </w:rPr>
        <w:t xml:space="preserve"> </w:t>
      </w:r>
      <w:r w:rsidR="009C5905" w:rsidRPr="00143D1F">
        <w:rPr>
          <w:rFonts w:ascii="Times New Roman" w:eastAsia="Times New Roman" w:hAnsi="Times New Roman" w:cs="Times New Roman"/>
          <w:sz w:val="24"/>
          <w:szCs w:val="24"/>
        </w:rPr>
        <w:t>= 0.006) and smaller ADC</w:t>
      </w:r>
      <w:r w:rsidR="009C5905" w:rsidRPr="00143D1F">
        <w:rPr>
          <w:rFonts w:ascii="Times New Roman" w:eastAsia="Times New Roman" w:hAnsi="Times New Roman" w:cs="Times New Roman"/>
          <w:sz w:val="24"/>
          <w:szCs w:val="24"/>
          <w:vertAlign w:val="subscript"/>
        </w:rPr>
        <w:t>H</w:t>
      </w:r>
      <w:r w:rsidR="009C5905" w:rsidRPr="00143D1F">
        <w:rPr>
          <w:rFonts w:ascii="Times New Roman" w:eastAsia="Times New Roman" w:hAnsi="Times New Roman" w:cs="Times New Roman"/>
          <w:sz w:val="24"/>
          <w:szCs w:val="24"/>
        </w:rPr>
        <w:t>-</w:t>
      </w:r>
      <w:proofErr w:type="spellStart"/>
      <w:r w:rsidR="009C5905" w:rsidRPr="00143D1F">
        <w:rPr>
          <w:rFonts w:ascii="Times New Roman" w:eastAsia="Times New Roman" w:hAnsi="Times New Roman" w:cs="Times New Roman"/>
          <w:sz w:val="24"/>
          <w:szCs w:val="24"/>
        </w:rPr>
        <w:t>rCBV</w:t>
      </w:r>
      <w:r w:rsidR="009C5905" w:rsidRPr="00143D1F">
        <w:rPr>
          <w:rFonts w:ascii="Times New Roman" w:eastAsia="Times New Roman" w:hAnsi="Times New Roman" w:cs="Times New Roman"/>
          <w:sz w:val="24"/>
          <w:szCs w:val="24"/>
          <w:vertAlign w:val="subscript"/>
        </w:rPr>
        <w:t>L</w:t>
      </w:r>
      <w:proofErr w:type="spellEnd"/>
      <w:r w:rsidR="009C5905" w:rsidRPr="00143D1F">
        <w:rPr>
          <w:rFonts w:ascii="Times New Roman" w:eastAsia="Times New Roman" w:hAnsi="Times New Roman" w:cs="Times New Roman"/>
          <w:sz w:val="24"/>
          <w:szCs w:val="24"/>
        </w:rPr>
        <w:t xml:space="preserve"> compartment (</w:t>
      </w:r>
      <w:r w:rsidR="00E93699" w:rsidRPr="00143D1F">
        <w:rPr>
          <w:rFonts w:ascii="Times New Roman" w:eastAsia="Times New Roman" w:hAnsi="Times New Roman" w:cs="Times New Roman"/>
          <w:i/>
          <w:sz w:val="24"/>
          <w:szCs w:val="24"/>
        </w:rPr>
        <w:t>P</w:t>
      </w:r>
      <w:r w:rsidR="00E93699" w:rsidRPr="00143D1F" w:rsidDel="00E93699">
        <w:rPr>
          <w:rFonts w:ascii="Times New Roman" w:eastAsia="Times New Roman" w:hAnsi="Times New Roman" w:cs="Times New Roman"/>
          <w:sz w:val="24"/>
          <w:szCs w:val="24"/>
        </w:rPr>
        <w:t xml:space="preserve"> </w:t>
      </w:r>
      <w:r w:rsidR="009C5905" w:rsidRPr="00143D1F">
        <w:rPr>
          <w:rFonts w:ascii="Times New Roman" w:eastAsia="Times New Roman" w:hAnsi="Times New Roman" w:cs="Times New Roman"/>
          <w:sz w:val="24"/>
          <w:szCs w:val="24"/>
        </w:rPr>
        <w:t xml:space="preserve">= 0.002). </w:t>
      </w:r>
      <w:r w:rsidR="005D71C0" w:rsidRPr="00143D1F">
        <w:rPr>
          <w:rFonts w:ascii="Times New Roman" w:eastAsia="Times New Roman" w:hAnsi="Times New Roman" w:cs="Times New Roman"/>
          <w:sz w:val="24"/>
          <w:szCs w:val="24"/>
        </w:rPr>
        <w:t xml:space="preserve">Figure </w:t>
      </w:r>
      <w:r w:rsidR="002A2837">
        <w:rPr>
          <w:rFonts w:ascii="Times New Roman" w:eastAsia="Times New Roman" w:hAnsi="Times New Roman" w:cs="Times New Roman"/>
          <w:sz w:val="24"/>
          <w:szCs w:val="24"/>
        </w:rPr>
        <w:t>2</w:t>
      </w:r>
      <w:r w:rsidR="002A2837" w:rsidRPr="00143D1F">
        <w:rPr>
          <w:rFonts w:ascii="Times New Roman" w:eastAsia="Times New Roman" w:hAnsi="Times New Roman" w:cs="Times New Roman"/>
          <w:sz w:val="24"/>
          <w:szCs w:val="24"/>
        </w:rPr>
        <w:t xml:space="preserve"> </w:t>
      </w:r>
      <w:r w:rsidR="005D71C0" w:rsidRPr="00143D1F">
        <w:rPr>
          <w:rFonts w:ascii="Times New Roman" w:eastAsia="Times New Roman" w:hAnsi="Times New Roman" w:cs="Times New Roman"/>
          <w:sz w:val="24"/>
          <w:szCs w:val="24"/>
        </w:rPr>
        <w:t xml:space="preserve">(A, D) shows the two compartments for two </w:t>
      </w:r>
      <w:r w:rsidR="002A2837">
        <w:rPr>
          <w:rFonts w:ascii="Times New Roman" w:eastAsia="Times New Roman" w:hAnsi="Times New Roman" w:cs="Times New Roman"/>
          <w:sz w:val="24"/>
          <w:szCs w:val="24"/>
        </w:rPr>
        <w:t>case</w:t>
      </w:r>
      <w:r w:rsidR="005D71C0" w:rsidRPr="00143D1F">
        <w:rPr>
          <w:rFonts w:ascii="Times New Roman" w:eastAsia="Times New Roman" w:hAnsi="Times New Roman" w:cs="Times New Roman"/>
          <w:sz w:val="24"/>
          <w:szCs w:val="24"/>
        </w:rPr>
        <w:t>s.</w:t>
      </w:r>
    </w:p>
    <w:p w14:paraId="380B9404" w14:textId="6B406958" w:rsidR="00235DB2" w:rsidRPr="00143D1F" w:rsidRDefault="009C5905" w:rsidP="008C29F8">
      <w:pPr>
        <w:spacing w:line="480" w:lineRule="auto"/>
        <w:jc w:val="both"/>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t xml:space="preserve">Low perfusion compartments displayed </w:t>
      </w:r>
      <w:del w:id="155" w:author="Author">
        <w:r w:rsidRPr="00143D1F" w:rsidDel="001B2E4F">
          <w:rPr>
            <w:rFonts w:ascii="Times New Roman" w:eastAsia="Times New Roman" w:hAnsi="Times New Roman" w:cs="Times New Roman"/>
            <w:b/>
            <w:sz w:val="24"/>
            <w:szCs w:val="24"/>
          </w:rPr>
          <w:delText>hypoxic and pro-inf</w:delText>
        </w:r>
        <w:r w:rsidR="00235DB2" w:rsidRPr="00143D1F" w:rsidDel="001B2E4F">
          <w:rPr>
            <w:rFonts w:ascii="Times New Roman" w:eastAsia="Times New Roman" w:hAnsi="Times New Roman" w:cs="Times New Roman"/>
            <w:b/>
            <w:sz w:val="24"/>
            <w:szCs w:val="24"/>
          </w:rPr>
          <w:delText>lammatory</w:delText>
        </w:r>
      </w:del>
      <w:ins w:id="156" w:author="Author">
        <w:r w:rsidR="001B2E4F">
          <w:rPr>
            <w:rFonts w:ascii="Times New Roman" w:eastAsia="Times New Roman" w:hAnsi="Times New Roman" w:cs="Times New Roman"/>
            <w:b/>
            <w:sz w:val="24"/>
            <w:szCs w:val="24"/>
          </w:rPr>
          <w:t>abnormal</w:t>
        </w:r>
      </w:ins>
      <w:r w:rsidR="00235DB2" w:rsidRPr="00143D1F">
        <w:rPr>
          <w:rFonts w:ascii="Times New Roman" w:eastAsia="Times New Roman" w:hAnsi="Times New Roman" w:cs="Times New Roman"/>
          <w:b/>
          <w:sz w:val="24"/>
          <w:szCs w:val="24"/>
        </w:rPr>
        <w:t xml:space="preserve"> metabolic signatures</w:t>
      </w:r>
      <w:ins w:id="157" w:author="Author">
        <w:r w:rsidR="001B2E4F">
          <w:rPr>
            <w:rFonts w:ascii="Times New Roman" w:eastAsia="Times New Roman" w:hAnsi="Times New Roman" w:cs="Times New Roman"/>
            <w:b/>
            <w:sz w:val="24"/>
            <w:szCs w:val="24"/>
          </w:rPr>
          <w:t xml:space="preserve"> </w:t>
        </w:r>
      </w:ins>
    </w:p>
    <w:p w14:paraId="31C92614" w14:textId="4790CB4C" w:rsidR="004A524F" w:rsidRPr="00143D1F" w:rsidRDefault="009C5905" w:rsidP="005D71C0">
      <w:pPr>
        <w:spacing w:line="480" w:lineRule="auto"/>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The </w:t>
      </w:r>
      <w:r w:rsidR="007A357C" w:rsidRPr="00143D1F">
        <w:rPr>
          <w:rFonts w:ascii="Times New Roman" w:eastAsia="Times New Roman" w:hAnsi="Times New Roman" w:cs="Times New Roman"/>
          <w:sz w:val="24"/>
          <w:szCs w:val="24"/>
        </w:rPr>
        <w:t>ADC</w:t>
      </w:r>
      <w:r w:rsidR="007A357C" w:rsidRPr="00143D1F">
        <w:rPr>
          <w:rFonts w:ascii="Times New Roman" w:eastAsia="Times New Roman" w:hAnsi="Times New Roman" w:cs="Times New Roman"/>
          <w:sz w:val="24"/>
          <w:szCs w:val="24"/>
          <w:vertAlign w:val="subscript"/>
        </w:rPr>
        <w:t>H</w:t>
      </w:r>
      <w:r w:rsidR="007A357C" w:rsidRPr="00143D1F">
        <w:rPr>
          <w:rFonts w:ascii="Times New Roman" w:eastAsia="Times New Roman" w:hAnsi="Times New Roman" w:cs="Times New Roman"/>
          <w:sz w:val="24"/>
          <w:szCs w:val="24"/>
        </w:rPr>
        <w:t>-</w:t>
      </w:r>
      <w:proofErr w:type="spellStart"/>
      <w:r w:rsidR="007A357C" w:rsidRPr="00143D1F">
        <w:rPr>
          <w:rFonts w:ascii="Times New Roman" w:eastAsia="Times New Roman" w:hAnsi="Times New Roman" w:cs="Times New Roman"/>
          <w:sz w:val="24"/>
          <w:szCs w:val="24"/>
        </w:rPr>
        <w:t>rCBV</w:t>
      </w:r>
      <w:r w:rsidR="007A357C" w:rsidRPr="00143D1F">
        <w:rPr>
          <w:rFonts w:ascii="Times New Roman" w:eastAsia="Times New Roman" w:hAnsi="Times New Roman" w:cs="Times New Roman"/>
          <w:sz w:val="24"/>
          <w:szCs w:val="24"/>
          <w:vertAlign w:val="subscript"/>
        </w:rPr>
        <w:t>L</w:t>
      </w:r>
      <w:proofErr w:type="spellEnd"/>
      <w:r w:rsidR="007A357C" w:rsidRPr="00143D1F">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compartment showed a significantly higher lactate/creatine (Lac/Cr) ratio than NAWM (</w:t>
      </w:r>
      <w:r w:rsidR="006452C3" w:rsidRPr="00143D1F">
        <w:rPr>
          <w:rFonts w:ascii="Times New Roman" w:eastAsia="Times New Roman" w:hAnsi="Times New Roman" w:cs="Times New Roman"/>
          <w:i/>
          <w:sz w:val="24"/>
          <w:szCs w:val="24"/>
        </w:rPr>
        <w:t>P</w:t>
      </w:r>
      <w:r w:rsidR="006452C3" w:rsidRPr="00143D1F">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 xml:space="preserve">&lt; 0.001), </w:t>
      </w:r>
      <w:r w:rsidR="00F03F56">
        <w:rPr>
          <w:rFonts w:ascii="Times New Roman" w:eastAsia="Times New Roman" w:hAnsi="Times New Roman" w:cs="Times New Roman"/>
          <w:sz w:val="24"/>
          <w:szCs w:val="24"/>
        </w:rPr>
        <w:t>and</w:t>
      </w:r>
      <w:r w:rsidRPr="00143D1F">
        <w:rPr>
          <w:rFonts w:ascii="Times New Roman" w:eastAsia="Times New Roman" w:hAnsi="Times New Roman" w:cs="Times New Roman"/>
          <w:sz w:val="24"/>
          <w:szCs w:val="24"/>
        </w:rPr>
        <w:t xml:space="preserve"> an increased ML9/Cr ratio compared to NAWM (</w:t>
      </w:r>
      <w:r w:rsidR="006452C3" w:rsidRPr="00143D1F">
        <w:rPr>
          <w:rFonts w:ascii="Times New Roman" w:eastAsia="Times New Roman" w:hAnsi="Times New Roman" w:cs="Times New Roman"/>
          <w:i/>
          <w:sz w:val="24"/>
          <w:szCs w:val="24"/>
        </w:rPr>
        <w:t>P</w:t>
      </w:r>
      <w:r w:rsidR="006452C3" w:rsidRPr="00143D1F">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&lt; 0.001). Similarly, the ADC</w:t>
      </w:r>
      <w:r w:rsidRPr="00143D1F">
        <w:rPr>
          <w:rFonts w:ascii="Times New Roman" w:eastAsia="Times New Roman" w:hAnsi="Times New Roman" w:cs="Times New Roman"/>
          <w:sz w:val="24"/>
          <w:szCs w:val="24"/>
          <w:vertAlign w:val="subscript"/>
        </w:rPr>
        <w:t>L</w:t>
      </w:r>
      <w:r w:rsidRPr="00143D1F">
        <w:rPr>
          <w:rFonts w:ascii="Times New Roman" w:eastAsia="Times New Roman" w:hAnsi="Times New Roman" w:cs="Times New Roman"/>
          <w:sz w:val="24"/>
          <w:szCs w:val="24"/>
        </w:rPr>
        <w:t>-</w:t>
      </w:r>
      <w:proofErr w:type="spellStart"/>
      <w:r w:rsidRPr="00143D1F">
        <w:rPr>
          <w:rFonts w:ascii="Times New Roman" w:eastAsia="Times New Roman" w:hAnsi="Times New Roman" w:cs="Times New Roman"/>
          <w:sz w:val="24"/>
          <w:szCs w:val="24"/>
        </w:rPr>
        <w:t>rCBV</w:t>
      </w:r>
      <w:r w:rsidRPr="00143D1F">
        <w:rPr>
          <w:rFonts w:ascii="Times New Roman" w:eastAsia="Times New Roman" w:hAnsi="Times New Roman" w:cs="Times New Roman"/>
          <w:sz w:val="24"/>
          <w:szCs w:val="24"/>
          <w:vertAlign w:val="subscript"/>
        </w:rPr>
        <w:t>L</w:t>
      </w:r>
      <w:proofErr w:type="spellEnd"/>
      <w:r w:rsidRPr="00143D1F">
        <w:rPr>
          <w:rFonts w:ascii="Times New Roman" w:eastAsia="Times New Roman" w:hAnsi="Times New Roman" w:cs="Times New Roman"/>
          <w:sz w:val="24"/>
          <w:szCs w:val="24"/>
          <w:vertAlign w:val="subscript"/>
        </w:rPr>
        <w:t xml:space="preserve"> </w:t>
      </w:r>
      <w:r w:rsidRPr="00143D1F">
        <w:rPr>
          <w:rFonts w:ascii="Times New Roman" w:eastAsia="Times New Roman" w:hAnsi="Times New Roman" w:cs="Times New Roman"/>
          <w:sz w:val="24"/>
          <w:szCs w:val="24"/>
        </w:rPr>
        <w:t xml:space="preserve">compartment displayed higher Lac/Cr ratio and ML9/Cr ratio than NAWM (both </w:t>
      </w:r>
      <w:r w:rsidR="006452C3" w:rsidRPr="00143D1F">
        <w:rPr>
          <w:rFonts w:ascii="Times New Roman" w:eastAsia="Times New Roman" w:hAnsi="Times New Roman" w:cs="Times New Roman"/>
          <w:i/>
          <w:sz w:val="24"/>
          <w:szCs w:val="24"/>
        </w:rPr>
        <w:t>P</w:t>
      </w:r>
      <w:r w:rsidRPr="00143D1F">
        <w:rPr>
          <w:rFonts w:ascii="Times New Roman" w:eastAsia="Times New Roman" w:hAnsi="Times New Roman" w:cs="Times New Roman"/>
          <w:sz w:val="24"/>
          <w:szCs w:val="24"/>
        </w:rPr>
        <w:t xml:space="preserve"> &lt; 0.001). Although not significant, the Lac/Cr and ML9/Cr ratios in the ADC</w:t>
      </w:r>
      <w:r w:rsidRPr="00143D1F">
        <w:rPr>
          <w:rFonts w:ascii="Times New Roman" w:eastAsia="Times New Roman" w:hAnsi="Times New Roman" w:cs="Times New Roman"/>
          <w:sz w:val="24"/>
          <w:szCs w:val="24"/>
          <w:vertAlign w:val="subscript"/>
        </w:rPr>
        <w:t>H</w:t>
      </w:r>
      <w:r w:rsidRPr="00143D1F">
        <w:rPr>
          <w:rFonts w:ascii="Times New Roman" w:eastAsia="Times New Roman" w:hAnsi="Times New Roman" w:cs="Times New Roman"/>
          <w:sz w:val="24"/>
          <w:szCs w:val="24"/>
        </w:rPr>
        <w:t>-</w:t>
      </w:r>
      <w:proofErr w:type="spellStart"/>
      <w:r w:rsidRPr="00143D1F">
        <w:rPr>
          <w:rFonts w:ascii="Times New Roman" w:eastAsia="Times New Roman" w:hAnsi="Times New Roman" w:cs="Times New Roman"/>
          <w:sz w:val="24"/>
          <w:szCs w:val="24"/>
        </w:rPr>
        <w:lastRenderedPageBreak/>
        <w:t>rCBV</w:t>
      </w:r>
      <w:r w:rsidRPr="00143D1F">
        <w:rPr>
          <w:rFonts w:ascii="Times New Roman" w:eastAsia="Times New Roman" w:hAnsi="Times New Roman" w:cs="Times New Roman"/>
          <w:sz w:val="24"/>
          <w:szCs w:val="24"/>
          <w:vertAlign w:val="subscript"/>
        </w:rPr>
        <w:t>L</w:t>
      </w:r>
      <w:proofErr w:type="spellEnd"/>
      <w:r w:rsidRPr="00143D1F">
        <w:rPr>
          <w:rFonts w:ascii="Times New Roman" w:eastAsia="Times New Roman" w:hAnsi="Times New Roman" w:cs="Times New Roman"/>
          <w:sz w:val="24"/>
          <w:szCs w:val="24"/>
        </w:rPr>
        <w:t xml:space="preserve"> compartment were higher than the ADC</w:t>
      </w:r>
      <w:r w:rsidRPr="00143D1F">
        <w:rPr>
          <w:rFonts w:ascii="Times New Roman" w:eastAsia="Times New Roman" w:hAnsi="Times New Roman" w:cs="Times New Roman"/>
          <w:sz w:val="24"/>
          <w:szCs w:val="24"/>
          <w:vertAlign w:val="subscript"/>
        </w:rPr>
        <w:t>L</w:t>
      </w:r>
      <w:r w:rsidRPr="00143D1F">
        <w:rPr>
          <w:rFonts w:ascii="Times New Roman" w:eastAsia="Times New Roman" w:hAnsi="Times New Roman" w:cs="Times New Roman"/>
          <w:sz w:val="24"/>
          <w:szCs w:val="24"/>
        </w:rPr>
        <w:t>-</w:t>
      </w:r>
      <w:proofErr w:type="spellStart"/>
      <w:r w:rsidRPr="00143D1F">
        <w:rPr>
          <w:rFonts w:ascii="Times New Roman" w:eastAsia="Times New Roman" w:hAnsi="Times New Roman" w:cs="Times New Roman"/>
          <w:sz w:val="24"/>
          <w:szCs w:val="24"/>
        </w:rPr>
        <w:t>rCBV</w:t>
      </w:r>
      <w:r w:rsidRPr="00143D1F">
        <w:rPr>
          <w:rFonts w:ascii="Times New Roman" w:eastAsia="Times New Roman" w:hAnsi="Times New Roman" w:cs="Times New Roman"/>
          <w:sz w:val="24"/>
          <w:szCs w:val="24"/>
          <w:vertAlign w:val="subscript"/>
        </w:rPr>
        <w:t>L</w:t>
      </w:r>
      <w:proofErr w:type="spellEnd"/>
      <w:r w:rsidRPr="00143D1F">
        <w:rPr>
          <w:rFonts w:ascii="Times New Roman" w:eastAsia="Times New Roman" w:hAnsi="Times New Roman" w:cs="Times New Roman"/>
          <w:sz w:val="24"/>
          <w:szCs w:val="24"/>
        </w:rPr>
        <w:t xml:space="preserve"> compartment</w:t>
      </w:r>
      <w:r w:rsidR="007E5DBA" w:rsidRPr="00143D1F">
        <w:rPr>
          <w:rFonts w:ascii="Times New Roman" w:eastAsia="Times New Roman" w:hAnsi="Times New Roman" w:cs="Times New Roman"/>
          <w:sz w:val="24"/>
          <w:szCs w:val="24"/>
        </w:rPr>
        <w:t xml:space="preserve"> (</w:t>
      </w:r>
      <w:r w:rsidR="008533CD" w:rsidRPr="004F523B">
        <w:rPr>
          <w:rFonts w:ascii="Times New Roman" w:eastAsia="Times New Roman" w:hAnsi="Times New Roman" w:cs="Times New Roman"/>
          <w:sz w:val="24"/>
          <w:szCs w:val="24"/>
        </w:rPr>
        <w:t>Supplementary</w:t>
      </w:r>
      <w:r w:rsidR="008533CD">
        <w:rPr>
          <w:rFonts w:ascii="Times New Roman" w:eastAsia="Times New Roman" w:hAnsi="Times New Roman" w:cs="Times New Roman"/>
          <w:sz w:val="24"/>
          <w:szCs w:val="24"/>
        </w:rPr>
        <w:t xml:space="preserve"> </w:t>
      </w:r>
      <w:r w:rsidR="00A820F1">
        <w:rPr>
          <w:rFonts w:ascii="Times New Roman" w:eastAsia="Times New Roman" w:hAnsi="Times New Roman" w:cs="Times New Roman"/>
          <w:sz w:val="24"/>
          <w:szCs w:val="24"/>
        </w:rPr>
        <w:t>Table</w:t>
      </w:r>
      <w:r w:rsidR="00A820F1" w:rsidRPr="00A820F1">
        <w:rPr>
          <w:rFonts w:ascii="Times New Roman" w:eastAsia="Times New Roman" w:hAnsi="Times New Roman" w:cs="Times New Roman"/>
          <w:sz w:val="24"/>
          <w:szCs w:val="24"/>
        </w:rPr>
        <w:t xml:space="preserve"> </w:t>
      </w:r>
      <w:r w:rsidR="00A820F1">
        <w:rPr>
          <w:rFonts w:ascii="Times New Roman" w:eastAsia="Times New Roman" w:hAnsi="Times New Roman" w:cs="Times New Roman"/>
          <w:sz w:val="24"/>
          <w:szCs w:val="24"/>
        </w:rPr>
        <w:t>1</w:t>
      </w:r>
      <w:r w:rsidR="007E5DBA" w:rsidRPr="00143D1F">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Figure</w:t>
      </w:r>
      <w:r w:rsidR="003F1D80" w:rsidRPr="000D5564">
        <w:rPr>
          <w:rFonts w:ascii="Times New Roman" w:eastAsia="Times New Roman" w:hAnsi="Times New Roman" w:cs="Times New Roman"/>
          <w:sz w:val="24"/>
          <w:szCs w:val="24"/>
        </w:rPr>
        <w:t xml:space="preserve"> </w:t>
      </w:r>
      <w:r w:rsidR="004A61B0">
        <w:rPr>
          <w:rFonts w:ascii="Times New Roman" w:eastAsia="Times New Roman" w:hAnsi="Times New Roman" w:cs="Times New Roman"/>
          <w:sz w:val="24"/>
          <w:szCs w:val="24"/>
        </w:rPr>
        <w:t>2</w:t>
      </w:r>
      <w:r w:rsidRPr="00143D1F">
        <w:rPr>
          <w:rFonts w:ascii="Times New Roman" w:eastAsia="Times New Roman" w:hAnsi="Times New Roman" w:cs="Times New Roman"/>
          <w:sz w:val="24"/>
          <w:szCs w:val="24"/>
        </w:rPr>
        <w:t xml:space="preserve"> shows </w:t>
      </w:r>
      <w:r w:rsidR="007A357C" w:rsidRPr="00143D1F">
        <w:rPr>
          <w:rFonts w:ascii="Times New Roman" w:eastAsia="Times New Roman" w:hAnsi="Times New Roman" w:cs="Times New Roman"/>
          <w:sz w:val="24"/>
          <w:szCs w:val="24"/>
        </w:rPr>
        <w:t>the</w:t>
      </w:r>
      <w:r w:rsidR="00870082">
        <w:rPr>
          <w:rFonts w:ascii="Times New Roman" w:eastAsia="Times New Roman" w:hAnsi="Times New Roman" w:cs="Times New Roman"/>
          <w:sz w:val="24"/>
          <w:szCs w:val="24"/>
        </w:rPr>
        <w:t xml:space="preserve"> </w:t>
      </w:r>
      <w:r w:rsidR="00120BCF">
        <w:rPr>
          <w:rFonts w:ascii="Times New Roman" w:eastAsia="Times New Roman" w:hAnsi="Times New Roman" w:cs="Times New Roman"/>
          <w:sz w:val="24"/>
          <w:szCs w:val="24"/>
        </w:rPr>
        <w:t xml:space="preserve">comparison of the </w:t>
      </w:r>
      <w:r w:rsidR="007A357C" w:rsidRPr="00143D1F">
        <w:rPr>
          <w:rFonts w:ascii="Times New Roman" w:eastAsia="Times New Roman" w:hAnsi="Times New Roman" w:cs="Times New Roman"/>
          <w:sz w:val="24"/>
          <w:szCs w:val="24"/>
        </w:rPr>
        <w:t>metabolite levels</w:t>
      </w:r>
      <w:r w:rsidR="00870082">
        <w:rPr>
          <w:rFonts w:ascii="Times New Roman" w:eastAsia="Times New Roman" w:hAnsi="Times New Roman" w:cs="Times New Roman"/>
          <w:sz w:val="24"/>
          <w:szCs w:val="24"/>
        </w:rPr>
        <w:t xml:space="preserve"> of </w:t>
      </w:r>
      <w:r w:rsidR="00120BCF">
        <w:rPr>
          <w:rFonts w:ascii="Times New Roman" w:eastAsia="Times New Roman" w:hAnsi="Times New Roman" w:cs="Times New Roman"/>
          <w:sz w:val="24"/>
          <w:szCs w:val="24"/>
        </w:rPr>
        <w:t>two compartments</w:t>
      </w:r>
      <w:r w:rsidRPr="00143D1F">
        <w:rPr>
          <w:rFonts w:ascii="Times New Roman" w:eastAsia="Times New Roman" w:hAnsi="Times New Roman" w:cs="Times New Roman"/>
          <w:sz w:val="24"/>
          <w:szCs w:val="24"/>
        </w:rPr>
        <w:t xml:space="preserve">. </w:t>
      </w:r>
    </w:p>
    <w:p w14:paraId="13581777" w14:textId="675F6341" w:rsidR="0065326A" w:rsidRPr="000D5564" w:rsidRDefault="004A524F" w:rsidP="005B13C0">
      <w:pPr>
        <w:spacing w:line="480" w:lineRule="auto"/>
        <w:jc w:val="both"/>
        <w:outlineLvl w:val="0"/>
        <w:rPr>
          <w:rFonts w:ascii="Times New Roman" w:eastAsia="Times New Roman" w:hAnsi="Times New Roman" w:cs="Times New Roman"/>
          <w:b/>
          <w:sz w:val="24"/>
          <w:szCs w:val="24"/>
        </w:rPr>
      </w:pPr>
      <w:r w:rsidRPr="000D5564">
        <w:rPr>
          <w:rFonts w:ascii="Times New Roman" w:eastAsia="Times New Roman" w:hAnsi="Times New Roman" w:cs="Times New Roman"/>
          <w:b/>
          <w:sz w:val="24"/>
          <w:szCs w:val="24"/>
        </w:rPr>
        <w:t xml:space="preserve">Low perfusion </w:t>
      </w:r>
      <w:r w:rsidR="003E32C2">
        <w:rPr>
          <w:rFonts w:ascii="Times New Roman" w:eastAsia="Times New Roman" w:hAnsi="Times New Roman" w:cs="Times New Roman"/>
          <w:b/>
          <w:sz w:val="24"/>
          <w:szCs w:val="24"/>
        </w:rPr>
        <w:t xml:space="preserve">compartments exhibited diverse effects </w:t>
      </w:r>
      <w:r w:rsidR="006923A7">
        <w:rPr>
          <w:rFonts w:ascii="Times New Roman" w:eastAsia="Times New Roman" w:hAnsi="Times New Roman" w:cs="Times New Roman"/>
          <w:b/>
          <w:sz w:val="24"/>
          <w:szCs w:val="24"/>
        </w:rPr>
        <w:t>on</w:t>
      </w:r>
      <w:r w:rsidRPr="000D5564">
        <w:rPr>
          <w:rFonts w:ascii="Times New Roman" w:eastAsia="Times New Roman" w:hAnsi="Times New Roman" w:cs="Times New Roman"/>
          <w:b/>
          <w:sz w:val="24"/>
          <w:szCs w:val="24"/>
        </w:rPr>
        <w:t xml:space="preserve"> tumor invasion</w:t>
      </w:r>
    </w:p>
    <w:p w14:paraId="579A02F3" w14:textId="34EBEB18" w:rsidR="00134A04" w:rsidRPr="00143D1F" w:rsidRDefault="009C5905" w:rsidP="00134A04">
      <w:pPr>
        <w:spacing w:line="480" w:lineRule="auto"/>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The contrast-enhancing (CE) tumor volume was significantly correlated with the Lac/Cr ratio in the ADC</w:t>
      </w:r>
      <w:r w:rsidRPr="00143D1F">
        <w:rPr>
          <w:rFonts w:ascii="Times New Roman" w:eastAsia="Times New Roman" w:hAnsi="Times New Roman" w:cs="Times New Roman"/>
          <w:sz w:val="24"/>
          <w:szCs w:val="24"/>
          <w:vertAlign w:val="subscript"/>
        </w:rPr>
        <w:t>L</w:t>
      </w:r>
      <w:r w:rsidRPr="00143D1F">
        <w:rPr>
          <w:rFonts w:ascii="Times New Roman" w:eastAsia="Times New Roman" w:hAnsi="Times New Roman" w:cs="Times New Roman"/>
          <w:sz w:val="24"/>
          <w:szCs w:val="24"/>
        </w:rPr>
        <w:t>-</w:t>
      </w:r>
      <w:proofErr w:type="spellStart"/>
      <w:r w:rsidRPr="00143D1F">
        <w:rPr>
          <w:rFonts w:ascii="Times New Roman" w:eastAsia="Times New Roman" w:hAnsi="Times New Roman" w:cs="Times New Roman"/>
          <w:sz w:val="24"/>
          <w:szCs w:val="24"/>
        </w:rPr>
        <w:t>rCBV</w:t>
      </w:r>
      <w:r w:rsidRPr="00143D1F">
        <w:rPr>
          <w:rFonts w:ascii="Times New Roman" w:eastAsia="Times New Roman" w:hAnsi="Times New Roman" w:cs="Times New Roman"/>
          <w:sz w:val="24"/>
          <w:szCs w:val="24"/>
          <w:vertAlign w:val="subscript"/>
        </w:rPr>
        <w:t>L</w:t>
      </w:r>
      <w:proofErr w:type="spellEnd"/>
      <w:r w:rsidRPr="00143D1F">
        <w:rPr>
          <w:rFonts w:ascii="Times New Roman" w:eastAsia="Times New Roman" w:hAnsi="Times New Roman" w:cs="Times New Roman"/>
          <w:sz w:val="24"/>
          <w:szCs w:val="24"/>
          <w:vertAlign w:val="subscript"/>
        </w:rPr>
        <w:t xml:space="preserve"> </w:t>
      </w:r>
      <w:r w:rsidRPr="00143D1F">
        <w:rPr>
          <w:rFonts w:ascii="Times New Roman" w:eastAsia="Times New Roman" w:hAnsi="Times New Roman" w:cs="Times New Roman"/>
          <w:sz w:val="24"/>
          <w:szCs w:val="24"/>
        </w:rPr>
        <w:t>(</w:t>
      </w:r>
      <w:r w:rsidR="00E93699" w:rsidRPr="00143D1F">
        <w:rPr>
          <w:rFonts w:ascii="Times New Roman" w:eastAsia="Times New Roman" w:hAnsi="Times New Roman" w:cs="Times New Roman"/>
          <w:i/>
          <w:sz w:val="24"/>
          <w:szCs w:val="24"/>
        </w:rPr>
        <w:t>P</w:t>
      </w:r>
      <w:r w:rsidRPr="00143D1F">
        <w:rPr>
          <w:rFonts w:ascii="Times New Roman" w:eastAsia="Times New Roman" w:hAnsi="Times New Roman" w:cs="Times New Roman"/>
          <w:sz w:val="24"/>
          <w:szCs w:val="24"/>
        </w:rPr>
        <w:t xml:space="preserve"> </w:t>
      </w:r>
      <w:r w:rsidR="0054329F" w:rsidRPr="00143D1F">
        <w:rPr>
          <w:rFonts w:ascii="Times New Roman" w:eastAsia="Times New Roman" w:hAnsi="Times New Roman" w:cs="Times New Roman"/>
          <w:sz w:val="24"/>
          <w:szCs w:val="24"/>
        </w:rPr>
        <w:t>=</w:t>
      </w:r>
      <w:r w:rsidR="006D7DC4" w:rsidRPr="00143D1F">
        <w:rPr>
          <w:rFonts w:ascii="Times New Roman" w:eastAsia="Times New Roman" w:hAnsi="Times New Roman" w:cs="Times New Roman"/>
          <w:sz w:val="24"/>
          <w:szCs w:val="24"/>
        </w:rPr>
        <w:t xml:space="preserve"> </w:t>
      </w:r>
      <w:r w:rsidR="0054329F" w:rsidRPr="00143D1F">
        <w:rPr>
          <w:rFonts w:ascii="Times New Roman" w:eastAsia="Times New Roman" w:hAnsi="Times New Roman" w:cs="Times New Roman"/>
          <w:sz w:val="24"/>
          <w:szCs w:val="24"/>
        </w:rPr>
        <w:t>0.018</w:t>
      </w:r>
      <w:r w:rsidRPr="00143D1F">
        <w:rPr>
          <w:rFonts w:ascii="Times New Roman" w:eastAsia="Times New Roman" w:hAnsi="Times New Roman" w:cs="Times New Roman"/>
          <w:sz w:val="24"/>
          <w:szCs w:val="24"/>
        </w:rPr>
        <w:t xml:space="preserve">, </w:t>
      </w:r>
      <w:r w:rsidR="00645C2C" w:rsidRPr="00143D1F">
        <w:rPr>
          <w:rFonts w:ascii="Times New Roman" w:eastAsiaTheme="minorEastAsia" w:hAnsi="Times New Roman" w:cs="Times New Roman"/>
          <w:sz w:val="24"/>
          <w:szCs w:val="24"/>
        </w:rPr>
        <w:t>rho</w:t>
      </w:r>
      <w:r w:rsidR="006D7DC4" w:rsidRPr="00143D1F">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 0.</w:t>
      </w:r>
      <w:r w:rsidR="0054329F" w:rsidRPr="00143D1F">
        <w:rPr>
          <w:rFonts w:ascii="Times New Roman" w:eastAsia="Times New Roman" w:hAnsi="Times New Roman" w:cs="Times New Roman"/>
          <w:sz w:val="24"/>
          <w:szCs w:val="24"/>
        </w:rPr>
        <w:t>34</w:t>
      </w:r>
      <w:r w:rsidRPr="00143D1F">
        <w:rPr>
          <w:rFonts w:ascii="Times New Roman" w:eastAsia="Times New Roman" w:hAnsi="Times New Roman" w:cs="Times New Roman"/>
          <w:sz w:val="24"/>
          <w:szCs w:val="24"/>
        </w:rPr>
        <w:t>)</w:t>
      </w:r>
      <w:r w:rsidRPr="000D5564">
        <w:rPr>
          <w:rFonts w:ascii="Times New Roman" w:eastAsia="Times New Roman" w:hAnsi="Times New Roman" w:cs="Times New Roman"/>
          <w:sz w:val="24"/>
          <w:szCs w:val="24"/>
        </w:rPr>
        <w:t xml:space="preserve">. Interestingly, the volume of </w:t>
      </w:r>
      <w:r w:rsidRPr="00143D1F">
        <w:rPr>
          <w:rFonts w:ascii="Times New Roman" w:eastAsia="Times New Roman" w:hAnsi="Times New Roman" w:cs="Times New Roman"/>
          <w:sz w:val="24"/>
          <w:szCs w:val="24"/>
        </w:rPr>
        <w:t>tumor infiltration beyond contrast enhancement, which was delineated on FLAIR images and normalized by CE volume, showed a moderate positive correlation with the proportional volume of the ADC</w:t>
      </w:r>
      <w:r w:rsidRPr="00143D1F">
        <w:rPr>
          <w:rFonts w:ascii="Times New Roman" w:eastAsia="Times New Roman" w:hAnsi="Times New Roman" w:cs="Times New Roman"/>
          <w:sz w:val="24"/>
          <w:szCs w:val="24"/>
          <w:vertAlign w:val="subscript"/>
        </w:rPr>
        <w:t>L</w:t>
      </w:r>
      <w:r w:rsidRPr="00143D1F">
        <w:rPr>
          <w:rFonts w:ascii="Times New Roman" w:eastAsia="Times New Roman" w:hAnsi="Times New Roman" w:cs="Times New Roman"/>
          <w:sz w:val="24"/>
          <w:szCs w:val="24"/>
        </w:rPr>
        <w:t>-</w:t>
      </w:r>
      <w:proofErr w:type="spellStart"/>
      <w:r w:rsidRPr="00143D1F">
        <w:rPr>
          <w:rFonts w:ascii="Times New Roman" w:eastAsia="Times New Roman" w:hAnsi="Times New Roman" w:cs="Times New Roman"/>
          <w:sz w:val="24"/>
          <w:szCs w:val="24"/>
        </w:rPr>
        <w:t>rCBV</w:t>
      </w:r>
      <w:r w:rsidRPr="00143D1F">
        <w:rPr>
          <w:rFonts w:ascii="Times New Roman" w:eastAsia="Times New Roman" w:hAnsi="Times New Roman" w:cs="Times New Roman"/>
          <w:sz w:val="24"/>
          <w:szCs w:val="24"/>
          <w:vertAlign w:val="subscript"/>
        </w:rPr>
        <w:t>L</w:t>
      </w:r>
      <w:proofErr w:type="spellEnd"/>
      <w:r w:rsidRPr="00143D1F">
        <w:rPr>
          <w:rFonts w:ascii="Times New Roman" w:eastAsia="Times New Roman" w:hAnsi="Times New Roman" w:cs="Times New Roman"/>
          <w:sz w:val="24"/>
          <w:szCs w:val="24"/>
          <w:vertAlign w:val="subscript"/>
        </w:rPr>
        <w:t xml:space="preserve"> </w:t>
      </w:r>
      <w:r w:rsidRPr="00143D1F">
        <w:rPr>
          <w:rFonts w:ascii="Times New Roman" w:eastAsia="Times New Roman" w:hAnsi="Times New Roman" w:cs="Times New Roman"/>
          <w:sz w:val="24"/>
          <w:szCs w:val="24"/>
        </w:rPr>
        <w:t>compartment (</w:t>
      </w:r>
      <w:r w:rsidR="00E93699" w:rsidRPr="00143D1F">
        <w:rPr>
          <w:rFonts w:ascii="Times New Roman" w:eastAsia="Times New Roman" w:hAnsi="Times New Roman" w:cs="Times New Roman"/>
          <w:i/>
          <w:sz w:val="24"/>
          <w:szCs w:val="24"/>
        </w:rPr>
        <w:t>P</w:t>
      </w:r>
      <w:r w:rsidR="00E93699" w:rsidRPr="00143D1F" w:rsidDel="00E93699">
        <w:rPr>
          <w:rFonts w:ascii="Times New Roman" w:eastAsia="Times New Roman" w:hAnsi="Times New Roman" w:cs="Times New Roman"/>
          <w:i/>
          <w:sz w:val="24"/>
          <w:szCs w:val="24"/>
        </w:rPr>
        <w:t xml:space="preserve"> </w:t>
      </w:r>
      <w:r w:rsidRPr="00143D1F">
        <w:rPr>
          <w:rFonts w:ascii="Times New Roman" w:eastAsia="Times New Roman" w:hAnsi="Times New Roman" w:cs="Times New Roman"/>
          <w:sz w:val="24"/>
          <w:szCs w:val="24"/>
        </w:rPr>
        <w:t xml:space="preserve">&lt; 0.001, </w:t>
      </w:r>
      <w:r w:rsidR="00645C2C" w:rsidRPr="00143D1F">
        <w:rPr>
          <w:rFonts w:ascii="Times New Roman" w:eastAsiaTheme="minorEastAsia" w:hAnsi="Times New Roman" w:cs="Times New Roman"/>
          <w:sz w:val="24"/>
          <w:szCs w:val="24"/>
        </w:rPr>
        <w:t>rho</w:t>
      </w:r>
      <w:r w:rsidR="006D7DC4" w:rsidRPr="00143D1F" w:rsidDel="006D7DC4">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 0.</w:t>
      </w:r>
      <w:r w:rsidR="0054329F" w:rsidRPr="00143D1F">
        <w:rPr>
          <w:rFonts w:ascii="Times New Roman" w:eastAsia="Times New Roman" w:hAnsi="Times New Roman" w:cs="Times New Roman"/>
          <w:sz w:val="24"/>
          <w:szCs w:val="24"/>
        </w:rPr>
        <w:t>42</w:t>
      </w:r>
      <w:r w:rsidRPr="00143D1F">
        <w:rPr>
          <w:rFonts w:ascii="Times New Roman" w:eastAsia="Times New Roman" w:hAnsi="Times New Roman" w:cs="Times New Roman"/>
          <w:sz w:val="24"/>
          <w:szCs w:val="24"/>
        </w:rPr>
        <w:t xml:space="preserve">) </w:t>
      </w:r>
      <w:r w:rsidR="003D1910" w:rsidRPr="00143D1F">
        <w:rPr>
          <w:rFonts w:ascii="Times New Roman" w:eastAsia="Times New Roman" w:hAnsi="Times New Roman" w:cs="Times New Roman"/>
          <w:sz w:val="24"/>
          <w:szCs w:val="24"/>
        </w:rPr>
        <w:t xml:space="preserve">and a </w:t>
      </w:r>
      <w:r w:rsidRPr="00143D1F">
        <w:rPr>
          <w:rFonts w:ascii="Times New Roman" w:eastAsia="Times New Roman" w:hAnsi="Times New Roman" w:cs="Times New Roman"/>
          <w:sz w:val="24"/>
          <w:szCs w:val="24"/>
        </w:rPr>
        <w:t>negative correlation with the proportional volume of the ADC</w:t>
      </w:r>
      <w:r w:rsidRPr="00143D1F">
        <w:rPr>
          <w:rFonts w:ascii="Times New Roman" w:eastAsia="Times New Roman" w:hAnsi="Times New Roman" w:cs="Times New Roman"/>
          <w:sz w:val="24"/>
          <w:szCs w:val="24"/>
          <w:vertAlign w:val="subscript"/>
        </w:rPr>
        <w:t>H</w:t>
      </w:r>
      <w:r w:rsidRPr="00143D1F">
        <w:rPr>
          <w:rFonts w:ascii="Times New Roman" w:eastAsia="Times New Roman" w:hAnsi="Times New Roman" w:cs="Times New Roman"/>
          <w:sz w:val="24"/>
          <w:szCs w:val="24"/>
        </w:rPr>
        <w:t>-</w:t>
      </w:r>
      <w:proofErr w:type="spellStart"/>
      <w:r w:rsidRPr="00143D1F">
        <w:rPr>
          <w:rFonts w:ascii="Times New Roman" w:eastAsia="Times New Roman" w:hAnsi="Times New Roman" w:cs="Times New Roman"/>
          <w:sz w:val="24"/>
          <w:szCs w:val="24"/>
        </w:rPr>
        <w:t>rCBV</w:t>
      </w:r>
      <w:r w:rsidRPr="00143D1F">
        <w:rPr>
          <w:rFonts w:ascii="Times New Roman" w:eastAsia="Times New Roman" w:hAnsi="Times New Roman" w:cs="Times New Roman"/>
          <w:sz w:val="24"/>
          <w:szCs w:val="24"/>
          <w:vertAlign w:val="subscript"/>
        </w:rPr>
        <w:t>L</w:t>
      </w:r>
      <w:proofErr w:type="spellEnd"/>
      <w:r w:rsidRPr="00143D1F">
        <w:rPr>
          <w:rFonts w:ascii="Times New Roman" w:eastAsia="Times New Roman" w:hAnsi="Times New Roman" w:cs="Times New Roman"/>
          <w:sz w:val="24"/>
          <w:szCs w:val="24"/>
        </w:rPr>
        <w:t xml:space="preserve"> compartment (</w:t>
      </w:r>
      <w:r w:rsidR="00E93699" w:rsidRPr="00143D1F">
        <w:rPr>
          <w:rFonts w:ascii="Times New Roman" w:eastAsia="Times New Roman" w:hAnsi="Times New Roman" w:cs="Times New Roman"/>
          <w:i/>
          <w:sz w:val="24"/>
          <w:szCs w:val="24"/>
        </w:rPr>
        <w:t>P</w:t>
      </w:r>
      <w:r w:rsidRPr="00143D1F">
        <w:rPr>
          <w:rFonts w:ascii="Times New Roman" w:eastAsia="Times New Roman" w:hAnsi="Times New Roman" w:cs="Times New Roman"/>
          <w:sz w:val="24"/>
          <w:szCs w:val="24"/>
        </w:rPr>
        <w:t xml:space="preserve"> </w:t>
      </w:r>
      <w:r w:rsidR="00645C2C" w:rsidRPr="00143D1F">
        <w:rPr>
          <w:rFonts w:ascii="Times New Roman" w:eastAsia="Times New Roman" w:hAnsi="Times New Roman" w:cs="Times New Roman"/>
          <w:sz w:val="24"/>
          <w:szCs w:val="24"/>
        </w:rPr>
        <w:t xml:space="preserve">&lt; </w:t>
      </w:r>
      <w:r w:rsidRPr="00143D1F">
        <w:rPr>
          <w:rFonts w:ascii="Times New Roman" w:eastAsia="Times New Roman" w:hAnsi="Times New Roman" w:cs="Times New Roman"/>
          <w:sz w:val="24"/>
          <w:szCs w:val="24"/>
        </w:rPr>
        <w:t xml:space="preserve"> 0.001, </w:t>
      </w:r>
      <w:r w:rsidR="00645C2C" w:rsidRPr="00143D1F">
        <w:rPr>
          <w:rFonts w:ascii="Times New Roman" w:eastAsiaTheme="minorEastAsia" w:hAnsi="Times New Roman" w:cs="Times New Roman"/>
          <w:sz w:val="24"/>
          <w:szCs w:val="24"/>
        </w:rPr>
        <w:t>rho</w:t>
      </w:r>
      <w:r w:rsidR="006D7DC4" w:rsidRPr="00143D1F" w:rsidDel="006D7DC4">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 -0.</w:t>
      </w:r>
      <w:r w:rsidR="0054329F" w:rsidRPr="00143D1F">
        <w:rPr>
          <w:rFonts w:ascii="Times New Roman" w:eastAsia="Times New Roman" w:hAnsi="Times New Roman" w:cs="Times New Roman"/>
          <w:sz w:val="24"/>
          <w:szCs w:val="24"/>
        </w:rPr>
        <w:t>32</w:t>
      </w:r>
      <w:r w:rsidRPr="00143D1F">
        <w:rPr>
          <w:rFonts w:ascii="Times New Roman" w:eastAsia="Times New Roman" w:hAnsi="Times New Roman" w:cs="Times New Roman"/>
          <w:sz w:val="24"/>
          <w:szCs w:val="24"/>
        </w:rPr>
        <w:t xml:space="preserve">). </w:t>
      </w:r>
      <w:r w:rsidR="00134A04" w:rsidRPr="00143D1F">
        <w:rPr>
          <w:rFonts w:ascii="Times New Roman" w:eastAsia="Times New Roman" w:hAnsi="Times New Roman" w:cs="Times New Roman"/>
          <w:sz w:val="24"/>
          <w:szCs w:val="24"/>
        </w:rPr>
        <w:t xml:space="preserve">The correlations of ROI volumes are demonstrated in </w:t>
      </w:r>
      <w:r w:rsidR="008533CD" w:rsidRPr="004F523B">
        <w:rPr>
          <w:rFonts w:ascii="Times New Roman" w:eastAsia="Times New Roman" w:hAnsi="Times New Roman" w:cs="Times New Roman"/>
          <w:sz w:val="24"/>
          <w:szCs w:val="24"/>
        </w:rPr>
        <w:t>Supplementary</w:t>
      </w:r>
      <w:r w:rsidR="008533CD">
        <w:rPr>
          <w:rFonts w:ascii="Times New Roman" w:eastAsia="Times New Roman" w:hAnsi="Times New Roman" w:cs="Times New Roman"/>
          <w:sz w:val="24"/>
          <w:szCs w:val="24"/>
        </w:rPr>
        <w:t xml:space="preserve"> </w:t>
      </w:r>
      <w:r w:rsidR="00A820F1">
        <w:rPr>
          <w:rFonts w:ascii="Times New Roman" w:eastAsia="Times New Roman" w:hAnsi="Times New Roman" w:cs="Times New Roman"/>
          <w:sz w:val="24"/>
          <w:szCs w:val="24"/>
        </w:rPr>
        <w:t>Figure 4</w:t>
      </w:r>
      <w:r w:rsidR="00134A04" w:rsidRPr="00143D1F">
        <w:rPr>
          <w:rFonts w:ascii="Times New Roman" w:eastAsia="Times New Roman" w:hAnsi="Times New Roman" w:cs="Times New Roman"/>
          <w:sz w:val="24"/>
          <w:szCs w:val="24"/>
        </w:rPr>
        <w:t>.</w:t>
      </w:r>
    </w:p>
    <w:p w14:paraId="41823B15" w14:textId="100E6437" w:rsidR="0065326A" w:rsidRPr="00143D1F" w:rsidRDefault="00C01991" w:rsidP="008C29F8">
      <w:pPr>
        <w:spacing w:line="480" w:lineRule="auto"/>
        <w:jc w:val="both"/>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t xml:space="preserve">The </w:t>
      </w:r>
      <w:r w:rsidR="00DF31AB" w:rsidRPr="00DF31AB">
        <w:rPr>
          <w:rFonts w:ascii="Times New Roman" w:eastAsia="Times New Roman" w:hAnsi="Times New Roman" w:cs="Times New Roman"/>
          <w:b/>
          <w:sz w:val="24"/>
          <w:szCs w:val="24"/>
        </w:rPr>
        <w:t>ADC</w:t>
      </w:r>
      <w:r w:rsidR="00DF31AB" w:rsidRPr="00530239">
        <w:rPr>
          <w:rFonts w:ascii="Times New Roman" w:eastAsia="Times New Roman" w:hAnsi="Times New Roman" w:cs="Times New Roman"/>
          <w:b/>
          <w:sz w:val="24"/>
          <w:szCs w:val="24"/>
          <w:vertAlign w:val="subscript"/>
        </w:rPr>
        <w:t>L</w:t>
      </w:r>
      <w:r w:rsidR="00DF31AB" w:rsidRPr="00DF31AB">
        <w:rPr>
          <w:rFonts w:ascii="Times New Roman" w:eastAsia="Times New Roman" w:hAnsi="Times New Roman" w:cs="Times New Roman"/>
          <w:b/>
          <w:sz w:val="24"/>
          <w:szCs w:val="24"/>
        </w:rPr>
        <w:t>-</w:t>
      </w:r>
      <w:proofErr w:type="spellStart"/>
      <w:r w:rsidR="00DF31AB" w:rsidRPr="00DF31AB">
        <w:rPr>
          <w:rFonts w:ascii="Times New Roman" w:eastAsia="Times New Roman" w:hAnsi="Times New Roman" w:cs="Times New Roman"/>
          <w:b/>
          <w:sz w:val="24"/>
          <w:szCs w:val="24"/>
        </w:rPr>
        <w:t>rCBV</w:t>
      </w:r>
      <w:r w:rsidR="00DF31AB" w:rsidRPr="00530239">
        <w:rPr>
          <w:rFonts w:ascii="Times New Roman" w:eastAsia="Times New Roman" w:hAnsi="Times New Roman" w:cs="Times New Roman"/>
          <w:b/>
          <w:sz w:val="24"/>
          <w:szCs w:val="24"/>
          <w:vertAlign w:val="subscript"/>
        </w:rPr>
        <w:t>L</w:t>
      </w:r>
      <w:proofErr w:type="spellEnd"/>
      <w:r w:rsidR="00DF31AB" w:rsidRPr="008C29F8">
        <w:rPr>
          <w:rFonts w:ascii="Times New Roman" w:eastAsia="Times New Roman" w:hAnsi="Times New Roman" w:cs="Times New Roman"/>
          <w:b/>
          <w:sz w:val="24"/>
          <w:szCs w:val="24"/>
        </w:rPr>
        <w:t xml:space="preserve"> </w:t>
      </w:r>
      <w:r w:rsidRPr="00143D1F">
        <w:rPr>
          <w:rFonts w:ascii="Times New Roman" w:eastAsia="Times New Roman" w:hAnsi="Times New Roman" w:cs="Times New Roman"/>
          <w:b/>
          <w:sz w:val="24"/>
          <w:szCs w:val="24"/>
        </w:rPr>
        <w:t xml:space="preserve">compartment of </w:t>
      </w:r>
      <w:r w:rsidR="0037090E" w:rsidRPr="00143D1F">
        <w:rPr>
          <w:rFonts w:ascii="Times New Roman" w:eastAsia="Times New Roman" w:hAnsi="Times New Roman" w:cs="Times New Roman"/>
          <w:b/>
          <w:sz w:val="24"/>
          <w:szCs w:val="24"/>
        </w:rPr>
        <w:t xml:space="preserve">minimally </w:t>
      </w:r>
      <w:r w:rsidR="009C5905" w:rsidRPr="00143D1F">
        <w:rPr>
          <w:rFonts w:ascii="Times New Roman" w:eastAsia="Times New Roman" w:hAnsi="Times New Roman" w:cs="Times New Roman"/>
          <w:b/>
          <w:sz w:val="24"/>
          <w:szCs w:val="24"/>
        </w:rPr>
        <w:t xml:space="preserve">invasive </w:t>
      </w:r>
      <w:r w:rsidR="009C5905" w:rsidRPr="00942A6F">
        <w:rPr>
          <w:rFonts w:ascii="Times New Roman" w:eastAsia="Times New Roman" w:hAnsi="Times New Roman" w:cs="Times New Roman"/>
          <w:b/>
          <w:sz w:val="24"/>
          <w:szCs w:val="24"/>
          <w:lang w:val="en-US"/>
        </w:rPr>
        <w:t>tumors</w:t>
      </w:r>
      <w:r w:rsidRPr="00143D1F">
        <w:rPr>
          <w:rFonts w:ascii="Times New Roman" w:eastAsia="Times New Roman" w:hAnsi="Times New Roman" w:cs="Times New Roman"/>
          <w:b/>
          <w:sz w:val="24"/>
          <w:szCs w:val="24"/>
        </w:rPr>
        <w:t xml:space="preserve"> </w:t>
      </w:r>
      <w:del w:id="158" w:author="Author">
        <w:r w:rsidRPr="00143D1F" w:rsidDel="001B2E4F">
          <w:rPr>
            <w:rFonts w:ascii="Times New Roman" w:eastAsia="Times New Roman" w:hAnsi="Times New Roman" w:cs="Times New Roman"/>
            <w:b/>
            <w:sz w:val="24"/>
            <w:szCs w:val="24"/>
          </w:rPr>
          <w:delText>is</w:delText>
        </w:r>
        <w:r w:rsidR="009C5905" w:rsidRPr="00143D1F" w:rsidDel="001B2E4F">
          <w:rPr>
            <w:rFonts w:ascii="Times New Roman" w:eastAsia="Times New Roman" w:hAnsi="Times New Roman" w:cs="Times New Roman"/>
            <w:b/>
            <w:sz w:val="24"/>
            <w:szCs w:val="24"/>
          </w:rPr>
          <w:delText xml:space="preserve"> less hypoxic</w:delText>
        </w:r>
      </w:del>
      <w:ins w:id="159" w:author="Author">
        <w:r w:rsidR="001B2E4F">
          <w:rPr>
            <w:rFonts w:ascii="Times New Roman" w:eastAsia="Times New Roman" w:hAnsi="Times New Roman" w:cs="Times New Roman"/>
            <w:b/>
            <w:sz w:val="24"/>
            <w:szCs w:val="24"/>
          </w:rPr>
          <w:t xml:space="preserve">showed lower lactate </w:t>
        </w:r>
      </w:ins>
    </w:p>
    <w:p w14:paraId="3C215C7C" w14:textId="39B9D5F0" w:rsidR="0065326A" w:rsidRPr="00143D1F" w:rsidRDefault="00EC438F">
      <w:pPr>
        <w:spacing w:line="480" w:lineRule="auto"/>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T</w:t>
      </w:r>
      <w:r w:rsidR="009C5905" w:rsidRPr="00143D1F">
        <w:rPr>
          <w:rFonts w:ascii="Times New Roman" w:eastAsia="Times New Roman" w:hAnsi="Times New Roman" w:cs="Times New Roman"/>
          <w:sz w:val="24"/>
          <w:szCs w:val="24"/>
        </w:rPr>
        <w:t xml:space="preserve">he minimally invasive phenotype displayed </w:t>
      </w:r>
      <w:r w:rsidR="000628D4" w:rsidRPr="00143D1F">
        <w:rPr>
          <w:rFonts w:ascii="Times New Roman" w:eastAsia="Times New Roman" w:hAnsi="Times New Roman" w:cs="Times New Roman"/>
          <w:sz w:val="24"/>
          <w:szCs w:val="24"/>
        </w:rPr>
        <w:t xml:space="preserve">a </w:t>
      </w:r>
      <w:r w:rsidR="009C5905" w:rsidRPr="00143D1F">
        <w:rPr>
          <w:rFonts w:ascii="Times New Roman" w:eastAsia="Times New Roman" w:hAnsi="Times New Roman" w:cs="Times New Roman"/>
          <w:sz w:val="24"/>
          <w:szCs w:val="24"/>
        </w:rPr>
        <w:t xml:space="preserve">lower </w:t>
      </w:r>
      <w:ins w:id="160" w:author="Author">
        <w:r w:rsidR="009912E0" w:rsidRPr="009912E0">
          <w:rPr>
            <w:rFonts w:ascii="Times New Roman" w:eastAsia="Times New Roman" w:hAnsi="Times New Roman" w:cs="Times New Roman"/>
            <w:sz w:val="24"/>
            <w:szCs w:val="24"/>
          </w:rPr>
          <w:t>proportional volume</w:t>
        </w:r>
        <w:r w:rsidR="009912E0" w:rsidRPr="009912E0" w:rsidDel="009912E0">
          <w:rPr>
            <w:rFonts w:ascii="Times New Roman" w:eastAsia="Times New Roman" w:hAnsi="Times New Roman" w:cs="Times New Roman"/>
            <w:sz w:val="24"/>
            <w:szCs w:val="24"/>
          </w:rPr>
          <w:t xml:space="preserve"> </w:t>
        </w:r>
      </w:ins>
      <w:del w:id="161" w:author="Author">
        <w:r w:rsidRPr="00143D1F" w:rsidDel="009912E0">
          <w:rPr>
            <w:rFonts w:ascii="Times New Roman" w:eastAsia="Times New Roman" w:hAnsi="Times New Roman" w:cs="Times New Roman"/>
            <w:sz w:val="24"/>
            <w:szCs w:val="24"/>
          </w:rPr>
          <w:delText xml:space="preserve">volume </w:delText>
        </w:r>
      </w:del>
      <w:r w:rsidRPr="00143D1F">
        <w:rPr>
          <w:rFonts w:ascii="Times New Roman" w:eastAsia="Times New Roman" w:hAnsi="Times New Roman" w:cs="Times New Roman"/>
          <w:sz w:val="24"/>
          <w:szCs w:val="24"/>
        </w:rPr>
        <w:t xml:space="preserve">of </w:t>
      </w:r>
      <w:r w:rsidR="009C5905" w:rsidRPr="00143D1F">
        <w:rPr>
          <w:rFonts w:ascii="Times New Roman" w:eastAsia="Times New Roman" w:hAnsi="Times New Roman" w:cs="Times New Roman"/>
          <w:sz w:val="24"/>
          <w:szCs w:val="24"/>
        </w:rPr>
        <w:t>ADC</w:t>
      </w:r>
      <w:r w:rsidR="009C5905" w:rsidRPr="00143D1F">
        <w:rPr>
          <w:rFonts w:ascii="Times New Roman" w:eastAsia="Times New Roman" w:hAnsi="Times New Roman" w:cs="Times New Roman"/>
          <w:sz w:val="24"/>
          <w:szCs w:val="24"/>
          <w:vertAlign w:val="subscript"/>
        </w:rPr>
        <w:t>L</w:t>
      </w:r>
      <w:r w:rsidR="009C5905" w:rsidRPr="00143D1F">
        <w:rPr>
          <w:rFonts w:ascii="Times New Roman" w:eastAsia="Times New Roman" w:hAnsi="Times New Roman" w:cs="Times New Roman"/>
          <w:sz w:val="24"/>
          <w:szCs w:val="24"/>
        </w:rPr>
        <w:t>-</w:t>
      </w:r>
      <w:proofErr w:type="spellStart"/>
      <w:r w:rsidR="009C5905" w:rsidRPr="00143D1F">
        <w:rPr>
          <w:rFonts w:ascii="Times New Roman" w:eastAsia="Times New Roman" w:hAnsi="Times New Roman" w:cs="Times New Roman"/>
          <w:sz w:val="24"/>
          <w:szCs w:val="24"/>
        </w:rPr>
        <w:t>rCBV</w:t>
      </w:r>
      <w:r w:rsidR="009C5905" w:rsidRPr="00143D1F">
        <w:rPr>
          <w:rFonts w:ascii="Times New Roman" w:eastAsia="Times New Roman" w:hAnsi="Times New Roman" w:cs="Times New Roman"/>
          <w:sz w:val="24"/>
          <w:szCs w:val="24"/>
          <w:vertAlign w:val="subscript"/>
        </w:rPr>
        <w:t>L</w:t>
      </w:r>
      <w:proofErr w:type="spellEnd"/>
      <w:r w:rsidR="009C5905" w:rsidRPr="00143D1F">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compartment than the localized (</w:t>
      </w:r>
      <w:r w:rsidR="00E93699" w:rsidRPr="00143D1F">
        <w:rPr>
          <w:rFonts w:ascii="Times New Roman" w:eastAsia="Times New Roman" w:hAnsi="Times New Roman" w:cs="Times New Roman"/>
          <w:i/>
          <w:sz w:val="24"/>
          <w:szCs w:val="24"/>
        </w:rPr>
        <w:t>P</w:t>
      </w:r>
      <w:r w:rsidRPr="00143D1F">
        <w:rPr>
          <w:rFonts w:ascii="Times New Roman" w:eastAsia="Times New Roman" w:hAnsi="Times New Roman" w:cs="Times New Roman"/>
          <w:sz w:val="24"/>
          <w:szCs w:val="24"/>
        </w:rPr>
        <w:t xml:space="preserve"> = 0.031) and diffuse phenotype (not significant), </w:t>
      </w:r>
      <w:r w:rsidR="006C1337" w:rsidRPr="00143D1F">
        <w:rPr>
          <w:rFonts w:ascii="Times New Roman" w:eastAsia="Times New Roman" w:hAnsi="Times New Roman" w:cs="Times New Roman"/>
          <w:sz w:val="24"/>
          <w:szCs w:val="24"/>
        </w:rPr>
        <w:t>and</w:t>
      </w:r>
      <w:r w:rsidRPr="00143D1F">
        <w:rPr>
          <w:rFonts w:ascii="Times New Roman" w:eastAsia="Times New Roman" w:hAnsi="Times New Roman" w:cs="Times New Roman"/>
          <w:sz w:val="24"/>
          <w:szCs w:val="24"/>
        </w:rPr>
        <w:t xml:space="preserve"> </w:t>
      </w:r>
      <w:r w:rsidR="000628D4" w:rsidRPr="00143D1F">
        <w:rPr>
          <w:rFonts w:ascii="Times New Roman" w:eastAsia="Times New Roman" w:hAnsi="Times New Roman" w:cs="Times New Roman"/>
          <w:sz w:val="24"/>
          <w:szCs w:val="24"/>
        </w:rPr>
        <w:t xml:space="preserve">a </w:t>
      </w:r>
      <w:r w:rsidRPr="00143D1F">
        <w:rPr>
          <w:rFonts w:ascii="Times New Roman" w:eastAsia="Times New Roman" w:hAnsi="Times New Roman" w:cs="Times New Roman"/>
          <w:sz w:val="24"/>
          <w:szCs w:val="24"/>
        </w:rPr>
        <w:t xml:space="preserve">higher </w:t>
      </w:r>
      <w:ins w:id="162" w:author="Author">
        <w:r w:rsidR="009912E0" w:rsidRPr="009912E0">
          <w:rPr>
            <w:rFonts w:ascii="Times New Roman" w:eastAsia="Times New Roman" w:hAnsi="Times New Roman" w:cs="Times New Roman"/>
            <w:sz w:val="24"/>
            <w:szCs w:val="24"/>
          </w:rPr>
          <w:t>proportion</w:t>
        </w:r>
        <w:del w:id="163" w:author="Author">
          <w:r w:rsidR="009912E0" w:rsidRPr="009912E0" w:rsidDel="009522A4">
            <w:rPr>
              <w:rFonts w:ascii="Times New Roman" w:eastAsia="Times New Roman" w:hAnsi="Times New Roman" w:cs="Times New Roman"/>
              <w:sz w:val="24"/>
              <w:szCs w:val="24"/>
            </w:rPr>
            <w:delText>al</w:delText>
          </w:r>
        </w:del>
        <w:r w:rsidR="009912E0" w:rsidRPr="009912E0">
          <w:rPr>
            <w:rFonts w:ascii="Times New Roman" w:eastAsia="Times New Roman" w:hAnsi="Times New Roman" w:cs="Times New Roman"/>
            <w:sz w:val="24"/>
            <w:szCs w:val="24"/>
          </w:rPr>
          <w:t xml:space="preserve"> </w:t>
        </w:r>
      </w:ins>
      <w:del w:id="164" w:author="Author">
        <w:r w:rsidRPr="00143D1F" w:rsidDel="009522A4">
          <w:rPr>
            <w:rFonts w:ascii="Times New Roman" w:eastAsia="Times New Roman" w:hAnsi="Times New Roman" w:cs="Times New Roman"/>
            <w:sz w:val="24"/>
            <w:szCs w:val="24"/>
          </w:rPr>
          <w:delText xml:space="preserve">volume </w:delText>
        </w:r>
      </w:del>
      <w:r w:rsidRPr="00143D1F">
        <w:rPr>
          <w:rFonts w:ascii="Times New Roman" w:eastAsia="Times New Roman" w:hAnsi="Times New Roman" w:cs="Times New Roman"/>
          <w:sz w:val="24"/>
          <w:szCs w:val="24"/>
        </w:rPr>
        <w:t>of</w:t>
      </w:r>
      <w:r w:rsidRPr="00143D1F">
        <w:rPr>
          <w:rFonts w:ascii="Times New Roman" w:hAnsi="Times New Roman" w:cs="Times New Roman"/>
        </w:rPr>
        <w:t xml:space="preserve"> </w:t>
      </w:r>
      <w:r w:rsidRPr="00143D1F">
        <w:rPr>
          <w:rFonts w:ascii="Times New Roman" w:eastAsia="Times New Roman" w:hAnsi="Times New Roman" w:cs="Times New Roman"/>
          <w:sz w:val="24"/>
          <w:szCs w:val="24"/>
        </w:rPr>
        <w:t>ADC</w:t>
      </w:r>
      <w:r w:rsidRPr="00143D1F">
        <w:rPr>
          <w:rFonts w:ascii="Times New Roman" w:eastAsia="Times New Roman" w:hAnsi="Times New Roman" w:cs="Times New Roman"/>
          <w:sz w:val="24"/>
          <w:szCs w:val="24"/>
          <w:vertAlign w:val="subscript"/>
        </w:rPr>
        <w:t>H</w:t>
      </w:r>
      <w:r w:rsidRPr="00143D1F">
        <w:rPr>
          <w:rFonts w:ascii="Times New Roman" w:eastAsia="Times New Roman" w:hAnsi="Times New Roman" w:cs="Times New Roman"/>
          <w:sz w:val="24"/>
          <w:szCs w:val="24"/>
        </w:rPr>
        <w:t>-</w:t>
      </w:r>
      <w:proofErr w:type="spellStart"/>
      <w:r w:rsidRPr="00143D1F">
        <w:rPr>
          <w:rFonts w:ascii="Times New Roman" w:eastAsia="Times New Roman" w:hAnsi="Times New Roman" w:cs="Times New Roman"/>
          <w:sz w:val="24"/>
          <w:szCs w:val="24"/>
        </w:rPr>
        <w:t>rCBV</w:t>
      </w:r>
      <w:r w:rsidRPr="00143D1F">
        <w:rPr>
          <w:rFonts w:ascii="Times New Roman" w:eastAsia="Times New Roman" w:hAnsi="Times New Roman" w:cs="Times New Roman"/>
          <w:sz w:val="24"/>
          <w:szCs w:val="24"/>
          <w:vertAlign w:val="subscript"/>
        </w:rPr>
        <w:t>L</w:t>
      </w:r>
      <w:proofErr w:type="spellEnd"/>
      <w:r w:rsidR="00E93699" w:rsidRPr="00143D1F">
        <w:rPr>
          <w:rFonts w:ascii="Times New Roman" w:eastAsia="Times New Roman" w:hAnsi="Times New Roman" w:cs="Times New Roman"/>
          <w:sz w:val="24"/>
          <w:szCs w:val="24"/>
        </w:rPr>
        <w:t xml:space="preserve"> compartment than </w:t>
      </w:r>
      <w:r w:rsidRPr="00143D1F">
        <w:rPr>
          <w:rFonts w:ascii="Times New Roman" w:eastAsia="Times New Roman" w:hAnsi="Times New Roman" w:cs="Times New Roman"/>
          <w:sz w:val="24"/>
          <w:szCs w:val="24"/>
        </w:rPr>
        <w:t>the localized (</w:t>
      </w:r>
      <w:r w:rsidR="00E93699" w:rsidRPr="00143D1F">
        <w:rPr>
          <w:rFonts w:ascii="Times New Roman" w:eastAsia="Times New Roman" w:hAnsi="Times New Roman" w:cs="Times New Roman"/>
          <w:i/>
          <w:sz w:val="24"/>
          <w:szCs w:val="24"/>
        </w:rPr>
        <w:t>P</w:t>
      </w:r>
      <w:r w:rsidRPr="00143D1F">
        <w:rPr>
          <w:rFonts w:ascii="Times New Roman" w:eastAsia="Times New Roman" w:hAnsi="Times New Roman" w:cs="Times New Roman"/>
          <w:sz w:val="24"/>
          <w:szCs w:val="24"/>
        </w:rPr>
        <w:t xml:space="preserve"> = 0.024) and diffuse phenotype (not significant), </w:t>
      </w:r>
      <w:r w:rsidRPr="000D5564">
        <w:rPr>
          <w:rFonts w:ascii="Times New Roman" w:eastAsia="Times New Roman" w:hAnsi="Times New Roman" w:cs="Times New Roman"/>
          <w:sz w:val="24"/>
          <w:szCs w:val="24"/>
        </w:rPr>
        <w:t xml:space="preserve">suggesting the </w:t>
      </w:r>
      <w:r w:rsidR="005B13C0">
        <w:rPr>
          <w:rFonts w:ascii="Times New Roman" w:eastAsia="Times New Roman" w:hAnsi="Times New Roman" w:cs="Times New Roman"/>
          <w:sz w:val="24"/>
          <w:szCs w:val="24"/>
        </w:rPr>
        <w:t>effects</w:t>
      </w:r>
      <w:r w:rsidR="006C1337" w:rsidRPr="000D5564">
        <w:rPr>
          <w:rFonts w:ascii="Times New Roman" w:eastAsia="Times New Roman" w:hAnsi="Times New Roman" w:cs="Times New Roman"/>
          <w:sz w:val="24"/>
          <w:szCs w:val="24"/>
        </w:rPr>
        <w:t xml:space="preserve"> of the two low perfusion compartments to tumor invasiveness</w:t>
      </w:r>
      <w:r w:rsidR="00DA76F5" w:rsidRPr="000D5564">
        <w:rPr>
          <w:rFonts w:ascii="Times New Roman" w:eastAsia="Times New Roman" w:hAnsi="Times New Roman" w:cs="Times New Roman"/>
          <w:sz w:val="24"/>
          <w:szCs w:val="24"/>
        </w:rPr>
        <w:t xml:space="preserve"> were different</w:t>
      </w:r>
      <w:r w:rsidR="006C1337" w:rsidRPr="00143D1F">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 xml:space="preserve">Of note, the minimally invasive phenotype displayed lower </w:t>
      </w:r>
      <w:r w:rsidR="009C5905" w:rsidRPr="00143D1F">
        <w:rPr>
          <w:rFonts w:ascii="Times New Roman" w:eastAsia="Times New Roman" w:hAnsi="Times New Roman" w:cs="Times New Roman"/>
          <w:sz w:val="24"/>
          <w:szCs w:val="24"/>
        </w:rPr>
        <w:t>Lac/Cr ratio compared to the localized (</w:t>
      </w:r>
      <w:r w:rsidR="00E93699" w:rsidRPr="00143D1F">
        <w:rPr>
          <w:rFonts w:ascii="Times New Roman" w:eastAsia="Times New Roman" w:hAnsi="Times New Roman" w:cs="Times New Roman"/>
          <w:i/>
          <w:sz w:val="24"/>
          <w:szCs w:val="24"/>
        </w:rPr>
        <w:t>P</w:t>
      </w:r>
      <w:r w:rsidR="00E93699" w:rsidRPr="00143D1F" w:rsidDel="00E93699">
        <w:rPr>
          <w:rFonts w:ascii="Times New Roman" w:eastAsia="Times New Roman" w:hAnsi="Times New Roman" w:cs="Times New Roman"/>
          <w:sz w:val="24"/>
          <w:szCs w:val="24"/>
        </w:rPr>
        <w:t xml:space="preserve"> </w:t>
      </w:r>
      <w:r w:rsidR="009C5905" w:rsidRPr="00143D1F">
        <w:rPr>
          <w:rFonts w:ascii="Times New Roman" w:eastAsia="Times New Roman" w:hAnsi="Times New Roman" w:cs="Times New Roman"/>
          <w:sz w:val="24"/>
          <w:szCs w:val="24"/>
        </w:rPr>
        <w:t>=</w:t>
      </w:r>
      <w:r w:rsidR="000628D4" w:rsidRPr="00143D1F">
        <w:rPr>
          <w:rFonts w:ascii="Times New Roman" w:eastAsia="Times New Roman" w:hAnsi="Times New Roman" w:cs="Times New Roman"/>
          <w:sz w:val="24"/>
          <w:szCs w:val="24"/>
        </w:rPr>
        <w:t xml:space="preserve"> </w:t>
      </w:r>
      <w:r w:rsidR="009C5905" w:rsidRPr="00143D1F">
        <w:rPr>
          <w:rFonts w:ascii="Times New Roman" w:eastAsia="Times New Roman" w:hAnsi="Times New Roman" w:cs="Times New Roman"/>
          <w:sz w:val="24"/>
          <w:szCs w:val="24"/>
        </w:rPr>
        <w:t>0.</w:t>
      </w:r>
      <w:r w:rsidR="00A071EC" w:rsidRPr="00143D1F">
        <w:rPr>
          <w:rFonts w:ascii="Times New Roman" w:eastAsia="Times New Roman" w:hAnsi="Times New Roman" w:cs="Times New Roman"/>
          <w:sz w:val="24"/>
          <w:szCs w:val="24"/>
        </w:rPr>
        <w:t>0</w:t>
      </w:r>
      <w:r w:rsidR="000F7F1F" w:rsidRPr="00143D1F">
        <w:rPr>
          <w:rFonts w:ascii="Times New Roman" w:eastAsia="Times New Roman" w:hAnsi="Times New Roman" w:cs="Times New Roman"/>
          <w:sz w:val="24"/>
          <w:szCs w:val="24"/>
        </w:rPr>
        <w:t>27</w:t>
      </w:r>
      <w:r w:rsidR="009C5905" w:rsidRPr="00143D1F">
        <w:rPr>
          <w:rFonts w:ascii="Times New Roman" w:eastAsia="Times New Roman" w:hAnsi="Times New Roman" w:cs="Times New Roman"/>
          <w:sz w:val="24"/>
          <w:szCs w:val="24"/>
        </w:rPr>
        <w:t>) and diffuse phenotype (</w:t>
      </w:r>
      <w:r w:rsidR="00E93699" w:rsidRPr="00143D1F">
        <w:rPr>
          <w:rFonts w:ascii="Times New Roman" w:eastAsia="Times New Roman" w:hAnsi="Times New Roman" w:cs="Times New Roman"/>
          <w:i/>
          <w:sz w:val="24"/>
          <w:szCs w:val="24"/>
        </w:rPr>
        <w:t>P</w:t>
      </w:r>
      <w:r w:rsidR="00E93699" w:rsidRPr="00143D1F" w:rsidDel="00E93699">
        <w:rPr>
          <w:rFonts w:ascii="Times New Roman" w:eastAsia="Times New Roman" w:hAnsi="Times New Roman" w:cs="Times New Roman"/>
          <w:sz w:val="24"/>
          <w:szCs w:val="24"/>
        </w:rPr>
        <w:t xml:space="preserve"> </w:t>
      </w:r>
      <w:r w:rsidR="009C5905" w:rsidRPr="00143D1F">
        <w:rPr>
          <w:rFonts w:ascii="Times New Roman" w:eastAsia="Times New Roman" w:hAnsi="Times New Roman" w:cs="Times New Roman"/>
          <w:sz w:val="24"/>
          <w:szCs w:val="24"/>
        </w:rPr>
        <w:t>=</w:t>
      </w:r>
      <w:r w:rsidR="000628D4" w:rsidRPr="00143D1F">
        <w:rPr>
          <w:rFonts w:ascii="Times New Roman" w:eastAsia="Times New Roman" w:hAnsi="Times New Roman" w:cs="Times New Roman"/>
          <w:sz w:val="24"/>
          <w:szCs w:val="24"/>
        </w:rPr>
        <w:t xml:space="preserve"> </w:t>
      </w:r>
      <w:r w:rsidR="009C5905" w:rsidRPr="00143D1F">
        <w:rPr>
          <w:rFonts w:ascii="Times New Roman" w:eastAsia="Times New Roman" w:hAnsi="Times New Roman" w:cs="Times New Roman"/>
          <w:sz w:val="24"/>
          <w:szCs w:val="24"/>
        </w:rPr>
        <w:t>0.</w:t>
      </w:r>
      <w:r w:rsidR="00A071EC" w:rsidRPr="00143D1F">
        <w:rPr>
          <w:rFonts w:ascii="Times New Roman" w:eastAsia="Times New Roman" w:hAnsi="Times New Roman" w:cs="Times New Roman"/>
          <w:sz w:val="24"/>
          <w:szCs w:val="24"/>
        </w:rPr>
        <w:t>0</w:t>
      </w:r>
      <w:r w:rsidR="000F7F1F" w:rsidRPr="00143D1F">
        <w:rPr>
          <w:rFonts w:ascii="Times New Roman" w:eastAsia="Times New Roman" w:hAnsi="Times New Roman" w:cs="Times New Roman"/>
          <w:sz w:val="24"/>
          <w:szCs w:val="24"/>
        </w:rPr>
        <w:t>44</w:t>
      </w:r>
      <w:r w:rsidR="009C5905" w:rsidRPr="00143D1F">
        <w:rPr>
          <w:rFonts w:ascii="Times New Roman" w:eastAsia="Times New Roman" w:hAnsi="Times New Roman" w:cs="Times New Roman"/>
          <w:sz w:val="24"/>
          <w:szCs w:val="24"/>
        </w:rPr>
        <w:t xml:space="preserve">), </w:t>
      </w:r>
      <w:r w:rsidR="009C5905" w:rsidRPr="000D5564">
        <w:rPr>
          <w:rFonts w:ascii="Times New Roman" w:eastAsia="Times New Roman" w:hAnsi="Times New Roman" w:cs="Times New Roman"/>
          <w:sz w:val="24"/>
          <w:szCs w:val="24"/>
        </w:rPr>
        <w:t xml:space="preserve">indicating that the </w:t>
      </w:r>
      <w:r w:rsidR="000628D4" w:rsidRPr="000D5564">
        <w:rPr>
          <w:rFonts w:ascii="Times New Roman" w:eastAsia="Times New Roman" w:hAnsi="Times New Roman" w:cs="Times New Roman"/>
          <w:sz w:val="24"/>
          <w:szCs w:val="24"/>
        </w:rPr>
        <w:t>ADC</w:t>
      </w:r>
      <w:r w:rsidR="000628D4" w:rsidRPr="000D5564">
        <w:rPr>
          <w:rFonts w:ascii="Times New Roman" w:eastAsia="Times New Roman" w:hAnsi="Times New Roman" w:cs="Times New Roman"/>
          <w:sz w:val="24"/>
          <w:szCs w:val="24"/>
          <w:vertAlign w:val="subscript"/>
        </w:rPr>
        <w:t>L</w:t>
      </w:r>
      <w:r w:rsidR="000628D4" w:rsidRPr="000D5564">
        <w:rPr>
          <w:rFonts w:ascii="Times New Roman" w:eastAsia="Times New Roman" w:hAnsi="Times New Roman" w:cs="Times New Roman"/>
          <w:sz w:val="24"/>
          <w:szCs w:val="24"/>
        </w:rPr>
        <w:t>-</w:t>
      </w:r>
      <w:proofErr w:type="spellStart"/>
      <w:r w:rsidR="000628D4" w:rsidRPr="000D5564">
        <w:rPr>
          <w:rFonts w:ascii="Times New Roman" w:eastAsia="Times New Roman" w:hAnsi="Times New Roman" w:cs="Times New Roman"/>
          <w:sz w:val="24"/>
          <w:szCs w:val="24"/>
        </w:rPr>
        <w:t>rCBV</w:t>
      </w:r>
      <w:r w:rsidR="000628D4" w:rsidRPr="000D5564">
        <w:rPr>
          <w:rFonts w:ascii="Times New Roman" w:eastAsia="Times New Roman" w:hAnsi="Times New Roman" w:cs="Times New Roman"/>
          <w:sz w:val="24"/>
          <w:szCs w:val="24"/>
          <w:vertAlign w:val="subscript"/>
        </w:rPr>
        <w:t>L</w:t>
      </w:r>
      <w:proofErr w:type="spellEnd"/>
      <w:r w:rsidR="000628D4" w:rsidRPr="000D5564">
        <w:rPr>
          <w:rFonts w:ascii="Times New Roman" w:eastAsia="Times New Roman" w:hAnsi="Times New Roman" w:cs="Times New Roman"/>
          <w:sz w:val="24"/>
          <w:szCs w:val="24"/>
        </w:rPr>
        <w:t xml:space="preserve"> </w:t>
      </w:r>
      <w:r w:rsidR="009C5905" w:rsidRPr="000D5564">
        <w:rPr>
          <w:rFonts w:ascii="Times New Roman" w:eastAsia="Times New Roman" w:hAnsi="Times New Roman" w:cs="Times New Roman"/>
          <w:sz w:val="24"/>
          <w:szCs w:val="24"/>
        </w:rPr>
        <w:t xml:space="preserve">compartment </w:t>
      </w:r>
      <w:ins w:id="165" w:author="Author">
        <w:r w:rsidR="00694AE5">
          <w:rPr>
            <w:rFonts w:ascii="Times New Roman" w:eastAsia="Times New Roman" w:hAnsi="Times New Roman" w:cs="Times New Roman"/>
            <w:sz w:val="24"/>
            <w:szCs w:val="24"/>
          </w:rPr>
          <w:t xml:space="preserve">may </w:t>
        </w:r>
      </w:ins>
      <w:del w:id="166" w:author="Author">
        <w:r w:rsidR="002E57D3" w:rsidRPr="000D5564" w:rsidDel="00694AE5">
          <w:rPr>
            <w:rFonts w:ascii="Times New Roman" w:eastAsia="Times New Roman" w:hAnsi="Times New Roman" w:cs="Times New Roman"/>
            <w:sz w:val="24"/>
            <w:szCs w:val="24"/>
          </w:rPr>
          <w:delText>experienced</w:delText>
        </w:r>
      </w:del>
      <w:ins w:id="167" w:author="Author">
        <w:r w:rsidR="00694AE5">
          <w:rPr>
            <w:rFonts w:ascii="Times New Roman" w:eastAsia="Times New Roman" w:hAnsi="Times New Roman" w:cs="Times New Roman"/>
            <w:sz w:val="24"/>
            <w:szCs w:val="24"/>
          </w:rPr>
          <w:t xml:space="preserve">have </w:t>
        </w:r>
      </w:ins>
      <w:del w:id="168" w:author="Author">
        <w:r w:rsidR="002E57D3" w:rsidRPr="000D5564" w:rsidDel="00694AE5">
          <w:rPr>
            <w:rFonts w:ascii="Times New Roman" w:eastAsia="Times New Roman" w:hAnsi="Times New Roman" w:cs="Times New Roman"/>
            <w:sz w:val="24"/>
            <w:szCs w:val="24"/>
          </w:rPr>
          <w:delText xml:space="preserve"> </w:delText>
        </w:r>
      </w:del>
      <w:r w:rsidR="009C5905" w:rsidRPr="000D5564">
        <w:rPr>
          <w:rFonts w:ascii="Times New Roman" w:eastAsia="Times New Roman" w:hAnsi="Times New Roman" w:cs="Times New Roman"/>
          <w:sz w:val="24"/>
          <w:szCs w:val="24"/>
        </w:rPr>
        <w:t xml:space="preserve">less </w:t>
      </w:r>
      <w:del w:id="169" w:author="Author">
        <w:r w:rsidR="009C5905" w:rsidRPr="000D5564" w:rsidDel="00694AE5">
          <w:rPr>
            <w:rFonts w:ascii="Times New Roman" w:eastAsia="Times New Roman" w:hAnsi="Times New Roman" w:cs="Times New Roman"/>
            <w:sz w:val="24"/>
            <w:szCs w:val="24"/>
          </w:rPr>
          <w:delText>hypoxic</w:delText>
        </w:r>
      </w:del>
      <w:ins w:id="170" w:author="Author">
        <w:r w:rsidR="00694AE5">
          <w:rPr>
            <w:rFonts w:ascii="Times New Roman" w:eastAsia="Times New Roman" w:hAnsi="Times New Roman" w:cs="Times New Roman"/>
            <w:sz w:val="24"/>
            <w:szCs w:val="24"/>
          </w:rPr>
          <w:t>acidic</w:t>
        </w:r>
      </w:ins>
      <w:r w:rsidR="009C5905" w:rsidRPr="000D5564">
        <w:rPr>
          <w:rFonts w:ascii="Times New Roman" w:eastAsia="Times New Roman" w:hAnsi="Times New Roman" w:cs="Times New Roman"/>
          <w:sz w:val="24"/>
          <w:szCs w:val="24"/>
        </w:rPr>
        <w:t xml:space="preserve"> </w:t>
      </w:r>
      <w:del w:id="171" w:author="Author">
        <w:r w:rsidR="000F7F1F" w:rsidRPr="000D5564" w:rsidDel="00694AE5">
          <w:rPr>
            <w:rFonts w:ascii="Times New Roman" w:eastAsia="Times New Roman" w:hAnsi="Times New Roman" w:cs="Times New Roman"/>
            <w:sz w:val="24"/>
            <w:szCs w:val="24"/>
          </w:rPr>
          <w:delText xml:space="preserve">stress </w:delText>
        </w:r>
      </w:del>
      <w:ins w:id="172" w:author="Author">
        <w:r w:rsidR="00694AE5">
          <w:rPr>
            <w:rFonts w:ascii="Times New Roman" w:eastAsia="Times New Roman" w:hAnsi="Times New Roman" w:cs="Times New Roman"/>
            <w:sz w:val="24"/>
            <w:szCs w:val="24"/>
          </w:rPr>
          <w:t>microenvironment</w:t>
        </w:r>
        <w:r w:rsidR="00694AE5" w:rsidRPr="000D5564">
          <w:rPr>
            <w:rFonts w:ascii="Times New Roman" w:eastAsia="Times New Roman" w:hAnsi="Times New Roman" w:cs="Times New Roman"/>
            <w:sz w:val="24"/>
            <w:szCs w:val="24"/>
          </w:rPr>
          <w:t xml:space="preserve"> </w:t>
        </w:r>
      </w:ins>
      <w:r w:rsidR="009C5905" w:rsidRPr="000D5564">
        <w:rPr>
          <w:rFonts w:ascii="Times New Roman" w:eastAsia="Times New Roman" w:hAnsi="Times New Roman" w:cs="Times New Roman"/>
          <w:sz w:val="24"/>
          <w:szCs w:val="24"/>
        </w:rPr>
        <w:t xml:space="preserve">in the minimally invasive </w:t>
      </w:r>
      <w:proofErr w:type="spellStart"/>
      <w:r w:rsidR="009C5905" w:rsidRPr="000D5564">
        <w:rPr>
          <w:rFonts w:ascii="Times New Roman" w:eastAsia="Times New Roman" w:hAnsi="Times New Roman" w:cs="Times New Roman"/>
          <w:sz w:val="24"/>
          <w:szCs w:val="24"/>
        </w:rPr>
        <w:t>tumors</w:t>
      </w:r>
      <w:proofErr w:type="spellEnd"/>
      <w:r w:rsidR="009C5905" w:rsidRPr="00143D1F">
        <w:rPr>
          <w:rFonts w:ascii="Times New Roman" w:eastAsia="Times New Roman" w:hAnsi="Times New Roman" w:cs="Times New Roman"/>
          <w:sz w:val="24"/>
          <w:szCs w:val="24"/>
        </w:rPr>
        <w:t xml:space="preserve">. A full comparison between the three invasive phenotypes can be found in </w:t>
      </w:r>
      <w:r w:rsidR="008533CD" w:rsidRPr="004F523B">
        <w:rPr>
          <w:rFonts w:ascii="Times New Roman" w:eastAsia="Times New Roman" w:hAnsi="Times New Roman" w:cs="Times New Roman"/>
          <w:sz w:val="24"/>
          <w:szCs w:val="24"/>
        </w:rPr>
        <w:t>Supplementary</w:t>
      </w:r>
      <w:r w:rsidR="008533CD">
        <w:rPr>
          <w:rFonts w:ascii="Times New Roman" w:eastAsia="Times New Roman" w:hAnsi="Times New Roman" w:cs="Times New Roman"/>
          <w:sz w:val="24"/>
          <w:szCs w:val="24"/>
        </w:rPr>
        <w:t xml:space="preserve"> </w:t>
      </w:r>
      <w:r w:rsidR="00A820F1">
        <w:rPr>
          <w:rFonts w:ascii="Times New Roman" w:eastAsia="Times New Roman" w:hAnsi="Times New Roman" w:cs="Times New Roman"/>
          <w:sz w:val="24"/>
          <w:szCs w:val="24"/>
        </w:rPr>
        <w:t>Table 2</w:t>
      </w:r>
      <w:r w:rsidR="009C5905" w:rsidRPr="00143D1F">
        <w:rPr>
          <w:rFonts w:ascii="Times New Roman" w:eastAsia="Times New Roman" w:hAnsi="Times New Roman" w:cs="Times New Roman"/>
          <w:sz w:val="24"/>
          <w:szCs w:val="24"/>
        </w:rPr>
        <w:t>.</w:t>
      </w:r>
    </w:p>
    <w:p w14:paraId="1C279B56" w14:textId="437E9E5C" w:rsidR="0065326A" w:rsidRPr="008C29F8" w:rsidRDefault="009C5905" w:rsidP="005B13C0">
      <w:pPr>
        <w:spacing w:line="480" w:lineRule="auto"/>
        <w:jc w:val="both"/>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t>Low perfusion compartments exhibited diversity in treatment response</w:t>
      </w:r>
    </w:p>
    <w:p w14:paraId="4FF2BFF1" w14:textId="00EC71AA" w:rsidR="00DE2A3D" w:rsidRPr="00143D1F" w:rsidRDefault="00DE2A3D" w:rsidP="000D5564">
      <w:pPr>
        <w:spacing w:line="480" w:lineRule="auto"/>
        <w:jc w:val="both"/>
        <w:rPr>
          <w:rFonts w:ascii="Times New Roman" w:eastAsiaTheme="minorEastAsia" w:hAnsi="Times New Roman" w:cs="Times New Roman"/>
          <w:sz w:val="24"/>
          <w:szCs w:val="24"/>
        </w:rPr>
      </w:pPr>
      <w:r w:rsidRPr="00143D1F">
        <w:rPr>
          <w:rFonts w:ascii="Times New Roman" w:eastAsiaTheme="minorEastAsia" w:hAnsi="Times New Roman" w:cs="Times New Roman"/>
          <w:sz w:val="24"/>
          <w:szCs w:val="24"/>
        </w:rPr>
        <w:t xml:space="preserve">First, we used multivariate Cox regression to analyse all relevant clinical </w:t>
      </w:r>
      <w:r w:rsidR="00870082">
        <w:rPr>
          <w:rFonts w:ascii="Times New Roman" w:eastAsiaTheme="minorEastAsia" w:hAnsi="Times New Roman" w:cs="Times New Roman"/>
          <w:sz w:val="24"/>
          <w:szCs w:val="24"/>
        </w:rPr>
        <w:t>covariates</w:t>
      </w:r>
      <w:r w:rsidRPr="00143D1F">
        <w:rPr>
          <w:rFonts w:ascii="Times New Roman" w:eastAsiaTheme="minorEastAsia" w:hAnsi="Times New Roman" w:cs="Times New Roman"/>
          <w:sz w:val="24"/>
          <w:szCs w:val="24"/>
        </w:rPr>
        <w:t xml:space="preserve">. The results showed that extent of resection (EOR) (PFS: hazard ratio [HR] = 2.825, </w:t>
      </w:r>
      <w:r w:rsidRPr="000D5564">
        <w:rPr>
          <w:rFonts w:ascii="Times New Roman" w:eastAsiaTheme="minorEastAsia" w:hAnsi="Times New Roman" w:cs="Times New Roman"/>
          <w:i/>
          <w:sz w:val="24"/>
          <w:szCs w:val="24"/>
        </w:rPr>
        <w:t>P</w:t>
      </w:r>
      <w:r w:rsidRPr="00143D1F">
        <w:rPr>
          <w:rFonts w:ascii="Times New Roman" w:eastAsiaTheme="minorEastAsia" w:hAnsi="Times New Roman" w:cs="Times New Roman"/>
          <w:sz w:val="24"/>
          <w:szCs w:val="24"/>
        </w:rPr>
        <w:t xml:space="preserve"> = 0.003; OS: HR = </w:t>
      </w:r>
      <w:r w:rsidRPr="00143D1F">
        <w:rPr>
          <w:rFonts w:ascii="Times New Roman" w:eastAsiaTheme="minorEastAsia" w:hAnsi="Times New Roman" w:cs="Times New Roman"/>
          <w:sz w:val="24"/>
          <w:szCs w:val="24"/>
        </w:rPr>
        <w:lastRenderedPageBreak/>
        <w:t xml:space="preserve">2.063, </w:t>
      </w:r>
      <w:r w:rsidRPr="000D5564">
        <w:rPr>
          <w:rFonts w:ascii="Times New Roman" w:eastAsiaTheme="minorEastAsia" w:hAnsi="Times New Roman" w:cs="Times New Roman"/>
          <w:i/>
          <w:sz w:val="24"/>
          <w:szCs w:val="24"/>
        </w:rPr>
        <w:t>P</w:t>
      </w:r>
      <w:r w:rsidRPr="00143D1F">
        <w:rPr>
          <w:rFonts w:ascii="Times New Roman" w:eastAsiaTheme="minorEastAsia" w:hAnsi="Times New Roman" w:cs="Times New Roman"/>
          <w:sz w:val="24"/>
          <w:szCs w:val="24"/>
        </w:rPr>
        <w:t xml:space="preserve"> = 0.024), </w:t>
      </w:r>
      <w:r w:rsidR="00DA737C">
        <w:rPr>
          <w:rFonts w:ascii="Times New Roman" w:eastAsiaTheme="minorEastAsia" w:hAnsi="Times New Roman" w:cs="Times New Roman"/>
          <w:sz w:val="24"/>
          <w:szCs w:val="24"/>
        </w:rPr>
        <w:t>CE</w:t>
      </w:r>
      <w:r w:rsidRPr="00143D1F">
        <w:rPr>
          <w:rFonts w:ascii="Times New Roman" w:eastAsiaTheme="minorEastAsia" w:hAnsi="Times New Roman" w:cs="Times New Roman"/>
          <w:sz w:val="24"/>
          <w:szCs w:val="24"/>
        </w:rPr>
        <w:t xml:space="preserve"> tumor volume (OS: HR = 2.311, </w:t>
      </w:r>
      <w:r w:rsidRPr="000D5564">
        <w:rPr>
          <w:rFonts w:ascii="Times New Roman" w:eastAsiaTheme="minorEastAsia" w:hAnsi="Times New Roman" w:cs="Times New Roman"/>
          <w:i/>
          <w:sz w:val="24"/>
          <w:szCs w:val="24"/>
        </w:rPr>
        <w:t>P</w:t>
      </w:r>
      <w:r w:rsidRPr="00143D1F">
        <w:rPr>
          <w:rFonts w:ascii="Times New Roman" w:eastAsiaTheme="minorEastAsia" w:hAnsi="Times New Roman" w:cs="Times New Roman"/>
          <w:sz w:val="24"/>
          <w:szCs w:val="24"/>
        </w:rPr>
        <w:t xml:space="preserve"> &lt; 0.001) and FLAIR </w:t>
      </w:r>
      <w:r w:rsidR="00016E16" w:rsidRPr="00143D1F">
        <w:rPr>
          <w:rFonts w:ascii="Times New Roman" w:eastAsiaTheme="minorEastAsia" w:hAnsi="Times New Roman" w:cs="Times New Roman"/>
          <w:sz w:val="24"/>
          <w:szCs w:val="24"/>
        </w:rPr>
        <w:t>tumor volume</w:t>
      </w:r>
      <w:r w:rsidRPr="00143D1F">
        <w:rPr>
          <w:rFonts w:ascii="Times New Roman" w:eastAsiaTheme="minorEastAsia" w:hAnsi="Times New Roman" w:cs="Times New Roman"/>
          <w:sz w:val="24"/>
          <w:szCs w:val="24"/>
        </w:rPr>
        <w:t xml:space="preserve"> (OS: HR = 0.653, </w:t>
      </w:r>
      <w:r w:rsidRPr="000D5564">
        <w:rPr>
          <w:rFonts w:ascii="Times New Roman" w:eastAsiaTheme="minorEastAsia" w:hAnsi="Times New Roman" w:cs="Times New Roman"/>
          <w:i/>
          <w:sz w:val="24"/>
          <w:szCs w:val="24"/>
        </w:rPr>
        <w:t>P</w:t>
      </w:r>
      <w:r w:rsidRPr="00143D1F">
        <w:rPr>
          <w:rFonts w:ascii="Times New Roman" w:eastAsiaTheme="minorEastAsia" w:hAnsi="Times New Roman" w:cs="Times New Roman"/>
          <w:sz w:val="24"/>
          <w:szCs w:val="24"/>
        </w:rPr>
        <w:t xml:space="preserve"> = 0.031) </w:t>
      </w:r>
      <w:r w:rsidR="009A1CB3">
        <w:rPr>
          <w:rFonts w:ascii="Times New Roman" w:eastAsiaTheme="minorEastAsia" w:hAnsi="Times New Roman" w:cs="Times New Roman"/>
          <w:sz w:val="24"/>
          <w:szCs w:val="24"/>
        </w:rPr>
        <w:t xml:space="preserve">were </w:t>
      </w:r>
      <w:r w:rsidRPr="00143D1F">
        <w:rPr>
          <w:rFonts w:ascii="Times New Roman" w:eastAsiaTheme="minorEastAsia" w:hAnsi="Times New Roman" w:cs="Times New Roman"/>
          <w:sz w:val="24"/>
          <w:szCs w:val="24"/>
        </w:rPr>
        <w:t xml:space="preserve">significantly </w:t>
      </w:r>
      <w:r w:rsidR="009A1CB3">
        <w:rPr>
          <w:rFonts w:ascii="Times New Roman" w:eastAsiaTheme="minorEastAsia" w:hAnsi="Times New Roman" w:cs="Times New Roman"/>
          <w:sz w:val="24"/>
          <w:szCs w:val="24"/>
        </w:rPr>
        <w:t>associated with</w:t>
      </w:r>
      <w:r w:rsidRPr="00143D1F">
        <w:rPr>
          <w:rFonts w:ascii="Times New Roman" w:eastAsiaTheme="minorEastAsia" w:hAnsi="Times New Roman" w:cs="Times New Roman"/>
          <w:sz w:val="24"/>
          <w:szCs w:val="24"/>
        </w:rPr>
        <w:t xml:space="preserve"> survivals.</w:t>
      </w:r>
    </w:p>
    <w:p w14:paraId="10C98BC6" w14:textId="5A04E770" w:rsidR="00D11E6A" w:rsidRDefault="003D1910" w:rsidP="000D5564">
      <w:pPr>
        <w:spacing w:line="480" w:lineRule="auto"/>
        <w:ind w:firstLine="720"/>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Next, </w:t>
      </w:r>
      <w:r w:rsidR="002D4208" w:rsidRPr="00143D1F">
        <w:rPr>
          <w:rFonts w:ascii="Times New Roman" w:eastAsia="Times New Roman" w:hAnsi="Times New Roman" w:cs="Times New Roman"/>
          <w:sz w:val="24"/>
          <w:szCs w:val="24"/>
        </w:rPr>
        <w:t xml:space="preserve">we </w:t>
      </w:r>
      <w:r w:rsidR="00DA4EF1" w:rsidRPr="00143D1F">
        <w:rPr>
          <w:rFonts w:ascii="Times New Roman" w:eastAsia="Times New Roman" w:hAnsi="Times New Roman" w:cs="Times New Roman"/>
          <w:sz w:val="24"/>
          <w:szCs w:val="24"/>
        </w:rPr>
        <w:t>included the volumes of two compartments and the</w:t>
      </w:r>
      <w:r w:rsidR="00C01991" w:rsidRPr="00143D1F">
        <w:rPr>
          <w:rFonts w:ascii="Times New Roman" w:eastAsia="Times New Roman" w:hAnsi="Times New Roman" w:cs="Times New Roman"/>
          <w:sz w:val="24"/>
          <w:szCs w:val="24"/>
        </w:rPr>
        <w:t xml:space="preserve">ir </w:t>
      </w:r>
      <w:r w:rsidR="00DA4EF1" w:rsidRPr="00143D1F">
        <w:rPr>
          <w:rFonts w:ascii="Times New Roman" w:eastAsia="Times New Roman" w:hAnsi="Times New Roman" w:cs="Times New Roman"/>
          <w:sz w:val="24"/>
          <w:szCs w:val="24"/>
        </w:rPr>
        <w:t>Lac/Cr r</w:t>
      </w:r>
      <w:r w:rsidR="00870082">
        <w:rPr>
          <w:rFonts w:ascii="Times New Roman" w:eastAsia="Times New Roman" w:hAnsi="Times New Roman" w:cs="Times New Roman"/>
          <w:sz w:val="24"/>
          <w:szCs w:val="24"/>
        </w:rPr>
        <w:t>atios into the survival model</w:t>
      </w:r>
      <w:r w:rsidR="000F42A2">
        <w:rPr>
          <w:rFonts w:ascii="Times New Roman" w:eastAsia="Times New Roman" w:hAnsi="Times New Roman" w:cs="Times New Roman"/>
          <w:sz w:val="24"/>
          <w:szCs w:val="24"/>
        </w:rPr>
        <w:t>s.</w:t>
      </w:r>
      <w:r w:rsidR="00870082">
        <w:rPr>
          <w:rFonts w:ascii="Times New Roman" w:eastAsia="Times New Roman" w:hAnsi="Times New Roman" w:cs="Times New Roman"/>
          <w:sz w:val="24"/>
          <w:szCs w:val="24"/>
        </w:rPr>
        <w:t xml:space="preserve"> </w:t>
      </w:r>
      <w:r w:rsidR="006B5AC0" w:rsidRPr="00143D1F">
        <w:rPr>
          <w:rFonts w:ascii="Times New Roman" w:eastAsia="Times New Roman" w:hAnsi="Times New Roman" w:cs="Times New Roman"/>
          <w:sz w:val="24"/>
          <w:szCs w:val="24"/>
        </w:rPr>
        <w:t xml:space="preserve">The results </w:t>
      </w:r>
      <w:r w:rsidR="000F42A2">
        <w:rPr>
          <w:rFonts w:ascii="Times New Roman" w:eastAsia="Times New Roman" w:hAnsi="Times New Roman" w:cs="Times New Roman"/>
          <w:sz w:val="24"/>
          <w:szCs w:val="24"/>
        </w:rPr>
        <w:t xml:space="preserve">using </w:t>
      </w:r>
      <w:r w:rsidR="000F42A2" w:rsidRPr="00143D1F">
        <w:rPr>
          <w:rFonts w:ascii="Times New Roman" w:eastAsia="Times New Roman" w:hAnsi="Times New Roman" w:cs="Times New Roman"/>
          <w:sz w:val="24"/>
          <w:szCs w:val="24"/>
        </w:rPr>
        <w:t xml:space="preserve">stepwise procedure </w:t>
      </w:r>
      <w:r w:rsidR="006B5AC0" w:rsidRPr="00143D1F">
        <w:rPr>
          <w:rFonts w:ascii="Times New Roman" w:eastAsia="Times New Roman" w:hAnsi="Times New Roman" w:cs="Times New Roman"/>
          <w:sz w:val="24"/>
          <w:szCs w:val="24"/>
        </w:rPr>
        <w:t xml:space="preserve">showed that </w:t>
      </w:r>
      <w:r w:rsidR="00680FE2" w:rsidRPr="00143D1F">
        <w:rPr>
          <w:rFonts w:ascii="Times New Roman" w:eastAsia="Times New Roman" w:hAnsi="Times New Roman" w:cs="Times New Roman"/>
          <w:sz w:val="24"/>
          <w:szCs w:val="24"/>
        </w:rPr>
        <w:t xml:space="preserve">higher </w:t>
      </w:r>
      <w:r w:rsidR="009C5905" w:rsidRPr="00143D1F">
        <w:rPr>
          <w:rFonts w:ascii="Times New Roman" w:eastAsia="Times New Roman" w:hAnsi="Times New Roman" w:cs="Times New Roman"/>
          <w:sz w:val="24"/>
          <w:szCs w:val="24"/>
        </w:rPr>
        <w:t>volume</w:t>
      </w:r>
      <w:r w:rsidR="00680FE2" w:rsidRPr="00143D1F">
        <w:rPr>
          <w:rFonts w:ascii="Times New Roman" w:eastAsia="Times New Roman" w:hAnsi="Times New Roman" w:cs="Times New Roman"/>
          <w:sz w:val="24"/>
          <w:szCs w:val="24"/>
        </w:rPr>
        <w:t>s</w:t>
      </w:r>
      <w:r w:rsidR="009C5905" w:rsidRPr="00143D1F">
        <w:rPr>
          <w:rFonts w:ascii="Times New Roman" w:eastAsia="Times New Roman" w:hAnsi="Times New Roman" w:cs="Times New Roman"/>
          <w:sz w:val="24"/>
          <w:szCs w:val="24"/>
        </w:rPr>
        <w:t xml:space="preserve"> of </w:t>
      </w:r>
      <w:r w:rsidR="002E57D3" w:rsidRPr="00143D1F">
        <w:rPr>
          <w:rFonts w:ascii="Times New Roman" w:eastAsia="Times New Roman" w:hAnsi="Times New Roman" w:cs="Times New Roman"/>
          <w:sz w:val="24"/>
          <w:szCs w:val="24"/>
        </w:rPr>
        <w:t xml:space="preserve">the </w:t>
      </w:r>
      <w:r w:rsidR="006B5AC0" w:rsidRPr="00143D1F">
        <w:rPr>
          <w:rFonts w:ascii="Times New Roman" w:eastAsia="Times New Roman" w:hAnsi="Times New Roman" w:cs="Times New Roman"/>
          <w:sz w:val="24"/>
          <w:szCs w:val="24"/>
        </w:rPr>
        <w:t xml:space="preserve">two </w:t>
      </w:r>
      <w:r w:rsidR="009C5905" w:rsidRPr="00143D1F">
        <w:rPr>
          <w:rFonts w:ascii="Times New Roman" w:eastAsia="Times New Roman" w:hAnsi="Times New Roman" w:cs="Times New Roman"/>
          <w:sz w:val="24"/>
          <w:szCs w:val="24"/>
        </w:rPr>
        <w:t>compartment</w:t>
      </w:r>
      <w:r w:rsidR="006B5AC0" w:rsidRPr="00143D1F">
        <w:rPr>
          <w:rFonts w:ascii="Times New Roman" w:eastAsia="Times New Roman" w:hAnsi="Times New Roman" w:cs="Times New Roman"/>
          <w:sz w:val="24"/>
          <w:szCs w:val="24"/>
        </w:rPr>
        <w:t>s</w:t>
      </w:r>
      <w:r w:rsidR="009C5905" w:rsidRPr="00143D1F">
        <w:rPr>
          <w:rFonts w:ascii="Times New Roman" w:eastAsia="Times New Roman" w:hAnsi="Times New Roman" w:cs="Times New Roman"/>
          <w:sz w:val="24"/>
          <w:szCs w:val="24"/>
        </w:rPr>
        <w:t xml:space="preserve"> </w:t>
      </w:r>
      <w:r w:rsidR="00DA737C">
        <w:rPr>
          <w:rFonts w:ascii="Times New Roman" w:eastAsia="Times New Roman" w:hAnsi="Times New Roman" w:cs="Times New Roman"/>
          <w:sz w:val="24"/>
          <w:szCs w:val="24"/>
        </w:rPr>
        <w:t>were associated with</w:t>
      </w:r>
      <w:r w:rsidR="006B5AC0" w:rsidRPr="00143D1F">
        <w:rPr>
          <w:rFonts w:ascii="Times New Roman" w:eastAsia="Times New Roman" w:hAnsi="Times New Roman" w:cs="Times New Roman"/>
          <w:sz w:val="24"/>
          <w:szCs w:val="24"/>
        </w:rPr>
        <w:t xml:space="preserve"> better </w:t>
      </w:r>
      <w:r w:rsidR="00680FE2" w:rsidRPr="00143D1F">
        <w:rPr>
          <w:rFonts w:ascii="Times New Roman" w:eastAsia="Times New Roman" w:hAnsi="Times New Roman" w:cs="Times New Roman"/>
          <w:sz w:val="24"/>
          <w:szCs w:val="24"/>
        </w:rPr>
        <w:t>PFS (ADC</w:t>
      </w:r>
      <w:r w:rsidR="00680FE2" w:rsidRPr="00143D1F">
        <w:rPr>
          <w:rFonts w:ascii="Times New Roman" w:eastAsia="Times New Roman" w:hAnsi="Times New Roman" w:cs="Times New Roman"/>
          <w:sz w:val="24"/>
          <w:szCs w:val="24"/>
          <w:vertAlign w:val="subscript"/>
        </w:rPr>
        <w:t>H</w:t>
      </w:r>
      <w:r w:rsidR="00680FE2" w:rsidRPr="00143D1F">
        <w:rPr>
          <w:rFonts w:ascii="Times New Roman" w:eastAsia="Times New Roman" w:hAnsi="Times New Roman" w:cs="Times New Roman"/>
          <w:sz w:val="24"/>
          <w:szCs w:val="24"/>
        </w:rPr>
        <w:t>-</w:t>
      </w:r>
      <w:proofErr w:type="spellStart"/>
      <w:r w:rsidR="00680FE2" w:rsidRPr="00143D1F">
        <w:rPr>
          <w:rFonts w:ascii="Times New Roman" w:eastAsia="Times New Roman" w:hAnsi="Times New Roman" w:cs="Times New Roman"/>
          <w:sz w:val="24"/>
          <w:szCs w:val="24"/>
        </w:rPr>
        <w:t>rCBV</w:t>
      </w:r>
      <w:r w:rsidR="00680FE2" w:rsidRPr="00143D1F">
        <w:rPr>
          <w:rFonts w:ascii="Times New Roman" w:eastAsia="Times New Roman" w:hAnsi="Times New Roman" w:cs="Times New Roman"/>
          <w:sz w:val="24"/>
          <w:szCs w:val="24"/>
          <w:vertAlign w:val="subscript"/>
        </w:rPr>
        <w:t>L</w:t>
      </w:r>
      <w:proofErr w:type="spellEnd"/>
      <w:r w:rsidR="00680FE2" w:rsidRPr="00143D1F">
        <w:rPr>
          <w:rFonts w:ascii="Times New Roman" w:eastAsia="Times New Roman" w:hAnsi="Times New Roman" w:cs="Times New Roman"/>
          <w:sz w:val="24"/>
          <w:szCs w:val="24"/>
        </w:rPr>
        <w:t xml:space="preserve">: HR = 0.102, </w:t>
      </w:r>
      <w:r w:rsidR="00680FE2" w:rsidRPr="00143D1F">
        <w:rPr>
          <w:rFonts w:ascii="Times New Roman" w:eastAsia="Times New Roman" w:hAnsi="Times New Roman" w:cs="Times New Roman"/>
          <w:i/>
          <w:sz w:val="24"/>
          <w:szCs w:val="24"/>
        </w:rPr>
        <w:t>P</w:t>
      </w:r>
      <w:r w:rsidR="00680FE2" w:rsidRPr="00143D1F">
        <w:rPr>
          <w:rFonts w:ascii="Times New Roman" w:eastAsia="Times New Roman" w:hAnsi="Times New Roman" w:cs="Times New Roman"/>
          <w:sz w:val="24"/>
          <w:szCs w:val="24"/>
        </w:rPr>
        <w:t xml:space="preserve"> = 0.049; ADC</w:t>
      </w:r>
      <w:r w:rsidR="00680FE2" w:rsidRPr="00143D1F">
        <w:rPr>
          <w:rFonts w:ascii="Times New Roman" w:eastAsia="Times New Roman" w:hAnsi="Times New Roman" w:cs="Times New Roman"/>
          <w:sz w:val="24"/>
          <w:szCs w:val="24"/>
          <w:vertAlign w:val="subscript"/>
        </w:rPr>
        <w:t>L</w:t>
      </w:r>
      <w:r w:rsidR="00680FE2" w:rsidRPr="00143D1F">
        <w:rPr>
          <w:rFonts w:ascii="Times New Roman" w:eastAsia="Times New Roman" w:hAnsi="Times New Roman" w:cs="Times New Roman"/>
          <w:sz w:val="24"/>
          <w:szCs w:val="24"/>
        </w:rPr>
        <w:t>-</w:t>
      </w:r>
      <w:proofErr w:type="spellStart"/>
      <w:r w:rsidR="00680FE2" w:rsidRPr="00143D1F">
        <w:rPr>
          <w:rFonts w:ascii="Times New Roman" w:eastAsia="Times New Roman" w:hAnsi="Times New Roman" w:cs="Times New Roman"/>
          <w:sz w:val="24"/>
          <w:szCs w:val="24"/>
        </w:rPr>
        <w:t>rCBV</w:t>
      </w:r>
      <w:r w:rsidR="00680FE2" w:rsidRPr="00143D1F">
        <w:rPr>
          <w:rFonts w:ascii="Times New Roman" w:eastAsia="Times New Roman" w:hAnsi="Times New Roman" w:cs="Times New Roman"/>
          <w:sz w:val="24"/>
          <w:szCs w:val="24"/>
          <w:vertAlign w:val="subscript"/>
        </w:rPr>
        <w:t>L</w:t>
      </w:r>
      <w:proofErr w:type="spellEnd"/>
      <w:r w:rsidR="00680FE2" w:rsidRPr="00143D1F">
        <w:rPr>
          <w:rFonts w:ascii="Times New Roman" w:eastAsia="Times New Roman" w:hAnsi="Times New Roman" w:cs="Times New Roman"/>
          <w:sz w:val="24"/>
          <w:szCs w:val="24"/>
        </w:rPr>
        <w:t xml:space="preserve">: HR = 0.184, </w:t>
      </w:r>
      <w:r w:rsidR="00680FE2" w:rsidRPr="00143D1F">
        <w:rPr>
          <w:rFonts w:ascii="Times New Roman" w:eastAsia="Times New Roman" w:hAnsi="Times New Roman" w:cs="Times New Roman"/>
          <w:i/>
          <w:sz w:val="24"/>
          <w:szCs w:val="24"/>
        </w:rPr>
        <w:t>P</w:t>
      </w:r>
      <w:r w:rsidR="00680FE2" w:rsidRPr="00143D1F">
        <w:rPr>
          <w:rFonts w:ascii="Times New Roman" w:eastAsia="Times New Roman" w:hAnsi="Times New Roman" w:cs="Times New Roman"/>
          <w:sz w:val="24"/>
          <w:szCs w:val="24"/>
        </w:rPr>
        <w:t xml:space="preserve"> = 0.033), whilst</w:t>
      </w:r>
      <w:r w:rsidR="006B5AC0" w:rsidRPr="00143D1F">
        <w:rPr>
          <w:rFonts w:ascii="Times New Roman" w:eastAsia="Times New Roman" w:hAnsi="Times New Roman" w:cs="Times New Roman"/>
          <w:sz w:val="24"/>
          <w:szCs w:val="24"/>
        </w:rPr>
        <w:t xml:space="preserve"> </w:t>
      </w:r>
      <w:r w:rsidR="00680FE2" w:rsidRPr="00143D1F">
        <w:rPr>
          <w:rFonts w:ascii="Times New Roman" w:eastAsia="Times New Roman" w:hAnsi="Times New Roman" w:cs="Times New Roman"/>
          <w:sz w:val="24"/>
          <w:szCs w:val="24"/>
        </w:rPr>
        <w:t>t</w:t>
      </w:r>
      <w:r w:rsidR="009C5905" w:rsidRPr="00143D1F">
        <w:rPr>
          <w:rFonts w:ascii="Times New Roman" w:eastAsia="Times New Roman" w:hAnsi="Times New Roman" w:cs="Times New Roman"/>
          <w:sz w:val="24"/>
          <w:szCs w:val="24"/>
        </w:rPr>
        <w:t xml:space="preserve">he </w:t>
      </w:r>
      <w:r w:rsidR="00680FE2" w:rsidRPr="00143D1F">
        <w:rPr>
          <w:rFonts w:ascii="Times New Roman" w:eastAsia="Times New Roman" w:hAnsi="Times New Roman" w:cs="Times New Roman"/>
          <w:sz w:val="24"/>
          <w:szCs w:val="24"/>
        </w:rPr>
        <w:t xml:space="preserve">higher </w:t>
      </w:r>
      <w:r w:rsidR="009C5905" w:rsidRPr="00143D1F">
        <w:rPr>
          <w:rFonts w:ascii="Times New Roman" w:eastAsia="Times New Roman" w:hAnsi="Times New Roman" w:cs="Times New Roman"/>
          <w:sz w:val="24"/>
          <w:szCs w:val="24"/>
        </w:rPr>
        <w:t xml:space="preserve">Lac/Cr ratio in the </w:t>
      </w:r>
      <w:r w:rsidR="00680FE2" w:rsidRPr="00143D1F">
        <w:rPr>
          <w:rFonts w:ascii="Times New Roman" w:eastAsia="Times New Roman" w:hAnsi="Times New Roman" w:cs="Times New Roman"/>
          <w:sz w:val="24"/>
          <w:szCs w:val="24"/>
        </w:rPr>
        <w:t xml:space="preserve">two compartments </w:t>
      </w:r>
      <w:r w:rsidR="00DA737C">
        <w:rPr>
          <w:rFonts w:ascii="Times New Roman" w:eastAsia="Times New Roman" w:hAnsi="Times New Roman" w:cs="Times New Roman"/>
          <w:sz w:val="24"/>
          <w:szCs w:val="24"/>
        </w:rPr>
        <w:t xml:space="preserve">was </w:t>
      </w:r>
      <w:r w:rsidR="00DA737C" w:rsidRPr="00143D1F">
        <w:rPr>
          <w:rFonts w:ascii="Times New Roman" w:eastAsia="Times New Roman" w:hAnsi="Times New Roman" w:cs="Times New Roman"/>
          <w:sz w:val="24"/>
          <w:szCs w:val="24"/>
        </w:rPr>
        <w:t>associated</w:t>
      </w:r>
      <w:r w:rsidR="00DA737C">
        <w:rPr>
          <w:rFonts w:ascii="Times New Roman" w:eastAsia="Times New Roman" w:hAnsi="Times New Roman" w:cs="Times New Roman"/>
          <w:sz w:val="24"/>
          <w:szCs w:val="24"/>
        </w:rPr>
        <w:t xml:space="preserve"> with </w:t>
      </w:r>
      <w:r w:rsidR="00680FE2" w:rsidRPr="00143D1F">
        <w:rPr>
          <w:rFonts w:ascii="Times New Roman" w:eastAsia="Times New Roman" w:hAnsi="Times New Roman" w:cs="Times New Roman"/>
          <w:sz w:val="24"/>
          <w:szCs w:val="24"/>
        </w:rPr>
        <w:t>worse PFS (ADC</w:t>
      </w:r>
      <w:r w:rsidR="00680FE2" w:rsidRPr="00143D1F">
        <w:rPr>
          <w:rFonts w:ascii="Times New Roman" w:eastAsia="Times New Roman" w:hAnsi="Times New Roman" w:cs="Times New Roman"/>
          <w:sz w:val="24"/>
          <w:szCs w:val="24"/>
          <w:vertAlign w:val="subscript"/>
        </w:rPr>
        <w:t>H</w:t>
      </w:r>
      <w:r w:rsidR="00680FE2" w:rsidRPr="00143D1F">
        <w:rPr>
          <w:rFonts w:ascii="Times New Roman" w:eastAsia="Times New Roman" w:hAnsi="Times New Roman" w:cs="Times New Roman"/>
          <w:sz w:val="24"/>
          <w:szCs w:val="24"/>
        </w:rPr>
        <w:t>-</w:t>
      </w:r>
      <w:proofErr w:type="spellStart"/>
      <w:r w:rsidR="00680FE2" w:rsidRPr="00143D1F">
        <w:rPr>
          <w:rFonts w:ascii="Times New Roman" w:eastAsia="Times New Roman" w:hAnsi="Times New Roman" w:cs="Times New Roman"/>
          <w:sz w:val="24"/>
          <w:szCs w:val="24"/>
        </w:rPr>
        <w:t>rCBV</w:t>
      </w:r>
      <w:r w:rsidR="00680FE2" w:rsidRPr="00143D1F">
        <w:rPr>
          <w:rFonts w:ascii="Times New Roman" w:eastAsia="Times New Roman" w:hAnsi="Times New Roman" w:cs="Times New Roman"/>
          <w:sz w:val="24"/>
          <w:szCs w:val="24"/>
          <w:vertAlign w:val="subscript"/>
        </w:rPr>
        <w:t>L</w:t>
      </w:r>
      <w:proofErr w:type="spellEnd"/>
      <w:r w:rsidR="00680FE2" w:rsidRPr="00143D1F">
        <w:rPr>
          <w:rFonts w:ascii="Times New Roman" w:eastAsia="Times New Roman" w:hAnsi="Times New Roman" w:cs="Times New Roman"/>
          <w:sz w:val="24"/>
          <w:szCs w:val="24"/>
        </w:rPr>
        <w:t xml:space="preserve">: HR = 6.562, </w:t>
      </w:r>
      <w:r w:rsidR="00680FE2" w:rsidRPr="00143D1F">
        <w:rPr>
          <w:rFonts w:ascii="Times New Roman" w:eastAsia="Times New Roman" w:hAnsi="Times New Roman" w:cs="Times New Roman"/>
          <w:i/>
          <w:sz w:val="24"/>
          <w:szCs w:val="24"/>
        </w:rPr>
        <w:t>P</w:t>
      </w:r>
      <w:r w:rsidR="00680FE2" w:rsidRPr="00143D1F">
        <w:rPr>
          <w:rFonts w:ascii="Times New Roman" w:eastAsia="Times New Roman" w:hAnsi="Times New Roman" w:cs="Times New Roman"/>
          <w:sz w:val="24"/>
          <w:szCs w:val="24"/>
        </w:rPr>
        <w:t xml:space="preserve"> = 0.002; ADC</w:t>
      </w:r>
      <w:r w:rsidR="00680FE2" w:rsidRPr="00143D1F">
        <w:rPr>
          <w:rFonts w:ascii="Times New Roman" w:eastAsia="Times New Roman" w:hAnsi="Times New Roman" w:cs="Times New Roman"/>
          <w:sz w:val="24"/>
          <w:szCs w:val="24"/>
          <w:vertAlign w:val="subscript"/>
        </w:rPr>
        <w:t>L</w:t>
      </w:r>
      <w:r w:rsidR="00680FE2" w:rsidRPr="00143D1F">
        <w:rPr>
          <w:rFonts w:ascii="Times New Roman" w:eastAsia="Times New Roman" w:hAnsi="Times New Roman" w:cs="Times New Roman"/>
          <w:sz w:val="24"/>
          <w:szCs w:val="24"/>
        </w:rPr>
        <w:t>-</w:t>
      </w:r>
      <w:proofErr w:type="spellStart"/>
      <w:r w:rsidR="00680FE2" w:rsidRPr="00143D1F">
        <w:rPr>
          <w:rFonts w:ascii="Times New Roman" w:eastAsia="Times New Roman" w:hAnsi="Times New Roman" w:cs="Times New Roman"/>
          <w:sz w:val="24"/>
          <w:szCs w:val="24"/>
        </w:rPr>
        <w:t>rCBV</w:t>
      </w:r>
      <w:r w:rsidR="00680FE2" w:rsidRPr="00143D1F">
        <w:rPr>
          <w:rFonts w:ascii="Times New Roman" w:eastAsia="Times New Roman" w:hAnsi="Times New Roman" w:cs="Times New Roman"/>
          <w:sz w:val="24"/>
          <w:szCs w:val="24"/>
          <w:vertAlign w:val="subscript"/>
        </w:rPr>
        <w:t>L</w:t>
      </w:r>
      <w:proofErr w:type="spellEnd"/>
      <w:r w:rsidR="00680FE2" w:rsidRPr="00143D1F">
        <w:rPr>
          <w:rFonts w:ascii="Times New Roman" w:eastAsia="Times New Roman" w:hAnsi="Times New Roman" w:cs="Times New Roman"/>
          <w:sz w:val="24"/>
          <w:szCs w:val="24"/>
        </w:rPr>
        <w:t xml:space="preserve">: HR = 2.995, </w:t>
      </w:r>
      <w:r w:rsidR="00680FE2" w:rsidRPr="00143D1F">
        <w:rPr>
          <w:rFonts w:ascii="Times New Roman" w:eastAsia="Times New Roman" w:hAnsi="Times New Roman" w:cs="Times New Roman"/>
          <w:i/>
          <w:sz w:val="24"/>
          <w:szCs w:val="24"/>
        </w:rPr>
        <w:t>P</w:t>
      </w:r>
      <w:r w:rsidR="00680FE2" w:rsidRPr="00143D1F">
        <w:rPr>
          <w:rFonts w:ascii="Times New Roman" w:eastAsia="Times New Roman" w:hAnsi="Times New Roman" w:cs="Times New Roman"/>
          <w:sz w:val="24"/>
          <w:szCs w:val="24"/>
        </w:rPr>
        <w:t xml:space="preserve"> = 0.047). Further, the higher Lac/Cr ratio in the ADC</w:t>
      </w:r>
      <w:r w:rsidR="00680FE2" w:rsidRPr="00143D1F">
        <w:rPr>
          <w:rFonts w:ascii="Times New Roman" w:eastAsia="Times New Roman" w:hAnsi="Times New Roman" w:cs="Times New Roman"/>
          <w:sz w:val="24"/>
          <w:szCs w:val="24"/>
          <w:vertAlign w:val="subscript"/>
        </w:rPr>
        <w:t>L</w:t>
      </w:r>
      <w:r w:rsidR="00680FE2" w:rsidRPr="00143D1F">
        <w:rPr>
          <w:rFonts w:ascii="Times New Roman" w:eastAsia="Times New Roman" w:hAnsi="Times New Roman" w:cs="Times New Roman"/>
          <w:sz w:val="24"/>
          <w:szCs w:val="24"/>
        </w:rPr>
        <w:t>-</w:t>
      </w:r>
      <w:proofErr w:type="spellStart"/>
      <w:r w:rsidR="00680FE2" w:rsidRPr="00143D1F">
        <w:rPr>
          <w:rFonts w:ascii="Times New Roman" w:eastAsia="Times New Roman" w:hAnsi="Times New Roman" w:cs="Times New Roman"/>
          <w:sz w:val="24"/>
          <w:szCs w:val="24"/>
        </w:rPr>
        <w:t>rCBV</w:t>
      </w:r>
      <w:r w:rsidR="00680FE2" w:rsidRPr="00143D1F">
        <w:rPr>
          <w:rFonts w:ascii="Times New Roman" w:eastAsia="Times New Roman" w:hAnsi="Times New Roman" w:cs="Times New Roman"/>
          <w:sz w:val="24"/>
          <w:szCs w:val="24"/>
          <w:vertAlign w:val="subscript"/>
        </w:rPr>
        <w:t>L</w:t>
      </w:r>
      <w:proofErr w:type="spellEnd"/>
      <w:r w:rsidR="00680FE2" w:rsidRPr="00143D1F">
        <w:rPr>
          <w:rFonts w:ascii="Times New Roman" w:eastAsia="Times New Roman" w:hAnsi="Times New Roman" w:cs="Times New Roman"/>
          <w:sz w:val="24"/>
          <w:szCs w:val="24"/>
        </w:rPr>
        <w:t xml:space="preserve"> compartment </w:t>
      </w:r>
      <w:r w:rsidR="000B6A0B">
        <w:rPr>
          <w:rFonts w:ascii="Times New Roman" w:eastAsia="Times New Roman" w:hAnsi="Times New Roman" w:cs="Times New Roman"/>
          <w:sz w:val="24"/>
          <w:szCs w:val="24"/>
        </w:rPr>
        <w:t xml:space="preserve">was </w:t>
      </w:r>
      <w:r w:rsidR="002E57D3" w:rsidRPr="00143D1F">
        <w:rPr>
          <w:rFonts w:ascii="Times New Roman" w:eastAsia="Times New Roman" w:hAnsi="Times New Roman" w:cs="Times New Roman"/>
          <w:sz w:val="24"/>
          <w:szCs w:val="24"/>
        </w:rPr>
        <w:t xml:space="preserve">also </w:t>
      </w:r>
      <w:r w:rsidR="00DA737C">
        <w:rPr>
          <w:rFonts w:ascii="Times New Roman" w:eastAsia="Times New Roman" w:hAnsi="Times New Roman" w:cs="Times New Roman"/>
          <w:sz w:val="24"/>
          <w:szCs w:val="24"/>
        </w:rPr>
        <w:t xml:space="preserve">associated with </w:t>
      </w:r>
      <w:r w:rsidR="00680FE2" w:rsidRPr="00143D1F">
        <w:rPr>
          <w:rFonts w:ascii="Times New Roman" w:eastAsia="Times New Roman" w:hAnsi="Times New Roman" w:cs="Times New Roman"/>
          <w:sz w:val="24"/>
          <w:szCs w:val="24"/>
        </w:rPr>
        <w:t>worse OS (</w:t>
      </w:r>
      <w:r w:rsidR="002E57D3" w:rsidRPr="00143D1F">
        <w:rPr>
          <w:rFonts w:ascii="Times New Roman" w:eastAsia="Times New Roman" w:hAnsi="Times New Roman" w:cs="Times New Roman"/>
          <w:sz w:val="24"/>
          <w:szCs w:val="24"/>
        </w:rPr>
        <w:t>H</w:t>
      </w:r>
      <w:r w:rsidR="00680FE2" w:rsidRPr="00143D1F">
        <w:rPr>
          <w:rFonts w:ascii="Times New Roman" w:eastAsia="Times New Roman" w:hAnsi="Times New Roman" w:cs="Times New Roman"/>
          <w:sz w:val="24"/>
          <w:szCs w:val="24"/>
        </w:rPr>
        <w:t xml:space="preserve">R = 4.974, </w:t>
      </w:r>
      <w:r w:rsidR="00680FE2" w:rsidRPr="00143D1F">
        <w:rPr>
          <w:rFonts w:ascii="Times New Roman" w:eastAsia="Times New Roman" w:hAnsi="Times New Roman" w:cs="Times New Roman"/>
          <w:i/>
          <w:sz w:val="24"/>
          <w:szCs w:val="24"/>
        </w:rPr>
        <w:t>P</w:t>
      </w:r>
      <w:r w:rsidR="00680FE2" w:rsidRPr="00143D1F">
        <w:rPr>
          <w:rFonts w:ascii="Times New Roman" w:eastAsia="Times New Roman" w:hAnsi="Times New Roman" w:cs="Times New Roman"/>
          <w:sz w:val="24"/>
          <w:szCs w:val="24"/>
        </w:rPr>
        <w:t xml:space="preserve"> = 0.005). </w:t>
      </w:r>
      <w:r w:rsidR="006B5AC0" w:rsidRPr="00143D1F">
        <w:rPr>
          <w:rFonts w:ascii="Times New Roman" w:eastAsia="Times New Roman" w:hAnsi="Times New Roman" w:cs="Times New Roman"/>
          <w:sz w:val="24"/>
          <w:szCs w:val="24"/>
        </w:rPr>
        <w:t xml:space="preserve">In contrast, </w:t>
      </w:r>
      <w:r w:rsidR="001C5B3E" w:rsidRPr="00143D1F">
        <w:rPr>
          <w:rFonts w:ascii="Times New Roman" w:eastAsia="Times New Roman" w:hAnsi="Times New Roman" w:cs="Times New Roman"/>
          <w:sz w:val="24"/>
          <w:szCs w:val="24"/>
        </w:rPr>
        <w:t xml:space="preserve">the Lac/Cr ratio in the contrast-enhancing </w:t>
      </w:r>
      <w:r w:rsidR="002B7386" w:rsidRPr="00143D1F">
        <w:rPr>
          <w:rFonts w:ascii="Times New Roman" w:eastAsia="Times New Roman" w:hAnsi="Times New Roman" w:cs="Times New Roman"/>
          <w:sz w:val="24"/>
          <w:szCs w:val="24"/>
        </w:rPr>
        <w:t>control regions</w:t>
      </w:r>
      <w:r w:rsidR="001C5B3E" w:rsidRPr="00143D1F">
        <w:rPr>
          <w:rFonts w:ascii="Times New Roman" w:eastAsia="Times New Roman" w:hAnsi="Times New Roman" w:cs="Times New Roman"/>
          <w:sz w:val="24"/>
          <w:szCs w:val="24"/>
        </w:rPr>
        <w:t xml:space="preserve"> </w:t>
      </w:r>
      <w:r w:rsidR="00DA737C">
        <w:rPr>
          <w:rFonts w:ascii="Times New Roman" w:eastAsia="Times New Roman" w:hAnsi="Times New Roman" w:cs="Times New Roman"/>
          <w:sz w:val="24"/>
          <w:szCs w:val="24"/>
        </w:rPr>
        <w:t>was associated with</w:t>
      </w:r>
      <w:r w:rsidR="00680FE2" w:rsidRPr="00143D1F">
        <w:rPr>
          <w:rFonts w:ascii="Times New Roman" w:eastAsia="Times New Roman" w:hAnsi="Times New Roman" w:cs="Times New Roman"/>
          <w:sz w:val="24"/>
          <w:szCs w:val="24"/>
        </w:rPr>
        <w:t xml:space="preserve"> better survivals </w:t>
      </w:r>
      <w:r w:rsidR="001C5B3E" w:rsidRPr="00143D1F">
        <w:rPr>
          <w:rFonts w:ascii="Times New Roman" w:eastAsia="Times New Roman" w:hAnsi="Times New Roman" w:cs="Times New Roman"/>
          <w:sz w:val="24"/>
          <w:szCs w:val="24"/>
        </w:rPr>
        <w:t>(</w:t>
      </w:r>
      <w:r w:rsidR="00DA4EF1" w:rsidRPr="00143D1F">
        <w:rPr>
          <w:rFonts w:ascii="Times New Roman" w:eastAsia="Times New Roman" w:hAnsi="Times New Roman" w:cs="Times New Roman"/>
          <w:sz w:val="24"/>
          <w:szCs w:val="24"/>
        </w:rPr>
        <w:t xml:space="preserve">PFS: </w:t>
      </w:r>
      <w:r w:rsidR="001C5B3E" w:rsidRPr="00143D1F">
        <w:rPr>
          <w:rFonts w:ascii="Times New Roman" w:eastAsia="Times New Roman" w:hAnsi="Times New Roman" w:cs="Times New Roman"/>
          <w:sz w:val="24"/>
          <w:szCs w:val="24"/>
        </w:rPr>
        <w:t>HR = 0.</w:t>
      </w:r>
      <w:r w:rsidR="00B060CF" w:rsidRPr="00143D1F">
        <w:rPr>
          <w:rFonts w:ascii="Times New Roman" w:eastAsia="Times New Roman" w:hAnsi="Times New Roman" w:cs="Times New Roman"/>
          <w:sz w:val="24"/>
          <w:szCs w:val="24"/>
        </w:rPr>
        <w:t>053</w:t>
      </w:r>
      <w:r w:rsidR="001C5B3E" w:rsidRPr="00143D1F">
        <w:rPr>
          <w:rFonts w:ascii="Times New Roman" w:eastAsia="Times New Roman" w:hAnsi="Times New Roman" w:cs="Times New Roman"/>
          <w:sz w:val="24"/>
          <w:szCs w:val="24"/>
        </w:rPr>
        <w:t xml:space="preserve">, </w:t>
      </w:r>
      <w:r w:rsidR="00E93699" w:rsidRPr="00143D1F">
        <w:rPr>
          <w:rFonts w:ascii="Times New Roman" w:eastAsia="Times New Roman" w:hAnsi="Times New Roman" w:cs="Times New Roman"/>
          <w:i/>
          <w:sz w:val="24"/>
          <w:szCs w:val="24"/>
        </w:rPr>
        <w:t>P</w:t>
      </w:r>
      <w:r w:rsidR="001C5B3E" w:rsidRPr="00143D1F">
        <w:rPr>
          <w:rFonts w:ascii="Times New Roman" w:eastAsia="Times New Roman" w:hAnsi="Times New Roman" w:cs="Times New Roman"/>
          <w:sz w:val="24"/>
          <w:szCs w:val="24"/>
        </w:rPr>
        <w:t xml:space="preserve"> = 0.001</w:t>
      </w:r>
      <w:r w:rsidR="00DA4EF1" w:rsidRPr="00143D1F">
        <w:rPr>
          <w:rFonts w:ascii="Times New Roman" w:eastAsia="Times New Roman" w:hAnsi="Times New Roman" w:cs="Times New Roman"/>
          <w:sz w:val="24"/>
          <w:szCs w:val="24"/>
        </w:rPr>
        <w:t xml:space="preserve">; OS: HR = 0.090, </w:t>
      </w:r>
      <w:r w:rsidR="00DA4EF1" w:rsidRPr="00143D1F">
        <w:rPr>
          <w:rFonts w:ascii="Times New Roman" w:eastAsia="Times New Roman" w:hAnsi="Times New Roman" w:cs="Times New Roman"/>
          <w:i/>
          <w:sz w:val="24"/>
          <w:szCs w:val="24"/>
        </w:rPr>
        <w:t>P</w:t>
      </w:r>
      <w:r w:rsidR="00DA4EF1" w:rsidRPr="00143D1F">
        <w:rPr>
          <w:rFonts w:ascii="Times New Roman" w:eastAsia="Times New Roman" w:hAnsi="Times New Roman" w:cs="Times New Roman"/>
          <w:sz w:val="24"/>
          <w:szCs w:val="24"/>
        </w:rPr>
        <w:t xml:space="preserve"> = 0.007</w:t>
      </w:r>
      <w:r w:rsidR="001C5B3E" w:rsidRPr="00143D1F">
        <w:rPr>
          <w:rFonts w:ascii="Times New Roman" w:eastAsia="Times New Roman" w:hAnsi="Times New Roman" w:cs="Times New Roman"/>
          <w:sz w:val="24"/>
          <w:szCs w:val="24"/>
        </w:rPr>
        <w:t>)</w:t>
      </w:r>
      <w:r w:rsidR="009C5905" w:rsidRPr="00143D1F">
        <w:rPr>
          <w:rFonts w:ascii="Times New Roman" w:eastAsia="Times New Roman" w:hAnsi="Times New Roman" w:cs="Times New Roman"/>
          <w:sz w:val="24"/>
          <w:szCs w:val="24"/>
        </w:rPr>
        <w:t xml:space="preserve">. The results of the Cox proportional hazards models are described in Table 2 and the Kaplan-Meier curves </w:t>
      </w:r>
      <w:r w:rsidR="009A1CB3">
        <w:rPr>
          <w:rFonts w:ascii="Times New Roman" w:eastAsia="Times New Roman" w:hAnsi="Times New Roman" w:cs="Times New Roman"/>
          <w:sz w:val="24"/>
          <w:szCs w:val="24"/>
        </w:rPr>
        <w:t xml:space="preserve">using </w:t>
      </w:r>
      <w:r w:rsidR="000F42A2">
        <w:rPr>
          <w:rFonts w:ascii="Times New Roman" w:eastAsia="Times New Roman" w:hAnsi="Times New Roman" w:cs="Times New Roman"/>
          <w:sz w:val="24"/>
          <w:szCs w:val="24"/>
        </w:rPr>
        <w:t>l</w:t>
      </w:r>
      <w:r w:rsidR="009C5905" w:rsidRPr="00143D1F">
        <w:rPr>
          <w:rFonts w:ascii="Times New Roman" w:eastAsia="Times New Roman" w:hAnsi="Times New Roman" w:cs="Times New Roman"/>
          <w:sz w:val="24"/>
          <w:szCs w:val="24"/>
        </w:rPr>
        <w:t xml:space="preserve">og-rank test are shown in Figure </w:t>
      </w:r>
      <w:r w:rsidR="001F237D">
        <w:rPr>
          <w:rFonts w:ascii="Times New Roman" w:eastAsia="Times New Roman" w:hAnsi="Times New Roman" w:cs="Times New Roman"/>
          <w:sz w:val="24"/>
          <w:szCs w:val="24"/>
        </w:rPr>
        <w:t>3</w:t>
      </w:r>
      <w:r w:rsidR="009C5905" w:rsidRPr="00143D1F">
        <w:rPr>
          <w:rFonts w:ascii="Times New Roman" w:eastAsia="Times New Roman" w:hAnsi="Times New Roman" w:cs="Times New Roman"/>
          <w:sz w:val="24"/>
          <w:szCs w:val="24"/>
        </w:rPr>
        <w:t>.</w:t>
      </w:r>
    </w:p>
    <w:p w14:paraId="1EDD1C73" w14:textId="398C0AEA" w:rsidR="00D11E6A" w:rsidRPr="00CF278E" w:rsidRDefault="00D11E6A">
      <w:pPr>
        <w:rPr>
          <w:rFonts w:ascii="Times New Roman" w:eastAsia="Times New Roman" w:hAnsi="Times New Roman" w:cs="Times New Roman"/>
          <w:sz w:val="20"/>
          <w:szCs w:val="20"/>
        </w:rPr>
        <w:sectPr w:rsidR="00D11E6A" w:rsidRPr="00CF278E" w:rsidSect="00EA725A">
          <w:footerReference w:type="default" r:id="rId9"/>
          <w:type w:val="continuous"/>
          <w:pgSz w:w="11909" w:h="16834"/>
          <w:pgMar w:top="1440" w:right="1440" w:bottom="1440" w:left="1440" w:header="0" w:footer="720" w:gutter="0"/>
          <w:lnNumType w:countBy="1" w:restart="continuous"/>
          <w:cols w:space="720"/>
          <w:docGrid w:linePitch="299"/>
        </w:sectPr>
      </w:pPr>
    </w:p>
    <w:p w14:paraId="28C158C3" w14:textId="4C8B8880" w:rsidR="008012EA" w:rsidRDefault="00CF278E" w:rsidP="00C70FAB">
      <w:pPr>
        <w:spacing w:line="480" w:lineRule="auto"/>
        <w:outlineLvl w:val="0"/>
        <w:rPr>
          <w:rFonts w:ascii="Times New Roman" w:eastAsia="Times New Roman" w:hAnsi="Times New Roman" w:cs="Times New Roman"/>
          <w:b/>
          <w:sz w:val="24"/>
          <w:szCs w:val="24"/>
        </w:rPr>
      </w:pPr>
      <w:r w:rsidRPr="00143D1F">
        <w:rPr>
          <w:rFonts w:ascii="Times New Roman" w:eastAsia="Times New Roman" w:hAnsi="Times New Roman" w:cs="Times New Roman"/>
          <w:b/>
          <w:sz w:val="24"/>
          <w:szCs w:val="24"/>
        </w:rPr>
        <w:lastRenderedPageBreak/>
        <w:t>Discussion</w:t>
      </w:r>
    </w:p>
    <w:p w14:paraId="6F254B13" w14:textId="68B48D1F" w:rsidR="00CF278E" w:rsidRPr="00143D1F" w:rsidRDefault="00CF278E" w:rsidP="00530239">
      <w:pPr>
        <w:spacing w:line="480" w:lineRule="auto"/>
        <w:jc w:val="both"/>
        <w:rPr>
          <w:rFonts w:ascii="Times New Roman" w:eastAsia="Times New Roman" w:hAnsi="Times New Roman" w:cs="Times New Roman"/>
          <w:sz w:val="24"/>
          <w:szCs w:val="24"/>
        </w:rPr>
      </w:pPr>
      <w:r w:rsidRPr="00AE5BFD">
        <w:rPr>
          <w:rFonts w:ascii="Times New Roman" w:eastAsia="Times New Roman" w:hAnsi="Times New Roman" w:cs="Times New Roman"/>
          <w:sz w:val="24"/>
          <w:szCs w:val="24"/>
        </w:rPr>
        <w:t xml:space="preserve">This study combined perfusion and diffusion parameters to </w:t>
      </w:r>
      <w:r w:rsidR="007F4360" w:rsidRPr="00AE5BFD">
        <w:rPr>
          <w:rFonts w:ascii="Times New Roman" w:eastAsia="Times New Roman" w:hAnsi="Times New Roman" w:cs="Times New Roman"/>
          <w:sz w:val="24"/>
          <w:szCs w:val="24"/>
        </w:rPr>
        <w:t>quantify</w:t>
      </w:r>
      <w:r w:rsidRPr="00AE5BFD">
        <w:rPr>
          <w:rFonts w:ascii="Times New Roman" w:eastAsia="Times New Roman" w:hAnsi="Times New Roman" w:cs="Times New Roman"/>
          <w:sz w:val="24"/>
          <w:szCs w:val="24"/>
        </w:rPr>
        <w:t xml:space="preserve"> </w:t>
      </w:r>
      <w:r w:rsidR="00D34209">
        <w:rPr>
          <w:rFonts w:ascii="Times New Roman" w:eastAsia="Times New Roman" w:hAnsi="Times New Roman" w:cs="Times New Roman"/>
          <w:sz w:val="24"/>
          <w:szCs w:val="24"/>
        </w:rPr>
        <w:t xml:space="preserve">the </w:t>
      </w:r>
      <w:r w:rsidRPr="00AE5BFD">
        <w:rPr>
          <w:rFonts w:ascii="Times New Roman" w:eastAsia="Times New Roman" w:hAnsi="Times New Roman" w:cs="Times New Roman"/>
          <w:sz w:val="24"/>
          <w:szCs w:val="24"/>
        </w:rPr>
        <w:t xml:space="preserve">low perfusion compartments that may be responsible for treatment resistance. </w:t>
      </w:r>
      <w:r w:rsidR="00DF75D2">
        <w:rPr>
          <w:rFonts w:ascii="Times New Roman" w:eastAsia="Times New Roman" w:hAnsi="Times New Roman" w:cs="Times New Roman"/>
          <w:sz w:val="24"/>
          <w:szCs w:val="24"/>
        </w:rPr>
        <w:t xml:space="preserve">The </w:t>
      </w:r>
      <w:r w:rsidR="00C50151">
        <w:rPr>
          <w:rFonts w:ascii="Times New Roman" w:eastAsia="Times New Roman" w:hAnsi="Times New Roman" w:cs="Times New Roman"/>
          <w:sz w:val="24"/>
          <w:szCs w:val="24"/>
        </w:rPr>
        <w:t xml:space="preserve">non-invasive </w:t>
      </w:r>
      <w:r w:rsidR="00DF75D2">
        <w:rPr>
          <w:rFonts w:ascii="Times New Roman" w:eastAsia="Times New Roman" w:hAnsi="Times New Roman" w:cs="Times New Roman"/>
          <w:sz w:val="24"/>
          <w:szCs w:val="24"/>
        </w:rPr>
        <w:t xml:space="preserve">approach </w:t>
      </w:r>
      <w:r w:rsidR="009A1CB3">
        <w:rPr>
          <w:rFonts w:ascii="Times New Roman" w:eastAsia="Times New Roman" w:hAnsi="Times New Roman" w:cs="Times New Roman"/>
          <w:sz w:val="24"/>
          <w:szCs w:val="24"/>
        </w:rPr>
        <w:t xml:space="preserve">using </w:t>
      </w:r>
      <w:r w:rsidR="004D101E">
        <w:rPr>
          <w:rFonts w:ascii="Times New Roman" w:eastAsia="Times New Roman" w:hAnsi="Times New Roman" w:cs="Times New Roman"/>
          <w:sz w:val="24"/>
          <w:szCs w:val="24"/>
        </w:rPr>
        <w:t>physiological imaging</w:t>
      </w:r>
      <w:r w:rsidR="007351AD">
        <w:rPr>
          <w:rFonts w:ascii="Times New Roman" w:eastAsia="Times New Roman" w:hAnsi="Times New Roman" w:cs="Times New Roman"/>
          <w:sz w:val="24"/>
          <w:szCs w:val="24"/>
        </w:rPr>
        <w:t xml:space="preserve"> may </w:t>
      </w:r>
      <w:r w:rsidR="004D101E">
        <w:rPr>
          <w:rFonts w:ascii="Times New Roman" w:eastAsia="Times New Roman" w:hAnsi="Times New Roman" w:cs="Times New Roman"/>
          <w:sz w:val="24"/>
          <w:szCs w:val="24"/>
        </w:rPr>
        <w:t xml:space="preserve">potentially </w:t>
      </w:r>
      <w:r w:rsidR="001A558C">
        <w:rPr>
          <w:rFonts w:ascii="Times New Roman" w:eastAsia="Times New Roman" w:hAnsi="Times New Roman" w:cs="Times New Roman"/>
          <w:sz w:val="24"/>
          <w:szCs w:val="24"/>
        </w:rPr>
        <w:t xml:space="preserve">improve </w:t>
      </w:r>
      <w:r w:rsidR="00DF75D2">
        <w:rPr>
          <w:rFonts w:ascii="Times New Roman" w:eastAsia="Times New Roman" w:hAnsi="Times New Roman" w:cs="Times New Roman"/>
          <w:sz w:val="24"/>
          <w:szCs w:val="24"/>
        </w:rPr>
        <w:t xml:space="preserve">the commonly-used </w:t>
      </w:r>
      <w:r w:rsidR="00961DE8">
        <w:rPr>
          <w:rFonts w:ascii="Times New Roman" w:eastAsia="Times New Roman" w:hAnsi="Times New Roman" w:cs="Times New Roman"/>
          <w:sz w:val="24"/>
          <w:szCs w:val="24"/>
        </w:rPr>
        <w:t xml:space="preserve">weighted structural imaging. </w:t>
      </w:r>
    </w:p>
    <w:p w14:paraId="04BE01DB" w14:textId="6C758E61" w:rsidR="00CF278E" w:rsidRPr="00143D1F" w:rsidRDefault="00CF278E" w:rsidP="00CF278E">
      <w:pPr>
        <w:spacing w:line="480" w:lineRule="auto"/>
        <w:ind w:firstLine="720"/>
        <w:jc w:val="both"/>
        <w:rPr>
          <w:rFonts w:ascii="Times New Roman" w:eastAsia="Times New Roman" w:hAnsi="Times New Roman" w:cs="Times New Roman"/>
          <w:sz w:val="24"/>
          <w:szCs w:val="24"/>
        </w:rPr>
      </w:pPr>
      <w:r w:rsidRPr="00870082">
        <w:rPr>
          <w:rFonts w:ascii="Times New Roman" w:eastAsia="Times New Roman" w:hAnsi="Times New Roman" w:cs="Times New Roman"/>
          <w:sz w:val="24"/>
          <w:szCs w:val="24"/>
        </w:rPr>
        <w:t>The clinica</w:t>
      </w:r>
      <w:r w:rsidR="00870082">
        <w:rPr>
          <w:rFonts w:ascii="Times New Roman" w:eastAsia="Times New Roman" w:hAnsi="Times New Roman" w:cs="Times New Roman"/>
          <w:sz w:val="24"/>
          <w:szCs w:val="24"/>
        </w:rPr>
        <w:t xml:space="preserve">l values of the individual </w:t>
      </w:r>
      <w:r w:rsidR="00757CE2" w:rsidRPr="00870082">
        <w:rPr>
          <w:rFonts w:ascii="Times New Roman" w:eastAsia="Times New Roman" w:hAnsi="Times New Roman" w:cs="Times New Roman"/>
          <w:sz w:val="24"/>
          <w:szCs w:val="24"/>
        </w:rPr>
        <w:t>markers</w:t>
      </w:r>
      <w:r w:rsidRPr="00870082">
        <w:rPr>
          <w:rFonts w:ascii="Times New Roman" w:eastAsia="Times New Roman" w:hAnsi="Times New Roman" w:cs="Times New Roman"/>
          <w:sz w:val="24"/>
          <w:szCs w:val="24"/>
        </w:rPr>
        <w:t xml:space="preserve"> have been assesse</w:t>
      </w:r>
      <w:r w:rsidR="0012541E" w:rsidRPr="00870082">
        <w:rPr>
          <w:rFonts w:ascii="Times New Roman" w:eastAsia="Times New Roman" w:hAnsi="Times New Roman" w:cs="Times New Roman"/>
          <w:sz w:val="24"/>
          <w:szCs w:val="24"/>
        </w:rPr>
        <w:t>d previously</w:t>
      </w:r>
      <w:r w:rsidRPr="00870082">
        <w:rPr>
          <w:rFonts w:ascii="Times New Roman" w:eastAsia="Times New Roman" w:hAnsi="Times New Roman" w:cs="Times New Roman"/>
          <w:sz w:val="24"/>
          <w:szCs w:val="24"/>
        </w:rPr>
        <w:t xml:space="preserve">. Among them, rCBV is </w:t>
      </w:r>
      <w:r w:rsidR="00870082" w:rsidRPr="00870082">
        <w:rPr>
          <w:rFonts w:ascii="Times New Roman" w:eastAsiaTheme="minorEastAsia" w:hAnsi="Times New Roman" w:cs="Times New Roman"/>
          <w:sz w:val="24"/>
          <w:szCs w:val="24"/>
        </w:rPr>
        <w:t xml:space="preserve">reported </w:t>
      </w:r>
      <w:r w:rsidRPr="00870082">
        <w:rPr>
          <w:rFonts w:ascii="Times New Roman" w:eastAsia="Times New Roman" w:hAnsi="Times New Roman" w:cs="Times New Roman"/>
          <w:sz w:val="24"/>
          <w:szCs w:val="24"/>
        </w:rPr>
        <w:t>to indicate IDH</w:t>
      </w:r>
      <w:r w:rsidRPr="00143D1F">
        <w:rPr>
          <w:rFonts w:ascii="Times New Roman" w:eastAsia="Times New Roman" w:hAnsi="Times New Roman" w:cs="Times New Roman"/>
          <w:sz w:val="24"/>
          <w:szCs w:val="24"/>
        </w:rPr>
        <w:t xml:space="preserve"> mutation status</w:t>
      </w:r>
      <w:r w:rsidR="00870082">
        <w:rPr>
          <w:rFonts w:ascii="Times New Roman" w:eastAsia="Times New Roman" w:hAnsi="Times New Roman" w:cs="Times New Roman"/>
          <w:sz w:val="24"/>
          <w:szCs w:val="24"/>
        </w:rPr>
        <w:t xml:space="preserve"> and </w:t>
      </w:r>
      <w:r w:rsidRPr="00143D1F">
        <w:rPr>
          <w:rFonts w:ascii="Times New Roman" w:eastAsia="Times New Roman" w:hAnsi="Times New Roman" w:cs="Times New Roman"/>
          <w:sz w:val="24"/>
          <w:szCs w:val="24"/>
        </w:rPr>
        <w:t>as</w:t>
      </w:r>
      <w:r w:rsidR="00870082">
        <w:rPr>
          <w:rFonts w:ascii="Times New Roman" w:eastAsia="Times New Roman" w:hAnsi="Times New Roman" w:cs="Times New Roman"/>
          <w:sz w:val="24"/>
          <w:szCs w:val="24"/>
        </w:rPr>
        <w:t xml:space="preserve">sociated with hypoxia-initiated </w:t>
      </w:r>
      <w:r w:rsidRPr="00143D1F">
        <w:rPr>
          <w:rFonts w:ascii="Times New Roman" w:eastAsia="Times New Roman" w:hAnsi="Times New Roman" w:cs="Times New Roman"/>
          <w:sz w:val="24"/>
          <w:szCs w:val="24"/>
        </w:rPr>
        <w:t>angiogenesis</w:t>
      </w:r>
      <w:r w:rsidR="004C45C5">
        <w:rPr>
          <w:rFonts w:ascii="Times New Roman" w:eastAsia="Times New Roman" w:hAnsi="Times New Roman" w:cs="Times New Roman"/>
          <w:sz w:val="24"/>
          <w:szCs w:val="24"/>
        </w:rPr>
        <w:t xml:space="preserve"> </w:t>
      </w:r>
      <w:r w:rsidRPr="00A32F86">
        <w:rPr>
          <w:rFonts w:ascii="Times New Roman" w:eastAsia="Times New Roman" w:hAnsi="Times New Roman" w:cs="Times New Roman"/>
          <w:sz w:val="24"/>
          <w:szCs w:val="24"/>
        </w:rPr>
        <w:fldChar w:fldCharType="begin">
          <w:fldData xml:space="preserve">PEVuZE5vdGU+PENpdGU+PEF1dGhvcj5LaWNraW5nZXJlZGVyPC9BdXRob3I+PFllYXI+MjAxNTwv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==
</w:fldData>
        </w:fldChar>
      </w:r>
      <w:r w:rsidR="001716EA">
        <w:rPr>
          <w:rFonts w:ascii="Times New Roman" w:eastAsia="Times New Roman" w:hAnsi="Times New Roman" w:cs="Times New Roman"/>
          <w:sz w:val="24"/>
          <w:szCs w:val="24"/>
        </w:rPr>
        <w:instrText xml:space="preserve"> ADDIN EN.CITE </w:instrText>
      </w:r>
      <w:r w:rsidR="001716EA">
        <w:rPr>
          <w:rFonts w:ascii="Times New Roman" w:eastAsia="Times New Roman" w:hAnsi="Times New Roman" w:cs="Times New Roman"/>
          <w:sz w:val="24"/>
          <w:szCs w:val="24"/>
        </w:rPr>
        <w:fldChar w:fldCharType="begin">
          <w:fldData xml:space="preserve">PEVuZE5vdGU+PENpdGU+PEF1dGhvcj5LaWNraW5nZXJlZGVyPC9BdXRob3I+PFllYXI+MjAxNTwv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==
</w:fldData>
        </w:fldChar>
      </w:r>
      <w:r w:rsidR="001716EA">
        <w:rPr>
          <w:rFonts w:ascii="Times New Roman" w:eastAsia="Times New Roman" w:hAnsi="Times New Roman" w:cs="Times New Roman"/>
          <w:sz w:val="24"/>
          <w:szCs w:val="24"/>
        </w:rPr>
        <w:instrText xml:space="preserve"> ADDIN EN.CITE.DATA </w:instrText>
      </w:r>
      <w:r w:rsidR="001716EA">
        <w:rPr>
          <w:rFonts w:ascii="Times New Roman" w:eastAsia="Times New Roman" w:hAnsi="Times New Roman" w:cs="Times New Roman"/>
          <w:sz w:val="24"/>
          <w:szCs w:val="24"/>
        </w:rPr>
      </w:r>
      <w:r w:rsidR="001716EA">
        <w:rPr>
          <w:rFonts w:ascii="Times New Roman" w:eastAsia="Times New Roman" w:hAnsi="Times New Roman" w:cs="Times New Roman"/>
          <w:sz w:val="24"/>
          <w:szCs w:val="24"/>
        </w:rPr>
        <w:fldChar w:fldCharType="end"/>
      </w:r>
      <w:r w:rsidRPr="00A32F86">
        <w:rPr>
          <w:rFonts w:ascii="Times New Roman" w:eastAsia="Times New Roman" w:hAnsi="Times New Roman" w:cs="Times New Roman"/>
          <w:sz w:val="24"/>
          <w:szCs w:val="24"/>
        </w:rPr>
      </w:r>
      <w:r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[27]</w:t>
      </w:r>
      <w:r w:rsidRPr="00A32F86">
        <w:rPr>
          <w:rFonts w:ascii="Times New Roman" w:eastAsia="Times New Roman" w:hAnsi="Times New Roman" w:cs="Times New Roman"/>
          <w:sz w:val="24"/>
          <w:szCs w:val="24"/>
        </w:rPr>
        <w:fldChar w:fldCharType="end"/>
      </w:r>
      <w:r w:rsidR="004C45C5" w:rsidRPr="00143D1F">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Decreased ADC </w:t>
      </w:r>
      <w:r w:rsidR="005751E1">
        <w:rPr>
          <w:rFonts w:ascii="Times New Roman" w:eastAsia="Times New Roman" w:hAnsi="Times New Roman" w:cs="Times New Roman"/>
          <w:sz w:val="24"/>
          <w:szCs w:val="24"/>
        </w:rPr>
        <w:t xml:space="preserve">reflects restricted </w:t>
      </w:r>
      <w:r w:rsidR="004C45C5">
        <w:rPr>
          <w:rFonts w:ascii="Times New Roman" w:eastAsia="Times New Roman" w:hAnsi="Times New Roman" w:cs="Times New Roman"/>
          <w:sz w:val="24"/>
          <w:szCs w:val="24"/>
        </w:rPr>
        <w:t>diffusivity</w:t>
      </w:r>
      <w:r w:rsidR="00397ECF">
        <w:rPr>
          <w:rFonts w:ascii="Times New Roman" w:eastAsia="Times New Roman" w:hAnsi="Times New Roman" w:cs="Times New Roman"/>
          <w:sz w:val="24"/>
          <w:szCs w:val="24"/>
        </w:rPr>
        <w:t xml:space="preserve">, which </w:t>
      </w:r>
      <w:r w:rsidRPr="00143D1F">
        <w:rPr>
          <w:rFonts w:ascii="Times New Roman" w:eastAsia="Times New Roman" w:hAnsi="Times New Roman" w:cs="Times New Roman"/>
          <w:sz w:val="24"/>
          <w:szCs w:val="24"/>
        </w:rPr>
        <w:t xml:space="preserve">is </w:t>
      </w:r>
      <w:r w:rsidR="00870082">
        <w:rPr>
          <w:rFonts w:ascii="Times New Roman" w:eastAsia="Times New Roman" w:hAnsi="Times New Roman" w:cs="Times New Roman"/>
          <w:sz w:val="24"/>
          <w:szCs w:val="24"/>
        </w:rPr>
        <w:t>considered</w:t>
      </w:r>
      <w:r w:rsidRPr="00143D1F">
        <w:rPr>
          <w:rFonts w:ascii="Times New Roman" w:eastAsia="Times New Roman" w:hAnsi="Times New Roman" w:cs="Times New Roman"/>
          <w:sz w:val="24"/>
          <w:szCs w:val="24"/>
        </w:rPr>
        <w:t xml:space="preserve"> to rep</w:t>
      </w:r>
      <w:r w:rsidR="00870082">
        <w:rPr>
          <w:rFonts w:ascii="Times New Roman" w:eastAsia="Times New Roman" w:hAnsi="Times New Roman" w:cs="Times New Roman"/>
          <w:sz w:val="24"/>
          <w:szCs w:val="24"/>
        </w:rPr>
        <w:t>resent higher tumor cellularity/</w:t>
      </w:r>
      <w:r w:rsidRPr="00143D1F">
        <w:rPr>
          <w:rFonts w:ascii="Times New Roman" w:eastAsia="Times New Roman" w:hAnsi="Times New Roman" w:cs="Times New Roman"/>
          <w:sz w:val="24"/>
          <w:szCs w:val="24"/>
        </w:rPr>
        <w:t>cell packing</w:t>
      </w:r>
      <w:r w:rsidR="00EF7D96">
        <w:rPr>
          <w:rFonts w:ascii="Times New Roman" w:eastAsia="Times New Roman" w:hAnsi="Times New Roman" w:cs="Times New Roman"/>
          <w:sz w:val="24"/>
          <w:szCs w:val="24"/>
        </w:rPr>
        <w:t xml:space="preserve"> </w:t>
      </w:r>
      <w:r w:rsidRPr="00A32F86">
        <w:rPr>
          <w:rFonts w:ascii="Times New Roman" w:eastAsia="Times New Roman" w:hAnsi="Times New Roman" w:cs="Times New Roman"/>
          <w:sz w:val="24"/>
          <w:szCs w:val="24"/>
        </w:rPr>
        <w:fldChar w:fldCharType="begin"/>
      </w:r>
      <w:r w:rsidR="001716EA">
        <w:rPr>
          <w:rFonts w:ascii="Times New Roman" w:eastAsia="Times New Roman" w:hAnsi="Times New Roman" w:cs="Times New Roman"/>
          <w:sz w:val="24"/>
          <w:szCs w:val="24"/>
        </w:rPr>
        <w:instrText xml:space="preserve"> ADDIN EN.CITE &lt;EndNote&gt;&lt;Cite&gt;&lt;Author&gt;Chen&lt;/Author&gt;&lt;Year&gt;2013&lt;/Year&gt;&lt;RecNum&gt;884&lt;/RecNum&gt;&lt;DisplayText&gt;[28]&lt;/DisplayText&gt;&lt;record&gt;&lt;rec-number&gt;884&lt;/rec-number&gt;&lt;foreign-keys&gt;&lt;key app="EN" db-id="tt5apd2xpevavled0r6v9ve0wedewrrprpa0" timestamp="1533239054"&gt;884&lt;/key&gt;&lt;/foreign-keys&gt;&lt;ref-type name="Journal Article"&gt;17&lt;/ref-type&gt;&lt;contributors&gt;&lt;authors&gt;&lt;author&gt;Chen, L. H.&lt;/author&gt;&lt;author&gt;Liu, M.&lt;/author&gt;&lt;author&gt;Bao, J.&lt;/author&gt;&lt;author&gt;Xia, Y. B.&lt;/author&gt;&lt;author&gt;Zhang, J. Q.&lt;/author&gt;&lt;author&gt;Zhang, L.&lt;/author&gt;&lt;author&gt;Huang, X. Q.&lt;/author&gt;&lt;author&gt;Wang, J.&lt;/author&gt;&lt;/authors&gt;&lt;/contributors&gt;&lt;auth-address&gt;Third Mil Med Univ, Southwest Hosp, Dept Radiol, Chongqing, Peoples R China&amp;#xD;Taihu Hosp, Dept Radiol, Wuxi, Peoples R China&amp;#xD;Yangpu Dist Ctr Dis Control &amp;amp; Prevent, Dept Adm Off, Shanghai, Peoples R China&amp;#xD;Wuxi Ctr Dis Control &amp;amp; Prevent, Wuxi, Jiangsu, Peoples R China&lt;/auth-address&gt;&lt;titles&gt;&lt;title&gt;The Correlation between Apparent Diffusion Coefficient and Tumor Cellularity in Patients: A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one&lt;/abbr-1&gt;&lt;/alt-periodical&gt;&lt;volume&gt;8&lt;/volume&gt;&lt;number&gt;11&lt;/number&gt;&lt;keywords&gt;&lt;keyword&gt;weighted mri&lt;/keyword&gt;&lt;keyword&gt;cell-density&lt;/keyword&gt;&lt;keyword&gt;prostate-cancer&lt;/keyword&gt;&lt;keyword&gt;surrogate marker&lt;/keyword&gt;&lt;keyword&gt;brain-tumors&lt;/keyword&gt;&lt;keyword&gt;human glioma&lt;/keyword&gt;&lt;keyword&gt;3 t&lt;/keyword&gt;&lt;keyword&gt;carcinoma&lt;/keyword&gt;&lt;keyword&gt;lesions&lt;/keyword&gt;&lt;keyword&gt;values&lt;/keyword&gt;&lt;/keywords&gt;&lt;dates&gt;&lt;year&gt;2013&lt;/year&gt;&lt;pub-dates&gt;&lt;date&gt;Nov 11&lt;/date&gt;&lt;/pub-dates&gt;&lt;/dates&gt;&lt;isbn&gt;1932-6203&lt;/isbn&gt;&lt;accession-num&gt;WOS:000327221600093&lt;/accession-num&gt;&lt;urls&gt;&lt;related-urls&gt;&lt;url&gt;&amp;lt;Go to ISI&amp;gt;://WOS:000327221600093&lt;/url&gt;&lt;/related-urls&gt;&lt;/urls&gt;&lt;electronic-resource-num&gt;ARTN e79008&amp;#xD;10.1371/journal.pone.0079008&lt;/electronic-resource-num&gt;&lt;language&gt;English&lt;/language&gt;&lt;/record&gt;&lt;/Cite&gt;&lt;/EndNote&gt;</w:instrText>
      </w:r>
      <w:r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[28]</w:t>
      </w:r>
      <w:r w:rsidRPr="00A32F86">
        <w:rPr>
          <w:rFonts w:ascii="Times New Roman" w:eastAsia="Times New Roman" w:hAnsi="Times New Roman" w:cs="Times New Roman"/>
          <w:sz w:val="24"/>
          <w:szCs w:val="24"/>
        </w:rPr>
        <w:fldChar w:fldCharType="end"/>
      </w:r>
      <w:r w:rsidR="0012541E">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and associated with shorter survival</w:t>
      </w:r>
      <w:r w:rsidR="00EF7D96">
        <w:rPr>
          <w:rFonts w:ascii="Times New Roman" w:eastAsia="Times New Roman" w:hAnsi="Times New Roman" w:cs="Times New Roman"/>
          <w:sz w:val="24"/>
          <w:szCs w:val="24"/>
        </w:rPr>
        <w:t xml:space="preserve"> </w:t>
      </w:r>
      <w:r w:rsidRPr="00A32F86">
        <w:rPr>
          <w:rFonts w:ascii="Times New Roman" w:eastAsia="Times New Roman" w:hAnsi="Times New Roman" w:cs="Times New Roman"/>
          <w:sz w:val="24"/>
          <w:szCs w:val="24"/>
        </w:rPr>
        <w:fldChar w:fldCharType="begin"/>
      </w:r>
      <w:r w:rsidR="007E6ED8">
        <w:rPr>
          <w:rFonts w:ascii="Times New Roman" w:eastAsia="Times New Roman" w:hAnsi="Times New Roman" w:cs="Times New Roman"/>
          <w:sz w:val="24"/>
          <w:szCs w:val="24"/>
        </w:rPr>
        <w:instrText xml:space="preserve"> ADDIN EN.CITE &lt;EndNote&gt;&lt;Cite&gt;&lt;Author&gt;Shiroishi&lt;/Author&gt;&lt;Year&gt;2016&lt;/Year&gt;&lt;RecNum&gt;853&lt;/RecNum&gt;&lt;DisplayText&gt;[29]&lt;/DisplayText&gt;&lt;record&gt;&lt;rec-number&gt;853&lt;/rec-number&gt;&lt;foreign-keys&gt;&lt;key app="EN" db-id="tt5apd2xpevavled0r6v9ve0wedewrrprpa0" timestamp="1533239036"&gt;853&lt;/key&gt;&lt;/foreign-keys&gt;&lt;ref-type name="Journal Article"&gt;17&lt;/ref-type&gt;&lt;contributors&gt;&lt;authors&gt;&lt;author&gt;Shiroishi, M. S.&lt;/author&gt;&lt;author&gt;Boxerman, J. L.&lt;/author&gt;&lt;author&gt;Pope, W. B.&lt;/author&gt;&lt;/authors&gt;&lt;/contributors&gt;&lt;auth-address&gt;Department of Radiology, Keck School of Medicine, University of Southern California, Los Angeles, California (M.S.S.); Department of Diagnostic Imaging, Rhode Island Hospital and Alpert Medical School of Brown University, Providence, Rhode Island (J.L.B.); Department of Radiological Sciences, David Geffen School of Medicine at UCLA, Los Angeles, California (W.B.P.).&lt;/auth-address&gt;&lt;titles&gt;&lt;title&gt;Physiologic MRI for assessment of response to therapy and prognosis in glioblastoma&lt;/title&gt;&lt;secondary-title&gt;Neuro Oncol&lt;/secondary-title&gt;&lt;/titles&gt;&lt;periodical&gt;&lt;full-title&gt;Neuro Oncol&lt;/full-title&gt;&lt;abbr-1&gt;Neuro-oncology&lt;/abbr-1&gt;&lt;/periodical&gt;&lt;pages&gt;467-78&lt;/pages&gt;&lt;volume&gt;18&lt;/volume&gt;&lt;number&gt;4&lt;/number&gt;&lt;keywords&gt;&lt;keyword&gt;Brain Neoplasms/diagnostic imaging/*pathology/therapy&lt;/keyword&gt;&lt;keyword&gt;Combined Modality Therapy&lt;/keyword&gt;&lt;keyword&gt;Glioblastoma/diagnostic imaging/*pathology/therapy&lt;/keyword&gt;&lt;keyword&gt;Humans&lt;/keyword&gt;&lt;keyword&gt;Magnetic Resonance Imaging/*methods&lt;/keyword&gt;&lt;keyword&gt;Prognosis&lt;/keyword&gt;&lt;keyword&gt;diffusion&lt;/keyword&gt;&lt;keyword&gt;high-grade glioma&lt;/keyword&gt;&lt;keyword&gt;imaging biomarker&lt;/keyword&gt;&lt;keyword&gt;perfusion&lt;/keyword&gt;&lt;keyword&gt;physiologic imaging&lt;/keyword&gt;&lt;/keywords&gt;&lt;dates&gt;&lt;year&gt;2016&lt;/year&gt;&lt;pub-dates&gt;&lt;date&gt;Apr&lt;/date&gt;&lt;/pub-dates&gt;&lt;/dates&gt;&lt;isbn&gt;1523-5866 (Electronic)&amp;#xD;1522-8517 (Linking)&lt;/isbn&gt;&lt;accession-num&gt;26364321&lt;/accession-num&gt;&lt;urls&gt;&lt;related-urls&gt;&lt;url&gt;https://www.ncbi.nlm.nih.gov/pubmed/26364321&lt;/url&gt;&lt;/related-urls&gt;&lt;/urls&gt;&lt;custom2&gt;PMC4799679&lt;/custom2&gt;&lt;electronic-resource-num&gt;10.1093/neuonc/nov179&lt;/electronic-resource-num&gt;&lt;/record&gt;&lt;/Cite&gt;&lt;/EndNote&gt;</w:instrText>
      </w:r>
      <w:r w:rsidRPr="00A32F86">
        <w:rPr>
          <w:rFonts w:ascii="Times New Roman" w:eastAsia="Times New Roman" w:hAnsi="Times New Roman" w:cs="Times New Roman"/>
          <w:sz w:val="24"/>
          <w:szCs w:val="24"/>
        </w:rPr>
        <w:fldChar w:fldCharType="separate"/>
      </w:r>
      <w:r w:rsidR="001716EA">
        <w:rPr>
          <w:rFonts w:ascii="Times New Roman" w:eastAsia="Times New Roman" w:hAnsi="Times New Roman" w:cs="Times New Roman"/>
          <w:noProof/>
          <w:sz w:val="24"/>
          <w:szCs w:val="24"/>
        </w:rPr>
        <w:t>[29]</w:t>
      </w:r>
      <w:r w:rsidRPr="00A32F86">
        <w:rPr>
          <w:rFonts w:ascii="Times New Roman" w:eastAsia="Times New Roman" w:hAnsi="Times New Roman" w:cs="Times New Roman"/>
          <w:sz w:val="24"/>
          <w:szCs w:val="24"/>
        </w:rPr>
        <w:fldChar w:fldCharType="end"/>
      </w:r>
      <w:r w:rsidRPr="00143D1F">
        <w:rPr>
          <w:rFonts w:ascii="Times New Roman" w:eastAsia="Times New Roman" w:hAnsi="Times New Roman" w:cs="Times New Roman"/>
          <w:sz w:val="24"/>
          <w:szCs w:val="24"/>
        </w:rPr>
        <w:t xml:space="preserve">. </w:t>
      </w:r>
      <w:ins w:id="173" w:author="Author">
        <w:r w:rsidR="002F0347" w:rsidRPr="00B94B58">
          <w:rPr>
            <w:rFonts w:ascii="Times New Roman" w:eastAsia="Times New Roman" w:hAnsi="Times New Roman" w:cs="Times New Roman"/>
            <w:sz w:val="24"/>
            <w:szCs w:val="24"/>
          </w:rPr>
          <w:t xml:space="preserve">Of note, </w:t>
        </w:r>
        <w:r w:rsidR="00B94B58">
          <w:rPr>
            <w:rFonts w:ascii="Times New Roman" w:eastAsia="Times New Roman" w:hAnsi="Times New Roman" w:cs="Times New Roman"/>
            <w:sz w:val="24"/>
            <w:szCs w:val="24"/>
          </w:rPr>
          <w:t xml:space="preserve">although </w:t>
        </w:r>
        <w:r w:rsidR="002F0347" w:rsidRPr="00B94B58">
          <w:rPr>
            <w:rFonts w:ascii="Times New Roman" w:eastAsia="Times New Roman" w:hAnsi="Times New Roman" w:cs="Times New Roman"/>
            <w:sz w:val="24"/>
            <w:szCs w:val="24"/>
          </w:rPr>
          <w:t xml:space="preserve">another meta-analysis </w:t>
        </w:r>
        <w:r w:rsidR="00B94B58">
          <w:rPr>
            <w:rFonts w:ascii="Times New Roman" w:eastAsia="Times New Roman" w:hAnsi="Times New Roman" w:cs="Times New Roman"/>
            <w:sz w:val="24"/>
            <w:szCs w:val="24"/>
          </w:rPr>
          <w:t xml:space="preserve">also </w:t>
        </w:r>
        <w:r w:rsidR="002F0347" w:rsidRPr="00B94B58">
          <w:rPr>
            <w:rFonts w:ascii="Times New Roman" w:eastAsia="Times New Roman" w:hAnsi="Times New Roman" w:cs="Times New Roman"/>
            <w:sz w:val="24"/>
            <w:szCs w:val="24"/>
          </w:rPr>
          <w:t xml:space="preserve">showed that the ADC value had an inverse correlation with cellularity in glioma, this correlation was not consistent in all tumor types </w:t>
        </w:r>
      </w:ins>
      <w:r w:rsidR="002F0347" w:rsidRPr="00B94B58">
        <w:rPr>
          <w:rFonts w:ascii="Times New Roman" w:eastAsia="Times New Roman" w:hAnsi="Times New Roman" w:cs="Times New Roman"/>
          <w:sz w:val="24"/>
          <w:szCs w:val="24"/>
        </w:rPr>
        <w:fldChar w:fldCharType="begin"/>
      </w:r>
      <w:r w:rsidR="002F0347" w:rsidRPr="00B94B58">
        <w:rPr>
          <w:rFonts w:ascii="Times New Roman" w:eastAsia="Times New Roman" w:hAnsi="Times New Roman" w:cs="Times New Roman"/>
          <w:sz w:val="24"/>
          <w:szCs w:val="24"/>
        </w:rPr>
        <w:instrText xml:space="preserve"> ADDIN EN.CITE &lt;EndNote&gt;&lt;Cite&gt;&lt;Author&gt;Surov&lt;/Author&gt;&lt;Year&gt;2017&lt;/Year&gt;&lt;RecNum&gt;1075&lt;/RecNum&gt;&lt;DisplayText&gt;[30]&lt;/DisplayText&gt;&lt;record&gt;&lt;rec-number&gt;1075&lt;/rec-number&gt;&lt;foreign-keys&gt;&lt;key app="EN" db-id="tt5apd2xpevavled0r6v9ve0wedewrrprpa0" timestamp="1543963454"&gt;1075&lt;/key&gt;&lt;/foreign-keys&gt;&lt;ref-type name="Journal Article"&gt;17&lt;/ref-type&gt;&lt;contributors&gt;&lt;authors&gt;&lt;author&gt;Surov, A.&lt;/author&gt;&lt;author&gt;Meyer, H. J.&lt;/author&gt;&lt;author&gt;Wienke, A.&lt;/author&gt;&lt;/authors&gt;&lt;/contributors&gt;&lt;auth-address&gt;Univ Leipzig, Dept Diagnost &amp;amp; Intervent Radiol, Leipzig, Germany&amp;#xD;Martin Luther Univ Halle Wittenberg, Inst Med Epidemiol Biostat &amp;amp; Informat, Halle, Saale, Germany&lt;/auth-address&gt;&lt;titles&gt;&lt;title&gt;Correlation between apparent diffusion coefficient (ADC) and cellularity is different in several tumors: a meta-analysi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59492-59499&lt;/pages&gt;&lt;volume&gt;8&lt;/volume&gt;&lt;number&gt;35&lt;/number&gt;&lt;keywords&gt;&lt;keyword&gt;dwi&lt;/keyword&gt;&lt;keyword&gt;mri&lt;/keyword&gt;&lt;keyword&gt;adc&lt;/keyword&gt;&lt;keyword&gt;cellularity&lt;/keyword&gt;&lt;keyword&gt;tumor&lt;/keyword&gt;&lt;keyword&gt;prostate-cancer correlation&lt;/keyword&gt;&lt;keyword&gt;uterine cervical-cancer&lt;/keyword&gt;&lt;keyword&gt;cell-density&lt;/keyword&gt;&lt;keyword&gt;weighted mri&lt;/keyword&gt;&lt;keyword&gt;histopathological parameters&lt;/keyword&gt;&lt;keyword&gt;histologic-findings&lt;/keyword&gt;&lt;keyword&gt;surrogate marker&lt;/keyword&gt;&lt;keyword&gt;breast-cancer&lt;/keyword&gt;&lt;keyword&gt;human glioma&lt;/keyword&gt;&lt;keyword&gt;3 t&lt;/keyword&gt;&lt;/keywords&gt;&lt;dates&gt;&lt;year&gt;2017&lt;/year&gt;&lt;pub-dates&gt;&lt;date&gt;Aug 29&lt;/date&gt;&lt;/pub-dates&gt;&lt;/dates&gt;&lt;isbn&gt;1949-2553&lt;/isbn&gt;&lt;accession-num&gt;WOS:000408941900127&lt;/accession-num&gt;&lt;urls&gt;&lt;related-urls&gt;&lt;url&gt;&amp;lt;Go to ISI&amp;gt;://WOS:000408941900127&lt;/url&gt;&lt;/related-urls&gt;&lt;/urls&gt;&lt;electronic-resource-num&gt;10.18632/oncotarget.17752&lt;/electronic-resource-num&gt;&lt;language&gt;English&lt;/language&gt;&lt;/record&gt;&lt;/Cite&gt;&lt;/EndNote&gt;</w:instrText>
      </w:r>
      <w:r w:rsidR="002F0347" w:rsidRPr="00B94B58">
        <w:rPr>
          <w:rFonts w:ascii="Times New Roman" w:eastAsia="Times New Roman" w:hAnsi="Times New Roman" w:cs="Times New Roman"/>
          <w:sz w:val="24"/>
          <w:szCs w:val="24"/>
        </w:rPr>
        <w:fldChar w:fldCharType="separate"/>
      </w:r>
      <w:r w:rsidR="002F0347" w:rsidRPr="00B94B58">
        <w:rPr>
          <w:rFonts w:ascii="Times New Roman" w:eastAsia="Times New Roman" w:hAnsi="Times New Roman" w:cs="Times New Roman"/>
          <w:noProof/>
          <w:sz w:val="24"/>
          <w:szCs w:val="24"/>
        </w:rPr>
        <w:t>[30]</w:t>
      </w:r>
      <w:r w:rsidR="002F0347" w:rsidRPr="00B94B58">
        <w:rPr>
          <w:rFonts w:ascii="Times New Roman" w:eastAsia="Times New Roman" w:hAnsi="Times New Roman" w:cs="Times New Roman"/>
          <w:sz w:val="24"/>
          <w:szCs w:val="24"/>
        </w:rPr>
        <w:fldChar w:fldCharType="end"/>
      </w:r>
      <w:ins w:id="174" w:author="Author">
        <w:r w:rsidR="002F0347" w:rsidRPr="00B94B58">
          <w:rPr>
            <w:rFonts w:ascii="Times New Roman" w:eastAsia="Times New Roman" w:hAnsi="Times New Roman" w:cs="Times New Roman"/>
            <w:sz w:val="24"/>
            <w:szCs w:val="24"/>
          </w:rPr>
          <w:t xml:space="preserve">.  </w:t>
        </w:r>
      </w:ins>
      <w:r w:rsidR="0012541E" w:rsidRPr="00B94B58">
        <w:rPr>
          <w:rFonts w:ascii="Times New Roman" w:eastAsia="Times New Roman" w:hAnsi="Times New Roman" w:cs="Times New Roman"/>
          <w:sz w:val="24"/>
          <w:szCs w:val="24"/>
        </w:rPr>
        <w:t>Here</w:t>
      </w:r>
      <w:r w:rsidR="0012541E">
        <w:rPr>
          <w:rFonts w:ascii="Times New Roman" w:eastAsia="Times New Roman" w:hAnsi="Times New Roman" w:cs="Times New Roman"/>
          <w:sz w:val="24"/>
          <w:szCs w:val="24"/>
        </w:rPr>
        <w:t xml:space="preserve"> w</w:t>
      </w:r>
      <w:r w:rsidRPr="00143D1F">
        <w:rPr>
          <w:rFonts w:ascii="Times New Roman" w:eastAsia="Times New Roman" w:hAnsi="Times New Roman" w:cs="Times New Roman"/>
          <w:sz w:val="24"/>
          <w:szCs w:val="24"/>
        </w:rPr>
        <w:t xml:space="preserve">e </w:t>
      </w:r>
      <w:r w:rsidR="00870082">
        <w:rPr>
          <w:rFonts w:ascii="Times New Roman" w:eastAsia="Times New Roman" w:hAnsi="Times New Roman" w:cs="Times New Roman"/>
          <w:sz w:val="24"/>
          <w:szCs w:val="24"/>
        </w:rPr>
        <w:t>integrated</w:t>
      </w:r>
      <w:r w:rsidR="00870082" w:rsidRPr="00143D1F">
        <w:rPr>
          <w:rFonts w:ascii="Times New Roman" w:eastAsia="Times New Roman" w:hAnsi="Times New Roman" w:cs="Times New Roman"/>
          <w:sz w:val="24"/>
          <w:szCs w:val="24"/>
        </w:rPr>
        <w:t xml:space="preserve"> </w:t>
      </w:r>
      <w:r w:rsidR="00870082">
        <w:rPr>
          <w:rFonts w:ascii="Times New Roman" w:eastAsia="Times New Roman" w:hAnsi="Times New Roman" w:cs="Times New Roman"/>
          <w:sz w:val="24"/>
          <w:szCs w:val="24"/>
        </w:rPr>
        <w:t>two</w:t>
      </w:r>
      <w:r w:rsidR="00870082" w:rsidRPr="00143D1F">
        <w:rPr>
          <w:rFonts w:ascii="Times New Roman" w:eastAsia="Times New Roman" w:hAnsi="Times New Roman" w:cs="Times New Roman"/>
          <w:sz w:val="24"/>
          <w:szCs w:val="24"/>
        </w:rPr>
        <w:t xml:space="preserve"> markers </w:t>
      </w:r>
      <w:r w:rsidR="00870082">
        <w:rPr>
          <w:rFonts w:ascii="Times New Roman" w:eastAsia="Times New Roman" w:hAnsi="Times New Roman" w:cs="Times New Roman"/>
          <w:sz w:val="24"/>
          <w:szCs w:val="24"/>
        </w:rPr>
        <w:t>to identify</w:t>
      </w:r>
      <w:r w:rsidRPr="00143D1F">
        <w:rPr>
          <w:rFonts w:ascii="Times New Roman" w:eastAsia="Times New Roman" w:hAnsi="Times New Roman" w:cs="Times New Roman"/>
          <w:sz w:val="24"/>
          <w:szCs w:val="24"/>
        </w:rPr>
        <w:t xml:space="preserve"> two low perfusion compartments. With similar </w:t>
      </w:r>
      <w:r w:rsidR="00D4198D">
        <w:rPr>
          <w:rFonts w:ascii="Times New Roman" w:eastAsia="Times New Roman" w:hAnsi="Times New Roman" w:cs="Times New Roman"/>
          <w:sz w:val="24"/>
          <w:szCs w:val="24"/>
        </w:rPr>
        <w:t xml:space="preserve">low </w:t>
      </w:r>
      <w:r w:rsidRPr="00143D1F">
        <w:rPr>
          <w:rFonts w:ascii="Times New Roman" w:eastAsia="Times New Roman" w:hAnsi="Times New Roman" w:cs="Times New Roman"/>
          <w:sz w:val="24"/>
          <w:szCs w:val="24"/>
        </w:rPr>
        <w:t>levels</w:t>
      </w:r>
      <w:r w:rsidR="00EF7D96" w:rsidRPr="00EF7D96">
        <w:rPr>
          <w:rFonts w:ascii="Times New Roman" w:eastAsia="Times New Roman" w:hAnsi="Times New Roman" w:cs="Times New Roman"/>
          <w:sz w:val="24"/>
          <w:szCs w:val="24"/>
        </w:rPr>
        <w:t xml:space="preserve"> </w:t>
      </w:r>
      <w:r w:rsidR="00EF7D96">
        <w:rPr>
          <w:rFonts w:ascii="Times New Roman" w:eastAsia="Times New Roman" w:hAnsi="Times New Roman" w:cs="Times New Roman"/>
          <w:sz w:val="24"/>
          <w:szCs w:val="24"/>
        </w:rPr>
        <w:t xml:space="preserve">of </w:t>
      </w:r>
      <w:r w:rsidR="00EF7D96" w:rsidRPr="00143D1F">
        <w:rPr>
          <w:rFonts w:ascii="Times New Roman" w:eastAsia="Times New Roman" w:hAnsi="Times New Roman" w:cs="Times New Roman"/>
          <w:sz w:val="24"/>
          <w:szCs w:val="24"/>
        </w:rPr>
        <w:t>perfusion</w:t>
      </w:r>
      <w:r w:rsidRPr="00143D1F">
        <w:rPr>
          <w:rFonts w:ascii="Times New Roman" w:eastAsia="Times New Roman" w:hAnsi="Times New Roman" w:cs="Times New Roman"/>
          <w:sz w:val="24"/>
          <w:szCs w:val="24"/>
        </w:rPr>
        <w:t xml:space="preserve">, the </w:t>
      </w:r>
      <w:r w:rsidR="00D4198D">
        <w:rPr>
          <w:rFonts w:ascii="Times New Roman" w:eastAsia="Times New Roman" w:hAnsi="Times New Roman" w:cs="Times New Roman"/>
          <w:sz w:val="24"/>
          <w:szCs w:val="24"/>
        </w:rPr>
        <w:t xml:space="preserve">restricted </w:t>
      </w:r>
      <w:r w:rsidR="00EF7D96">
        <w:rPr>
          <w:rFonts w:ascii="Times New Roman" w:eastAsia="Times New Roman" w:hAnsi="Times New Roman" w:cs="Times New Roman"/>
          <w:sz w:val="24"/>
          <w:szCs w:val="24"/>
        </w:rPr>
        <w:t>diffusivity</w:t>
      </w:r>
      <w:r w:rsidRPr="00143D1F">
        <w:rPr>
          <w:rFonts w:ascii="Times New Roman" w:eastAsia="Times New Roman" w:hAnsi="Times New Roman" w:cs="Times New Roman"/>
          <w:sz w:val="24"/>
          <w:szCs w:val="24"/>
        </w:rPr>
        <w:t xml:space="preserve"> in the ADC</w:t>
      </w:r>
      <w:r w:rsidRPr="00143D1F">
        <w:rPr>
          <w:rFonts w:ascii="Times New Roman" w:eastAsia="Times New Roman" w:hAnsi="Times New Roman" w:cs="Times New Roman"/>
          <w:sz w:val="24"/>
          <w:szCs w:val="24"/>
          <w:vertAlign w:val="subscript"/>
        </w:rPr>
        <w:t>L</w:t>
      </w:r>
      <w:r w:rsidRPr="00143D1F">
        <w:rPr>
          <w:rFonts w:ascii="Times New Roman" w:eastAsia="Times New Roman" w:hAnsi="Times New Roman" w:cs="Times New Roman"/>
          <w:sz w:val="24"/>
          <w:szCs w:val="24"/>
        </w:rPr>
        <w:t>-</w:t>
      </w:r>
      <w:proofErr w:type="spellStart"/>
      <w:r w:rsidRPr="00143D1F">
        <w:rPr>
          <w:rFonts w:ascii="Times New Roman" w:eastAsia="Times New Roman" w:hAnsi="Times New Roman" w:cs="Times New Roman"/>
          <w:sz w:val="24"/>
          <w:szCs w:val="24"/>
        </w:rPr>
        <w:t>rCBV</w:t>
      </w:r>
      <w:r w:rsidRPr="00143D1F">
        <w:rPr>
          <w:rFonts w:ascii="Times New Roman" w:eastAsia="Times New Roman" w:hAnsi="Times New Roman" w:cs="Times New Roman"/>
          <w:sz w:val="24"/>
          <w:szCs w:val="24"/>
          <w:vertAlign w:val="subscript"/>
        </w:rPr>
        <w:t>L</w:t>
      </w:r>
      <w:proofErr w:type="spellEnd"/>
      <w:r w:rsidRPr="00143D1F">
        <w:rPr>
          <w:rFonts w:ascii="Times New Roman" w:eastAsia="Times New Roman" w:hAnsi="Times New Roman" w:cs="Times New Roman"/>
          <w:sz w:val="24"/>
          <w:szCs w:val="24"/>
        </w:rPr>
        <w:t xml:space="preserve"> compartment suggests </w:t>
      </w:r>
      <w:r w:rsidR="00D4198D">
        <w:rPr>
          <w:rFonts w:ascii="Times New Roman" w:eastAsia="Times New Roman" w:hAnsi="Times New Roman" w:cs="Times New Roman"/>
          <w:sz w:val="24"/>
          <w:szCs w:val="24"/>
        </w:rPr>
        <w:t>this compartment</w:t>
      </w:r>
      <w:r w:rsidRPr="00143D1F">
        <w:rPr>
          <w:rFonts w:ascii="Times New Roman" w:eastAsia="Times New Roman" w:hAnsi="Times New Roman" w:cs="Times New Roman"/>
          <w:sz w:val="24"/>
          <w:szCs w:val="24"/>
        </w:rPr>
        <w:t xml:space="preserve"> may </w:t>
      </w:r>
      <w:r w:rsidR="00F407B5">
        <w:rPr>
          <w:rFonts w:ascii="Times New Roman" w:eastAsia="Times New Roman" w:hAnsi="Times New Roman" w:cs="Times New Roman"/>
          <w:sz w:val="24"/>
          <w:szCs w:val="24"/>
        </w:rPr>
        <w:t xml:space="preserve">contain </w:t>
      </w:r>
      <w:r w:rsidR="0090157D">
        <w:rPr>
          <w:rFonts w:ascii="Times New Roman" w:eastAsia="Times New Roman" w:hAnsi="Times New Roman" w:cs="Times New Roman" w:hint="eastAsia"/>
          <w:sz w:val="24"/>
          <w:szCs w:val="24"/>
        </w:rPr>
        <w:t xml:space="preserve">more </w:t>
      </w:r>
      <w:del w:id="175" w:author="Author">
        <w:r w:rsidR="0090157D" w:rsidDel="00694AE5">
          <w:rPr>
            <w:rFonts w:ascii="Times New Roman" w:eastAsia="Times New Roman" w:hAnsi="Times New Roman" w:cs="Times New Roman" w:hint="eastAsia"/>
            <w:sz w:val="24"/>
            <w:szCs w:val="24"/>
          </w:rPr>
          <w:delText xml:space="preserve">hypoxic </w:delText>
        </w:r>
      </w:del>
      <w:r w:rsidR="00F407B5">
        <w:rPr>
          <w:rFonts w:ascii="Times New Roman" w:eastAsia="Times New Roman" w:hAnsi="Times New Roman" w:cs="Times New Roman" w:hint="eastAsia"/>
          <w:sz w:val="24"/>
          <w:szCs w:val="24"/>
        </w:rPr>
        <w:t>micro</w:t>
      </w:r>
      <w:r w:rsidR="00D4198D">
        <w:rPr>
          <w:rFonts w:ascii="Times New Roman" w:eastAsia="Times New Roman" w:hAnsi="Times New Roman" w:cs="Times New Roman"/>
          <w:sz w:val="24"/>
          <w:szCs w:val="24"/>
        </w:rPr>
        <w:t>structure</w:t>
      </w:r>
      <w:r w:rsidR="0090157D">
        <w:rPr>
          <w:rFonts w:ascii="Times New Roman" w:eastAsia="Times New Roman" w:hAnsi="Times New Roman" w:cs="Times New Roman" w:hint="eastAsia"/>
          <w:sz w:val="24"/>
          <w:szCs w:val="24"/>
        </w:rPr>
        <w:t>s</w:t>
      </w:r>
      <w:ins w:id="176" w:author="Author">
        <w:r w:rsidR="00694AE5">
          <w:rPr>
            <w:rFonts w:ascii="Times New Roman" w:eastAsia="Times New Roman" w:hAnsi="Times New Roman" w:cs="Times New Roman"/>
            <w:sz w:val="24"/>
            <w:szCs w:val="24"/>
          </w:rPr>
          <w:t xml:space="preserve">, compared to </w:t>
        </w:r>
        <w:r w:rsidR="00694AE5" w:rsidRPr="00143D1F">
          <w:rPr>
            <w:rFonts w:ascii="Times New Roman" w:eastAsia="Times New Roman" w:hAnsi="Times New Roman" w:cs="Times New Roman"/>
            <w:sz w:val="24"/>
            <w:szCs w:val="24"/>
          </w:rPr>
          <w:t>the ADC</w:t>
        </w:r>
        <w:r w:rsidR="00694AE5">
          <w:rPr>
            <w:rFonts w:ascii="Times New Roman" w:eastAsia="Times New Roman" w:hAnsi="Times New Roman" w:cs="Times New Roman"/>
            <w:sz w:val="24"/>
            <w:szCs w:val="24"/>
            <w:vertAlign w:val="subscript"/>
          </w:rPr>
          <w:t>H</w:t>
        </w:r>
        <w:r w:rsidR="00694AE5" w:rsidRPr="00143D1F">
          <w:rPr>
            <w:rFonts w:ascii="Times New Roman" w:eastAsia="Times New Roman" w:hAnsi="Times New Roman" w:cs="Times New Roman"/>
            <w:sz w:val="24"/>
            <w:szCs w:val="24"/>
          </w:rPr>
          <w:t>-</w:t>
        </w:r>
        <w:proofErr w:type="spellStart"/>
        <w:r w:rsidR="00694AE5" w:rsidRPr="00143D1F">
          <w:rPr>
            <w:rFonts w:ascii="Times New Roman" w:eastAsia="Times New Roman" w:hAnsi="Times New Roman" w:cs="Times New Roman"/>
            <w:sz w:val="24"/>
            <w:szCs w:val="24"/>
          </w:rPr>
          <w:t>rCBV</w:t>
        </w:r>
        <w:r w:rsidR="00694AE5" w:rsidRPr="00143D1F">
          <w:rPr>
            <w:rFonts w:ascii="Times New Roman" w:eastAsia="Times New Roman" w:hAnsi="Times New Roman" w:cs="Times New Roman"/>
            <w:sz w:val="24"/>
            <w:szCs w:val="24"/>
            <w:vertAlign w:val="subscript"/>
          </w:rPr>
          <w:t>L</w:t>
        </w:r>
        <w:proofErr w:type="spellEnd"/>
        <w:r w:rsidR="00694AE5" w:rsidRPr="00143D1F">
          <w:rPr>
            <w:rFonts w:ascii="Times New Roman" w:eastAsia="Times New Roman" w:hAnsi="Times New Roman" w:cs="Times New Roman"/>
            <w:sz w:val="24"/>
            <w:szCs w:val="24"/>
          </w:rPr>
          <w:t xml:space="preserve"> compartment</w:t>
        </w:r>
      </w:ins>
      <w:r w:rsidR="00EF7D96">
        <w:rPr>
          <w:rFonts w:ascii="Times New Roman" w:eastAsia="Times New Roman" w:hAnsi="Times New Roman" w:cs="Times New Roman"/>
          <w:sz w:val="24"/>
          <w:szCs w:val="24"/>
        </w:rPr>
        <w:t>.</w:t>
      </w:r>
      <w:r w:rsidRPr="00143D1F">
        <w:rPr>
          <w:rFonts w:ascii="Times New Roman" w:eastAsia="Times New Roman" w:hAnsi="Times New Roman" w:cs="Times New Roman"/>
          <w:sz w:val="24"/>
          <w:szCs w:val="24"/>
        </w:rPr>
        <w:t xml:space="preserve"> </w:t>
      </w:r>
    </w:p>
    <w:p w14:paraId="0859DC0B" w14:textId="08CA2F57" w:rsidR="00CF278E" w:rsidRPr="00143D1F" w:rsidRDefault="00E350BD" w:rsidP="00CF278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measured the lactate, </w:t>
      </w:r>
      <w:r w:rsidR="00CF278E" w:rsidRPr="00143D1F">
        <w:rPr>
          <w:rFonts w:ascii="Times New Roman" w:eastAsia="Times New Roman" w:hAnsi="Times New Roman" w:cs="Times New Roman"/>
          <w:sz w:val="24"/>
          <w:szCs w:val="24"/>
        </w:rPr>
        <w:t>macromolecule and lipid levels at 0</w:t>
      </w:r>
      <w:r w:rsidR="00870082">
        <w:rPr>
          <w:rFonts w:ascii="Times New Roman" w:eastAsia="Times New Roman" w:hAnsi="Times New Roman" w:cs="Times New Roman"/>
          <w:sz w:val="24"/>
          <w:szCs w:val="24"/>
        </w:rPr>
        <w:t xml:space="preserve">.9 ppm (ML9) in the spectra, as increased lactate </w:t>
      </w:r>
      <w:r w:rsidR="000F42A2">
        <w:rPr>
          <w:rFonts w:ascii="Times New Roman" w:eastAsia="Times New Roman" w:hAnsi="Times New Roman" w:cs="Times New Roman"/>
          <w:sz w:val="24"/>
          <w:szCs w:val="24"/>
        </w:rPr>
        <w:t xml:space="preserve">indicates </w:t>
      </w:r>
      <w:del w:id="177" w:author="Author">
        <w:r w:rsidR="000F42A2" w:rsidDel="00694AE5">
          <w:rPr>
            <w:rFonts w:ascii="Times New Roman" w:eastAsia="Times New Roman" w:hAnsi="Times New Roman" w:cs="Times New Roman"/>
            <w:sz w:val="24"/>
            <w:szCs w:val="24"/>
          </w:rPr>
          <w:delText>hypoxia</w:delText>
        </w:r>
      </w:del>
      <w:ins w:id="178" w:author="Author">
        <w:r w:rsidR="00694AE5">
          <w:rPr>
            <w:rFonts w:ascii="Times New Roman" w:eastAsia="Times New Roman" w:hAnsi="Times New Roman" w:cs="Times New Roman"/>
            <w:sz w:val="24"/>
            <w:szCs w:val="24"/>
          </w:rPr>
          <w:t>acidic microenvironment</w:t>
        </w:r>
      </w:ins>
      <w:r w:rsidR="00CF278E" w:rsidRPr="00143D1F">
        <w:rPr>
          <w:rFonts w:ascii="Times New Roman" w:eastAsia="Times New Roman" w:hAnsi="Times New Roman" w:cs="Times New Roman"/>
          <w:sz w:val="24"/>
          <w:szCs w:val="24"/>
        </w:rPr>
        <w:t xml:space="preserve">, while ML9 </w:t>
      </w:r>
      <w:r w:rsidR="000F42A2">
        <w:rPr>
          <w:rFonts w:ascii="Times New Roman" w:eastAsia="Times New Roman" w:hAnsi="Times New Roman" w:cs="Times New Roman"/>
          <w:sz w:val="24"/>
          <w:szCs w:val="24"/>
        </w:rPr>
        <w:t>i</w:t>
      </w:r>
      <w:r w:rsidR="00CF278E" w:rsidRPr="00143D1F">
        <w:rPr>
          <w:rFonts w:ascii="Times New Roman" w:eastAsia="Times New Roman" w:hAnsi="Times New Roman" w:cs="Times New Roman"/>
          <w:sz w:val="24"/>
          <w:szCs w:val="24"/>
        </w:rPr>
        <w:t>s associated with pro-i</w:t>
      </w:r>
      <w:r w:rsidR="009978BB">
        <w:rPr>
          <w:rFonts w:ascii="Times New Roman" w:eastAsia="Times New Roman" w:hAnsi="Times New Roman" w:cs="Times New Roman"/>
          <w:sz w:val="24"/>
          <w:szCs w:val="24"/>
        </w:rPr>
        <w:t xml:space="preserve">nflammatory microglial response </w:t>
      </w:r>
      <w:r w:rsidR="00CF278E" w:rsidRPr="00A32F86">
        <w:rPr>
          <w:rFonts w:ascii="Times New Roman" w:eastAsia="Times New Roman" w:hAnsi="Times New Roman" w:cs="Times New Roman"/>
          <w:sz w:val="24"/>
          <w:szCs w:val="24"/>
        </w:rPr>
        <w:fldChar w:fldCharType="begin">
          <w:fldData xml:space="preserve">PEVuZE5vdGU+PENpdGU+PEF1dGhvcj5QYXJkb248L0F1dGhvcj48WWVhcj4yMDE2PC9ZZWFyPjxS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</w:fldData>
        </w:fldChar>
      </w:r>
      <w:r w:rsidR="002F0347">
        <w:rPr>
          <w:rFonts w:ascii="Times New Roman" w:eastAsia="Times New Roman" w:hAnsi="Times New Roman" w:cs="Times New Roman"/>
          <w:sz w:val="24"/>
          <w:szCs w:val="24"/>
        </w:rPr>
        <w:instrText xml:space="preserve"> ADDIN EN.CITE </w:instrText>
      </w:r>
      <w:r w:rsidR="002F0347">
        <w:rPr>
          <w:rFonts w:ascii="Times New Roman" w:eastAsia="Times New Roman" w:hAnsi="Times New Roman" w:cs="Times New Roman"/>
          <w:sz w:val="24"/>
          <w:szCs w:val="24"/>
        </w:rPr>
        <w:fldChar w:fldCharType="begin">
          <w:fldData xml:space="preserve">PEVuZE5vdGU+PENpdGU+PEF1dGhvcj5QYXJkb248L0F1dGhvcj48WWVhcj4yMDE2PC9ZZWFyPjxS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</w:fldData>
        </w:fldChar>
      </w:r>
      <w:r w:rsidR="002F0347">
        <w:rPr>
          <w:rFonts w:ascii="Times New Roman" w:eastAsia="Times New Roman" w:hAnsi="Times New Roman" w:cs="Times New Roman"/>
          <w:sz w:val="24"/>
          <w:szCs w:val="24"/>
        </w:rPr>
        <w:instrText xml:space="preserve"> ADDIN EN.CITE.DATA </w:instrText>
      </w:r>
      <w:r w:rsidR="002F0347">
        <w:rPr>
          <w:rFonts w:ascii="Times New Roman" w:eastAsia="Times New Roman" w:hAnsi="Times New Roman" w:cs="Times New Roman"/>
          <w:sz w:val="24"/>
          <w:szCs w:val="24"/>
        </w:rPr>
      </w:r>
      <w:r w:rsidR="002F0347">
        <w:rPr>
          <w:rFonts w:ascii="Times New Roman" w:eastAsia="Times New Roman" w:hAnsi="Times New Roman" w:cs="Times New Roman"/>
          <w:sz w:val="24"/>
          <w:szCs w:val="24"/>
        </w:rPr>
        <w:fldChar w:fldCharType="end"/>
      </w:r>
      <w:r w:rsidR="00CF278E" w:rsidRPr="00A32F86">
        <w:rPr>
          <w:rFonts w:ascii="Times New Roman" w:eastAsia="Times New Roman" w:hAnsi="Times New Roman" w:cs="Times New Roman"/>
          <w:sz w:val="24"/>
          <w:szCs w:val="24"/>
        </w:rPr>
      </w:r>
      <w:r w:rsidR="00CF278E" w:rsidRPr="00A32F86">
        <w:rPr>
          <w:rFonts w:ascii="Times New Roman" w:eastAsia="Times New Roman" w:hAnsi="Times New Roman" w:cs="Times New Roman"/>
          <w:sz w:val="24"/>
          <w:szCs w:val="24"/>
        </w:rPr>
        <w:fldChar w:fldCharType="separate"/>
      </w:r>
      <w:r w:rsidR="002F0347">
        <w:rPr>
          <w:rFonts w:ascii="Times New Roman" w:eastAsia="Times New Roman" w:hAnsi="Times New Roman" w:cs="Times New Roman"/>
          <w:noProof/>
          <w:sz w:val="24"/>
          <w:szCs w:val="24"/>
        </w:rPr>
        <w:t>[31]</w:t>
      </w:r>
      <w:r w:rsidR="00CF278E" w:rsidRPr="00A32F86">
        <w:rPr>
          <w:rFonts w:ascii="Times New Roman" w:eastAsia="Times New Roman" w:hAnsi="Times New Roman" w:cs="Times New Roman"/>
          <w:sz w:val="24"/>
          <w:szCs w:val="24"/>
        </w:rPr>
        <w:fldChar w:fldCharType="end"/>
      </w:r>
      <w:r w:rsidR="009978BB">
        <w:rPr>
          <w:rFonts w:ascii="Times New Roman" w:eastAsia="Times New Roman" w:hAnsi="Times New Roman" w:cs="Times New Roman"/>
          <w:sz w:val="24"/>
          <w:szCs w:val="24"/>
        </w:rPr>
        <w:t>.</w:t>
      </w:r>
      <w:r w:rsidR="00CF278E" w:rsidRPr="00143D1F">
        <w:rPr>
          <w:rFonts w:ascii="Times New Roman" w:eastAsia="Times New Roman" w:hAnsi="Times New Roman" w:cs="Times New Roman"/>
          <w:sz w:val="24"/>
          <w:szCs w:val="24"/>
        </w:rPr>
        <w:t xml:space="preserve"> The elevated ML9/Cr ratios may suggest both compartments displayed elevated inflammation response</w:t>
      </w:r>
      <w:r w:rsidR="009978BB">
        <w:rPr>
          <w:rFonts w:ascii="Times New Roman" w:eastAsia="Times New Roman" w:hAnsi="Times New Roman" w:cs="Times New Roman"/>
          <w:sz w:val="24"/>
          <w:szCs w:val="24"/>
        </w:rPr>
        <w:t xml:space="preserve"> </w:t>
      </w:r>
      <w:r w:rsidR="00CF278E" w:rsidRPr="000D5564">
        <w:rPr>
          <w:rFonts w:ascii="Times New Roman" w:eastAsia="Times New Roman" w:hAnsi="Times New Roman" w:cs="Times New Roman"/>
          <w:sz w:val="24"/>
          <w:szCs w:val="24"/>
        </w:rPr>
        <w:fldChar w:fldCharType="begin">
          <w:fldData xml:space="preserve">PEVuZE5vdGU+PENpdGU+PEF1dGhvcj5QYXJkb248L0F1dGhvcj48WWVhcj4yMDE2PC9ZZWFyPjxS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</w:fldData>
        </w:fldChar>
      </w:r>
      <w:r w:rsidR="002F0347">
        <w:rPr>
          <w:rFonts w:ascii="Times New Roman" w:eastAsia="Times New Roman" w:hAnsi="Times New Roman" w:cs="Times New Roman"/>
          <w:sz w:val="24"/>
          <w:szCs w:val="24"/>
        </w:rPr>
        <w:instrText xml:space="preserve"> ADDIN EN.CITE </w:instrText>
      </w:r>
      <w:r w:rsidR="002F0347">
        <w:rPr>
          <w:rFonts w:ascii="Times New Roman" w:eastAsia="Times New Roman" w:hAnsi="Times New Roman" w:cs="Times New Roman"/>
          <w:sz w:val="24"/>
          <w:szCs w:val="24"/>
        </w:rPr>
        <w:fldChar w:fldCharType="begin">
          <w:fldData xml:space="preserve">PEVuZE5vdGU+PENpdGU+PEF1dGhvcj5QYXJkb248L0F1dGhvcj48WWVhcj4yMDE2PC9ZZWFyPjxS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</w:fldData>
        </w:fldChar>
      </w:r>
      <w:r w:rsidR="002F0347">
        <w:rPr>
          <w:rFonts w:ascii="Times New Roman" w:eastAsia="Times New Roman" w:hAnsi="Times New Roman" w:cs="Times New Roman"/>
          <w:sz w:val="24"/>
          <w:szCs w:val="24"/>
        </w:rPr>
        <w:instrText xml:space="preserve"> ADDIN EN.CITE.DATA </w:instrText>
      </w:r>
      <w:r w:rsidR="002F0347">
        <w:rPr>
          <w:rFonts w:ascii="Times New Roman" w:eastAsia="Times New Roman" w:hAnsi="Times New Roman" w:cs="Times New Roman"/>
          <w:sz w:val="24"/>
          <w:szCs w:val="24"/>
        </w:rPr>
      </w:r>
      <w:r w:rsidR="002F0347">
        <w:rPr>
          <w:rFonts w:ascii="Times New Roman" w:eastAsia="Times New Roman" w:hAnsi="Times New Roman" w:cs="Times New Roman"/>
          <w:sz w:val="24"/>
          <w:szCs w:val="24"/>
        </w:rPr>
        <w:fldChar w:fldCharType="end"/>
      </w:r>
      <w:r w:rsidR="00CF278E" w:rsidRPr="000D5564">
        <w:rPr>
          <w:rFonts w:ascii="Times New Roman" w:eastAsia="Times New Roman" w:hAnsi="Times New Roman" w:cs="Times New Roman"/>
          <w:sz w:val="24"/>
          <w:szCs w:val="24"/>
        </w:rPr>
      </w:r>
      <w:r w:rsidR="00CF278E" w:rsidRPr="000D5564">
        <w:rPr>
          <w:rFonts w:ascii="Times New Roman" w:eastAsia="Times New Roman" w:hAnsi="Times New Roman" w:cs="Times New Roman"/>
          <w:sz w:val="24"/>
          <w:szCs w:val="24"/>
        </w:rPr>
        <w:fldChar w:fldCharType="separate"/>
      </w:r>
      <w:r w:rsidR="002F0347">
        <w:rPr>
          <w:rFonts w:ascii="Times New Roman" w:eastAsia="Times New Roman" w:hAnsi="Times New Roman" w:cs="Times New Roman"/>
          <w:noProof/>
          <w:sz w:val="24"/>
          <w:szCs w:val="24"/>
        </w:rPr>
        <w:t>[31]</w:t>
      </w:r>
      <w:r w:rsidR="00CF278E" w:rsidRPr="000D5564">
        <w:rPr>
          <w:rFonts w:ascii="Times New Roman" w:eastAsia="Times New Roman" w:hAnsi="Times New Roman" w:cs="Times New Roman"/>
          <w:sz w:val="24"/>
          <w:szCs w:val="24"/>
        </w:rPr>
        <w:fldChar w:fldCharType="end"/>
      </w:r>
      <w:r w:rsidR="009978BB" w:rsidRPr="00143D1F">
        <w:rPr>
          <w:rFonts w:ascii="Times New Roman" w:eastAsia="Times New Roman" w:hAnsi="Times New Roman" w:cs="Times New Roman"/>
          <w:sz w:val="24"/>
          <w:szCs w:val="24"/>
        </w:rPr>
        <w:t>,</w:t>
      </w:r>
      <w:r w:rsidR="00CF278E" w:rsidRPr="00143D1F">
        <w:rPr>
          <w:rFonts w:ascii="Times New Roman" w:eastAsia="Times New Roman" w:hAnsi="Times New Roman" w:cs="Times New Roman"/>
          <w:sz w:val="24"/>
          <w:szCs w:val="24"/>
        </w:rPr>
        <w:t xml:space="preserve"> potentially due to recruitment of </w:t>
      </w:r>
      <w:r w:rsidR="00397ECF">
        <w:rPr>
          <w:rFonts w:ascii="Times New Roman" w:eastAsia="Times New Roman" w:hAnsi="Times New Roman" w:cs="Times New Roman"/>
          <w:sz w:val="24"/>
          <w:szCs w:val="24"/>
        </w:rPr>
        <w:t>inflammatory cells by necrotic tissue</w:t>
      </w:r>
      <w:r w:rsidR="009978BB">
        <w:rPr>
          <w:rFonts w:ascii="Times New Roman" w:eastAsia="Times New Roman" w:hAnsi="Times New Roman" w:cs="Times New Roman"/>
          <w:sz w:val="24"/>
          <w:szCs w:val="24"/>
        </w:rPr>
        <w:t xml:space="preserve"> </w:t>
      </w:r>
      <w:r w:rsidR="00CF278E" w:rsidRPr="000D5564">
        <w:rPr>
          <w:rFonts w:ascii="Times New Roman" w:eastAsia="Times New Roman" w:hAnsi="Times New Roman" w:cs="Times New Roman"/>
          <w:sz w:val="24"/>
          <w:szCs w:val="24"/>
        </w:rPr>
        <w:fldChar w:fldCharType="begin"/>
      </w:r>
      <w:r w:rsidR="002F0347">
        <w:rPr>
          <w:rFonts w:ascii="Times New Roman" w:eastAsia="Times New Roman" w:hAnsi="Times New Roman" w:cs="Times New Roman"/>
          <w:sz w:val="24"/>
          <w:szCs w:val="24"/>
        </w:rPr>
        <w:instrText xml:space="preserve"> ADDIN EN.CITE &lt;EndNote&gt;&lt;Cite&gt;&lt;Author&gt;Galluzzi&lt;/Author&gt;&lt;Year&gt;2008&lt;/Year&gt;&lt;RecNum&gt;892&lt;/RecNum&gt;&lt;DisplayText&gt;[32]&lt;/DisplayText&gt;&lt;record&gt;&lt;rec-number&gt;892&lt;/rec-number&gt;&lt;foreign-keys&gt;&lt;key app="EN" db-id="tt5apd2xpevavled0r6v9ve0wedewrrprpa0" timestamp="1533239054"&gt;892&lt;/key&gt;&lt;/foreign-keys&gt;&lt;ref-type name="Journal Article"&gt;17&lt;/ref-type&gt;&lt;contributors&gt;&lt;authors&gt;&lt;author&gt;Galluzzi, L.&lt;/author&gt;&lt;author&gt;Kroemer, G.&lt;/author&gt;&lt;/authors&gt;&lt;/contributors&gt;&lt;auth-address&gt;INSERM, U848, F-94805 Villejuif, France.&lt;/auth-address&gt;&lt;titles&gt;&lt;title&gt;Necroptosis: a specialized pathway of programmed necrosis&lt;/title&gt;&lt;secondary-title&gt;Cell&lt;/secondary-title&gt;&lt;/titles&gt;&lt;periodical&gt;&lt;full-title&gt;Cell&lt;/full-title&gt;&lt;/periodical&gt;&lt;pages&gt;1161-3&lt;/pages&gt;&lt;volume&gt;135&lt;/volume&gt;&lt;number&gt;7&lt;/number&gt;&lt;keywords&gt;&lt;keyword&gt;Animals&lt;/keyword&gt;&lt;keyword&gt;*Apoptosis&lt;/keyword&gt;&lt;keyword&gt;Humans&lt;/keyword&gt;&lt;keyword&gt;*Necrosis&lt;/keyword&gt;&lt;keyword&gt;*Signal Transduction&lt;/keyword&gt;&lt;/keywords&gt;&lt;dates&gt;&lt;year&gt;2008&lt;/year&gt;&lt;pub-dates&gt;&lt;date&gt;Dec 26&lt;/date&gt;&lt;/pub-dates&gt;&lt;/dates&gt;&lt;isbn&gt;1097-4172 (Electronic)&amp;#xD;0092-8674 (Linking)&lt;/isbn&gt;&lt;accession-num&gt;19109884&lt;/accession-num&gt;&lt;urls&gt;&lt;related-urls&gt;&lt;url&gt;https://www.ncbi.nlm.nih.gov/pubmed/19109884&lt;/url&gt;&lt;/related-urls&gt;&lt;/urls&gt;&lt;electronic-resource-num&gt;10.1016/j.cell.2008.12.004&lt;/electronic-resource-num&gt;&lt;/record&gt;&lt;/Cite&gt;&lt;/EndNote&gt;</w:instrText>
      </w:r>
      <w:r w:rsidR="00CF278E" w:rsidRPr="000D5564">
        <w:rPr>
          <w:rFonts w:ascii="Times New Roman" w:eastAsia="Times New Roman" w:hAnsi="Times New Roman" w:cs="Times New Roman"/>
          <w:sz w:val="24"/>
          <w:szCs w:val="24"/>
        </w:rPr>
        <w:fldChar w:fldCharType="separate"/>
      </w:r>
      <w:r w:rsidR="002F0347">
        <w:rPr>
          <w:rFonts w:ascii="Times New Roman" w:eastAsia="Times New Roman" w:hAnsi="Times New Roman" w:cs="Times New Roman"/>
          <w:noProof/>
          <w:sz w:val="24"/>
          <w:szCs w:val="24"/>
        </w:rPr>
        <w:t>[32]</w:t>
      </w:r>
      <w:r w:rsidR="00CF278E" w:rsidRPr="000D5564">
        <w:rPr>
          <w:rFonts w:ascii="Times New Roman" w:eastAsia="Times New Roman" w:hAnsi="Times New Roman" w:cs="Times New Roman"/>
          <w:sz w:val="24"/>
          <w:szCs w:val="24"/>
        </w:rPr>
        <w:fldChar w:fldCharType="end"/>
      </w:r>
      <w:r w:rsidR="009978BB" w:rsidRPr="00143D1F">
        <w:rPr>
          <w:rFonts w:ascii="Times New Roman" w:eastAsia="Times New Roman" w:hAnsi="Times New Roman" w:cs="Times New Roman"/>
          <w:sz w:val="24"/>
          <w:szCs w:val="24"/>
        </w:rPr>
        <w:t>.</w:t>
      </w:r>
      <w:r w:rsidR="00CF278E" w:rsidRPr="00143D1F">
        <w:rPr>
          <w:rFonts w:ascii="Times New Roman" w:eastAsia="Times New Roman" w:hAnsi="Times New Roman" w:cs="Times New Roman"/>
          <w:sz w:val="24"/>
          <w:szCs w:val="24"/>
        </w:rPr>
        <w:t xml:space="preserve"> The positive correlation between tumor volume and </w:t>
      </w:r>
      <w:r w:rsidR="00612577" w:rsidRPr="00612577">
        <w:rPr>
          <w:rFonts w:ascii="Times New Roman" w:eastAsia="Times New Roman" w:hAnsi="Times New Roman" w:cs="Times New Roman"/>
          <w:sz w:val="24"/>
          <w:szCs w:val="24"/>
        </w:rPr>
        <w:t>lactate</w:t>
      </w:r>
      <w:r w:rsidR="00612577">
        <w:rPr>
          <w:rFonts w:ascii="Times New Roman" w:eastAsia="Times New Roman" w:hAnsi="Times New Roman" w:cs="Times New Roman"/>
          <w:sz w:val="24"/>
          <w:szCs w:val="24"/>
        </w:rPr>
        <w:t xml:space="preserve"> levels</w:t>
      </w:r>
      <w:r w:rsidR="00CF278E" w:rsidRPr="00143D1F">
        <w:rPr>
          <w:rFonts w:ascii="Times New Roman" w:eastAsia="Times New Roman" w:hAnsi="Times New Roman" w:cs="Times New Roman"/>
          <w:sz w:val="24"/>
          <w:szCs w:val="24"/>
        </w:rPr>
        <w:t xml:space="preserve"> in the ADC</w:t>
      </w:r>
      <w:r w:rsidR="00CF278E" w:rsidRPr="00143D1F">
        <w:rPr>
          <w:rFonts w:ascii="Times New Roman" w:eastAsia="Times New Roman" w:hAnsi="Times New Roman" w:cs="Times New Roman"/>
          <w:sz w:val="24"/>
          <w:szCs w:val="24"/>
          <w:vertAlign w:val="subscript"/>
        </w:rPr>
        <w:t>L</w:t>
      </w:r>
      <w:r w:rsidR="00CF278E" w:rsidRPr="00143D1F">
        <w:rPr>
          <w:rFonts w:ascii="Times New Roman" w:eastAsia="Times New Roman" w:hAnsi="Times New Roman" w:cs="Times New Roman"/>
          <w:sz w:val="24"/>
          <w:szCs w:val="24"/>
        </w:rPr>
        <w:t>-</w:t>
      </w:r>
      <w:proofErr w:type="spellStart"/>
      <w:r w:rsidR="00CF278E" w:rsidRPr="00143D1F">
        <w:rPr>
          <w:rFonts w:ascii="Times New Roman" w:eastAsia="Times New Roman" w:hAnsi="Times New Roman" w:cs="Times New Roman"/>
          <w:sz w:val="24"/>
          <w:szCs w:val="24"/>
        </w:rPr>
        <w:t>rCBV</w:t>
      </w:r>
      <w:r w:rsidR="00CF278E" w:rsidRPr="00143D1F">
        <w:rPr>
          <w:rFonts w:ascii="Times New Roman" w:eastAsia="Times New Roman" w:hAnsi="Times New Roman" w:cs="Times New Roman"/>
          <w:sz w:val="24"/>
          <w:szCs w:val="24"/>
          <w:vertAlign w:val="subscript"/>
        </w:rPr>
        <w:t>L</w:t>
      </w:r>
      <w:proofErr w:type="spellEnd"/>
      <w:r w:rsidR="00CF278E" w:rsidRPr="00143D1F">
        <w:rPr>
          <w:rFonts w:ascii="Times New Roman" w:eastAsia="Times New Roman" w:hAnsi="Times New Roman" w:cs="Times New Roman"/>
          <w:sz w:val="24"/>
          <w:szCs w:val="24"/>
        </w:rPr>
        <w:t xml:space="preserve"> compartment could indicate </w:t>
      </w:r>
      <w:del w:id="179" w:author="Author">
        <w:r w:rsidR="000F42A2" w:rsidDel="003E731C">
          <w:rPr>
            <w:rFonts w:ascii="Times New Roman" w:eastAsia="Times New Roman" w:hAnsi="Times New Roman" w:cs="Times New Roman"/>
            <w:sz w:val="24"/>
            <w:szCs w:val="24"/>
          </w:rPr>
          <w:delText xml:space="preserve">acquired </w:delText>
        </w:r>
        <w:r w:rsidR="00CF278E" w:rsidRPr="00143D1F" w:rsidDel="003E731C">
          <w:rPr>
            <w:rFonts w:ascii="Times New Roman" w:eastAsia="Times New Roman" w:hAnsi="Times New Roman" w:cs="Times New Roman"/>
            <w:sz w:val="24"/>
            <w:szCs w:val="24"/>
          </w:rPr>
          <w:delText>hypoxi</w:delText>
        </w:r>
        <w:r w:rsidR="00AE2062" w:rsidDel="003E731C">
          <w:rPr>
            <w:rFonts w:ascii="Times New Roman" w:eastAsia="Times New Roman" w:hAnsi="Times New Roman" w:cs="Times New Roman"/>
            <w:sz w:val="24"/>
            <w:szCs w:val="24"/>
          </w:rPr>
          <w:delText>a</w:delText>
        </w:r>
      </w:del>
      <w:ins w:id="180" w:author="Author">
        <w:r w:rsidR="003224D5">
          <w:rPr>
            <w:rFonts w:ascii="Times New Roman" w:eastAsia="Times New Roman" w:hAnsi="Times New Roman" w:cs="Times New Roman"/>
            <w:sz w:val="24"/>
            <w:szCs w:val="24"/>
          </w:rPr>
          <w:t xml:space="preserve"> a </w:t>
        </w:r>
        <w:r w:rsidR="003E731C">
          <w:rPr>
            <w:rFonts w:ascii="Times New Roman" w:eastAsia="Times New Roman" w:hAnsi="Times New Roman" w:cs="Times New Roman"/>
            <w:sz w:val="24"/>
            <w:szCs w:val="24"/>
          </w:rPr>
          <w:t>higher lactate production</w:t>
        </w:r>
      </w:ins>
      <w:r w:rsidR="00CF278E" w:rsidRPr="00143D1F">
        <w:rPr>
          <w:rFonts w:ascii="Times New Roman" w:eastAsia="Times New Roman" w:hAnsi="Times New Roman" w:cs="Times New Roman"/>
          <w:sz w:val="24"/>
          <w:szCs w:val="24"/>
        </w:rPr>
        <w:t xml:space="preserve"> as tumor grows. When evaluating the </w:t>
      </w:r>
      <w:r w:rsidR="00AE2062" w:rsidRPr="00143D1F">
        <w:rPr>
          <w:rFonts w:ascii="Times New Roman" w:eastAsia="Times New Roman" w:hAnsi="Times New Roman" w:cs="Times New Roman"/>
          <w:sz w:val="24"/>
          <w:szCs w:val="24"/>
        </w:rPr>
        <w:t xml:space="preserve">non-enhancing </w:t>
      </w:r>
      <w:r w:rsidR="00AE2062">
        <w:rPr>
          <w:rFonts w:ascii="Times New Roman" w:eastAsia="Times New Roman" w:hAnsi="Times New Roman" w:cs="Times New Roman"/>
          <w:sz w:val="24"/>
          <w:szCs w:val="24"/>
        </w:rPr>
        <w:t xml:space="preserve">peritumoral </w:t>
      </w:r>
      <w:r w:rsidR="00CF278E" w:rsidRPr="00143D1F">
        <w:rPr>
          <w:rFonts w:ascii="Times New Roman" w:eastAsia="Times New Roman" w:hAnsi="Times New Roman" w:cs="Times New Roman"/>
          <w:sz w:val="24"/>
          <w:szCs w:val="24"/>
        </w:rPr>
        <w:t>regions, we found that</w:t>
      </w:r>
      <w:r w:rsidR="00AE2062">
        <w:rPr>
          <w:rFonts w:ascii="Times New Roman" w:eastAsia="Times New Roman" w:hAnsi="Times New Roman" w:cs="Times New Roman"/>
          <w:sz w:val="24"/>
          <w:szCs w:val="24"/>
        </w:rPr>
        <w:t xml:space="preserve"> </w:t>
      </w:r>
      <w:proofErr w:type="spellStart"/>
      <w:r w:rsidR="00AE2062">
        <w:rPr>
          <w:rFonts w:ascii="Times New Roman" w:eastAsia="Times New Roman" w:hAnsi="Times New Roman" w:cs="Times New Roman"/>
          <w:sz w:val="24"/>
          <w:szCs w:val="24"/>
        </w:rPr>
        <w:t>tumors</w:t>
      </w:r>
      <w:proofErr w:type="spellEnd"/>
      <w:r w:rsidR="00AE2062">
        <w:rPr>
          <w:rFonts w:ascii="Times New Roman" w:eastAsia="Times New Roman" w:hAnsi="Times New Roman" w:cs="Times New Roman"/>
          <w:sz w:val="24"/>
          <w:szCs w:val="24"/>
        </w:rPr>
        <w:t xml:space="preserve"> with large</w:t>
      </w:r>
      <w:r w:rsidR="00B20000">
        <w:rPr>
          <w:rFonts w:ascii="Times New Roman" w:eastAsia="Times New Roman" w:hAnsi="Times New Roman" w:cs="Times New Roman"/>
          <w:sz w:val="24"/>
          <w:szCs w:val="24"/>
        </w:rPr>
        <w:t>r</w:t>
      </w:r>
      <w:r w:rsidR="00AE2062">
        <w:rPr>
          <w:rFonts w:ascii="Times New Roman" w:eastAsia="Times New Roman" w:hAnsi="Times New Roman" w:cs="Times New Roman"/>
          <w:sz w:val="24"/>
          <w:szCs w:val="24"/>
        </w:rPr>
        <w:t xml:space="preserve"> infiltration </w:t>
      </w:r>
      <w:r w:rsidR="00567AA1">
        <w:rPr>
          <w:rFonts w:ascii="Times New Roman" w:eastAsia="Times New Roman" w:hAnsi="Times New Roman" w:cs="Times New Roman"/>
          <w:sz w:val="24"/>
          <w:szCs w:val="24"/>
        </w:rPr>
        <w:t xml:space="preserve">area </w:t>
      </w:r>
      <w:r w:rsidR="00CF278E" w:rsidRPr="00143D1F">
        <w:rPr>
          <w:rFonts w:ascii="Times New Roman" w:eastAsia="Times New Roman" w:hAnsi="Times New Roman" w:cs="Times New Roman"/>
          <w:sz w:val="24"/>
          <w:szCs w:val="24"/>
        </w:rPr>
        <w:t>tended to have smaller ADC</w:t>
      </w:r>
      <w:r w:rsidR="00CF278E" w:rsidRPr="00143D1F">
        <w:rPr>
          <w:rFonts w:ascii="Times New Roman" w:eastAsia="Times New Roman" w:hAnsi="Times New Roman" w:cs="Times New Roman"/>
          <w:sz w:val="24"/>
          <w:szCs w:val="24"/>
          <w:vertAlign w:val="subscript"/>
        </w:rPr>
        <w:t>H</w:t>
      </w:r>
      <w:r w:rsidR="00CF278E" w:rsidRPr="00143D1F">
        <w:rPr>
          <w:rFonts w:ascii="Times New Roman" w:eastAsia="Times New Roman" w:hAnsi="Times New Roman" w:cs="Times New Roman"/>
          <w:sz w:val="24"/>
          <w:szCs w:val="24"/>
        </w:rPr>
        <w:t>-</w:t>
      </w:r>
      <w:proofErr w:type="spellStart"/>
      <w:r w:rsidR="00CF278E" w:rsidRPr="00143D1F">
        <w:rPr>
          <w:rFonts w:ascii="Times New Roman" w:eastAsia="Times New Roman" w:hAnsi="Times New Roman" w:cs="Times New Roman"/>
          <w:sz w:val="24"/>
          <w:szCs w:val="24"/>
        </w:rPr>
        <w:t>rCBV</w:t>
      </w:r>
      <w:r w:rsidR="00CF278E" w:rsidRPr="00143D1F">
        <w:rPr>
          <w:rFonts w:ascii="Times New Roman" w:eastAsia="Times New Roman" w:hAnsi="Times New Roman" w:cs="Times New Roman"/>
          <w:sz w:val="24"/>
          <w:szCs w:val="24"/>
          <w:vertAlign w:val="subscript"/>
        </w:rPr>
        <w:t>L</w:t>
      </w:r>
      <w:proofErr w:type="spellEnd"/>
      <w:r w:rsidR="00CF278E" w:rsidRPr="00143D1F">
        <w:rPr>
          <w:rFonts w:ascii="Times New Roman" w:eastAsia="Times New Roman" w:hAnsi="Times New Roman" w:cs="Times New Roman"/>
          <w:sz w:val="24"/>
          <w:szCs w:val="24"/>
        </w:rPr>
        <w:t xml:space="preserve"> and larger ADC</w:t>
      </w:r>
      <w:r w:rsidR="00CF278E" w:rsidRPr="00143D1F">
        <w:rPr>
          <w:rFonts w:ascii="Times New Roman" w:eastAsia="Times New Roman" w:hAnsi="Times New Roman" w:cs="Times New Roman"/>
          <w:sz w:val="24"/>
          <w:szCs w:val="24"/>
          <w:vertAlign w:val="subscript"/>
        </w:rPr>
        <w:t>L</w:t>
      </w:r>
      <w:r w:rsidR="00CF278E" w:rsidRPr="00143D1F">
        <w:rPr>
          <w:rFonts w:ascii="Times New Roman" w:eastAsia="Times New Roman" w:hAnsi="Times New Roman" w:cs="Times New Roman"/>
          <w:sz w:val="24"/>
          <w:szCs w:val="24"/>
        </w:rPr>
        <w:t>-</w:t>
      </w:r>
      <w:proofErr w:type="spellStart"/>
      <w:r w:rsidR="00CF278E" w:rsidRPr="00143D1F">
        <w:rPr>
          <w:rFonts w:ascii="Times New Roman" w:eastAsia="Times New Roman" w:hAnsi="Times New Roman" w:cs="Times New Roman"/>
          <w:sz w:val="24"/>
          <w:szCs w:val="24"/>
        </w:rPr>
        <w:t>rCBV</w:t>
      </w:r>
      <w:r w:rsidR="00CF278E" w:rsidRPr="00143D1F">
        <w:rPr>
          <w:rFonts w:ascii="Times New Roman" w:eastAsia="Times New Roman" w:hAnsi="Times New Roman" w:cs="Times New Roman"/>
          <w:sz w:val="24"/>
          <w:szCs w:val="24"/>
          <w:vertAlign w:val="subscript"/>
        </w:rPr>
        <w:t>L</w:t>
      </w:r>
      <w:proofErr w:type="spellEnd"/>
      <w:r w:rsidR="00CF278E" w:rsidRPr="00143D1F">
        <w:rPr>
          <w:rFonts w:ascii="Times New Roman" w:eastAsia="Times New Roman" w:hAnsi="Times New Roman" w:cs="Times New Roman"/>
          <w:sz w:val="24"/>
          <w:szCs w:val="24"/>
        </w:rPr>
        <w:t xml:space="preserve"> compartments, suggesting the latter might be more </w:t>
      </w:r>
      <w:r w:rsidR="00CF278E" w:rsidRPr="00143D1F">
        <w:rPr>
          <w:rFonts w:ascii="Times New Roman" w:eastAsia="Times New Roman" w:hAnsi="Times New Roman" w:cs="Times New Roman"/>
          <w:sz w:val="24"/>
          <w:szCs w:val="24"/>
        </w:rPr>
        <w:lastRenderedPageBreak/>
        <w:t xml:space="preserve">responsible for infiltration. This was supported by our findings that </w:t>
      </w:r>
      <w:r w:rsidR="0097417A">
        <w:rPr>
          <w:rFonts w:ascii="Times New Roman" w:eastAsia="Times New Roman" w:hAnsi="Times New Roman" w:cs="Times New Roman"/>
          <w:sz w:val="24"/>
          <w:szCs w:val="24"/>
        </w:rPr>
        <w:t>m</w:t>
      </w:r>
      <w:r w:rsidR="00CF278E" w:rsidRPr="00143D1F">
        <w:rPr>
          <w:rFonts w:ascii="Times New Roman" w:eastAsia="Times New Roman" w:hAnsi="Times New Roman" w:cs="Times New Roman"/>
          <w:sz w:val="24"/>
          <w:szCs w:val="24"/>
        </w:rPr>
        <w:t>inimally invasive phenotypes displayed significantly lower lactate in the ADC</w:t>
      </w:r>
      <w:r w:rsidR="00CF278E" w:rsidRPr="00143D1F">
        <w:rPr>
          <w:rFonts w:ascii="Times New Roman" w:eastAsia="Times New Roman" w:hAnsi="Times New Roman" w:cs="Times New Roman"/>
          <w:sz w:val="24"/>
          <w:szCs w:val="24"/>
          <w:vertAlign w:val="subscript"/>
        </w:rPr>
        <w:t>L</w:t>
      </w:r>
      <w:r w:rsidR="00CF278E" w:rsidRPr="00143D1F">
        <w:rPr>
          <w:rFonts w:ascii="Times New Roman" w:eastAsia="Times New Roman" w:hAnsi="Times New Roman" w:cs="Times New Roman"/>
          <w:sz w:val="24"/>
          <w:szCs w:val="24"/>
        </w:rPr>
        <w:t>-</w:t>
      </w:r>
      <w:proofErr w:type="spellStart"/>
      <w:r w:rsidR="00CF278E" w:rsidRPr="00143D1F">
        <w:rPr>
          <w:rFonts w:ascii="Times New Roman" w:eastAsia="Times New Roman" w:hAnsi="Times New Roman" w:cs="Times New Roman"/>
          <w:sz w:val="24"/>
          <w:szCs w:val="24"/>
        </w:rPr>
        <w:t>rCBV</w:t>
      </w:r>
      <w:r w:rsidR="00CF278E" w:rsidRPr="00143D1F">
        <w:rPr>
          <w:rFonts w:ascii="Times New Roman" w:eastAsia="Times New Roman" w:hAnsi="Times New Roman" w:cs="Times New Roman"/>
          <w:sz w:val="24"/>
          <w:szCs w:val="24"/>
          <w:vertAlign w:val="subscript"/>
        </w:rPr>
        <w:t>L</w:t>
      </w:r>
      <w:proofErr w:type="spellEnd"/>
      <w:r w:rsidR="00CF278E" w:rsidRPr="00143D1F">
        <w:rPr>
          <w:rFonts w:ascii="Times New Roman" w:eastAsia="Times New Roman" w:hAnsi="Times New Roman" w:cs="Times New Roman"/>
          <w:sz w:val="24"/>
          <w:szCs w:val="24"/>
        </w:rPr>
        <w:t xml:space="preserve"> compartment.</w:t>
      </w:r>
    </w:p>
    <w:p w14:paraId="2E71AF1D" w14:textId="16B400D9" w:rsidR="000F42A2" w:rsidRDefault="00CF278E" w:rsidP="00CF278E">
      <w:pPr>
        <w:spacing w:line="480" w:lineRule="auto"/>
        <w:ind w:firstLine="720"/>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We further investigated the </w:t>
      </w:r>
      <w:r w:rsidR="007B1CBD">
        <w:rPr>
          <w:rFonts w:ascii="Times New Roman" w:eastAsia="Times New Roman" w:hAnsi="Times New Roman" w:cs="Times New Roman"/>
          <w:sz w:val="24"/>
          <w:szCs w:val="24"/>
        </w:rPr>
        <w:t>effect</w:t>
      </w:r>
      <w:r w:rsidRPr="00143D1F">
        <w:rPr>
          <w:rFonts w:ascii="Times New Roman" w:eastAsia="Times New Roman" w:hAnsi="Times New Roman" w:cs="Times New Roman"/>
          <w:sz w:val="24"/>
          <w:szCs w:val="24"/>
        </w:rPr>
        <w:t xml:space="preserve">s of two compartments </w:t>
      </w:r>
      <w:r w:rsidR="00EF7D96">
        <w:rPr>
          <w:rFonts w:ascii="Times New Roman" w:eastAsia="Times New Roman" w:hAnsi="Times New Roman" w:cs="Times New Roman"/>
          <w:sz w:val="24"/>
          <w:szCs w:val="24"/>
        </w:rPr>
        <w:t>on</w:t>
      </w:r>
      <w:r w:rsidRPr="00143D1F">
        <w:rPr>
          <w:rFonts w:ascii="Times New Roman" w:eastAsia="Times New Roman" w:hAnsi="Times New Roman" w:cs="Times New Roman"/>
          <w:sz w:val="24"/>
          <w:szCs w:val="24"/>
        </w:rPr>
        <w:t xml:space="preserve"> patient survivals. Interestingly, a higher Lac/Cr ratio in the two co</w:t>
      </w:r>
      <w:r w:rsidR="00E822ED">
        <w:rPr>
          <w:rFonts w:ascii="Times New Roman" w:eastAsia="Times New Roman" w:hAnsi="Times New Roman" w:cs="Times New Roman"/>
          <w:sz w:val="24"/>
          <w:szCs w:val="24"/>
        </w:rPr>
        <w:t xml:space="preserve">mpartments was related to </w:t>
      </w:r>
      <w:r w:rsidR="00346B5F">
        <w:rPr>
          <w:rFonts w:ascii="Times New Roman" w:eastAsia="Times New Roman" w:hAnsi="Times New Roman" w:cs="Times New Roman"/>
          <w:sz w:val="24"/>
          <w:szCs w:val="24"/>
        </w:rPr>
        <w:t>elevated hazard</w:t>
      </w:r>
      <w:r w:rsidRPr="00143D1F">
        <w:rPr>
          <w:rFonts w:ascii="Times New Roman" w:eastAsia="Times New Roman" w:hAnsi="Times New Roman" w:cs="Times New Roman"/>
          <w:sz w:val="24"/>
          <w:szCs w:val="24"/>
        </w:rPr>
        <w:t xml:space="preserve"> (HR &gt; 1) while this ratio in other tumor regions showed a reduced hazard.</w:t>
      </w:r>
      <w:r w:rsidRPr="00143D1F">
        <w:rPr>
          <w:rFonts w:ascii="Times New Roman" w:hAnsi="Times New Roman" w:cs="Times New Roman"/>
        </w:rPr>
        <w:t xml:space="preserve"> </w:t>
      </w:r>
      <w:r w:rsidRPr="00143D1F">
        <w:rPr>
          <w:rFonts w:ascii="Times New Roman" w:eastAsia="Times New Roman" w:hAnsi="Times New Roman" w:cs="Times New Roman"/>
          <w:sz w:val="24"/>
          <w:szCs w:val="24"/>
        </w:rPr>
        <w:t xml:space="preserve">This </w:t>
      </w:r>
      <w:r w:rsidR="00346B5F">
        <w:rPr>
          <w:rFonts w:ascii="Times New Roman" w:eastAsia="Times New Roman" w:hAnsi="Times New Roman" w:cs="Times New Roman"/>
          <w:sz w:val="24"/>
          <w:szCs w:val="24"/>
        </w:rPr>
        <w:t>implies</w:t>
      </w:r>
      <w:r w:rsidRPr="00143D1F">
        <w:rPr>
          <w:rFonts w:ascii="Times New Roman" w:eastAsia="Times New Roman" w:hAnsi="Times New Roman" w:cs="Times New Roman"/>
          <w:sz w:val="24"/>
          <w:szCs w:val="24"/>
        </w:rPr>
        <w:t xml:space="preserve"> that the resistant phenotype </w:t>
      </w:r>
      <w:ins w:id="181" w:author="Author">
        <w:r w:rsidR="003E731C">
          <w:rPr>
            <w:rFonts w:ascii="Times New Roman" w:eastAsia="Times New Roman" w:hAnsi="Times New Roman" w:cs="Times New Roman"/>
            <w:sz w:val="24"/>
            <w:szCs w:val="24"/>
          </w:rPr>
          <w:t xml:space="preserve">may </w:t>
        </w:r>
      </w:ins>
      <w:del w:id="182" w:author="Author">
        <w:r w:rsidRPr="00143D1F" w:rsidDel="003E731C">
          <w:rPr>
            <w:rFonts w:ascii="Times New Roman" w:eastAsia="Times New Roman" w:hAnsi="Times New Roman" w:cs="Times New Roman"/>
            <w:sz w:val="24"/>
            <w:szCs w:val="24"/>
          </w:rPr>
          <w:delText xml:space="preserve">induced by hypoxia </w:delText>
        </w:r>
      </w:del>
      <w:ins w:id="183" w:author="Author">
        <w:r w:rsidR="003E731C">
          <w:rPr>
            <w:rFonts w:ascii="Times New Roman" w:eastAsia="Times New Roman" w:hAnsi="Times New Roman" w:cs="Times New Roman"/>
            <w:sz w:val="24"/>
            <w:szCs w:val="24"/>
          </w:rPr>
          <w:t xml:space="preserve">possibly </w:t>
        </w:r>
      </w:ins>
      <w:del w:id="184" w:author="Author">
        <w:r w:rsidRPr="00143D1F" w:rsidDel="003E731C">
          <w:rPr>
            <w:rFonts w:ascii="Times New Roman" w:eastAsia="Times New Roman" w:hAnsi="Times New Roman" w:cs="Times New Roman"/>
            <w:sz w:val="24"/>
            <w:szCs w:val="24"/>
          </w:rPr>
          <w:delText xml:space="preserve">mainly </w:delText>
        </w:r>
      </w:del>
      <w:r w:rsidRPr="00143D1F">
        <w:rPr>
          <w:rFonts w:ascii="Times New Roman" w:eastAsia="Times New Roman" w:hAnsi="Times New Roman" w:cs="Times New Roman"/>
          <w:sz w:val="24"/>
          <w:szCs w:val="24"/>
        </w:rPr>
        <w:t>reside in the two compartments. As the ADC</w:t>
      </w:r>
      <w:r w:rsidRPr="00143D1F">
        <w:rPr>
          <w:rFonts w:ascii="Times New Roman" w:eastAsia="Times New Roman" w:hAnsi="Times New Roman" w:cs="Times New Roman"/>
          <w:sz w:val="24"/>
          <w:szCs w:val="24"/>
          <w:vertAlign w:val="subscript"/>
        </w:rPr>
        <w:t>L</w:t>
      </w:r>
      <w:r w:rsidRPr="00143D1F">
        <w:rPr>
          <w:rFonts w:ascii="Times New Roman" w:eastAsia="Times New Roman" w:hAnsi="Times New Roman" w:cs="Times New Roman"/>
          <w:sz w:val="24"/>
          <w:szCs w:val="24"/>
        </w:rPr>
        <w:t>-</w:t>
      </w:r>
      <w:proofErr w:type="spellStart"/>
      <w:r w:rsidRPr="00143D1F">
        <w:rPr>
          <w:rFonts w:ascii="Times New Roman" w:eastAsia="Times New Roman" w:hAnsi="Times New Roman" w:cs="Times New Roman"/>
          <w:sz w:val="24"/>
          <w:szCs w:val="24"/>
        </w:rPr>
        <w:t>rCBV</w:t>
      </w:r>
      <w:r w:rsidRPr="00143D1F">
        <w:rPr>
          <w:rFonts w:ascii="Times New Roman" w:eastAsia="Times New Roman" w:hAnsi="Times New Roman" w:cs="Times New Roman"/>
          <w:sz w:val="24"/>
          <w:szCs w:val="24"/>
          <w:vertAlign w:val="subscript"/>
        </w:rPr>
        <w:t>L</w:t>
      </w:r>
      <w:proofErr w:type="spellEnd"/>
      <w:r w:rsidRPr="00143D1F">
        <w:rPr>
          <w:rFonts w:ascii="Times New Roman" w:eastAsia="Times New Roman" w:hAnsi="Times New Roman" w:cs="Times New Roman"/>
          <w:sz w:val="24"/>
          <w:szCs w:val="24"/>
        </w:rPr>
        <w:t xml:space="preserve"> compartment </w:t>
      </w:r>
      <w:r w:rsidR="007351AD">
        <w:rPr>
          <w:rFonts w:ascii="Times New Roman" w:eastAsia="Times New Roman" w:hAnsi="Times New Roman" w:cs="Times New Roman"/>
          <w:sz w:val="24"/>
          <w:szCs w:val="24"/>
        </w:rPr>
        <w:t>was associated with</w:t>
      </w:r>
      <w:r w:rsidRPr="00143D1F">
        <w:rPr>
          <w:rFonts w:ascii="Times New Roman" w:eastAsia="Times New Roman" w:hAnsi="Times New Roman" w:cs="Times New Roman"/>
          <w:sz w:val="24"/>
          <w:szCs w:val="24"/>
        </w:rPr>
        <w:t xml:space="preserve"> </w:t>
      </w:r>
      <w:r w:rsidR="00D4198D">
        <w:rPr>
          <w:rFonts w:ascii="Times New Roman" w:eastAsia="Times New Roman" w:hAnsi="Times New Roman" w:cs="Times New Roman"/>
          <w:sz w:val="24"/>
          <w:szCs w:val="24"/>
        </w:rPr>
        <w:t xml:space="preserve">larger </w:t>
      </w:r>
      <w:r w:rsidRPr="00143D1F">
        <w:rPr>
          <w:rFonts w:ascii="Times New Roman" w:eastAsia="Times New Roman" w:hAnsi="Times New Roman" w:cs="Times New Roman"/>
          <w:sz w:val="24"/>
          <w:szCs w:val="24"/>
        </w:rPr>
        <w:t>tumor infiltration</w:t>
      </w:r>
      <w:r w:rsidR="0090157D">
        <w:rPr>
          <w:rFonts w:ascii="Times New Roman" w:eastAsia="Times New Roman" w:hAnsi="Times New Roman" w:cs="Times New Roman" w:hint="eastAsia"/>
          <w:sz w:val="24"/>
          <w:szCs w:val="24"/>
        </w:rPr>
        <w:t xml:space="preserve"> area</w:t>
      </w:r>
      <w:r w:rsidRPr="00143D1F">
        <w:rPr>
          <w:rFonts w:ascii="Times New Roman" w:eastAsia="Times New Roman" w:hAnsi="Times New Roman" w:cs="Times New Roman"/>
          <w:sz w:val="24"/>
          <w:szCs w:val="24"/>
        </w:rPr>
        <w:t xml:space="preserve">, </w:t>
      </w:r>
      <w:r w:rsidR="00D4198D">
        <w:rPr>
          <w:rFonts w:ascii="Times New Roman" w:eastAsia="Times New Roman" w:hAnsi="Times New Roman" w:cs="Times New Roman"/>
          <w:sz w:val="24"/>
          <w:szCs w:val="24"/>
        </w:rPr>
        <w:t xml:space="preserve">higher </w:t>
      </w:r>
      <w:r w:rsidRPr="00143D1F">
        <w:rPr>
          <w:rFonts w:ascii="Times New Roman" w:eastAsia="Times New Roman" w:hAnsi="Times New Roman" w:cs="Times New Roman"/>
          <w:sz w:val="24"/>
          <w:szCs w:val="24"/>
        </w:rPr>
        <w:t xml:space="preserve">diffusion invasiveness, and </w:t>
      </w:r>
      <w:r w:rsidR="00B20000">
        <w:rPr>
          <w:rFonts w:ascii="Times New Roman" w:eastAsia="Times New Roman" w:hAnsi="Times New Roman" w:cs="Times New Roman"/>
          <w:sz w:val="24"/>
          <w:szCs w:val="24"/>
        </w:rPr>
        <w:t>had significant</w:t>
      </w:r>
      <w:r w:rsidRPr="00143D1F">
        <w:rPr>
          <w:rFonts w:ascii="Times New Roman" w:eastAsia="Times New Roman" w:hAnsi="Times New Roman" w:cs="Times New Roman"/>
          <w:sz w:val="24"/>
          <w:szCs w:val="24"/>
        </w:rPr>
        <w:t xml:space="preserve"> </w:t>
      </w:r>
      <w:r w:rsidR="00B20000">
        <w:rPr>
          <w:rFonts w:ascii="Times New Roman" w:eastAsia="Times New Roman" w:hAnsi="Times New Roman" w:cs="Times New Roman"/>
          <w:sz w:val="24"/>
          <w:szCs w:val="24"/>
        </w:rPr>
        <w:t>effect on</w:t>
      </w:r>
      <w:r w:rsidR="003E32C2">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 xml:space="preserve">both PFS and OS, this compartment may be </w:t>
      </w:r>
      <w:del w:id="185" w:author="Author">
        <w:r w:rsidRPr="00143D1F" w:rsidDel="009522A4">
          <w:rPr>
            <w:rFonts w:ascii="Times New Roman" w:eastAsia="Times New Roman" w:hAnsi="Times New Roman" w:cs="Times New Roman"/>
            <w:sz w:val="24"/>
            <w:szCs w:val="24"/>
          </w:rPr>
          <w:delText>more responsible</w:delText>
        </w:r>
      </w:del>
      <w:ins w:id="186" w:author="Author">
        <w:r w:rsidR="009522A4">
          <w:rPr>
            <w:rFonts w:ascii="Times New Roman" w:eastAsia="Times New Roman" w:hAnsi="Times New Roman" w:cs="Times New Roman"/>
            <w:sz w:val="24"/>
            <w:szCs w:val="24"/>
          </w:rPr>
          <w:t>a leading course</w:t>
        </w:r>
      </w:ins>
      <w:r w:rsidRPr="00143D1F">
        <w:rPr>
          <w:rFonts w:ascii="Times New Roman" w:eastAsia="Times New Roman" w:hAnsi="Times New Roman" w:cs="Times New Roman"/>
          <w:sz w:val="24"/>
          <w:szCs w:val="24"/>
        </w:rPr>
        <w:t xml:space="preserve"> for treatment resistance. </w:t>
      </w:r>
    </w:p>
    <w:p w14:paraId="7A5B4F49" w14:textId="48B88B00" w:rsidR="00CF278E" w:rsidRPr="00143D1F" w:rsidRDefault="000F42A2" w:rsidP="00CF278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CF278E" w:rsidRPr="00143D1F">
        <w:rPr>
          <w:rFonts w:ascii="Times New Roman" w:eastAsia="Times New Roman" w:hAnsi="Times New Roman" w:cs="Times New Roman"/>
          <w:sz w:val="24"/>
          <w:szCs w:val="24"/>
        </w:rPr>
        <w:t xml:space="preserve">e found that </w:t>
      </w:r>
      <w:r w:rsidR="00A7295B">
        <w:rPr>
          <w:rFonts w:ascii="Times New Roman" w:eastAsia="Times New Roman" w:hAnsi="Times New Roman" w:cs="Times New Roman"/>
          <w:sz w:val="24"/>
          <w:szCs w:val="24"/>
        </w:rPr>
        <w:t>higher</w:t>
      </w:r>
      <w:r w:rsidR="003E32C2">
        <w:rPr>
          <w:rFonts w:ascii="Times New Roman" w:eastAsia="Times New Roman" w:hAnsi="Times New Roman" w:cs="Times New Roman"/>
          <w:sz w:val="24"/>
          <w:szCs w:val="24"/>
        </w:rPr>
        <w:t xml:space="preserve"> </w:t>
      </w:r>
      <w:r w:rsidR="00A7295B">
        <w:rPr>
          <w:rFonts w:ascii="Times New Roman" w:eastAsia="Times New Roman" w:hAnsi="Times New Roman" w:cs="Times New Roman"/>
          <w:sz w:val="24"/>
          <w:szCs w:val="24"/>
        </w:rPr>
        <w:t>volume</w:t>
      </w:r>
      <w:r w:rsidR="00346B5F">
        <w:rPr>
          <w:rFonts w:ascii="Times New Roman" w:eastAsia="Times New Roman" w:hAnsi="Times New Roman" w:cs="Times New Roman"/>
          <w:sz w:val="24"/>
          <w:szCs w:val="24"/>
        </w:rPr>
        <w:t>s</w:t>
      </w:r>
      <w:r w:rsidR="00CF278E" w:rsidRPr="00143D1F">
        <w:rPr>
          <w:rFonts w:ascii="Times New Roman" w:eastAsia="Times New Roman" w:hAnsi="Times New Roman" w:cs="Times New Roman"/>
          <w:sz w:val="24"/>
          <w:szCs w:val="24"/>
        </w:rPr>
        <w:t xml:space="preserve"> of </w:t>
      </w:r>
      <w:r w:rsidR="00346B5F">
        <w:rPr>
          <w:rFonts w:ascii="Times New Roman" w:eastAsia="Times New Roman" w:hAnsi="Times New Roman" w:cs="Times New Roman"/>
          <w:sz w:val="24"/>
          <w:szCs w:val="24"/>
        </w:rPr>
        <w:t>both low perfusion</w:t>
      </w:r>
      <w:r w:rsidR="00CF278E" w:rsidRPr="00143D1F">
        <w:rPr>
          <w:rFonts w:ascii="Times New Roman" w:eastAsia="Times New Roman" w:hAnsi="Times New Roman" w:cs="Times New Roman"/>
          <w:sz w:val="24"/>
          <w:szCs w:val="24"/>
        </w:rPr>
        <w:t xml:space="preserve"> compartments </w:t>
      </w:r>
      <w:r w:rsidR="007351AD">
        <w:rPr>
          <w:rFonts w:ascii="Times New Roman" w:eastAsia="Times New Roman" w:hAnsi="Times New Roman" w:cs="Times New Roman"/>
          <w:sz w:val="24"/>
          <w:szCs w:val="24"/>
        </w:rPr>
        <w:t>w</w:t>
      </w:r>
      <w:r w:rsidR="00346B5F">
        <w:rPr>
          <w:rFonts w:ascii="Times New Roman" w:eastAsia="Times New Roman" w:hAnsi="Times New Roman" w:cs="Times New Roman"/>
          <w:sz w:val="24"/>
          <w:szCs w:val="24"/>
        </w:rPr>
        <w:t>ere</w:t>
      </w:r>
      <w:r w:rsidR="007351AD">
        <w:rPr>
          <w:rFonts w:ascii="Times New Roman" w:eastAsia="Times New Roman" w:hAnsi="Times New Roman" w:cs="Times New Roman"/>
          <w:sz w:val="24"/>
          <w:szCs w:val="24"/>
        </w:rPr>
        <w:t xml:space="preserve"> </w:t>
      </w:r>
      <w:r w:rsidR="00A7295B">
        <w:rPr>
          <w:rFonts w:ascii="Times New Roman" w:eastAsia="Times New Roman" w:hAnsi="Times New Roman" w:cs="Times New Roman"/>
          <w:sz w:val="24"/>
          <w:szCs w:val="24"/>
        </w:rPr>
        <w:t>associated with</w:t>
      </w:r>
      <w:r w:rsidR="00CF278E" w:rsidRPr="00143D1F">
        <w:rPr>
          <w:rFonts w:ascii="Times New Roman" w:eastAsia="Times New Roman" w:hAnsi="Times New Roman" w:cs="Times New Roman"/>
          <w:sz w:val="24"/>
          <w:szCs w:val="24"/>
        </w:rPr>
        <w:t xml:space="preserve"> better survivals, while </w:t>
      </w:r>
      <w:r w:rsidR="00A7295B">
        <w:rPr>
          <w:rFonts w:ascii="Times New Roman" w:eastAsia="Times New Roman" w:hAnsi="Times New Roman" w:cs="Times New Roman"/>
          <w:sz w:val="24"/>
          <w:szCs w:val="24"/>
        </w:rPr>
        <w:t>higher</w:t>
      </w:r>
      <w:r w:rsidR="00CF278E" w:rsidRPr="00143D1F">
        <w:rPr>
          <w:rFonts w:ascii="Times New Roman" w:eastAsia="Times New Roman" w:hAnsi="Times New Roman" w:cs="Times New Roman"/>
          <w:sz w:val="24"/>
          <w:szCs w:val="24"/>
        </w:rPr>
        <w:t xml:space="preserve"> Lac/Cr ratios </w:t>
      </w:r>
      <w:r w:rsidR="00346B5F">
        <w:rPr>
          <w:rFonts w:ascii="Times New Roman" w:eastAsia="Times New Roman" w:hAnsi="Times New Roman" w:cs="Times New Roman"/>
          <w:sz w:val="24"/>
          <w:szCs w:val="24"/>
        </w:rPr>
        <w:t xml:space="preserve">of these compartments </w:t>
      </w:r>
      <w:r w:rsidR="00A7295B">
        <w:rPr>
          <w:rFonts w:ascii="Times New Roman" w:eastAsia="Times New Roman" w:hAnsi="Times New Roman" w:cs="Times New Roman"/>
          <w:sz w:val="24"/>
          <w:szCs w:val="24"/>
        </w:rPr>
        <w:t>were associated with</w:t>
      </w:r>
      <w:r w:rsidR="00A7295B" w:rsidRPr="00143D1F">
        <w:rPr>
          <w:rFonts w:ascii="Times New Roman" w:eastAsia="Times New Roman" w:hAnsi="Times New Roman" w:cs="Times New Roman"/>
          <w:sz w:val="24"/>
          <w:szCs w:val="24"/>
        </w:rPr>
        <w:t xml:space="preserve"> </w:t>
      </w:r>
      <w:r w:rsidR="00CF278E" w:rsidRPr="00143D1F">
        <w:rPr>
          <w:rFonts w:ascii="Times New Roman" w:eastAsia="Times New Roman" w:hAnsi="Times New Roman" w:cs="Times New Roman"/>
          <w:sz w:val="24"/>
          <w:szCs w:val="24"/>
        </w:rPr>
        <w:t xml:space="preserve">worse survivals. These results suggested </w:t>
      </w:r>
      <w:del w:id="187" w:author="Author">
        <w:r w:rsidR="00CF278E" w:rsidRPr="00143D1F" w:rsidDel="003E731C">
          <w:rPr>
            <w:rFonts w:ascii="Times New Roman" w:eastAsia="Times New Roman" w:hAnsi="Times New Roman" w:cs="Times New Roman"/>
            <w:sz w:val="24"/>
            <w:szCs w:val="24"/>
          </w:rPr>
          <w:delText xml:space="preserve">that the extent of low perfusion, indicated by volume, and the intensity of hypoxia, indicated by lactate level, have different clinical implications. Specifically, </w:delText>
        </w:r>
      </w:del>
      <w:r w:rsidR="00CF278E" w:rsidRPr="00143D1F">
        <w:rPr>
          <w:rFonts w:ascii="Times New Roman" w:eastAsia="Times New Roman" w:hAnsi="Times New Roman" w:cs="Times New Roman"/>
          <w:sz w:val="24"/>
          <w:szCs w:val="24"/>
        </w:rPr>
        <w:t>the higher proportion of the low perfusion compartments may represent a relatively lower proliferative phenotype</w:t>
      </w:r>
      <w:del w:id="188" w:author="Author">
        <w:r w:rsidR="00CF278E" w:rsidRPr="00143D1F" w:rsidDel="00AD305D">
          <w:rPr>
            <w:rFonts w:ascii="Times New Roman" w:eastAsia="Times New Roman" w:hAnsi="Times New Roman" w:cs="Times New Roman"/>
            <w:sz w:val="24"/>
            <w:szCs w:val="24"/>
          </w:rPr>
          <w:delText xml:space="preserve">, </w:delText>
        </w:r>
      </w:del>
      <w:ins w:id="189" w:author="Author">
        <w:r w:rsidR="00AD305D">
          <w:rPr>
            <w:rFonts w:ascii="Times New Roman" w:eastAsia="Times New Roman" w:hAnsi="Times New Roman" w:cs="Times New Roman"/>
            <w:sz w:val="24"/>
            <w:szCs w:val="24"/>
          </w:rPr>
          <w:t>;</w:t>
        </w:r>
        <w:r w:rsidR="00867F28">
          <w:rPr>
            <w:rFonts w:ascii="Times New Roman" w:eastAsia="Times New Roman" w:hAnsi="Times New Roman" w:cs="Times New Roman"/>
            <w:sz w:val="24"/>
            <w:szCs w:val="24"/>
          </w:rPr>
          <w:t xml:space="preserve"> </w:t>
        </w:r>
      </w:ins>
      <w:del w:id="190" w:author="Author">
        <w:r w:rsidR="00CF278E" w:rsidRPr="00143D1F" w:rsidDel="00AD305D">
          <w:rPr>
            <w:rFonts w:ascii="Times New Roman" w:eastAsia="Times New Roman" w:hAnsi="Times New Roman" w:cs="Times New Roman"/>
            <w:sz w:val="24"/>
            <w:szCs w:val="24"/>
          </w:rPr>
          <w:delText xml:space="preserve">while </w:delText>
        </w:r>
        <w:r w:rsidR="00CF278E" w:rsidRPr="00143D1F" w:rsidDel="003E731C">
          <w:rPr>
            <w:rFonts w:ascii="Times New Roman" w:eastAsia="Times New Roman" w:hAnsi="Times New Roman" w:cs="Times New Roman"/>
            <w:sz w:val="24"/>
            <w:szCs w:val="24"/>
          </w:rPr>
          <w:delText>more intensive hypoxia</w:delText>
        </w:r>
      </w:del>
      <w:ins w:id="191" w:author="Author">
        <w:r w:rsidR="003E731C">
          <w:rPr>
            <w:rFonts w:ascii="Times New Roman" w:eastAsia="Times New Roman" w:hAnsi="Times New Roman" w:cs="Times New Roman"/>
            <w:sz w:val="24"/>
            <w:szCs w:val="24"/>
          </w:rPr>
          <w:t xml:space="preserve">the higher levels of lactate production </w:t>
        </w:r>
      </w:ins>
      <w:del w:id="192" w:author="Author">
        <w:r w:rsidR="00CF278E" w:rsidRPr="00143D1F" w:rsidDel="003E731C">
          <w:rPr>
            <w:rFonts w:ascii="Times New Roman" w:eastAsia="Times New Roman" w:hAnsi="Times New Roman" w:cs="Times New Roman"/>
            <w:sz w:val="24"/>
            <w:szCs w:val="24"/>
          </w:rPr>
          <w:delText xml:space="preserve"> </w:delText>
        </w:r>
      </w:del>
      <w:r w:rsidR="00CF278E" w:rsidRPr="00143D1F">
        <w:rPr>
          <w:rFonts w:ascii="Times New Roman" w:eastAsia="Times New Roman" w:hAnsi="Times New Roman" w:cs="Times New Roman"/>
          <w:sz w:val="24"/>
          <w:szCs w:val="24"/>
        </w:rPr>
        <w:t>in these compartment</w:t>
      </w:r>
      <w:ins w:id="193" w:author="Author">
        <w:r w:rsidR="00AD305D">
          <w:rPr>
            <w:rFonts w:ascii="Times New Roman" w:eastAsia="Times New Roman" w:hAnsi="Times New Roman" w:cs="Times New Roman"/>
            <w:sz w:val="24"/>
            <w:szCs w:val="24"/>
          </w:rPr>
          <w:t xml:space="preserve">, however, </w:t>
        </w:r>
      </w:ins>
      <w:del w:id="194" w:author="Author">
        <w:r w:rsidR="00CF278E" w:rsidRPr="00143D1F" w:rsidDel="00AD305D">
          <w:rPr>
            <w:rFonts w:ascii="Times New Roman" w:eastAsia="Times New Roman" w:hAnsi="Times New Roman" w:cs="Times New Roman"/>
            <w:sz w:val="24"/>
            <w:szCs w:val="24"/>
          </w:rPr>
          <w:delText xml:space="preserve"> </w:delText>
        </w:r>
      </w:del>
      <w:r w:rsidR="00CF278E" w:rsidRPr="00143D1F">
        <w:rPr>
          <w:rFonts w:ascii="Times New Roman" w:eastAsia="Times New Roman" w:hAnsi="Times New Roman" w:cs="Times New Roman"/>
          <w:sz w:val="24"/>
          <w:szCs w:val="24"/>
        </w:rPr>
        <w:t xml:space="preserve">may </w:t>
      </w:r>
      <w:del w:id="195" w:author="Author">
        <w:r w:rsidR="00F03F56" w:rsidDel="003E731C">
          <w:rPr>
            <w:rFonts w:ascii="Times New Roman" w:eastAsia="Times New Roman" w:hAnsi="Times New Roman" w:cs="Times New Roman"/>
            <w:sz w:val="24"/>
            <w:szCs w:val="24"/>
          </w:rPr>
          <w:delText>indicate</w:delText>
        </w:r>
        <w:r w:rsidR="00CF278E" w:rsidRPr="00143D1F" w:rsidDel="003E731C">
          <w:rPr>
            <w:rFonts w:ascii="Times New Roman" w:eastAsia="Times New Roman" w:hAnsi="Times New Roman" w:cs="Times New Roman"/>
            <w:sz w:val="24"/>
            <w:szCs w:val="24"/>
          </w:rPr>
          <w:delText xml:space="preserve"> </w:delText>
        </w:r>
      </w:del>
      <w:ins w:id="196" w:author="Author">
        <w:r w:rsidR="003E731C">
          <w:rPr>
            <w:rFonts w:ascii="Times New Roman" w:eastAsia="Times New Roman" w:hAnsi="Times New Roman" w:cs="Times New Roman"/>
            <w:sz w:val="24"/>
            <w:szCs w:val="24"/>
          </w:rPr>
          <w:t>be associated with</w:t>
        </w:r>
        <w:r w:rsidR="003E731C" w:rsidRPr="00143D1F">
          <w:rPr>
            <w:rFonts w:ascii="Times New Roman" w:eastAsia="Times New Roman" w:hAnsi="Times New Roman" w:cs="Times New Roman"/>
            <w:sz w:val="24"/>
            <w:szCs w:val="24"/>
          </w:rPr>
          <w:t xml:space="preserve"> </w:t>
        </w:r>
      </w:ins>
      <w:r w:rsidR="00CF278E" w:rsidRPr="00143D1F">
        <w:rPr>
          <w:rFonts w:ascii="Times New Roman" w:eastAsia="Times New Roman" w:hAnsi="Times New Roman" w:cs="Times New Roman"/>
          <w:sz w:val="24"/>
          <w:szCs w:val="24"/>
        </w:rPr>
        <w:t xml:space="preserve">a more aggressive phenotype. </w:t>
      </w:r>
      <w:ins w:id="197" w:author="Author">
        <w:r w:rsidR="00E32500">
          <w:rPr>
            <w:rFonts w:ascii="Times New Roman" w:eastAsia="Times New Roman" w:hAnsi="Times New Roman" w:cs="Times New Roman"/>
            <w:sz w:val="24"/>
            <w:szCs w:val="24"/>
          </w:rPr>
          <w:t>Consistent with our findings, p</w:t>
        </w:r>
        <w:r w:rsidR="00F55953">
          <w:rPr>
            <w:rFonts w:ascii="Times New Roman" w:eastAsia="Times New Roman" w:hAnsi="Times New Roman" w:cs="Times New Roman"/>
            <w:sz w:val="24"/>
            <w:szCs w:val="24"/>
          </w:rPr>
          <w:t xml:space="preserve">revious studies showed that </w:t>
        </w:r>
        <w:r w:rsidR="00E32500">
          <w:rPr>
            <w:rFonts w:ascii="Times New Roman" w:eastAsia="Times New Roman" w:hAnsi="Times New Roman" w:cs="Times New Roman"/>
            <w:sz w:val="24"/>
            <w:szCs w:val="24"/>
          </w:rPr>
          <w:t xml:space="preserve">higher levels of lactate production may be associated with </w:t>
        </w:r>
        <w:r w:rsidR="00E32500" w:rsidRPr="00E32500">
          <w:rPr>
            <w:rFonts w:ascii="Times New Roman" w:eastAsia="Times New Roman" w:hAnsi="Times New Roman" w:cs="Times New Roman"/>
            <w:sz w:val="24"/>
            <w:szCs w:val="24"/>
          </w:rPr>
          <w:t>radioresistance</w:t>
        </w:r>
        <w:r w:rsidR="007E6ED8">
          <w:rPr>
            <w:rFonts w:ascii="Times New Roman" w:eastAsia="Times New Roman" w:hAnsi="Times New Roman" w:cs="Times New Roman"/>
            <w:sz w:val="24"/>
            <w:szCs w:val="24"/>
          </w:rPr>
          <w:t xml:space="preserve"> </w:t>
        </w:r>
      </w:ins>
      <w:r w:rsidR="007E6ED8">
        <w:rPr>
          <w:rFonts w:ascii="Times New Roman" w:eastAsia="Times New Roman" w:hAnsi="Times New Roman" w:cs="Times New Roman"/>
          <w:sz w:val="24"/>
          <w:szCs w:val="24"/>
        </w:rPr>
        <w:fldChar w:fldCharType="begin">
          <w:fldData xml:space="preserve">PEVuZE5vdGU+PENpdGU+PEF1dGhvcj5TYXR0bGVyPC9BdXRob3I+PFllYXI+MjAxMDwvWWVhcj48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==
</w:fldData>
        </w:fldChar>
      </w:r>
      <w:r w:rsidR="002F0347">
        <w:rPr>
          <w:rFonts w:ascii="Times New Roman" w:eastAsia="Times New Roman" w:hAnsi="Times New Roman" w:cs="Times New Roman"/>
          <w:sz w:val="24"/>
          <w:szCs w:val="24"/>
        </w:rPr>
        <w:instrText xml:space="preserve"> ADDIN EN.CITE </w:instrText>
      </w:r>
      <w:r w:rsidR="002F0347">
        <w:rPr>
          <w:rFonts w:ascii="Times New Roman" w:eastAsia="Times New Roman" w:hAnsi="Times New Roman" w:cs="Times New Roman"/>
          <w:sz w:val="24"/>
          <w:szCs w:val="24"/>
        </w:rPr>
        <w:fldChar w:fldCharType="begin">
          <w:fldData xml:space="preserve">PEVuZE5vdGU+PENpdGU+PEF1dGhvcj5TYXR0bGVyPC9BdXRob3I+PFllYXI+MjAxMDwvWWVhcj48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==
</w:fldData>
        </w:fldChar>
      </w:r>
      <w:r w:rsidR="002F0347">
        <w:rPr>
          <w:rFonts w:ascii="Times New Roman" w:eastAsia="Times New Roman" w:hAnsi="Times New Roman" w:cs="Times New Roman"/>
          <w:sz w:val="24"/>
          <w:szCs w:val="24"/>
        </w:rPr>
        <w:instrText xml:space="preserve"> ADDIN EN.CITE.DATA </w:instrText>
      </w:r>
      <w:r w:rsidR="002F0347">
        <w:rPr>
          <w:rFonts w:ascii="Times New Roman" w:eastAsia="Times New Roman" w:hAnsi="Times New Roman" w:cs="Times New Roman"/>
          <w:sz w:val="24"/>
          <w:szCs w:val="24"/>
        </w:rPr>
      </w:r>
      <w:r w:rsidR="002F0347">
        <w:rPr>
          <w:rFonts w:ascii="Times New Roman" w:eastAsia="Times New Roman" w:hAnsi="Times New Roman" w:cs="Times New Roman"/>
          <w:sz w:val="24"/>
          <w:szCs w:val="24"/>
        </w:rPr>
        <w:fldChar w:fldCharType="end"/>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separate"/>
      </w:r>
      <w:r w:rsidR="002F0347">
        <w:rPr>
          <w:rFonts w:ascii="Times New Roman" w:eastAsia="Times New Roman" w:hAnsi="Times New Roman" w:cs="Times New Roman"/>
          <w:noProof/>
          <w:sz w:val="24"/>
          <w:szCs w:val="24"/>
        </w:rPr>
        <w:t>[33]</w:t>
      </w:r>
      <w:r w:rsidR="007E6ED8">
        <w:rPr>
          <w:rFonts w:ascii="Times New Roman" w:eastAsia="Times New Roman" w:hAnsi="Times New Roman" w:cs="Times New Roman"/>
          <w:sz w:val="24"/>
          <w:szCs w:val="24"/>
        </w:rPr>
        <w:fldChar w:fldCharType="end"/>
      </w:r>
      <w:ins w:id="198" w:author="Author">
        <w:r w:rsidR="00E32500">
          <w:rPr>
            <w:rFonts w:ascii="Times New Roman" w:eastAsia="Times New Roman" w:hAnsi="Times New Roman" w:cs="Times New Roman"/>
            <w:sz w:val="24"/>
            <w:szCs w:val="24"/>
          </w:rPr>
          <w:t xml:space="preserve"> and worse patient survival</w:t>
        </w:r>
        <w:r w:rsidR="007E6ED8">
          <w:rPr>
            <w:rFonts w:ascii="Times New Roman" w:eastAsia="Times New Roman" w:hAnsi="Times New Roman" w:cs="Times New Roman"/>
            <w:sz w:val="24"/>
            <w:szCs w:val="24"/>
          </w:rPr>
          <w:t xml:space="preserve"> </w:t>
        </w:r>
      </w:ins>
      <w:r w:rsidR="007E6ED8">
        <w:rPr>
          <w:rFonts w:ascii="Times New Roman" w:eastAsia="Times New Roman" w:hAnsi="Times New Roman" w:cs="Times New Roman"/>
          <w:sz w:val="24"/>
          <w:szCs w:val="24"/>
        </w:rPr>
        <w:fldChar w:fldCharType="begin">
          <w:fldData xml:space="preserve">PEVuZE5vdGU+PENpdGU+PEF1dGhvcj5TYXJhc3dhdGh5PC9BdXRob3I+PFllYXI+MjAwOTwvWWVh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</w:fldData>
        </w:fldChar>
      </w:r>
      <w:r w:rsidR="002F0347">
        <w:rPr>
          <w:rFonts w:ascii="Times New Roman" w:eastAsia="Times New Roman" w:hAnsi="Times New Roman" w:cs="Times New Roman"/>
          <w:sz w:val="24"/>
          <w:szCs w:val="24"/>
        </w:rPr>
        <w:instrText xml:space="preserve"> ADDIN EN.CITE </w:instrText>
      </w:r>
      <w:r w:rsidR="002F0347">
        <w:rPr>
          <w:rFonts w:ascii="Times New Roman" w:eastAsia="Times New Roman" w:hAnsi="Times New Roman" w:cs="Times New Roman"/>
          <w:sz w:val="24"/>
          <w:szCs w:val="24"/>
        </w:rPr>
        <w:fldChar w:fldCharType="begin">
          <w:fldData xml:space="preserve">PEVuZE5vdGU+PENpdGU+PEF1dGhvcj5TYXJhc3dhdGh5PC9BdXRob3I+PFllYXI+MjAwOTwvWWVh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</w:fldData>
        </w:fldChar>
      </w:r>
      <w:r w:rsidR="002F0347">
        <w:rPr>
          <w:rFonts w:ascii="Times New Roman" w:eastAsia="Times New Roman" w:hAnsi="Times New Roman" w:cs="Times New Roman"/>
          <w:sz w:val="24"/>
          <w:szCs w:val="24"/>
        </w:rPr>
        <w:instrText xml:space="preserve"> ADDIN EN.CITE.DATA </w:instrText>
      </w:r>
      <w:r w:rsidR="002F0347">
        <w:rPr>
          <w:rFonts w:ascii="Times New Roman" w:eastAsia="Times New Roman" w:hAnsi="Times New Roman" w:cs="Times New Roman"/>
          <w:sz w:val="24"/>
          <w:szCs w:val="24"/>
        </w:rPr>
      </w:r>
      <w:r w:rsidR="002F0347">
        <w:rPr>
          <w:rFonts w:ascii="Times New Roman" w:eastAsia="Times New Roman" w:hAnsi="Times New Roman" w:cs="Times New Roman"/>
          <w:sz w:val="24"/>
          <w:szCs w:val="24"/>
        </w:rPr>
        <w:fldChar w:fldCharType="end"/>
      </w:r>
      <w:r w:rsidR="007E6ED8">
        <w:rPr>
          <w:rFonts w:ascii="Times New Roman" w:eastAsia="Times New Roman" w:hAnsi="Times New Roman" w:cs="Times New Roman"/>
          <w:sz w:val="24"/>
          <w:szCs w:val="24"/>
        </w:rPr>
      </w:r>
      <w:r w:rsidR="007E6ED8">
        <w:rPr>
          <w:rFonts w:ascii="Times New Roman" w:eastAsia="Times New Roman" w:hAnsi="Times New Roman" w:cs="Times New Roman"/>
          <w:sz w:val="24"/>
          <w:szCs w:val="24"/>
        </w:rPr>
        <w:fldChar w:fldCharType="separate"/>
      </w:r>
      <w:r w:rsidR="002F0347">
        <w:rPr>
          <w:rFonts w:ascii="Times New Roman" w:eastAsia="Times New Roman" w:hAnsi="Times New Roman" w:cs="Times New Roman"/>
          <w:noProof/>
          <w:sz w:val="24"/>
          <w:szCs w:val="24"/>
        </w:rPr>
        <w:t>[34]</w:t>
      </w:r>
      <w:r w:rsidR="007E6ED8">
        <w:rPr>
          <w:rFonts w:ascii="Times New Roman" w:eastAsia="Times New Roman" w:hAnsi="Times New Roman" w:cs="Times New Roman"/>
          <w:sz w:val="24"/>
          <w:szCs w:val="24"/>
        </w:rPr>
        <w:fldChar w:fldCharType="end"/>
      </w:r>
      <w:ins w:id="199" w:author="Author">
        <w:r w:rsidR="00E32500">
          <w:rPr>
            <w:rFonts w:ascii="Times New Roman" w:eastAsia="Times New Roman" w:hAnsi="Times New Roman" w:cs="Times New Roman"/>
            <w:sz w:val="24"/>
            <w:szCs w:val="24"/>
          </w:rPr>
          <w:t xml:space="preserve">, potentially due to </w:t>
        </w:r>
        <w:r w:rsidR="00E32500" w:rsidRPr="00E32500">
          <w:rPr>
            <w:rFonts w:ascii="Times New Roman" w:eastAsia="Times New Roman" w:hAnsi="Times New Roman" w:cs="Times New Roman"/>
            <w:sz w:val="24"/>
            <w:szCs w:val="24"/>
          </w:rPr>
          <w:t xml:space="preserve">the </w:t>
        </w:r>
        <w:proofErr w:type="spellStart"/>
        <w:r w:rsidR="00E32500" w:rsidRPr="00E32500">
          <w:rPr>
            <w:rFonts w:ascii="Times New Roman" w:eastAsia="Times New Roman" w:hAnsi="Times New Roman" w:cs="Times New Roman"/>
            <w:sz w:val="24"/>
            <w:szCs w:val="24"/>
          </w:rPr>
          <w:t>antioxidative</w:t>
        </w:r>
        <w:proofErr w:type="spellEnd"/>
        <w:r w:rsidR="00E32500" w:rsidRPr="00E32500">
          <w:rPr>
            <w:rFonts w:ascii="Times New Roman" w:eastAsia="Times New Roman" w:hAnsi="Times New Roman" w:cs="Times New Roman"/>
            <w:sz w:val="24"/>
            <w:szCs w:val="24"/>
          </w:rPr>
          <w:t xml:space="preserve"> capacity of lactate</w:t>
        </w:r>
        <w:r w:rsidR="00E32500">
          <w:rPr>
            <w:rFonts w:ascii="Times New Roman" w:eastAsia="Times New Roman" w:hAnsi="Times New Roman" w:cs="Times New Roman"/>
            <w:sz w:val="24"/>
            <w:szCs w:val="24"/>
          </w:rPr>
          <w:t xml:space="preserve">. </w:t>
        </w:r>
      </w:ins>
    </w:p>
    <w:p w14:paraId="1BFD93B1" w14:textId="18915A08" w:rsidR="00CF278E" w:rsidRPr="00D65391" w:rsidRDefault="00CF278E" w:rsidP="00CF278E">
      <w:pPr>
        <w:spacing w:line="480" w:lineRule="auto"/>
        <w:jc w:val="both"/>
        <w:rPr>
          <w:rFonts w:ascii="Times New Roman" w:eastAsia="Times New Roman" w:hAnsi="Times New Roman" w:cs="Times New Roman"/>
          <w:sz w:val="24"/>
          <w:szCs w:val="24"/>
        </w:rPr>
      </w:pPr>
      <w:r w:rsidRPr="00D65391">
        <w:rPr>
          <w:rFonts w:ascii="Times New Roman" w:eastAsia="Times New Roman" w:hAnsi="Times New Roman" w:cs="Times New Roman"/>
          <w:sz w:val="24"/>
          <w:szCs w:val="24"/>
        </w:rPr>
        <w:t xml:space="preserve">           Our find</w:t>
      </w:r>
      <w:r w:rsidR="0012541E" w:rsidRPr="00D65391">
        <w:rPr>
          <w:rFonts w:ascii="Times New Roman" w:eastAsia="Times New Roman" w:hAnsi="Times New Roman" w:cs="Times New Roman"/>
          <w:sz w:val="24"/>
          <w:szCs w:val="24"/>
        </w:rPr>
        <w:t>ings have clinical significance</w:t>
      </w:r>
      <w:r w:rsidRPr="00D65391">
        <w:rPr>
          <w:rFonts w:ascii="Times New Roman" w:eastAsia="Times New Roman" w:hAnsi="Times New Roman" w:cs="Times New Roman"/>
          <w:sz w:val="24"/>
          <w:szCs w:val="24"/>
        </w:rPr>
        <w:t xml:space="preserve">. </w:t>
      </w:r>
      <w:r w:rsidR="00D4198D" w:rsidRPr="00D65391">
        <w:rPr>
          <w:rFonts w:ascii="Times New Roman" w:eastAsia="Times New Roman" w:hAnsi="Times New Roman" w:cs="Times New Roman"/>
          <w:sz w:val="24"/>
          <w:szCs w:val="24"/>
        </w:rPr>
        <w:t>The</w:t>
      </w:r>
      <w:r w:rsidRPr="00D65391">
        <w:rPr>
          <w:rFonts w:ascii="Times New Roman" w:eastAsia="Times New Roman" w:hAnsi="Times New Roman" w:cs="Times New Roman"/>
          <w:sz w:val="24"/>
          <w:szCs w:val="24"/>
        </w:rPr>
        <w:t xml:space="preserve"> identification of possibly resistant </w:t>
      </w:r>
      <w:r w:rsidR="00CC0A84" w:rsidRPr="00D65391">
        <w:rPr>
          <w:rFonts w:ascii="Times New Roman" w:eastAsia="Times New Roman" w:hAnsi="Times New Roman" w:cs="Times New Roman"/>
          <w:sz w:val="24"/>
          <w:szCs w:val="24"/>
        </w:rPr>
        <w:t>compartments</w:t>
      </w:r>
      <w:r w:rsidRPr="00D65391">
        <w:rPr>
          <w:rFonts w:ascii="Times New Roman" w:eastAsia="Times New Roman" w:hAnsi="Times New Roman" w:cs="Times New Roman"/>
          <w:sz w:val="24"/>
          <w:szCs w:val="24"/>
        </w:rPr>
        <w:t xml:space="preserve"> could inform choice of treatment</w:t>
      </w:r>
      <w:r w:rsidR="00C13861" w:rsidRPr="00D65391">
        <w:rPr>
          <w:rFonts w:ascii="Times New Roman" w:eastAsia="Times New Roman" w:hAnsi="Times New Roman" w:cs="Times New Roman"/>
          <w:sz w:val="24"/>
          <w:szCs w:val="24"/>
        </w:rPr>
        <w:t xml:space="preserve"> target</w:t>
      </w:r>
      <w:r w:rsidRPr="00D65391">
        <w:rPr>
          <w:rFonts w:ascii="Times New Roman" w:eastAsia="Times New Roman" w:hAnsi="Times New Roman" w:cs="Times New Roman"/>
          <w:sz w:val="24"/>
          <w:szCs w:val="24"/>
        </w:rPr>
        <w:t xml:space="preserve">. </w:t>
      </w:r>
      <w:r w:rsidR="00B35942">
        <w:rPr>
          <w:rFonts w:ascii="Times New Roman" w:eastAsia="Times New Roman" w:hAnsi="Times New Roman" w:cs="Times New Roman" w:hint="eastAsia"/>
          <w:sz w:val="24"/>
          <w:szCs w:val="24"/>
        </w:rPr>
        <w:t>O</w:t>
      </w:r>
      <w:r w:rsidR="00D65391">
        <w:rPr>
          <w:rFonts w:ascii="Times New Roman" w:eastAsia="Times New Roman" w:hAnsi="Times New Roman" w:cs="Times New Roman"/>
          <w:sz w:val="24"/>
          <w:szCs w:val="24"/>
        </w:rPr>
        <w:t xml:space="preserve">ur </w:t>
      </w:r>
      <w:r w:rsidR="00C0099E">
        <w:rPr>
          <w:rFonts w:ascii="Times New Roman" w:eastAsia="Times New Roman" w:hAnsi="Times New Roman" w:cs="Times New Roman"/>
          <w:sz w:val="24"/>
          <w:szCs w:val="24"/>
        </w:rPr>
        <w:t>results show</w:t>
      </w:r>
      <w:r w:rsidR="00D65391">
        <w:rPr>
          <w:rFonts w:ascii="Times New Roman" w:eastAsia="Times New Roman" w:hAnsi="Times New Roman" w:cs="Times New Roman"/>
          <w:sz w:val="24"/>
          <w:szCs w:val="24"/>
        </w:rPr>
        <w:t xml:space="preserve"> that higher </w:t>
      </w:r>
      <w:del w:id="200" w:author="Author">
        <w:r w:rsidR="00346B5F" w:rsidDel="003E731C">
          <w:rPr>
            <w:rFonts w:ascii="Times New Roman" w:eastAsia="Times New Roman" w:hAnsi="Times New Roman" w:cs="Times New Roman"/>
            <w:sz w:val="24"/>
            <w:szCs w:val="24"/>
          </w:rPr>
          <w:delText xml:space="preserve">hypoxia </w:delText>
        </w:r>
      </w:del>
      <w:ins w:id="201" w:author="Author">
        <w:r w:rsidR="003E731C">
          <w:rPr>
            <w:rFonts w:ascii="Times New Roman" w:eastAsia="Times New Roman" w:hAnsi="Times New Roman" w:cs="Times New Roman"/>
            <w:sz w:val="24"/>
            <w:szCs w:val="24"/>
          </w:rPr>
          <w:t xml:space="preserve">acidic </w:t>
        </w:r>
      </w:ins>
      <w:r w:rsidR="00D65391">
        <w:rPr>
          <w:rFonts w:ascii="Times New Roman" w:eastAsia="Times New Roman" w:hAnsi="Times New Roman" w:cs="Times New Roman"/>
          <w:sz w:val="24"/>
          <w:szCs w:val="24"/>
        </w:rPr>
        <w:t xml:space="preserve">stress </w:t>
      </w:r>
      <w:r w:rsidR="009978BB">
        <w:rPr>
          <w:rFonts w:ascii="Times New Roman" w:eastAsia="Times New Roman" w:hAnsi="Times New Roman" w:cs="Times New Roman"/>
          <w:sz w:val="24"/>
          <w:szCs w:val="24"/>
        </w:rPr>
        <w:t>in</w:t>
      </w:r>
      <w:r w:rsidR="00D65391" w:rsidRPr="00D65391">
        <w:rPr>
          <w:rFonts w:ascii="Times New Roman" w:eastAsia="Times New Roman" w:hAnsi="Times New Roman" w:cs="Times New Roman"/>
          <w:sz w:val="24"/>
          <w:szCs w:val="24"/>
        </w:rPr>
        <w:t xml:space="preserve"> ADC</w:t>
      </w:r>
      <w:r w:rsidR="00D65391" w:rsidRPr="00D65391">
        <w:rPr>
          <w:rFonts w:ascii="Times New Roman" w:eastAsia="Times New Roman" w:hAnsi="Times New Roman" w:cs="Times New Roman"/>
          <w:sz w:val="24"/>
          <w:szCs w:val="24"/>
          <w:vertAlign w:val="subscript"/>
        </w:rPr>
        <w:t>L</w:t>
      </w:r>
      <w:r w:rsidR="00D65391" w:rsidRPr="00D65391">
        <w:rPr>
          <w:rFonts w:ascii="Times New Roman" w:eastAsia="Times New Roman" w:hAnsi="Times New Roman" w:cs="Times New Roman"/>
          <w:sz w:val="24"/>
          <w:szCs w:val="24"/>
        </w:rPr>
        <w:t>-</w:t>
      </w:r>
      <w:proofErr w:type="spellStart"/>
      <w:r w:rsidR="00D65391" w:rsidRPr="00D65391">
        <w:rPr>
          <w:rFonts w:ascii="Times New Roman" w:eastAsia="Times New Roman" w:hAnsi="Times New Roman" w:cs="Times New Roman"/>
          <w:sz w:val="24"/>
          <w:szCs w:val="24"/>
        </w:rPr>
        <w:t>rCBV</w:t>
      </w:r>
      <w:r w:rsidR="00D65391" w:rsidRPr="00D65391">
        <w:rPr>
          <w:rFonts w:ascii="Times New Roman" w:eastAsia="Times New Roman" w:hAnsi="Times New Roman" w:cs="Times New Roman"/>
          <w:sz w:val="24"/>
          <w:szCs w:val="24"/>
          <w:vertAlign w:val="subscript"/>
        </w:rPr>
        <w:t>L</w:t>
      </w:r>
      <w:proofErr w:type="spellEnd"/>
      <w:r w:rsidR="00D65391" w:rsidRPr="00D65391">
        <w:rPr>
          <w:rFonts w:ascii="Times New Roman" w:eastAsia="Times New Roman" w:hAnsi="Times New Roman" w:cs="Times New Roman"/>
          <w:sz w:val="24"/>
          <w:szCs w:val="24"/>
          <w:vertAlign w:val="subscript"/>
        </w:rPr>
        <w:t xml:space="preserve"> </w:t>
      </w:r>
      <w:r w:rsidR="00D65391" w:rsidRPr="00D65391">
        <w:rPr>
          <w:rFonts w:ascii="Times New Roman" w:eastAsia="Times New Roman" w:hAnsi="Times New Roman" w:cs="Times New Roman"/>
          <w:sz w:val="24"/>
          <w:szCs w:val="24"/>
        </w:rPr>
        <w:t>compartment</w:t>
      </w:r>
      <w:r w:rsidR="00D65391">
        <w:rPr>
          <w:rFonts w:ascii="Times New Roman" w:eastAsia="Times New Roman" w:hAnsi="Times New Roman" w:cs="Times New Roman"/>
          <w:sz w:val="24"/>
          <w:szCs w:val="24"/>
        </w:rPr>
        <w:t xml:space="preserve"> may lead to a more aggressive phenotype</w:t>
      </w:r>
      <w:r w:rsidR="00B35942">
        <w:rPr>
          <w:rFonts w:ascii="Times New Roman" w:eastAsia="Times New Roman" w:hAnsi="Times New Roman" w:cs="Times New Roman"/>
          <w:sz w:val="24"/>
          <w:szCs w:val="24"/>
        </w:rPr>
        <w:t xml:space="preserve">. </w:t>
      </w:r>
      <w:r w:rsidR="00C0099E">
        <w:rPr>
          <w:rFonts w:ascii="Times New Roman" w:eastAsia="Times New Roman" w:hAnsi="Times New Roman" w:cs="Times New Roman"/>
          <w:sz w:val="24"/>
          <w:szCs w:val="24"/>
        </w:rPr>
        <w:t xml:space="preserve">Since </w:t>
      </w:r>
      <w:r w:rsidR="00C0099E">
        <w:rPr>
          <w:rFonts w:ascii="Times New Roman" w:eastAsia="Times New Roman" w:hAnsi="Times New Roman" w:cs="Times New Roman" w:hint="eastAsia"/>
          <w:sz w:val="24"/>
          <w:szCs w:val="24"/>
        </w:rPr>
        <w:t>adjuvant</w:t>
      </w:r>
      <w:r w:rsidR="00C0099E" w:rsidRPr="00143D1F">
        <w:rPr>
          <w:rFonts w:ascii="Times New Roman" w:eastAsia="Times New Roman" w:hAnsi="Times New Roman" w:cs="Times New Roman"/>
          <w:sz w:val="24"/>
          <w:szCs w:val="24"/>
        </w:rPr>
        <w:t xml:space="preserve"> </w:t>
      </w:r>
      <w:r w:rsidR="00C0099E">
        <w:rPr>
          <w:rFonts w:ascii="Times New Roman" w:eastAsia="Times New Roman" w:hAnsi="Times New Roman" w:cs="Times New Roman" w:hint="eastAsia"/>
          <w:sz w:val="24"/>
          <w:szCs w:val="24"/>
        </w:rPr>
        <w:t>therapies may</w:t>
      </w:r>
      <w:r w:rsidR="00C0099E">
        <w:rPr>
          <w:rFonts w:ascii="Times New Roman" w:eastAsia="Times New Roman" w:hAnsi="Times New Roman" w:cs="Times New Roman"/>
          <w:sz w:val="24"/>
          <w:szCs w:val="24"/>
        </w:rPr>
        <w:t xml:space="preserve"> aggravate </w:t>
      </w:r>
      <w:ins w:id="202" w:author="Author">
        <w:r w:rsidR="003E731C">
          <w:rPr>
            <w:rFonts w:ascii="Times New Roman" w:eastAsia="Times New Roman" w:hAnsi="Times New Roman" w:cs="Times New Roman"/>
            <w:sz w:val="24"/>
            <w:szCs w:val="24"/>
          </w:rPr>
          <w:t xml:space="preserve">the </w:t>
        </w:r>
        <w:proofErr w:type="spellStart"/>
        <w:r w:rsidR="003E731C">
          <w:rPr>
            <w:rFonts w:ascii="Times New Roman" w:eastAsia="Times New Roman" w:hAnsi="Times New Roman" w:cs="Times New Roman"/>
            <w:sz w:val="24"/>
            <w:szCs w:val="24"/>
          </w:rPr>
          <w:t>microenviromental</w:t>
        </w:r>
      </w:ins>
      <w:proofErr w:type="spellEnd"/>
      <w:del w:id="203" w:author="Author">
        <w:r w:rsidR="00C0099E" w:rsidDel="003E731C">
          <w:rPr>
            <w:rFonts w:ascii="Times New Roman" w:eastAsia="Times New Roman" w:hAnsi="Times New Roman" w:cs="Times New Roman"/>
            <w:sz w:val="24"/>
            <w:szCs w:val="24"/>
          </w:rPr>
          <w:delText>hypoxia</w:delText>
        </w:r>
      </w:del>
      <w:r w:rsidR="00C0099E">
        <w:rPr>
          <w:rFonts w:ascii="Times New Roman" w:eastAsia="Times New Roman" w:hAnsi="Times New Roman" w:cs="Times New Roman"/>
          <w:sz w:val="24"/>
          <w:szCs w:val="24"/>
        </w:rPr>
        <w:t xml:space="preserve"> stress, this</w:t>
      </w:r>
      <w:r w:rsidR="00F03F56">
        <w:rPr>
          <w:rFonts w:ascii="Times New Roman" w:eastAsia="Times New Roman" w:hAnsi="Times New Roman" w:cs="Times New Roman"/>
          <w:sz w:val="24"/>
          <w:szCs w:val="24"/>
        </w:rPr>
        <w:t xml:space="preserve"> finding</w:t>
      </w:r>
      <w:r w:rsidR="00B841BF" w:rsidRPr="00143D1F">
        <w:rPr>
          <w:rFonts w:ascii="Times New Roman" w:eastAsia="Times New Roman" w:hAnsi="Times New Roman" w:cs="Times New Roman"/>
          <w:sz w:val="24"/>
          <w:szCs w:val="24"/>
        </w:rPr>
        <w:t xml:space="preserve"> </w:t>
      </w:r>
      <w:r w:rsidR="00C0099E">
        <w:rPr>
          <w:rFonts w:ascii="Times New Roman" w:eastAsia="Times New Roman" w:hAnsi="Times New Roman" w:cs="Times New Roman"/>
          <w:sz w:val="24"/>
          <w:szCs w:val="24"/>
        </w:rPr>
        <w:t>suggests that</w:t>
      </w:r>
      <w:r w:rsidR="00B841BF" w:rsidRPr="00143D1F">
        <w:rPr>
          <w:rFonts w:ascii="Times New Roman" w:eastAsia="Times New Roman" w:hAnsi="Times New Roman" w:cs="Times New Roman"/>
          <w:sz w:val="24"/>
          <w:szCs w:val="24"/>
        </w:rPr>
        <w:t xml:space="preserve"> more attention </w:t>
      </w:r>
      <w:r w:rsidR="00C0099E">
        <w:rPr>
          <w:rFonts w:ascii="Times New Roman" w:eastAsia="Times New Roman" w:hAnsi="Times New Roman" w:cs="Times New Roman"/>
          <w:sz w:val="24"/>
          <w:szCs w:val="24"/>
        </w:rPr>
        <w:t>may</w:t>
      </w:r>
      <w:r w:rsidR="00B841BF" w:rsidRPr="00143D1F">
        <w:rPr>
          <w:rFonts w:ascii="Times New Roman" w:eastAsia="Times New Roman" w:hAnsi="Times New Roman" w:cs="Times New Roman"/>
          <w:sz w:val="24"/>
          <w:szCs w:val="24"/>
        </w:rPr>
        <w:t xml:space="preserve"> be needed for patients with larger </w:t>
      </w:r>
      <w:r w:rsidR="00B841BF" w:rsidRPr="006B04FD">
        <w:rPr>
          <w:rFonts w:ascii="Times New Roman" w:eastAsia="Times New Roman" w:hAnsi="Times New Roman" w:cs="Times New Roman"/>
          <w:sz w:val="24"/>
          <w:szCs w:val="24"/>
        </w:rPr>
        <w:t>volumes of ADC</w:t>
      </w:r>
      <w:r w:rsidR="00B841BF" w:rsidRPr="006B04FD">
        <w:rPr>
          <w:rFonts w:ascii="Times New Roman" w:eastAsia="Times New Roman" w:hAnsi="Times New Roman" w:cs="Times New Roman"/>
          <w:sz w:val="24"/>
          <w:szCs w:val="24"/>
          <w:vertAlign w:val="subscript"/>
        </w:rPr>
        <w:t>L</w:t>
      </w:r>
      <w:r w:rsidR="00B841BF" w:rsidRPr="006B04FD">
        <w:rPr>
          <w:rFonts w:ascii="Times New Roman" w:eastAsia="Times New Roman" w:hAnsi="Times New Roman" w:cs="Times New Roman"/>
          <w:sz w:val="24"/>
          <w:szCs w:val="24"/>
        </w:rPr>
        <w:t>-</w:t>
      </w:r>
      <w:proofErr w:type="spellStart"/>
      <w:r w:rsidR="00B841BF" w:rsidRPr="006B04FD">
        <w:rPr>
          <w:rFonts w:ascii="Times New Roman" w:eastAsia="Times New Roman" w:hAnsi="Times New Roman" w:cs="Times New Roman"/>
          <w:sz w:val="24"/>
          <w:szCs w:val="24"/>
        </w:rPr>
        <w:t>rCBV</w:t>
      </w:r>
      <w:r w:rsidR="00B841BF" w:rsidRPr="006B04FD">
        <w:rPr>
          <w:rFonts w:ascii="Times New Roman" w:eastAsia="Times New Roman" w:hAnsi="Times New Roman" w:cs="Times New Roman"/>
          <w:sz w:val="24"/>
          <w:szCs w:val="24"/>
          <w:vertAlign w:val="subscript"/>
        </w:rPr>
        <w:t>L</w:t>
      </w:r>
      <w:proofErr w:type="spellEnd"/>
      <w:r w:rsidR="00B841BF" w:rsidRPr="006B04FD">
        <w:rPr>
          <w:rFonts w:ascii="Times New Roman" w:eastAsia="Times New Roman" w:hAnsi="Times New Roman" w:cs="Times New Roman"/>
          <w:sz w:val="24"/>
          <w:szCs w:val="24"/>
          <w:vertAlign w:val="subscript"/>
        </w:rPr>
        <w:t xml:space="preserve"> </w:t>
      </w:r>
      <w:r w:rsidR="00C0099E">
        <w:rPr>
          <w:rFonts w:ascii="Times New Roman" w:eastAsia="Times New Roman" w:hAnsi="Times New Roman" w:cs="Times New Roman"/>
          <w:sz w:val="24"/>
          <w:szCs w:val="24"/>
        </w:rPr>
        <w:t>compartment</w:t>
      </w:r>
      <w:r w:rsidR="00B35942">
        <w:rPr>
          <w:rFonts w:ascii="Times New Roman" w:eastAsia="Times New Roman" w:hAnsi="Times New Roman" w:cs="Times New Roman" w:hint="eastAsia"/>
          <w:sz w:val="24"/>
          <w:szCs w:val="24"/>
        </w:rPr>
        <w:t>.</w:t>
      </w:r>
    </w:p>
    <w:p w14:paraId="6A179DA1" w14:textId="4CDE0B24" w:rsidR="00CF278E" w:rsidRPr="006B04FD" w:rsidRDefault="00CF278E" w:rsidP="00CF278E">
      <w:pPr>
        <w:spacing w:line="480" w:lineRule="auto"/>
        <w:ind w:firstLine="720"/>
        <w:jc w:val="both"/>
        <w:rPr>
          <w:rFonts w:ascii="Times New Roman" w:eastAsia="Times New Roman" w:hAnsi="Times New Roman" w:cs="Times New Roman"/>
          <w:sz w:val="24"/>
          <w:szCs w:val="24"/>
        </w:rPr>
      </w:pPr>
      <w:r w:rsidRPr="006B04FD">
        <w:rPr>
          <w:rFonts w:ascii="Times New Roman" w:eastAsia="Times New Roman" w:hAnsi="Times New Roman" w:cs="Times New Roman"/>
          <w:sz w:val="24"/>
          <w:szCs w:val="24"/>
        </w:rPr>
        <w:lastRenderedPageBreak/>
        <w:t xml:space="preserve">There are limitations in our study. </w:t>
      </w:r>
      <w:ins w:id="204" w:author="Author">
        <w:r w:rsidR="009C44C5">
          <w:rPr>
            <w:rFonts w:ascii="Times New Roman" w:eastAsia="Times New Roman" w:hAnsi="Times New Roman" w:cs="Times New Roman"/>
            <w:sz w:val="24"/>
            <w:szCs w:val="24"/>
          </w:rPr>
          <w:t xml:space="preserve">Firstly, </w:t>
        </w:r>
      </w:ins>
      <w:del w:id="205" w:author="Author">
        <w:r w:rsidRPr="006B04FD" w:rsidDel="009C44C5">
          <w:rPr>
            <w:rFonts w:ascii="Times New Roman" w:eastAsia="Times New Roman" w:hAnsi="Times New Roman" w:cs="Times New Roman"/>
            <w:sz w:val="24"/>
            <w:szCs w:val="24"/>
          </w:rPr>
          <w:delText>D</w:delText>
        </w:r>
      </w:del>
      <w:ins w:id="206" w:author="Author">
        <w:r w:rsidR="009C44C5">
          <w:rPr>
            <w:rFonts w:ascii="Times New Roman" w:eastAsia="Times New Roman" w:hAnsi="Times New Roman" w:cs="Times New Roman"/>
            <w:sz w:val="24"/>
            <w:szCs w:val="24"/>
          </w:rPr>
          <w:t>d</w:t>
        </w:r>
      </w:ins>
      <w:r w:rsidRPr="006B04FD">
        <w:rPr>
          <w:rFonts w:ascii="Times New Roman" w:eastAsia="Times New Roman" w:hAnsi="Times New Roman" w:cs="Times New Roman"/>
          <w:sz w:val="24"/>
          <w:szCs w:val="24"/>
        </w:rPr>
        <w:t xml:space="preserve">ue to the </w:t>
      </w:r>
      <w:del w:id="207" w:author="Author">
        <w:r w:rsidRPr="006B04FD" w:rsidDel="0043590A">
          <w:rPr>
            <w:rFonts w:ascii="Times New Roman" w:eastAsia="Times New Roman" w:hAnsi="Times New Roman" w:cs="Times New Roman"/>
            <w:sz w:val="24"/>
            <w:szCs w:val="24"/>
          </w:rPr>
          <w:delText>MRS</w:delText>
        </w:r>
      </w:del>
      <w:ins w:id="208" w:author="Author">
        <w:r w:rsidR="0043590A">
          <w:rPr>
            <w:rFonts w:ascii="Times New Roman" w:eastAsia="Times New Roman" w:hAnsi="Times New Roman" w:cs="Times New Roman"/>
            <w:sz w:val="24"/>
            <w:szCs w:val="24"/>
          </w:rPr>
          <w:t>MRSI</w:t>
        </w:r>
      </w:ins>
      <w:r w:rsidRPr="006B04FD">
        <w:rPr>
          <w:rFonts w:ascii="Times New Roman" w:eastAsia="Times New Roman" w:hAnsi="Times New Roman" w:cs="Times New Roman"/>
          <w:sz w:val="24"/>
          <w:szCs w:val="24"/>
        </w:rPr>
        <w:t xml:space="preserve"> spatial resolution, the multivariate analysis was based on a subset of patient</w:t>
      </w:r>
      <w:r w:rsidR="0012541E" w:rsidRPr="006B04FD">
        <w:rPr>
          <w:rFonts w:ascii="Times New Roman" w:eastAsia="Times New Roman" w:hAnsi="Times New Roman" w:cs="Times New Roman"/>
          <w:sz w:val="24"/>
          <w:szCs w:val="24"/>
        </w:rPr>
        <w:t>s</w:t>
      </w:r>
      <w:r w:rsidRPr="006B04FD">
        <w:rPr>
          <w:rFonts w:ascii="Times New Roman" w:eastAsia="Times New Roman" w:hAnsi="Times New Roman" w:cs="Times New Roman"/>
          <w:sz w:val="24"/>
          <w:szCs w:val="24"/>
        </w:rPr>
        <w:t>. Similarly, surv</w:t>
      </w:r>
      <w:r w:rsidR="006B04FD" w:rsidRPr="006B04FD">
        <w:rPr>
          <w:rFonts w:ascii="Times New Roman" w:eastAsia="Times New Roman" w:hAnsi="Times New Roman" w:cs="Times New Roman"/>
          <w:sz w:val="24"/>
          <w:szCs w:val="24"/>
        </w:rPr>
        <w:t xml:space="preserve">ival analyses were </w:t>
      </w:r>
      <w:r w:rsidR="006B04FD" w:rsidRPr="006B04FD">
        <w:rPr>
          <w:rFonts w:ascii="Times New Roman" w:eastAsiaTheme="minorEastAsia" w:hAnsi="Times New Roman" w:cs="Times New Roman"/>
          <w:sz w:val="24"/>
          <w:szCs w:val="24"/>
        </w:rPr>
        <w:t xml:space="preserve">performed on </w:t>
      </w:r>
      <w:r w:rsidRPr="006B04FD">
        <w:rPr>
          <w:rFonts w:ascii="Times New Roman" w:eastAsia="Times New Roman" w:hAnsi="Times New Roman" w:cs="Times New Roman"/>
          <w:sz w:val="24"/>
          <w:szCs w:val="24"/>
        </w:rPr>
        <w:t xml:space="preserve">patients who received chemoradiotherapy. </w:t>
      </w:r>
      <w:ins w:id="209" w:author="Author">
        <w:r w:rsidR="009C44C5">
          <w:rPr>
            <w:rFonts w:ascii="Times New Roman" w:eastAsia="Times New Roman" w:hAnsi="Times New Roman" w:cs="Times New Roman"/>
            <w:sz w:val="24"/>
            <w:szCs w:val="24"/>
          </w:rPr>
          <w:t xml:space="preserve">Secondly, </w:t>
        </w:r>
      </w:ins>
      <w:del w:id="210" w:author="Author">
        <w:r w:rsidRPr="006B04FD" w:rsidDel="009C44C5">
          <w:rPr>
            <w:rFonts w:ascii="Times New Roman" w:eastAsia="Times New Roman" w:hAnsi="Times New Roman" w:cs="Times New Roman"/>
            <w:sz w:val="24"/>
            <w:szCs w:val="24"/>
          </w:rPr>
          <w:delText>T</w:delText>
        </w:r>
      </w:del>
      <w:ins w:id="211" w:author="Author">
        <w:r w:rsidR="009C44C5">
          <w:rPr>
            <w:rFonts w:ascii="Times New Roman" w:eastAsia="Times New Roman" w:hAnsi="Times New Roman" w:cs="Times New Roman"/>
            <w:sz w:val="24"/>
            <w:szCs w:val="24"/>
          </w:rPr>
          <w:t>t</w:t>
        </w:r>
      </w:ins>
      <w:r w:rsidRPr="006B04FD">
        <w:rPr>
          <w:rFonts w:ascii="Times New Roman" w:eastAsia="Times New Roman" w:hAnsi="Times New Roman" w:cs="Times New Roman"/>
          <w:sz w:val="24"/>
          <w:szCs w:val="24"/>
        </w:rPr>
        <w:t xml:space="preserve">he cut-off values defining the two compartments were based on </w:t>
      </w:r>
      <w:r w:rsidR="000F42A2">
        <w:rPr>
          <w:rFonts w:ascii="Times New Roman" w:eastAsia="Times New Roman" w:hAnsi="Times New Roman" w:cs="Times New Roman"/>
          <w:sz w:val="24"/>
          <w:szCs w:val="24"/>
        </w:rPr>
        <w:t xml:space="preserve">the </w:t>
      </w:r>
      <w:r w:rsidRPr="006B04FD">
        <w:rPr>
          <w:rFonts w:ascii="Times New Roman" w:eastAsia="Times New Roman" w:hAnsi="Times New Roman" w:cs="Times New Roman"/>
          <w:sz w:val="24"/>
          <w:szCs w:val="24"/>
        </w:rPr>
        <w:t>quartiles of rCBV and ADC distributions</w:t>
      </w:r>
      <w:ins w:id="212" w:author="Author">
        <w:r w:rsidR="009522A4">
          <w:rPr>
            <w:rFonts w:ascii="Times New Roman" w:eastAsia="Times New Roman" w:hAnsi="Times New Roman" w:cs="Times New Roman"/>
            <w:sz w:val="24"/>
            <w:szCs w:val="24"/>
          </w:rPr>
          <w:t xml:space="preserve"> in individual lesion</w:t>
        </w:r>
      </w:ins>
      <w:del w:id="213" w:author="Author">
        <w:r w:rsidRPr="009522A4" w:rsidDel="009C44C5">
          <w:rPr>
            <w:rFonts w:ascii="Times New Roman" w:eastAsia="Times New Roman" w:hAnsi="Times New Roman" w:cs="Times New Roman"/>
            <w:sz w:val="24"/>
            <w:szCs w:val="24"/>
          </w:rPr>
          <w:delText>, rather than optimizing for threshold specifically</w:delText>
        </w:r>
      </w:del>
      <w:r w:rsidRPr="009522A4">
        <w:rPr>
          <w:rFonts w:ascii="Times New Roman" w:eastAsia="Times New Roman" w:hAnsi="Times New Roman" w:cs="Times New Roman"/>
          <w:sz w:val="24"/>
          <w:szCs w:val="24"/>
        </w:rPr>
        <w:t>.</w:t>
      </w:r>
      <w:ins w:id="214" w:author="Author">
        <w:r w:rsidR="009C44C5" w:rsidRPr="003C6C2F">
          <w:rPr>
            <w:rFonts w:ascii="Times New Roman" w:hAnsi="Times New Roman" w:cs="Times New Roman"/>
            <w:rPrChange w:id="215" w:author="Author">
              <w:rPr/>
            </w:rPrChange>
          </w:rPr>
          <w:t xml:space="preserve"> </w:t>
        </w:r>
        <w:r w:rsidR="001D3D9B" w:rsidRPr="003C6C2F">
          <w:rPr>
            <w:rFonts w:ascii="Times New Roman" w:hAnsi="Times New Roman" w:cs="Times New Roman"/>
            <w:rPrChange w:id="216" w:author="Author">
              <w:rPr/>
            </w:rPrChange>
          </w:rPr>
          <w:t>W</w:t>
        </w:r>
        <w:r w:rsidR="009C44C5" w:rsidRPr="009522A4">
          <w:rPr>
            <w:rFonts w:ascii="Times New Roman" w:eastAsia="Times New Roman" w:hAnsi="Times New Roman" w:cs="Times New Roman"/>
            <w:sz w:val="24"/>
            <w:szCs w:val="24"/>
          </w:rPr>
          <w:t>e hypothesized</w:t>
        </w:r>
        <w:r w:rsidR="009C44C5" w:rsidRPr="009C44C5">
          <w:rPr>
            <w:rFonts w:ascii="Times New Roman" w:eastAsia="Times New Roman" w:hAnsi="Times New Roman" w:cs="Times New Roman"/>
            <w:sz w:val="24"/>
            <w:szCs w:val="24"/>
          </w:rPr>
          <w:t xml:space="preserve"> that each individual tumor can be an independent ecological system </w:t>
        </w:r>
        <w:r w:rsidR="009C44C5">
          <w:rPr>
            <w:rFonts w:ascii="Times New Roman" w:eastAsia="Times New Roman" w:hAnsi="Times New Roman" w:cs="Times New Roman"/>
            <w:sz w:val="24"/>
            <w:szCs w:val="24"/>
          </w:rPr>
          <w:t>in which</w:t>
        </w:r>
        <w:r w:rsidR="009C44C5" w:rsidRPr="009C44C5">
          <w:rPr>
            <w:rFonts w:ascii="Times New Roman" w:eastAsia="Times New Roman" w:hAnsi="Times New Roman" w:cs="Times New Roman"/>
            <w:sz w:val="24"/>
            <w:szCs w:val="24"/>
          </w:rPr>
          <w:t xml:space="preserve"> </w:t>
        </w:r>
        <w:r w:rsidR="009C44C5">
          <w:rPr>
            <w:rFonts w:ascii="Times New Roman" w:eastAsia="Times New Roman" w:hAnsi="Times New Roman" w:cs="Times New Roman"/>
            <w:sz w:val="24"/>
            <w:szCs w:val="24"/>
          </w:rPr>
          <w:t xml:space="preserve">the </w:t>
        </w:r>
        <w:r w:rsidR="009C44C5" w:rsidRPr="009C44C5">
          <w:rPr>
            <w:rFonts w:ascii="Times New Roman" w:eastAsia="Times New Roman" w:hAnsi="Times New Roman" w:cs="Times New Roman"/>
            <w:sz w:val="24"/>
            <w:szCs w:val="24"/>
          </w:rPr>
          <w:t xml:space="preserve">selective stress </w:t>
        </w:r>
        <w:r w:rsidR="009C44C5">
          <w:rPr>
            <w:rFonts w:ascii="Times New Roman" w:eastAsia="Times New Roman" w:hAnsi="Times New Roman" w:cs="Times New Roman"/>
            <w:sz w:val="24"/>
            <w:szCs w:val="24"/>
          </w:rPr>
          <w:t xml:space="preserve">may </w:t>
        </w:r>
        <w:r w:rsidR="001D3D9B">
          <w:rPr>
            <w:rFonts w:ascii="Times New Roman" w:eastAsia="Times New Roman" w:hAnsi="Times New Roman" w:cs="Times New Roman"/>
            <w:sz w:val="24"/>
            <w:szCs w:val="24"/>
          </w:rPr>
          <w:t>arise from the disparities in sub-regional perfusion and diffusion</w:t>
        </w:r>
        <w:r w:rsidR="009C44C5">
          <w:rPr>
            <w:rFonts w:ascii="Times New Roman" w:eastAsia="Times New Roman" w:hAnsi="Times New Roman" w:cs="Times New Roman"/>
            <w:sz w:val="24"/>
            <w:szCs w:val="24"/>
          </w:rPr>
          <w:t>.</w:t>
        </w:r>
        <w:r w:rsidR="00965F39" w:rsidRPr="00965F39">
          <w:t xml:space="preserve"> </w:t>
        </w:r>
        <w:r w:rsidR="00965F39" w:rsidRPr="00965F39">
          <w:rPr>
            <w:rFonts w:ascii="Times New Roman" w:eastAsia="Times New Roman" w:hAnsi="Times New Roman" w:cs="Times New Roman"/>
            <w:sz w:val="24"/>
            <w:szCs w:val="24"/>
          </w:rPr>
          <w:t xml:space="preserve">A global absolute threshold across all patients </w:t>
        </w:r>
        <w:del w:id="217" w:author="Author">
          <w:r w:rsidR="00965F39" w:rsidRPr="00965F39" w:rsidDel="009522A4">
            <w:rPr>
              <w:rFonts w:ascii="Times New Roman" w:eastAsia="Times New Roman" w:hAnsi="Times New Roman" w:cs="Times New Roman"/>
              <w:sz w:val="24"/>
              <w:szCs w:val="24"/>
            </w:rPr>
            <w:delText>would</w:delText>
          </w:r>
        </w:del>
        <w:r w:rsidR="009522A4">
          <w:rPr>
            <w:rFonts w:ascii="Times New Roman" w:eastAsia="Times New Roman" w:hAnsi="Times New Roman" w:cs="Times New Roman"/>
            <w:sz w:val="24"/>
            <w:szCs w:val="24"/>
          </w:rPr>
          <w:t>may</w:t>
        </w:r>
        <w:r w:rsidR="00965F39" w:rsidRPr="00965F39">
          <w:rPr>
            <w:rFonts w:ascii="Times New Roman" w:eastAsia="Times New Roman" w:hAnsi="Times New Roman" w:cs="Times New Roman"/>
            <w:sz w:val="24"/>
            <w:szCs w:val="24"/>
          </w:rPr>
          <w:t xml:space="preserve"> have the advantage of identifying consistent tumor habitats among patients. However, it may not fully address our hypothesis of evolutionary effects. Further, it could be </w:t>
        </w:r>
        <w:del w:id="218" w:author="Author">
          <w:r w:rsidR="00965F39" w:rsidRPr="00965F39" w:rsidDel="009522A4">
            <w:rPr>
              <w:rFonts w:ascii="Times New Roman" w:eastAsia="Times New Roman" w:hAnsi="Times New Roman" w:cs="Times New Roman"/>
              <w:sz w:val="24"/>
              <w:szCs w:val="24"/>
            </w:rPr>
            <w:delText>limited</w:delText>
          </w:r>
        </w:del>
        <w:r w:rsidR="009522A4">
          <w:rPr>
            <w:rFonts w:ascii="Times New Roman" w:eastAsia="Times New Roman" w:hAnsi="Times New Roman" w:cs="Times New Roman"/>
            <w:sz w:val="24"/>
            <w:szCs w:val="24"/>
          </w:rPr>
          <w:t>significantly affected</w:t>
        </w:r>
        <w:r w:rsidR="00965F39" w:rsidRPr="00965F39">
          <w:rPr>
            <w:rFonts w:ascii="Times New Roman" w:eastAsia="Times New Roman" w:hAnsi="Times New Roman" w:cs="Times New Roman"/>
            <w:sz w:val="24"/>
            <w:szCs w:val="24"/>
          </w:rPr>
          <w:t xml:space="preserve"> by the inter-patient variability and </w:t>
        </w:r>
        <w:r w:rsidR="009522A4">
          <w:rPr>
            <w:rFonts w:ascii="Times New Roman" w:eastAsia="Times New Roman" w:hAnsi="Times New Roman" w:cs="Times New Roman"/>
            <w:sz w:val="24"/>
            <w:szCs w:val="24"/>
          </w:rPr>
          <w:t xml:space="preserve">limited by </w:t>
        </w:r>
        <w:r w:rsidR="00965F39" w:rsidRPr="00965F39">
          <w:rPr>
            <w:rFonts w:ascii="Times New Roman" w:eastAsia="Times New Roman" w:hAnsi="Times New Roman" w:cs="Times New Roman"/>
            <w:sz w:val="24"/>
            <w:szCs w:val="24"/>
          </w:rPr>
          <w:t>the scanning setting used in this specific cohort. Of note, to address the issue of inter-patient variability, we have normalized all the pixel values to the mean value of the contralateral normal-appearing whiter matter</w:t>
        </w:r>
        <w:r w:rsidR="00965F39">
          <w:rPr>
            <w:rFonts w:ascii="Times New Roman" w:eastAsia="Times New Roman" w:hAnsi="Times New Roman" w:cs="Times New Roman"/>
            <w:sz w:val="24"/>
            <w:szCs w:val="24"/>
          </w:rPr>
          <w:t>.</w:t>
        </w:r>
        <w:r w:rsidR="002F0347">
          <w:rPr>
            <w:rFonts w:ascii="Times New Roman" w:eastAsia="Times New Roman" w:hAnsi="Times New Roman" w:cs="Times New Roman"/>
            <w:sz w:val="24"/>
            <w:szCs w:val="24"/>
          </w:rPr>
          <w:t xml:space="preserve"> </w:t>
        </w:r>
      </w:ins>
      <w:r w:rsidRPr="006B04FD">
        <w:rPr>
          <w:rFonts w:ascii="Times New Roman" w:eastAsia="Times New Roman" w:hAnsi="Times New Roman" w:cs="Times New Roman"/>
          <w:sz w:val="24"/>
          <w:szCs w:val="24"/>
        </w:rPr>
        <w:t xml:space="preserve">Lastly, although </w:t>
      </w:r>
      <w:r w:rsidR="00C13861" w:rsidRPr="006B04FD">
        <w:rPr>
          <w:rFonts w:ascii="Times New Roman" w:eastAsia="Times New Roman" w:hAnsi="Times New Roman" w:cs="Times New Roman"/>
          <w:sz w:val="24"/>
          <w:szCs w:val="24"/>
        </w:rPr>
        <w:t>the</w:t>
      </w:r>
      <w:r w:rsidRPr="006B04FD">
        <w:rPr>
          <w:rFonts w:ascii="Times New Roman" w:eastAsia="Times New Roman" w:hAnsi="Times New Roman" w:cs="Times New Roman"/>
          <w:sz w:val="24"/>
          <w:szCs w:val="24"/>
        </w:rPr>
        <w:t xml:space="preserve"> imaging markers are validated histologically from other studies</w:t>
      </w:r>
      <w:r w:rsidR="009978BB">
        <w:rPr>
          <w:rFonts w:ascii="Times New Roman" w:eastAsia="Times New Roman" w:hAnsi="Times New Roman" w:cs="Times New Roman"/>
          <w:sz w:val="24"/>
          <w:szCs w:val="24"/>
        </w:rPr>
        <w:t xml:space="preserve"> </w:t>
      </w:r>
      <w:r w:rsidRPr="006B04FD">
        <w:rPr>
          <w:rFonts w:ascii="Times New Roman" w:eastAsia="Times New Roman" w:hAnsi="Times New Roman" w:cs="Times New Roman"/>
          <w:sz w:val="24"/>
          <w:szCs w:val="24"/>
        </w:rPr>
        <w:fldChar w:fldCharType="begin">
          <w:fldData xml:space="preserve">PEVuZE5vdGU+PENpdGU+PEF1dGhvcj5QcmljZTwvQXV0aG9yPjxZZWFyPjIwMDY8L1llYXI+PFJl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</w:fldData>
        </w:fldChar>
      </w:r>
      <w:r w:rsidR="002F0347">
        <w:rPr>
          <w:rFonts w:ascii="Times New Roman" w:eastAsia="Times New Roman" w:hAnsi="Times New Roman" w:cs="Times New Roman"/>
          <w:sz w:val="24"/>
          <w:szCs w:val="24"/>
        </w:rPr>
        <w:instrText xml:space="preserve"> ADDIN EN.CITE </w:instrText>
      </w:r>
      <w:r w:rsidR="002F0347">
        <w:rPr>
          <w:rFonts w:ascii="Times New Roman" w:eastAsia="Times New Roman" w:hAnsi="Times New Roman" w:cs="Times New Roman"/>
          <w:sz w:val="24"/>
          <w:szCs w:val="24"/>
        </w:rPr>
        <w:fldChar w:fldCharType="begin">
          <w:fldData xml:space="preserve">PEVuZE5vdGU+PENpdGU+PEF1dGhvcj5QcmljZTwvQXV0aG9yPjxZZWFyPjIwMDY8L1llYXI+PFJl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</w:fldData>
        </w:fldChar>
      </w:r>
      <w:r w:rsidR="002F0347">
        <w:rPr>
          <w:rFonts w:ascii="Times New Roman" w:eastAsia="Times New Roman" w:hAnsi="Times New Roman" w:cs="Times New Roman"/>
          <w:sz w:val="24"/>
          <w:szCs w:val="24"/>
        </w:rPr>
        <w:instrText xml:space="preserve"> ADDIN EN.CITE.DATA </w:instrText>
      </w:r>
      <w:r w:rsidR="002F0347">
        <w:rPr>
          <w:rFonts w:ascii="Times New Roman" w:eastAsia="Times New Roman" w:hAnsi="Times New Roman" w:cs="Times New Roman"/>
          <w:sz w:val="24"/>
          <w:szCs w:val="24"/>
        </w:rPr>
      </w:r>
      <w:r w:rsidR="002F0347">
        <w:rPr>
          <w:rFonts w:ascii="Times New Roman" w:eastAsia="Times New Roman" w:hAnsi="Times New Roman" w:cs="Times New Roman"/>
          <w:sz w:val="24"/>
          <w:szCs w:val="24"/>
        </w:rPr>
        <w:fldChar w:fldCharType="end"/>
      </w:r>
      <w:r w:rsidRPr="006B04FD">
        <w:rPr>
          <w:rFonts w:ascii="Times New Roman" w:eastAsia="Times New Roman" w:hAnsi="Times New Roman" w:cs="Times New Roman"/>
          <w:sz w:val="24"/>
          <w:szCs w:val="24"/>
        </w:rPr>
      </w:r>
      <w:r w:rsidRPr="006B04FD">
        <w:rPr>
          <w:rFonts w:ascii="Times New Roman" w:eastAsia="Times New Roman" w:hAnsi="Times New Roman" w:cs="Times New Roman"/>
          <w:sz w:val="24"/>
          <w:szCs w:val="24"/>
        </w:rPr>
        <w:fldChar w:fldCharType="separate"/>
      </w:r>
      <w:r w:rsidR="002F0347">
        <w:rPr>
          <w:rFonts w:ascii="Times New Roman" w:eastAsia="Times New Roman" w:hAnsi="Times New Roman" w:cs="Times New Roman"/>
          <w:noProof/>
          <w:sz w:val="24"/>
          <w:szCs w:val="24"/>
        </w:rPr>
        <w:t>[35]</w:t>
      </w:r>
      <w:r w:rsidRPr="006B04FD">
        <w:rPr>
          <w:rFonts w:ascii="Times New Roman" w:eastAsia="Times New Roman" w:hAnsi="Times New Roman" w:cs="Times New Roman"/>
          <w:sz w:val="24"/>
          <w:szCs w:val="24"/>
        </w:rPr>
        <w:fldChar w:fldCharType="end"/>
      </w:r>
      <w:r w:rsidR="009978BB" w:rsidRPr="006B04FD">
        <w:rPr>
          <w:rFonts w:ascii="Times New Roman" w:eastAsia="Times New Roman" w:hAnsi="Times New Roman" w:cs="Times New Roman"/>
          <w:sz w:val="24"/>
          <w:szCs w:val="24"/>
        </w:rPr>
        <w:t>,</w:t>
      </w:r>
      <w:r w:rsidRPr="006B04FD">
        <w:rPr>
          <w:rFonts w:ascii="Times New Roman" w:eastAsia="Times New Roman" w:hAnsi="Times New Roman" w:cs="Times New Roman"/>
          <w:sz w:val="24"/>
          <w:szCs w:val="24"/>
        </w:rPr>
        <w:t xml:space="preserve"> </w:t>
      </w:r>
      <w:r w:rsidR="006B04FD" w:rsidRPr="006B04FD">
        <w:rPr>
          <w:rFonts w:ascii="Times New Roman" w:eastAsiaTheme="minorEastAsia" w:hAnsi="Times New Roman" w:cs="Times New Roman"/>
          <w:sz w:val="24"/>
          <w:szCs w:val="24"/>
        </w:rPr>
        <w:t xml:space="preserve">a </w:t>
      </w:r>
      <w:r w:rsidRPr="006B04FD">
        <w:rPr>
          <w:rFonts w:ascii="Times New Roman" w:eastAsia="Times New Roman" w:hAnsi="Times New Roman" w:cs="Times New Roman"/>
          <w:sz w:val="24"/>
          <w:szCs w:val="24"/>
        </w:rPr>
        <w:t>full biological validation can only be achieved with multi-region sampling of each tumor.</w:t>
      </w:r>
    </w:p>
    <w:p w14:paraId="3ABB6870" w14:textId="4179C6F6" w:rsidR="00E46476" w:rsidRPr="008161C2" w:rsidRDefault="00CF278E" w:rsidP="008161C2">
      <w:pPr>
        <w:spacing w:line="480" w:lineRule="auto"/>
        <w:ind w:firstLine="720"/>
        <w:jc w:val="both"/>
        <w:rPr>
          <w:rFonts w:ascii="Times New Roman" w:eastAsia="Times New Roman" w:hAnsi="Times New Roman" w:cs="Times New Roman"/>
          <w:sz w:val="24"/>
          <w:szCs w:val="24"/>
        </w:rPr>
      </w:pPr>
      <w:r w:rsidRPr="00143D1F">
        <w:rPr>
          <w:rFonts w:ascii="Times New Roman" w:eastAsia="Times New Roman" w:hAnsi="Times New Roman" w:cs="Times New Roman"/>
          <w:sz w:val="24"/>
          <w:szCs w:val="24"/>
        </w:rPr>
        <w:t xml:space="preserve">In conclusion, we showed that multiparametric </w:t>
      </w:r>
      <w:r w:rsidR="00113B17" w:rsidRPr="00113B17">
        <w:rPr>
          <w:rFonts w:ascii="Times New Roman" w:eastAsia="Times New Roman" w:hAnsi="Times New Roman" w:cs="Times New Roman"/>
          <w:sz w:val="24"/>
          <w:szCs w:val="24"/>
        </w:rPr>
        <w:t xml:space="preserve">habitat imaging </w:t>
      </w:r>
      <w:r w:rsidRPr="00143D1F">
        <w:rPr>
          <w:rFonts w:ascii="Times New Roman" w:eastAsia="Times New Roman" w:hAnsi="Times New Roman" w:cs="Times New Roman"/>
          <w:sz w:val="24"/>
          <w:szCs w:val="24"/>
        </w:rPr>
        <w:t>could identify</w:t>
      </w:r>
      <w:r w:rsidR="006B04FD">
        <w:rPr>
          <w:rFonts w:ascii="Times New Roman" w:eastAsia="Times New Roman" w:hAnsi="Times New Roman" w:cs="Times New Roman"/>
          <w:sz w:val="24"/>
          <w:szCs w:val="24"/>
        </w:rPr>
        <w:t xml:space="preserve"> </w:t>
      </w:r>
      <w:r w:rsidR="00066CF6">
        <w:rPr>
          <w:rFonts w:ascii="Times New Roman" w:eastAsia="Times New Roman" w:hAnsi="Times New Roman" w:cs="Times New Roman"/>
          <w:sz w:val="24"/>
          <w:szCs w:val="24"/>
        </w:rPr>
        <w:t xml:space="preserve">two low perfusion compartments, which </w:t>
      </w:r>
      <w:r w:rsidRPr="00143D1F">
        <w:rPr>
          <w:rFonts w:ascii="Times New Roman" w:eastAsia="Times New Roman" w:hAnsi="Times New Roman" w:cs="Times New Roman"/>
          <w:sz w:val="24"/>
          <w:szCs w:val="24"/>
        </w:rPr>
        <w:t xml:space="preserve">may help </w:t>
      </w:r>
      <w:r w:rsidR="00066CF6">
        <w:rPr>
          <w:rFonts w:ascii="Times New Roman" w:eastAsia="Times New Roman" w:hAnsi="Times New Roman" w:cs="Times New Roman"/>
          <w:sz w:val="24"/>
          <w:szCs w:val="24"/>
        </w:rPr>
        <w:t>improve</w:t>
      </w:r>
      <w:r w:rsidRPr="00143D1F">
        <w:rPr>
          <w:rFonts w:ascii="Times New Roman" w:eastAsia="Times New Roman" w:hAnsi="Times New Roman" w:cs="Times New Roman"/>
          <w:sz w:val="24"/>
          <w:szCs w:val="24"/>
        </w:rPr>
        <w:t xml:space="preserve"> the non-specific conventional imaging. The compartment demonstrating both low perfusion and restricted diffusion may indicate a habitat </w:t>
      </w:r>
      <w:r w:rsidR="00D4198D">
        <w:rPr>
          <w:rFonts w:ascii="Times New Roman" w:eastAsia="Times New Roman" w:hAnsi="Times New Roman" w:cs="Times New Roman"/>
          <w:sz w:val="24"/>
          <w:szCs w:val="24"/>
        </w:rPr>
        <w:t>especially responsible for treatment resistance</w:t>
      </w:r>
      <w:r w:rsidRPr="00143D1F">
        <w:rPr>
          <w:rFonts w:ascii="Times New Roman" w:eastAsia="Times New Roman" w:hAnsi="Times New Roman" w:cs="Times New Roman"/>
          <w:sz w:val="24"/>
          <w:szCs w:val="24"/>
        </w:rPr>
        <w:t>. This could provide crucial information for personalized treatment. As our analyses were based on clinically available imaging modalities, this approach</w:t>
      </w:r>
      <w:r w:rsidR="00113B17">
        <w:rPr>
          <w:rFonts w:ascii="Times New Roman" w:eastAsia="Times New Roman" w:hAnsi="Times New Roman" w:cs="Times New Roman"/>
          <w:sz w:val="24"/>
          <w:szCs w:val="24"/>
        </w:rPr>
        <w:t xml:space="preserve"> </w:t>
      </w:r>
      <w:r w:rsidRPr="00143D1F">
        <w:rPr>
          <w:rFonts w:ascii="Times New Roman" w:eastAsia="Times New Roman" w:hAnsi="Times New Roman" w:cs="Times New Roman"/>
          <w:sz w:val="24"/>
          <w:szCs w:val="24"/>
        </w:rPr>
        <w:t xml:space="preserve">could easily be implemented, and potentially extended to other system. </w:t>
      </w:r>
      <w:r w:rsidR="00E46476">
        <w:rPr>
          <w:rFonts w:ascii="Times New Roman" w:eastAsia="Times New Roman" w:hAnsi="Times New Roman" w:cs="Times New Roman"/>
          <w:b/>
          <w:bCs/>
          <w:color w:val="222222"/>
          <w:spacing w:val="3"/>
          <w:sz w:val="24"/>
          <w:szCs w:val="26"/>
          <w:shd w:val="clear" w:color="auto" w:fill="FFFFFF"/>
          <w:lang w:val="en-US"/>
        </w:rPr>
        <w:br w:type="page"/>
      </w:r>
    </w:p>
    <w:p w14:paraId="79314D07" w14:textId="77777777" w:rsidR="00CF278E" w:rsidRPr="00143D1F" w:rsidRDefault="00CF278E" w:rsidP="005B13C0">
      <w:pPr>
        <w:spacing w:line="480" w:lineRule="auto"/>
        <w:outlineLvl w:val="0"/>
        <w:rPr>
          <w:rFonts w:ascii="Times New Roman" w:hAnsi="Times New Roman" w:cs="Times New Roman"/>
          <w:b/>
        </w:rPr>
      </w:pPr>
      <w:r w:rsidRPr="00143D1F">
        <w:rPr>
          <w:rFonts w:ascii="Times New Roman" w:hAnsi="Times New Roman" w:cs="Times New Roman"/>
          <w:b/>
        </w:rPr>
        <w:lastRenderedPageBreak/>
        <w:t>References</w:t>
      </w:r>
    </w:p>
    <w:p w14:paraId="17004BF7" w14:textId="77777777" w:rsidR="002F0347" w:rsidRPr="002F0347" w:rsidRDefault="00CF278E" w:rsidP="002F0347">
      <w:pPr>
        <w:pStyle w:val="EndNoteBibliography"/>
      </w:pPr>
      <w:r w:rsidRPr="00A32F86">
        <w:rPr>
          <w:rFonts w:ascii="Times New Roman" w:hAnsi="Times New Roman" w:cs="Times New Roman"/>
        </w:rPr>
        <w:fldChar w:fldCharType="begin"/>
      </w:r>
      <w:r w:rsidRPr="00143D1F">
        <w:rPr>
          <w:rFonts w:ascii="Times New Roman" w:hAnsi="Times New Roman" w:cs="Times New Roman"/>
        </w:rPr>
        <w:instrText xml:space="preserve"> ADDIN EN.REFLIST </w:instrText>
      </w:r>
      <w:r w:rsidRPr="00A32F86">
        <w:rPr>
          <w:rFonts w:ascii="Times New Roman" w:hAnsi="Times New Roman" w:cs="Times New Roman"/>
        </w:rPr>
        <w:fldChar w:fldCharType="separate"/>
      </w:r>
      <w:r w:rsidR="002F0347" w:rsidRPr="002F0347">
        <w:t>[1] Weller M, van den Bent M, Tonn JC, Stupp R, Preusser M, Cohen-Jonathan-Moyal E, et al. European Association for Neuro-Oncology (EANO) guideline on the diagnosis and treatment of adult astrocytic and oligodendroglial gliomas. Lancet Oncol. 2017.</w:t>
      </w:r>
    </w:p>
    <w:p w14:paraId="04D5BB31" w14:textId="77777777" w:rsidR="002F0347" w:rsidRPr="002F0347" w:rsidRDefault="002F0347" w:rsidP="002F0347">
      <w:pPr>
        <w:pStyle w:val="EndNoteBibliography"/>
      </w:pPr>
      <w:r w:rsidRPr="002F0347">
        <w:t>[2] Stupp R, Mason WP, van den Bent MJ, Weller M, Fisher B, Taphoorn MJ, et al. Radiotherapy plus concomitant and adjuvant temozolomide for glioblastoma. N Engl J Med. 2005;352:987-96.</w:t>
      </w:r>
    </w:p>
    <w:p w14:paraId="5765574C" w14:textId="77777777" w:rsidR="002F0347" w:rsidRPr="002F0347" w:rsidRDefault="002F0347" w:rsidP="002F0347">
      <w:pPr>
        <w:pStyle w:val="EndNoteBibliography"/>
      </w:pPr>
      <w:r w:rsidRPr="002F0347">
        <w:t>[3] Verhaak RGW, Hoadley KA, Purdom E, Wang V, Qi Y, Wilkerson MD, et al. Integrated genomic analysis identifies clinically relevant subtypes of glioblastoma characterized by abnormalities in PDGFRA, IDH1, EGFR, and NF1. Cancer cell. 2010;17:98-110.</w:t>
      </w:r>
    </w:p>
    <w:p w14:paraId="3278F598" w14:textId="77777777" w:rsidR="002F0347" w:rsidRPr="002F0347" w:rsidRDefault="002F0347" w:rsidP="002F0347">
      <w:pPr>
        <w:pStyle w:val="EndNoteBibliography"/>
      </w:pPr>
      <w:r w:rsidRPr="002F0347">
        <w:t>[4] Sottoriva A, Spiteri I, Piccirillo SG, Touloumis A, Collins VP, Marioni JC, et al. Intratumor heterogeneity in human glioblastoma reflects cancer evolutionary dynamics. Proc Natl Acad Sci U S A. 2013;110:4009-14.</w:t>
      </w:r>
    </w:p>
    <w:p w14:paraId="771C6982" w14:textId="77777777" w:rsidR="002F0347" w:rsidRPr="002F0347" w:rsidRDefault="002F0347" w:rsidP="002F0347">
      <w:pPr>
        <w:pStyle w:val="EndNoteBibliography"/>
      </w:pPr>
      <w:r w:rsidRPr="002F0347">
        <w:t>[5] Hanahan D, Weinberg RA. Hallmarks of cancer: the next generation. Cell. 2011;144:646-74.</w:t>
      </w:r>
    </w:p>
    <w:p w14:paraId="2DDEB1F9" w14:textId="77777777" w:rsidR="002F0347" w:rsidRPr="002F0347" w:rsidRDefault="002F0347" w:rsidP="002F0347">
      <w:pPr>
        <w:pStyle w:val="EndNoteBibliography"/>
      </w:pPr>
      <w:r w:rsidRPr="002F0347">
        <w:t>[6] Chinot OL, Wick W, Mason W, Henriksson R, Saran F, Nishikawa R, et al. Bevacizumab plus Radiotherapy-Temozolomide for Newly Diagnosed Glioblastoma. New Engl J Med. 2014;370:709-22.</w:t>
      </w:r>
    </w:p>
    <w:p w14:paraId="20B80B72" w14:textId="77777777" w:rsidR="002F0347" w:rsidRPr="002F0347" w:rsidRDefault="002F0347" w:rsidP="002F0347">
      <w:pPr>
        <w:pStyle w:val="EndNoteBibliography"/>
      </w:pPr>
      <w:r w:rsidRPr="002F0347">
        <w:t>[7] Komar G, Kauhanen S, Liukko K, Seppanen M, Kajander S, Ovaska J, et al. Decreased blood flow with increased metabolic activity: a novel sign of pancreatic tumor aggressiveness. Clin Cancer Res. 2009;15:5511-7.</w:t>
      </w:r>
    </w:p>
    <w:p w14:paraId="5460A564" w14:textId="77777777" w:rsidR="002F0347" w:rsidRPr="002F0347" w:rsidRDefault="002F0347" w:rsidP="002F0347">
      <w:pPr>
        <w:pStyle w:val="EndNoteBibliography"/>
      </w:pPr>
      <w:r w:rsidRPr="002F0347">
        <w:t>[8] Gillies RJ, Schornack PA, Secomb TW, Raghunand N. Causes and effects of heterogeneous perfusion in tumors. Neoplasia. 1999;1:197-207.</w:t>
      </w:r>
    </w:p>
    <w:p w14:paraId="4C5B7AA3" w14:textId="77777777" w:rsidR="002F0347" w:rsidRPr="002F0347" w:rsidRDefault="002F0347" w:rsidP="002F0347">
      <w:pPr>
        <w:pStyle w:val="EndNoteBibliography"/>
      </w:pPr>
      <w:r w:rsidRPr="002F0347">
        <w:t>[9] Pistollato F, Abbadi S, Rampazzo E, Persano L, Della Puppa A, Frasson C, et al. Intratumoral Hypoxic Gradient Drives Stem Cells Distribution and MGMT Expression in Glioblastoma. Stem Cells. 2010;28:851-62.</w:t>
      </w:r>
    </w:p>
    <w:p w14:paraId="043E15E5" w14:textId="77777777" w:rsidR="002F0347" w:rsidRPr="002F0347" w:rsidRDefault="002F0347" w:rsidP="002F0347">
      <w:pPr>
        <w:pStyle w:val="EndNoteBibliography"/>
      </w:pPr>
      <w:r w:rsidRPr="002F0347">
        <w:t>[10] O'Connor JPB, Jackson A, Asselin MC, Buckley DL, Parker GJM, Jayson GC. Quantitative imaging biomarkers in the clinical development of targeted therapeutics: current and future perspectives. Lancet Oncol. 2008;9:766-76.</w:t>
      </w:r>
    </w:p>
    <w:p w14:paraId="2ED7836D" w14:textId="77777777" w:rsidR="002F0347" w:rsidRPr="002F0347" w:rsidRDefault="002F0347" w:rsidP="002F0347">
      <w:pPr>
        <w:pStyle w:val="EndNoteBibliography"/>
      </w:pPr>
      <w:r w:rsidRPr="002F0347">
        <w:t>[11] O'Connor JPB, Rose CJ, Waterton JC, Carano RAD, Parker GJM, Jackson A. Imaging Intratumor Heterogeneity: Role in Therapy Response, Resistance, and Clinical Outcome. Clinical Cancer Research. 2015;21:249-57.</w:t>
      </w:r>
    </w:p>
    <w:p w14:paraId="74539426" w14:textId="77777777" w:rsidR="002F0347" w:rsidRPr="002F0347" w:rsidRDefault="002F0347" w:rsidP="002F0347">
      <w:pPr>
        <w:pStyle w:val="EndNoteBibliography"/>
      </w:pPr>
      <w:r w:rsidRPr="002F0347">
        <w:t>[12] Gatenby RA, Grove O, Gillies RJ. Quantitative imaging in cancer evolution and ecology. Radiology. 2013;269:8-15.</w:t>
      </w:r>
    </w:p>
    <w:p w14:paraId="2A4FBD45" w14:textId="77777777" w:rsidR="002F0347" w:rsidRPr="002F0347" w:rsidRDefault="002F0347" w:rsidP="002F0347">
      <w:pPr>
        <w:pStyle w:val="EndNoteBibliography"/>
      </w:pPr>
      <w:r w:rsidRPr="002F0347">
        <w:t>[13] Zhou M, Hall L, Goldgof D, Russo R, Balagurunathan Y, Gillies R, et al. Radiologically Defined Ecological Dynamics and Clinical Outcomes in Glioblastoma Multiforme: Preliminary Results. Transl Oncol. 2014;7:5-13.</w:t>
      </w:r>
    </w:p>
    <w:p w14:paraId="552A3C61" w14:textId="77777777" w:rsidR="002F0347" w:rsidRPr="002F0347" w:rsidRDefault="002F0347" w:rsidP="002F0347">
      <w:pPr>
        <w:pStyle w:val="EndNoteBibliography"/>
      </w:pPr>
      <w:r w:rsidRPr="002F0347">
        <w:t>[14] Liu TT, Achrol AS, Mitchell LA, Rodriguez SA, Feroze A, Michael I, et al. Magnetic resonance perfusion image features uncover an angiogenic subgroup of glioblastoma patients with poor survival and better response to antiangiogenic treatment. Neuro-oncology. 2016.</w:t>
      </w:r>
    </w:p>
    <w:p w14:paraId="13831456" w14:textId="77777777" w:rsidR="002F0347" w:rsidRPr="002F0347" w:rsidRDefault="002F0347" w:rsidP="002F0347">
      <w:pPr>
        <w:pStyle w:val="EndNoteBibliography"/>
      </w:pPr>
      <w:r w:rsidRPr="002F0347">
        <w:t>[15] Pope WB, Mirsadraei L, Lai A, Eskin A, Qiao J, Kim HJ, et al. Differential Gene Expression in Glioblastoma Defined by ADC Histogram Analysis: Relationship to Extracellular Matrix Molecules and Survival. Am J Neuroradiol. 2012;33:1059-64.</w:t>
      </w:r>
    </w:p>
    <w:p w14:paraId="123F3A0F" w14:textId="77777777" w:rsidR="002F0347" w:rsidRPr="002F0347" w:rsidRDefault="002F0347" w:rsidP="002F0347">
      <w:pPr>
        <w:pStyle w:val="EndNoteBibliography"/>
      </w:pPr>
      <w:r w:rsidRPr="002F0347">
        <w:t>[16] Vogelbaum MA, Jost S, Aghi MK, Heimberger AB, Sampson JH, Wen PY, et al. Application of Novel Response/Progression Measures for Surgically Delivered Therapies for Gliomas: Response Assessment in Neuro-Oncology (RANO) Working Group. Neurosurgery. 2012;70:234-43.</w:t>
      </w:r>
    </w:p>
    <w:p w14:paraId="70EE3C6B" w14:textId="77777777" w:rsidR="002F0347" w:rsidRPr="002F0347" w:rsidRDefault="002F0347" w:rsidP="002F0347">
      <w:pPr>
        <w:pStyle w:val="EndNoteBibliography"/>
      </w:pPr>
      <w:r w:rsidRPr="002F0347">
        <w:t>[17] Wen PY, Macdonald DR, Reardon DA, Cloughesy TF, Sorensen AG, Galanis E, et al. Updated response assessment criteria for high-grade gliomas: response assessment in neuro-oncology working group. J Clin Oncol. 2010;28:1963-72.</w:t>
      </w:r>
    </w:p>
    <w:p w14:paraId="28BB0EEB" w14:textId="77777777" w:rsidR="002F0347" w:rsidRPr="002F0347" w:rsidRDefault="002F0347" w:rsidP="002F0347">
      <w:pPr>
        <w:pStyle w:val="EndNoteBibliography"/>
      </w:pPr>
      <w:r w:rsidRPr="002F0347">
        <w:t>[18] Jenkinson M, Bannister P, Brady M, Smith S. Improved optimization for the robust and accurate linear registration and motion correction of brain images. NeuroImage. 2002;17:825-41.</w:t>
      </w:r>
    </w:p>
    <w:p w14:paraId="2112EB01" w14:textId="77777777" w:rsidR="002F0347" w:rsidRPr="002F0347" w:rsidRDefault="002F0347" w:rsidP="002F0347">
      <w:pPr>
        <w:pStyle w:val="EndNoteBibliography"/>
      </w:pPr>
      <w:r w:rsidRPr="002F0347">
        <w:lastRenderedPageBreak/>
        <w:t>[19] Smith SM, Jenkinson M, Woolrich MW, Beckmann CF, Behrens TEJ, Johansen-Berg H, et al. Advances in functional and structural MR image analysis and implementation as FSL. NeuroImage. 2004;23:S208-S19.</w:t>
      </w:r>
    </w:p>
    <w:p w14:paraId="34B9ED76" w14:textId="77777777" w:rsidR="002F0347" w:rsidRPr="002F0347" w:rsidRDefault="002F0347" w:rsidP="002F0347">
      <w:pPr>
        <w:pStyle w:val="EndNoteBibliography"/>
      </w:pPr>
      <w:r w:rsidRPr="002F0347">
        <w:t>[20] Behrens TEJ, Woolrich MW, Jenkinson M, Johansen-Berg H, Nunes RG, Clare S, et al. Characterization and propagation of uncertainty in diffusion-weighted MR imaging. Magnet Reson Med. 2003;50:1077-88.</w:t>
      </w:r>
    </w:p>
    <w:p w14:paraId="204A46BA" w14:textId="77777777" w:rsidR="002F0347" w:rsidRPr="002F0347" w:rsidRDefault="002F0347" w:rsidP="002F0347">
      <w:pPr>
        <w:pStyle w:val="EndNoteBibliography"/>
      </w:pPr>
      <w:r w:rsidRPr="002F0347">
        <w:t>[21] Pena A, Green HAL, Carpenter TA, Price SJ, Pickard JD, Gillard JH. Enhanced visualization and quantification of magnetic resonance diffusion tensor imaging using the p : q tensor decomposition. Brit J Radiol. 2006;79:101-9.</w:t>
      </w:r>
    </w:p>
    <w:p w14:paraId="690FF5DB" w14:textId="77777777" w:rsidR="002F0347" w:rsidRPr="002F0347" w:rsidRDefault="002F0347" w:rsidP="002F0347">
      <w:pPr>
        <w:pStyle w:val="EndNoteBibliography"/>
      </w:pPr>
      <w:r w:rsidRPr="002F0347">
        <w:t>[22] Price SJ, Young AMH, Scotton WJ, Ching J, Mohsen LA, Boonzaier NR, et al. Multimodal MRI Can Identify Perfusion and Metabolic Changes in the Invasive Margin of Glioblastomas. Journal of Magnetic Resonance Imaging. 2016;43:487-94.</w:t>
      </w:r>
    </w:p>
    <w:p w14:paraId="346AA441" w14:textId="77777777" w:rsidR="002F0347" w:rsidRPr="002F0347" w:rsidRDefault="002F0347" w:rsidP="002F0347">
      <w:pPr>
        <w:pStyle w:val="EndNoteBibliography"/>
      </w:pPr>
      <w:r w:rsidRPr="002F0347">
        <w:t>[23] Fedorov A, Beichel R, Kalpathy-Cramer J, Finet J, Fillion-Robin JC, Pujol S, et al. 3D Slicer as an image computing platform for the Quantitative Imaging Network. Magn Reson Imaging. 2012;30:1323-41.</w:t>
      </w:r>
    </w:p>
    <w:p w14:paraId="15DDFC64" w14:textId="77777777" w:rsidR="002F0347" w:rsidRPr="002F0347" w:rsidRDefault="002F0347" w:rsidP="002F0347">
      <w:pPr>
        <w:pStyle w:val="EndNoteBibliography"/>
      </w:pPr>
      <w:r w:rsidRPr="002F0347">
        <w:t>[24] Boonzaier NR, Larkin TJ, Matys T, van der Hoorn A, Yan JL, Price SJ. Multiparametric MR Imaging of Diffusion and Perfusion in Contrast-enhancing and Nonenhancing Components in Patients with Glioblastoma. Radiology. 2017:160150.</w:t>
      </w:r>
    </w:p>
    <w:p w14:paraId="3FDC5535" w14:textId="77777777" w:rsidR="002F0347" w:rsidRPr="002F0347" w:rsidRDefault="002F0347" w:rsidP="002F0347">
      <w:pPr>
        <w:pStyle w:val="EndNoteBibliography"/>
      </w:pPr>
      <w:r w:rsidRPr="002F0347">
        <w:t>[25] Price SJ, Allinson K, Liu HX, Boonzaier NR, Yan JL, Lupson VC, et al. Less Invasive Phenotype Found in Isocitrate Dehydrogenase-mutated Glioblastomas than in Isocitrate Dehydrogenase Wild-Type Glioblastomas: A Diffusion-Tensor Imaging Study. Radiology. 2017;283:215-21.</w:t>
      </w:r>
    </w:p>
    <w:p w14:paraId="645F0D91" w14:textId="77777777" w:rsidR="002F0347" w:rsidRPr="002F0347" w:rsidRDefault="002F0347" w:rsidP="002F0347">
      <w:pPr>
        <w:pStyle w:val="EndNoteBibliography"/>
      </w:pPr>
      <w:r w:rsidRPr="002F0347">
        <w:t>[26] Price SJ, Jena R, Burnet NG, Carpenter TA, Pickard JD, Gillard JH. Predicting patterns of glioma recurrence using diffusion tensor imaging. European Radiology. 2007;17:1675-84.</w:t>
      </w:r>
    </w:p>
    <w:p w14:paraId="72664620" w14:textId="77777777" w:rsidR="002F0347" w:rsidRPr="00C756CC" w:rsidRDefault="002F0347" w:rsidP="002F0347">
      <w:pPr>
        <w:pStyle w:val="EndNoteBibliography"/>
        <w:rPr>
          <w:lang w:val="fr-FR"/>
        </w:rPr>
      </w:pPr>
      <w:r w:rsidRPr="002F0347">
        <w:t xml:space="preserve">[27] Kickingereder P, Sahm F, Radbruch A, Wick W, Heiland S, von Deimling A, et al. IDH mutation status is associated with a distinct hypoxia/angiogenesis transcriptome signature which is non-invasively predictable with rCBV imaging in human glioma. </w:t>
      </w:r>
      <w:r w:rsidRPr="00C756CC">
        <w:rPr>
          <w:lang w:val="fr-FR"/>
        </w:rPr>
        <w:t>Scientific reports. 2015;5.</w:t>
      </w:r>
    </w:p>
    <w:p w14:paraId="0BC53DFB" w14:textId="77777777" w:rsidR="002F0347" w:rsidRPr="002F0347" w:rsidRDefault="002F0347" w:rsidP="002F0347">
      <w:pPr>
        <w:pStyle w:val="EndNoteBibliography"/>
      </w:pPr>
      <w:r w:rsidRPr="00C756CC">
        <w:rPr>
          <w:lang w:val="fr-FR"/>
        </w:rPr>
        <w:t xml:space="preserve">[28] Chen LH, Liu M, Bao J, Xia YB, Zhang JQ, Zhang L, et al. </w:t>
      </w:r>
      <w:r w:rsidRPr="002F0347">
        <w:t>The Correlation between Apparent Diffusion Coefficient and Tumor Cellularity in Patients: A Meta-Analysis. PloS one. 2013;8.</w:t>
      </w:r>
    </w:p>
    <w:p w14:paraId="52BA5F7F" w14:textId="77777777" w:rsidR="002F0347" w:rsidRPr="002F0347" w:rsidRDefault="002F0347" w:rsidP="002F0347">
      <w:pPr>
        <w:pStyle w:val="EndNoteBibliography"/>
      </w:pPr>
      <w:r w:rsidRPr="002F0347">
        <w:t>[29] Shiroishi MS, Boxerman JL, Pope WB. Physiologic MRI for assessment of response to therapy and prognosis in glioblastoma. Neuro-oncology. 2016;18:467-78.</w:t>
      </w:r>
    </w:p>
    <w:p w14:paraId="727E4B2B" w14:textId="77777777" w:rsidR="002F0347" w:rsidRPr="002F0347" w:rsidRDefault="002F0347" w:rsidP="002F0347">
      <w:pPr>
        <w:pStyle w:val="EndNoteBibliography"/>
      </w:pPr>
      <w:r w:rsidRPr="002F0347">
        <w:t>[30] Surov A, Meyer HJ, Wienke A. Correlation between apparent diffusion coefficient (ADC) and cellularity is different in several tumors: a meta-analysis. Oncotarget. 2017;8:59492-9.</w:t>
      </w:r>
    </w:p>
    <w:p w14:paraId="3865F093" w14:textId="77777777" w:rsidR="002F0347" w:rsidRPr="002F0347" w:rsidRDefault="002F0347" w:rsidP="002F0347">
      <w:pPr>
        <w:pStyle w:val="EndNoteBibliography"/>
      </w:pPr>
      <w:r w:rsidRPr="002F0347">
        <w:t>[31] Pardon MC, Yanez Lopez M, Yuchun D, Marjanska M, Prior M, Brignell C, et al. Magnetic Resonance Spectroscopy discriminates the response to microglial stimulation of wild type and Alzheimer's disease models. Scientific reports. 2016;6:19880.</w:t>
      </w:r>
    </w:p>
    <w:p w14:paraId="6A8DBBFC" w14:textId="77777777" w:rsidR="002F0347" w:rsidRPr="002F0347" w:rsidRDefault="002F0347" w:rsidP="002F0347">
      <w:pPr>
        <w:pStyle w:val="EndNoteBibliography"/>
      </w:pPr>
      <w:r w:rsidRPr="002F0347">
        <w:t>[32] Galluzzi L, Kroemer G. Necroptosis: a specialized pathway of programmed necrosis. Cell. 2008;135:1161-3.</w:t>
      </w:r>
    </w:p>
    <w:p w14:paraId="57141F39" w14:textId="77777777" w:rsidR="002F0347" w:rsidRPr="002F0347" w:rsidRDefault="002F0347" w:rsidP="002F0347">
      <w:pPr>
        <w:pStyle w:val="EndNoteBibliography"/>
      </w:pPr>
      <w:r w:rsidRPr="002F0347">
        <w:t>[33] Sattler UGA, Meyer SS, Quennet V, Hoerner C, Knoerzer H, Fabian C, et al. Glycolytic metabolism and tumour response to fractionated irradiation. Radiother Oncol. 2010;94:102-9.</w:t>
      </w:r>
    </w:p>
    <w:p w14:paraId="5EC0CAB8" w14:textId="77777777" w:rsidR="002F0347" w:rsidRPr="002F0347" w:rsidRDefault="002F0347" w:rsidP="002F0347">
      <w:pPr>
        <w:pStyle w:val="EndNoteBibliography"/>
      </w:pPr>
      <w:r w:rsidRPr="002F0347">
        <w:t>[34] Saraswathy S, Crawford FW, Lamborn KR, Pirzkall A, Chang S, Cha S, et al. Evaluation of MR markers that predict survival in patients with newly diagnosed GBM prior to adjuvant therapy. Journal of neuro-oncology. 2009;91:69-81.</w:t>
      </w:r>
    </w:p>
    <w:p w14:paraId="777792D8" w14:textId="77777777" w:rsidR="002F0347" w:rsidRPr="002F0347" w:rsidRDefault="002F0347" w:rsidP="002F0347">
      <w:pPr>
        <w:pStyle w:val="EndNoteBibliography"/>
      </w:pPr>
      <w:r w:rsidRPr="002F0347">
        <w:t>[35] Price SJ, Jena R, Burnet NG, Hutchinson PJ, Dean AF, Pena A, et al. Improved delineation of glioma margins and regions of infiltration with the use of diffusion tensor imaging: An image-guided biopsy study. Am J Neuroradiol. 2006;27:1969-74.</w:t>
      </w:r>
    </w:p>
    <w:p w14:paraId="2D0E7B10" w14:textId="6C4A3F9E" w:rsidR="00864D4A" w:rsidRDefault="00CF278E" w:rsidP="008161C2">
      <w:pPr>
        <w:pStyle w:val="EndNoteBibliography"/>
        <w:rPr>
          <w:rFonts w:ascii="Times New Roman" w:hAnsi="Times New Roman" w:cs="Times New Roman"/>
        </w:rPr>
      </w:pPr>
      <w:r w:rsidRPr="00A32F86">
        <w:rPr>
          <w:rFonts w:ascii="Times New Roman" w:hAnsi="Times New Roman" w:cs="Times New Roman"/>
        </w:rPr>
        <w:fldChar w:fldCharType="end"/>
      </w:r>
      <w:r w:rsidR="00864D4A">
        <w:rPr>
          <w:rFonts w:ascii="Times New Roman" w:hAnsi="Times New Roman" w:cs="Times New Roman"/>
        </w:rPr>
        <w:br w:type="page"/>
      </w:r>
    </w:p>
    <w:p w14:paraId="7B3ECB80" w14:textId="5E815814" w:rsidR="002A2837" w:rsidRPr="008C29F8" w:rsidRDefault="002A2837" w:rsidP="001158AC">
      <w:pPr>
        <w:pStyle w:val="EndNoteBibliography"/>
        <w:spacing w:line="480" w:lineRule="auto"/>
        <w:ind w:left="720" w:hanging="720"/>
        <w:rPr>
          <w:rFonts w:ascii="Times New Roman" w:hAnsi="Times New Roman" w:cs="Times New Roman"/>
          <w:b/>
          <w:noProof w:val="0"/>
          <w:sz w:val="24"/>
          <w:szCs w:val="24"/>
        </w:rPr>
      </w:pPr>
      <w:r w:rsidRPr="008C29F8">
        <w:rPr>
          <w:rFonts w:ascii="Times New Roman" w:hAnsi="Times New Roman" w:cs="Times New Roman"/>
          <w:b/>
          <w:color w:val="1C1D1E"/>
          <w:sz w:val="24"/>
          <w:szCs w:val="24"/>
          <w:shd w:val="clear" w:color="auto" w:fill="FFFFFF"/>
        </w:rPr>
        <w:lastRenderedPageBreak/>
        <w:t>F</w:t>
      </w:r>
      <w:r w:rsidR="00864D4A" w:rsidRPr="008C29F8">
        <w:rPr>
          <w:rFonts w:ascii="Times New Roman" w:hAnsi="Times New Roman" w:cs="Times New Roman"/>
          <w:b/>
          <w:color w:val="1C1D1E"/>
          <w:sz w:val="24"/>
          <w:szCs w:val="24"/>
          <w:shd w:val="clear" w:color="auto" w:fill="FFFFFF"/>
        </w:rPr>
        <w:t xml:space="preserve">igure </w:t>
      </w:r>
      <w:r w:rsidR="00DB3060">
        <w:rPr>
          <w:rFonts w:ascii="Times New Roman" w:hAnsi="Times New Roman" w:cs="Times New Roman"/>
          <w:b/>
          <w:color w:val="1C1D1E"/>
          <w:sz w:val="24"/>
          <w:szCs w:val="24"/>
          <w:shd w:val="clear" w:color="auto" w:fill="FFFFFF"/>
        </w:rPr>
        <w:t>caption</w:t>
      </w:r>
      <w:r w:rsidR="00864D4A" w:rsidRPr="008C29F8">
        <w:rPr>
          <w:rFonts w:ascii="Times New Roman" w:hAnsi="Times New Roman" w:cs="Times New Roman"/>
          <w:b/>
          <w:color w:val="1C1D1E"/>
          <w:sz w:val="24"/>
          <w:szCs w:val="24"/>
          <w:shd w:val="clear" w:color="auto" w:fill="FFFFFF"/>
        </w:rPr>
        <w:t>s</w:t>
      </w:r>
    </w:p>
    <w:p w14:paraId="5017BFF0" w14:textId="31F4134C" w:rsidR="002A2837" w:rsidRDefault="002A2837" w:rsidP="001158AC">
      <w:pPr>
        <w:spacing w:line="480" w:lineRule="auto"/>
        <w:jc w:val="both"/>
        <w:rPr>
          <w:rFonts w:ascii="Times New Roman" w:eastAsia="Times New Roman" w:hAnsi="Times New Roman" w:cs="Times New Roman"/>
          <w:szCs w:val="20"/>
        </w:rPr>
      </w:pPr>
      <w:r w:rsidRPr="00E755CE">
        <w:rPr>
          <w:rFonts w:ascii="Times New Roman" w:eastAsia="Times New Roman" w:hAnsi="Times New Roman" w:cs="Times New Roman"/>
          <w:b/>
          <w:szCs w:val="20"/>
        </w:rPr>
        <w:t xml:space="preserve">Figure </w:t>
      </w:r>
      <w:r>
        <w:rPr>
          <w:rFonts w:ascii="Times New Roman" w:eastAsia="Times New Roman" w:hAnsi="Times New Roman" w:cs="Times New Roman"/>
          <w:b/>
          <w:szCs w:val="20"/>
        </w:rPr>
        <w:t>1</w:t>
      </w:r>
      <w:r w:rsidRPr="00E755CE">
        <w:rPr>
          <w:rFonts w:ascii="Times New Roman" w:eastAsia="Times New Roman" w:hAnsi="Times New Roman" w:cs="Times New Roman"/>
          <w:b/>
          <w:szCs w:val="20"/>
        </w:rPr>
        <w:t xml:space="preserve">.  Illustration of the pipeline to identify two ADC-rCBV compartments. </w:t>
      </w:r>
      <w:r w:rsidRPr="00E755CE">
        <w:rPr>
          <w:rFonts w:ascii="Times New Roman" w:eastAsia="Times New Roman" w:hAnsi="Times New Roman" w:cs="Times New Roman"/>
          <w:szCs w:val="20"/>
        </w:rPr>
        <w:t xml:space="preserve"> Both ADC and rCBV maps are co</w:t>
      </w:r>
      <w:r w:rsidR="002C6CAF">
        <w:rPr>
          <w:rFonts w:ascii="Times New Roman" w:eastAsia="Times New Roman" w:hAnsi="Times New Roman" w:cs="Times New Roman"/>
          <w:szCs w:val="20"/>
        </w:rPr>
        <w:t>-</w:t>
      </w:r>
      <w:r w:rsidRPr="00E755CE">
        <w:rPr>
          <w:rFonts w:ascii="Times New Roman" w:eastAsia="Times New Roman" w:hAnsi="Times New Roman" w:cs="Times New Roman"/>
          <w:szCs w:val="20"/>
        </w:rPr>
        <w:t xml:space="preserve">registered to the T2 weighted images and tumor regions are segmented manually. Low perfusion </w:t>
      </w:r>
      <w:r w:rsidR="00EB4E15">
        <w:rPr>
          <w:rFonts w:ascii="Times New Roman" w:eastAsia="Times New Roman" w:hAnsi="Times New Roman" w:cs="Times New Roman"/>
          <w:szCs w:val="20"/>
        </w:rPr>
        <w:t>r</w:t>
      </w:r>
      <w:r w:rsidRPr="00E755CE">
        <w:rPr>
          <w:rFonts w:ascii="Times New Roman" w:eastAsia="Times New Roman" w:hAnsi="Times New Roman" w:cs="Times New Roman"/>
          <w:szCs w:val="20"/>
        </w:rPr>
        <w:t xml:space="preserve">egions are partitioned using a quartile threshold. Similarly, two ADC regions are partitioned using high and low ADC quartile thresholds respectively. The spatial overlap between the </w:t>
      </w:r>
      <w:proofErr w:type="spellStart"/>
      <w:r w:rsidRPr="00E755CE">
        <w:rPr>
          <w:rFonts w:ascii="Times New Roman" w:eastAsia="Times New Roman" w:hAnsi="Times New Roman" w:cs="Times New Roman"/>
          <w:szCs w:val="20"/>
        </w:rPr>
        <w:t>thresholded</w:t>
      </w:r>
      <w:proofErr w:type="spellEnd"/>
      <w:r w:rsidRPr="00E755CE">
        <w:rPr>
          <w:rFonts w:ascii="Times New Roman" w:eastAsia="Times New Roman" w:hAnsi="Times New Roman" w:cs="Times New Roman"/>
          <w:szCs w:val="20"/>
        </w:rPr>
        <w:t xml:space="preserve"> rCBV and ADC maps defined two compartments ADC</w:t>
      </w:r>
      <w:r w:rsidRPr="00E755CE">
        <w:rPr>
          <w:rFonts w:ascii="Times New Roman" w:eastAsia="Times New Roman" w:hAnsi="Times New Roman" w:cs="Times New Roman"/>
          <w:szCs w:val="20"/>
          <w:vertAlign w:val="subscript"/>
        </w:rPr>
        <w:t>H</w:t>
      </w:r>
      <w:r w:rsidRPr="00E755CE">
        <w:rPr>
          <w:rFonts w:ascii="Times New Roman" w:eastAsia="Times New Roman" w:hAnsi="Times New Roman" w:cs="Times New Roman"/>
          <w:szCs w:val="20"/>
        </w:rPr>
        <w:t>-</w:t>
      </w:r>
      <w:proofErr w:type="spellStart"/>
      <w:r w:rsidRPr="00E755CE">
        <w:rPr>
          <w:rFonts w:ascii="Times New Roman" w:eastAsia="Times New Roman" w:hAnsi="Times New Roman" w:cs="Times New Roman"/>
          <w:szCs w:val="20"/>
        </w:rPr>
        <w:t>rCBV</w:t>
      </w:r>
      <w:r w:rsidRPr="00E755CE">
        <w:rPr>
          <w:rFonts w:ascii="Times New Roman" w:eastAsia="Times New Roman" w:hAnsi="Times New Roman" w:cs="Times New Roman"/>
          <w:szCs w:val="20"/>
          <w:vertAlign w:val="subscript"/>
        </w:rPr>
        <w:t>L</w:t>
      </w:r>
      <w:proofErr w:type="spellEnd"/>
      <w:r w:rsidRPr="00E755CE">
        <w:rPr>
          <w:rFonts w:ascii="Times New Roman" w:eastAsia="Times New Roman" w:hAnsi="Times New Roman" w:cs="Times New Roman"/>
          <w:szCs w:val="20"/>
        </w:rPr>
        <w:t xml:space="preserve"> and ADC</w:t>
      </w:r>
      <w:r w:rsidRPr="00E755CE">
        <w:rPr>
          <w:rFonts w:ascii="Times New Roman" w:eastAsia="Times New Roman" w:hAnsi="Times New Roman" w:cs="Times New Roman"/>
          <w:szCs w:val="20"/>
          <w:vertAlign w:val="subscript"/>
        </w:rPr>
        <w:t>L</w:t>
      </w:r>
      <w:r w:rsidRPr="00E755CE">
        <w:rPr>
          <w:rFonts w:ascii="Times New Roman" w:eastAsia="Times New Roman" w:hAnsi="Times New Roman" w:cs="Times New Roman"/>
          <w:szCs w:val="20"/>
        </w:rPr>
        <w:t>-</w:t>
      </w:r>
      <w:proofErr w:type="spellStart"/>
      <w:r w:rsidRPr="00E755CE">
        <w:rPr>
          <w:rFonts w:ascii="Times New Roman" w:eastAsia="Times New Roman" w:hAnsi="Times New Roman" w:cs="Times New Roman"/>
          <w:szCs w:val="20"/>
        </w:rPr>
        <w:t>rCBV</w:t>
      </w:r>
      <w:r w:rsidRPr="00E755CE">
        <w:rPr>
          <w:rFonts w:ascii="Times New Roman" w:eastAsia="Times New Roman" w:hAnsi="Times New Roman" w:cs="Times New Roman"/>
          <w:szCs w:val="20"/>
          <w:vertAlign w:val="subscript"/>
        </w:rPr>
        <w:t>L</w:t>
      </w:r>
      <w:proofErr w:type="spellEnd"/>
      <w:r w:rsidRPr="00E755CE">
        <w:rPr>
          <w:rFonts w:ascii="Times New Roman" w:eastAsia="Times New Roman" w:hAnsi="Times New Roman" w:cs="Times New Roman"/>
          <w:szCs w:val="20"/>
        </w:rPr>
        <w:t xml:space="preserve">. MR volumetric and metabolic analyses of both compartments are performed and interrogated in invasive phenotype and patient survival analysis models. </w:t>
      </w:r>
    </w:p>
    <w:p w14:paraId="0272808A" w14:textId="5916C59D" w:rsidR="002A2837" w:rsidRDefault="002A2837" w:rsidP="001158AC">
      <w:pPr>
        <w:spacing w:line="480" w:lineRule="auto"/>
        <w:jc w:val="both"/>
        <w:rPr>
          <w:rFonts w:ascii="Times New Roman" w:eastAsia="Times New Roman" w:hAnsi="Times New Roman" w:cs="Times New Roman"/>
          <w:szCs w:val="20"/>
        </w:rPr>
      </w:pPr>
      <w:r w:rsidRPr="00E755CE">
        <w:rPr>
          <w:rFonts w:ascii="Times New Roman" w:eastAsia="Times New Roman" w:hAnsi="Times New Roman" w:cs="Times New Roman"/>
          <w:b/>
          <w:szCs w:val="20"/>
        </w:rPr>
        <w:t xml:space="preserve">Figure </w:t>
      </w:r>
      <w:r>
        <w:rPr>
          <w:rFonts w:ascii="Times New Roman" w:eastAsia="Times New Roman" w:hAnsi="Times New Roman" w:cs="Times New Roman"/>
          <w:b/>
          <w:szCs w:val="20"/>
        </w:rPr>
        <w:t>2</w:t>
      </w:r>
      <w:r w:rsidRPr="00E755CE">
        <w:rPr>
          <w:rFonts w:ascii="Times New Roman" w:eastAsia="Times New Roman" w:hAnsi="Times New Roman" w:cs="Times New Roman"/>
          <w:b/>
          <w:szCs w:val="20"/>
        </w:rPr>
        <w:t xml:space="preserve">. Two hypoxic compartments and </w:t>
      </w:r>
      <w:bookmarkStart w:id="219" w:name="_GoBack"/>
      <w:del w:id="220" w:author="Author">
        <w:r w:rsidRPr="00E755CE" w:rsidDel="0043590A">
          <w:rPr>
            <w:rFonts w:ascii="Times New Roman" w:eastAsia="Times New Roman" w:hAnsi="Times New Roman" w:cs="Times New Roman"/>
            <w:b/>
            <w:szCs w:val="20"/>
          </w:rPr>
          <w:delText>MRS</w:delText>
        </w:r>
      </w:del>
      <w:bookmarkEnd w:id="219"/>
      <w:ins w:id="221" w:author="Author">
        <w:r w:rsidR="0043590A">
          <w:rPr>
            <w:rFonts w:ascii="Times New Roman" w:eastAsia="Times New Roman" w:hAnsi="Times New Roman" w:cs="Times New Roman"/>
            <w:b/>
            <w:szCs w:val="20"/>
          </w:rPr>
          <w:t>MRSI</w:t>
        </w:r>
      </w:ins>
      <w:r w:rsidRPr="00E755CE">
        <w:rPr>
          <w:rFonts w:ascii="Times New Roman" w:eastAsia="Times New Roman" w:hAnsi="Times New Roman" w:cs="Times New Roman"/>
          <w:b/>
          <w:szCs w:val="20"/>
        </w:rPr>
        <w:t xml:space="preserve"> characteristics. </w:t>
      </w:r>
      <w:r w:rsidRPr="00E755CE">
        <w:rPr>
          <w:rFonts w:ascii="Times New Roman" w:eastAsia="Times New Roman" w:hAnsi="Times New Roman" w:cs="Times New Roman"/>
          <w:szCs w:val="20"/>
        </w:rPr>
        <w:t>Case 1: A-C; Case 2: D-F. A &amp; D show the location of ADC</w:t>
      </w:r>
      <w:r w:rsidRPr="00E755CE">
        <w:rPr>
          <w:rFonts w:ascii="Times New Roman" w:eastAsia="Times New Roman" w:hAnsi="Times New Roman" w:cs="Times New Roman"/>
          <w:szCs w:val="20"/>
          <w:vertAlign w:val="subscript"/>
        </w:rPr>
        <w:t>L</w:t>
      </w:r>
      <w:r w:rsidRPr="00E755CE">
        <w:rPr>
          <w:rFonts w:ascii="Times New Roman" w:eastAsia="Times New Roman" w:hAnsi="Times New Roman" w:cs="Times New Roman"/>
          <w:szCs w:val="20"/>
        </w:rPr>
        <w:t>-</w:t>
      </w:r>
      <w:proofErr w:type="spellStart"/>
      <w:r w:rsidRPr="00E755CE">
        <w:rPr>
          <w:rFonts w:ascii="Times New Roman" w:eastAsia="Times New Roman" w:hAnsi="Times New Roman" w:cs="Times New Roman"/>
          <w:szCs w:val="20"/>
        </w:rPr>
        <w:t>rCBV</w:t>
      </w:r>
      <w:r w:rsidRPr="00E755CE">
        <w:rPr>
          <w:rFonts w:ascii="Times New Roman" w:eastAsia="Times New Roman" w:hAnsi="Times New Roman" w:cs="Times New Roman"/>
          <w:szCs w:val="20"/>
          <w:vertAlign w:val="subscript"/>
        </w:rPr>
        <w:t>L</w:t>
      </w:r>
      <w:proofErr w:type="spellEnd"/>
      <w:r w:rsidRPr="00E755CE">
        <w:rPr>
          <w:rFonts w:ascii="Times New Roman" w:eastAsia="Times New Roman" w:hAnsi="Times New Roman" w:cs="Times New Roman"/>
          <w:szCs w:val="20"/>
        </w:rPr>
        <w:t xml:space="preserve"> (yellow) and ADC</w:t>
      </w:r>
      <w:r w:rsidRPr="00E755CE">
        <w:rPr>
          <w:rFonts w:ascii="Times New Roman" w:eastAsia="Times New Roman" w:hAnsi="Times New Roman" w:cs="Times New Roman"/>
          <w:szCs w:val="20"/>
          <w:vertAlign w:val="subscript"/>
        </w:rPr>
        <w:t>H</w:t>
      </w:r>
      <w:r w:rsidRPr="00E755CE">
        <w:rPr>
          <w:rFonts w:ascii="Times New Roman" w:eastAsia="Times New Roman" w:hAnsi="Times New Roman" w:cs="Times New Roman"/>
          <w:szCs w:val="20"/>
        </w:rPr>
        <w:t>-</w:t>
      </w:r>
      <w:proofErr w:type="spellStart"/>
      <w:r w:rsidRPr="00E755CE">
        <w:rPr>
          <w:rFonts w:ascii="Times New Roman" w:eastAsia="Times New Roman" w:hAnsi="Times New Roman" w:cs="Times New Roman"/>
          <w:szCs w:val="20"/>
        </w:rPr>
        <w:t>rCBV</w:t>
      </w:r>
      <w:r w:rsidRPr="00E755CE">
        <w:rPr>
          <w:rFonts w:ascii="Times New Roman" w:eastAsia="Times New Roman" w:hAnsi="Times New Roman" w:cs="Times New Roman"/>
          <w:szCs w:val="20"/>
          <w:vertAlign w:val="subscript"/>
        </w:rPr>
        <w:t>L</w:t>
      </w:r>
      <w:proofErr w:type="spellEnd"/>
      <w:r w:rsidRPr="00E755CE">
        <w:rPr>
          <w:rFonts w:ascii="Times New Roman" w:eastAsia="Times New Roman" w:hAnsi="Times New Roman" w:cs="Times New Roman"/>
          <w:szCs w:val="20"/>
        </w:rPr>
        <w:t xml:space="preserve"> (blue) compartments. B &amp; E demonstrate the Lac/Cr ratios of the two compartments. C &amp; F demonstrate the ML9/Cr ratios in the two compartments. The </w:t>
      </w:r>
      <w:r w:rsidRPr="00E755CE">
        <w:rPr>
          <w:rFonts w:ascii="Times New Roman" w:eastAsia="Times New Roman" w:hAnsi="Times New Roman" w:cs="Times New Roman"/>
          <w:szCs w:val="20"/>
          <w:lang w:val="en-US"/>
        </w:rPr>
        <w:t>color</w:t>
      </w:r>
      <w:r w:rsidRPr="00E755CE">
        <w:rPr>
          <w:rFonts w:ascii="Times New Roman" w:eastAsia="Times New Roman" w:hAnsi="Times New Roman" w:cs="Times New Roman"/>
          <w:szCs w:val="20"/>
        </w:rPr>
        <w:t xml:space="preserve"> bar show the level of metabolites (red: high, blue: low). Note that case 1 shows greater tumor volume and higher lactate level. G &amp; H demonstrate the </w:t>
      </w:r>
      <w:del w:id="222" w:author="Author">
        <w:r w:rsidRPr="00E755CE" w:rsidDel="0043590A">
          <w:rPr>
            <w:rFonts w:ascii="Times New Roman" w:eastAsia="Times New Roman" w:hAnsi="Times New Roman" w:cs="Times New Roman"/>
            <w:szCs w:val="20"/>
          </w:rPr>
          <w:delText>MRS</w:delText>
        </w:r>
      </w:del>
      <w:ins w:id="223" w:author="Author">
        <w:r w:rsidR="0043590A">
          <w:rPr>
            <w:rFonts w:ascii="Times New Roman" w:eastAsia="Times New Roman" w:hAnsi="Times New Roman" w:cs="Times New Roman"/>
            <w:szCs w:val="20"/>
          </w:rPr>
          <w:t>MRSI</w:t>
        </w:r>
      </w:ins>
      <w:r w:rsidRPr="00E755CE">
        <w:rPr>
          <w:rFonts w:ascii="Times New Roman" w:eastAsia="Times New Roman" w:hAnsi="Times New Roman" w:cs="Times New Roman"/>
          <w:szCs w:val="20"/>
        </w:rPr>
        <w:t xml:space="preserve"> characteristics of the compartments over the patient cohort. Yellow: ADC</w:t>
      </w:r>
      <w:r w:rsidRPr="00E755CE">
        <w:rPr>
          <w:rFonts w:ascii="Times New Roman" w:eastAsia="Times New Roman" w:hAnsi="Times New Roman" w:cs="Times New Roman"/>
          <w:szCs w:val="20"/>
          <w:vertAlign w:val="subscript"/>
        </w:rPr>
        <w:t>L</w:t>
      </w:r>
      <w:r w:rsidRPr="00E755CE">
        <w:rPr>
          <w:rFonts w:ascii="Times New Roman" w:eastAsia="Times New Roman" w:hAnsi="Times New Roman" w:cs="Times New Roman"/>
          <w:szCs w:val="20"/>
        </w:rPr>
        <w:t>-</w:t>
      </w:r>
      <w:proofErr w:type="spellStart"/>
      <w:r w:rsidRPr="00E755CE">
        <w:rPr>
          <w:rFonts w:ascii="Times New Roman" w:eastAsia="Times New Roman" w:hAnsi="Times New Roman" w:cs="Times New Roman"/>
          <w:szCs w:val="20"/>
        </w:rPr>
        <w:t>rCBV</w:t>
      </w:r>
      <w:r w:rsidRPr="00E755CE">
        <w:rPr>
          <w:rFonts w:ascii="Times New Roman" w:eastAsia="Times New Roman" w:hAnsi="Times New Roman" w:cs="Times New Roman"/>
          <w:szCs w:val="20"/>
          <w:vertAlign w:val="subscript"/>
        </w:rPr>
        <w:t>L</w:t>
      </w:r>
      <w:proofErr w:type="spellEnd"/>
      <w:r w:rsidRPr="00E755CE">
        <w:rPr>
          <w:rFonts w:ascii="Times New Roman" w:eastAsia="Times New Roman" w:hAnsi="Times New Roman" w:cs="Times New Roman"/>
          <w:szCs w:val="20"/>
        </w:rPr>
        <w:t>; blue: ADC</w:t>
      </w:r>
      <w:r w:rsidRPr="00E755CE">
        <w:rPr>
          <w:rFonts w:ascii="Times New Roman" w:eastAsia="Times New Roman" w:hAnsi="Times New Roman" w:cs="Times New Roman"/>
          <w:szCs w:val="20"/>
          <w:vertAlign w:val="subscript"/>
        </w:rPr>
        <w:t>H</w:t>
      </w:r>
      <w:r w:rsidRPr="00E755CE">
        <w:rPr>
          <w:rFonts w:ascii="Times New Roman" w:eastAsia="Times New Roman" w:hAnsi="Times New Roman" w:cs="Times New Roman"/>
          <w:szCs w:val="20"/>
        </w:rPr>
        <w:t>-</w:t>
      </w:r>
      <w:proofErr w:type="spellStart"/>
      <w:r w:rsidRPr="00E755CE">
        <w:rPr>
          <w:rFonts w:ascii="Times New Roman" w:eastAsia="Times New Roman" w:hAnsi="Times New Roman" w:cs="Times New Roman"/>
          <w:szCs w:val="20"/>
        </w:rPr>
        <w:t>rCBV</w:t>
      </w:r>
      <w:r w:rsidRPr="00E755CE">
        <w:rPr>
          <w:rFonts w:ascii="Times New Roman" w:eastAsia="Times New Roman" w:hAnsi="Times New Roman" w:cs="Times New Roman"/>
          <w:szCs w:val="20"/>
          <w:vertAlign w:val="subscript"/>
        </w:rPr>
        <w:t>L</w:t>
      </w:r>
      <w:proofErr w:type="spellEnd"/>
      <w:r w:rsidRPr="00E755CE">
        <w:rPr>
          <w:rFonts w:ascii="Times New Roman" w:eastAsia="Times New Roman" w:hAnsi="Times New Roman" w:cs="Times New Roman"/>
          <w:szCs w:val="20"/>
        </w:rPr>
        <w:t xml:space="preserve">; black: contrast-enhancing control (CEC); grey: normal-appearing white matter (NAWM). G: mean Lac/Cr level; H: mean ML9/Cr. ***: </w:t>
      </w:r>
      <w:r w:rsidRPr="00E755CE">
        <w:rPr>
          <w:rFonts w:ascii="Times New Roman" w:eastAsia="Times New Roman" w:hAnsi="Times New Roman" w:cs="Times New Roman"/>
          <w:i/>
          <w:szCs w:val="24"/>
        </w:rPr>
        <w:t>P</w:t>
      </w:r>
      <w:r w:rsidRPr="00E755CE" w:rsidDel="00E93699">
        <w:rPr>
          <w:rFonts w:ascii="Times New Roman" w:eastAsia="Times New Roman" w:hAnsi="Times New Roman" w:cs="Times New Roman"/>
          <w:szCs w:val="20"/>
        </w:rPr>
        <w:t xml:space="preserve"> </w:t>
      </w:r>
      <w:r w:rsidRPr="00E755CE">
        <w:rPr>
          <w:rFonts w:ascii="Times New Roman" w:eastAsia="Times New Roman" w:hAnsi="Times New Roman" w:cs="Times New Roman"/>
          <w:szCs w:val="20"/>
        </w:rPr>
        <w:t>&lt; 0.001.</w:t>
      </w:r>
    </w:p>
    <w:p w14:paraId="63FFA0CF" w14:textId="478C9B5F" w:rsidR="0065326A" w:rsidRPr="008161C2" w:rsidRDefault="001F237D" w:rsidP="008161C2">
      <w:pPr>
        <w:spacing w:line="480" w:lineRule="auto"/>
        <w:jc w:val="both"/>
        <w:rPr>
          <w:rFonts w:ascii="Times New Roman" w:eastAsia="Times New Roman" w:hAnsi="Times New Roman" w:cs="Times New Roman"/>
          <w:szCs w:val="20"/>
        </w:rPr>
      </w:pPr>
      <w:r w:rsidRPr="00E755CE">
        <w:rPr>
          <w:rFonts w:ascii="Times New Roman" w:eastAsia="Times New Roman" w:hAnsi="Times New Roman" w:cs="Times New Roman"/>
          <w:b/>
          <w:szCs w:val="20"/>
        </w:rPr>
        <w:t xml:space="preserve">Figure </w:t>
      </w:r>
      <w:r>
        <w:rPr>
          <w:rFonts w:ascii="Times New Roman" w:eastAsia="Times New Roman" w:hAnsi="Times New Roman" w:cs="Times New Roman"/>
          <w:b/>
          <w:szCs w:val="20"/>
        </w:rPr>
        <w:t>3</w:t>
      </w:r>
      <w:r w:rsidRPr="00E755CE">
        <w:rPr>
          <w:rFonts w:ascii="Times New Roman" w:eastAsia="Times New Roman" w:hAnsi="Times New Roman" w:cs="Times New Roman"/>
          <w:b/>
          <w:szCs w:val="20"/>
        </w:rPr>
        <w:t xml:space="preserve">.  Kaplan-Meier plots of survival analysis. </w:t>
      </w:r>
      <w:r w:rsidRPr="00E755CE">
        <w:rPr>
          <w:rFonts w:ascii="Times New Roman" w:eastAsia="Times New Roman" w:hAnsi="Times New Roman" w:cs="Times New Roman"/>
          <w:szCs w:val="20"/>
        </w:rPr>
        <w:t>Log-rank tests show larger proportional volume of ADC</w:t>
      </w:r>
      <w:r w:rsidRPr="00E755CE">
        <w:rPr>
          <w:rFonts w:ascii="Times New Roman" w:eastAsia="Times New Roman" w:hAnsi="Times New Roman" w:cs="Times New Roman"/>
          <w:szCs w:val="20"/>
          <w:vertAlign w:val="subscript"/>
        </w:rPr>
        <w:t>L</w:t>
      </w:r>
      <w:r w:rsidRPr="00E755CE">
        <w:rPr>
          <w:rFonts w:ascii="Times New Roman" w:eastAsia="Times New Roman" w:hAnsi="Times New Roman" w:cs="Times New Roman"/>
          <w:szCs w:val="20"/>
        </w:rPr>
        <w:t>-</w:t>
      </w:r>
      <w:proofErr w:type="spellStart"/>
      <w:r w:rsidRPr="00E755CE">
        <w:rPr>
          <w:rFonts w:ascii="Times New Roman" w:eastAsia="Times New Roman" w:hAnsi="Times New Roman" w:cs="Times New Roman"/>
          <w:szCs w:val="20"/>
        </w:rPr>
        <w:t>rCBV</w:t>
      </w:r>
      <w:r w:rsidRPr="00E755CE">
        <w:rPr>
          <w:rFonts w:ascii="Times New Roman" w:eastAsia="Times New Roman" w:hAnsi="Times New Roman" w:cs="Times New Roman"/>
          <w:szCs w:val="20"/>
          <w:vertAlign w:val="subscript"/>
        </w:rPr>
        <w:t>L</w:t>
      </w:r>
      <w:proofErr w:type="spellEnd"/>
      <w:r w:rsidRPr="00E755CE">
        <w:rPr>
          <w:rFonts w:ascii="Times New Roman" w:eastAsia="Times New Roman" w:hAnsi="Times New Roman" w:cs="Times New Roman"/>
          <w:szCs w:val="20"/>
        </w:rPr>
        <w:t xml:space="preserve"> compartment is associated with better PFS (</w:t>
      </w:r>
      <w:r w:rsidRPr="00E755CE">
        <w:rPr>
          <w:rFonts w:ascii="Times New Roman" w:eastAsia="Times New Roman" w:hAnsi="Times New Roman" w:cs="Times New Roman"/>
          <w:i/>
          <w:szCs w:val="24"/>
        </w:rPr>
        <w:t>P</w:t>
      </w:r>
      <w:r w:rsidRPr="00E755CE" w:rsidDel="00E93699">
        <w:rPr>
          <w:rFonts w:ascii="Times New Roman" w:eastAsia="Times New Roman" w:hAnsi="Times New Roman" w:cs="Times New Roman"/>
          <w:i/>
          <w:szCs w:val="20"/>
        </w:rPr>
        <w:t xml:space="preserve"> </w:t>
      </w:r>
      <w:r w:rsidRPr="00E755CE">
        <w:rPr>
          <w:rFonts w:ascii="Times New Roman" w:eastAsia="Times New Roman" w:hAnsi="Times New Roman" w:cs="Times New Roman"/>
          <w:szCs w:val="20"/>
        </w:rPr>
        <w:t>= 0.041) (A), while higher Lac/Cr ratio in this c</w:t>
      </w:r>
      <w:r>
        <w:rPr>
          <w:rFonts w:ascii="Times New Roman" w:eastAsia="Times New Roman" w:hAnsi="Times New Roman" w:cs="Times New Roman"/>
          <w:szCs w:val="20"/>
        </w:rPr>
        <w:t xml:space="preserve">ompartment is associated with </w:t>
      </w:r>
      <w:r w:rsidRPr="00E755CE">
        <w:rPr>
          <w:rFonts w:ascii="Times New Roman" w:eastAsia="Times New Roman" w:hAnsi="Times New Roman" w:cs="Times New Roman"/>
          <w:szCs w:val="20"/>
        </w:rPr>
        <w:t>worse PFS (</w:t>
      </w:r>
      <w:r w:rsidRPr="00E755CE">
        <w:rPr>
          <w:rFonts w:ascii="Times New Roman" w:eastAsia="Times New Roman" w:hAnsi="Times New Roman" w:cs="Times New Roman"/>
          <w:i/>
          <w:szCs w:val="24"/>
        </w:rPr>
        <w:t>P</w:t>
      </w:r>
      <w:r w:rsidRPr="00E755CE" w:rsidDel="00E93699">
        <w:rPr>
          <w:rFonts w:ascii="Times New Roman" w:eastAsia="Times New Roman" w:hAnsi="Times New Roman" w:cs="Times New Roman"/>
          <w:i/>
          <w:sz w:val="18"/>
          <w:szCs w:val="20"/>
        </w:rPr>
        <w:t xml:space="preserve"> </w:t>
      </w:r>
      <w:r w:rsidRPr="00E755CE">
        <w:rPr>
          <w:rFonts w:ascii="Times New Roman" w:eastAsia="Times New Roman" w:hAnsi="Times New Roman" w:cs="Times New Roman"/>
          <w:szCs w:val="20"/>
        </w:rPr>
        <w:t>=0.040) (B) and OS (</w:t>
      </w:r>
      <w:r w:rsidRPr="00A96C30">
        <w:rPr>
          <w:rFonts w:ascii="Times New Roman" w:eastAsia="Times New Roman" w:hAnsi="Times New Roman" w:cs="Times New Roman"/>
          <w:i/>
          <w:szCs w:val="20"/>
        </w:rPr>
        <w:t>P</w:t>
      </w:r>
      <w:r w:rsidRPr="00E755CE">
        <w:rPr>
          <w:rFonts w:ascii="Times New Roman" w:eastAsia="Times New Roman" w:hAnsi="Times New Roman" w:cs="Times New Roman"/>
          <w:szCs w:val="20"/>
        </w:rPr>
        <w:t xml:space="preserve"> = 0.038) (C). Higher Lac/Cr ratio in the ADC</w:t>
      </w:r>
      <w:r w:rsidRPr="00E755CE">
        <w:rPr>
          <w:rFonts w:ascii="Times New Roman" w:eastAsia="Times New Roman" w:hAnsi="Times New Roman" w:cs="Times New Roman"/>
          <w:szCs w:val="20"/>
          <w:vertAlign w:val="subscript"/>
        </w:rPr>
        <w:t>H</w:t>
      </w:r>
      <w:r w:rsidRPr="00E755CE">
        <w:rPr>
          <w:rFonts w:ascii="Times New Roman" w:eastAsia="Times New Roman" w:hAnsi="Times New Roman" w:cs="Times New Roman"/>
          <w:szCs w:val="20"/>
        </w:rPr>
        <w:t>-</w:t>
      </w:r>
      <w:proofErr w:type="spellStart"/>
      <w:r w:rsidRPr="00E755CE">
        <w:rPr>
          <w:rFonts w:ascii="Times New Roman" w:eastAsia="Times New Roman" w:hAnsi="Times New Roman" w:cs="Times New Roman"/>
          <w:szCs w:val="20"/>
        </w:rPr>
        <w:t>rCBV</w:t>
      </w:r>
      <w:r w:rsidRPr="00E755CE">
        <w:rPr>
          <w:rFonts w:ascii="Times New Roman" w:eastAsia="Times New Roman" w:hAnsi="Times New Roman" w:cs="Times New Roman"/>
          <w:szCs w:val="20"/>
          <w:vertAlign w:val="subscript"/>
        </w:rPr>
        <w:t>L</w:t>
      </w:r>
      <w:proofErr w:type="spellEnd"/>
      <w:r w:rsidRPr="00E755CE">
        <w:rPr>
          <w:rFonts w:ascii="Times New Roman" w:eastAsia="Times New Roman" w:hAnsi="Times New Roman" w:cs="Times New Roman"/>
          <w:szCs w:val="20"/>
          <w:vertAlign w:val="subscript"/>
        </w:rPr>
        <w:t xml:space="preserve"> </w:t>
      </w:r>
      <w:r w:rsidRPr="00E755CE">
        <w:rPr>
          <w:rFonts w:ascii="Times New Roman" w:eastAsia="Times New Roman" w:hAnsi="Times New Roman" w:cs="Times New Roman"/>
          <w:szCs w:val="20"/>
        </w:rPr>
        <w:t>compartment is associated with worse PFS</w:t>
      </w:r>
      <w:r w:rsidRPr="00E755CE" w:rsidDel="00AB6FAA">
        <w:rPr>
          <w:rFonts w:ascii="Times New Roman" w:eastAsia="Times New Roman" w:hAnsi="Times New Roman" w:cs="Times New Roman"/>
          <w:szCs w:val="20"/>
        </w:rPr>
        <w:t xml:space="preserve"> </w:t>
      </w:r>
      <w:r w:rsidRPr="00E755CE">
        <w:rPr>
          <w:rFonts w:ascii="Times New Roman" w:eastAsia="Times New Roman" w:hAnsi="Times New Roman" w:cs="Times New Roman"/>
          <w:szCs w:val="20"/>
        </w:rPr>
        <w:t>(</w:t>
      </w:r>
      <w:r w:rsidRPr="00E755CE">
        <w:rPr>
          <w:rFonts w:ascii="Times New Roman" w:eastAsia="Times New Roman" w:hAnsi="Times New Roman" w:cs="Times New Roman"/>
          <w:i/>
          <w:szCs w:val="24"/>
        </w:rPr>
        <w:t>P</w:t>
      </w:r>
      <w:r w:rsidRPr="00E755CE" w:rsidDel="00E93699">
        <w:rPr>
          <w:rFonts w:ascii="Times New Roman" w:eastAsia="Times New Roman" w:hAnsi="Times New Roman" w:cs="Times New Roman"/>
          <w:i/>
          <w:szCs w:val="20"/>
        </w:rPr>
        <w:t xml:space="preserve"> </w:t>
      </w:r>
      <w:r w:rsidRPr="00E755CE">
        <w:rPr>
          <w:rFonts w:ascii="Times New Roman" w:eastAsia="Times New Roman" w:hAnsi="Times New Roman" w:cs="Times New Roman"/>
          <w:szCs w:val="20"/>
        </w:rPr>
        <w:t>= 0.025) (D).</w:t>
      </w:r>
    </w:p>
    <w:sectPr w:rsidR="0065326A" w:rsidRPr="008161C2" w:rsidSect="008161C2">
      <w:pgSz w:w="11909" w:h="16834"/>
      <w:pgMar w:top="1440" w:right="1440" w:bottom="1440" w:left="1440" w:header="0" w:footer="72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102D0" w14:textId="77777777" w:rsidR="000A7C3F" w:rsidRDefault="000A7C3F" w:rsidP="009F5DBF">
      <w:pPr>
        <w:spacing w:line="240" w:lineRule="auto"/>
      </w:pPr>
      <w:r>
        <w:separator/>
      </w:r>
    </w:p>
  </w:endnote>
  <w:endnote w:type="continuationSeparator" w:id="0">
    <w:p w14:paraId="69872AD0" w14:textId="77777777" w:rsidR="000A7C3F" w:rsidRDefault="000A7C3F" w:rsidP="009F5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035875"/>
      <w:docPartObj>
        <w:docPartGallery w:val="Page Numbers (Bottom of Page)"/>
        <w:docPartUnique/>
      </w:docPartObj>
    </w:sdtPr>
    <w:sdtEndPr>
      <w:rPr>
        <w:noProof/>
      </w:rPr>
    </w:sdtEndPr>
    <w:sdtContent>
      <w:p w14:paraId="72162B9F" w14:textId="77777777" w:rsidR="009522A4" w:rsidRDefault="009522A4">
        <w:pPr>
          <w:pStyle w:val="Footer"/>
          <w:jc w:val="right"/>
        </w:pPr>
        <w:r>
          <w:fldChar w:fldCharType="begin"/>
        </w:r>
        <w:r>
          <w:instrText xml:space="preserve"> PAGE   \* MERGEFORMAT </w:instrText>
        </w:r>
        <w:r>
          <w:fldChar w:fldCharType="separate"/>
        </w:r>
        <w:r w:rsidR="00C756CC">
          <w:rPr>
            <w:noProof/>
          </w:rPr>
          <w:t>19</w:t>
        </w:r>
        <w:r>
          <w:rPr>
            <w:noProof/>
          </w:rPr>
          <w:fldChar w:fldCharType="end"/>
        </w:r>
      </w:p>
    </w:sdtContent>
  </w:sdt>
  <w:p w14:paraId="57946540" w14:textId="77777777" w:rsidR="009522A4" w:rsidRPr="004E3770" w:rsidRDefault="009522A4" w:rsidP="004E3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0324" w14:textId="77777777" w:rsidR="000A7C3F" w:rsidRDefault="000A7C3F" w:rsidP="009F5DBF">
      <w:pPr>
        <w:spacing w:line="240" w:lineRule="auto"/>
      </w:pPr>
      <w:r>
        <w:separator/>
      </w:r>
    </w:p>
  </w:footnote>
  <w:footnote w:type="continuationSeparator" w:id="0">
    <w:p w14:paraId="502AE902" w14:textId="77777777" w:rsidR="000A7C3F" w:rsidRDefault="000A7C3F" w:rsidP="009F5D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15E2"/>
    <w:multiLevelType w:val="hybridMultilevel"/>
    <w:tmpl w:val="5A34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10637"/>
    <w:multiLevelType w:val="hybridMultilevel"/>
    <w:tmpl w:val="D9E85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2D50B7"/>
    <w:multiLevelType w:val="hybridMultilevel"/>
    <w:tmpl w:val="85AA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2330A"/>
    <w:multiLevelType w:val="hybridMultilevel"/>
    <w:tmpl w:val="82F67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E95F63"/>
    <w:multiLevelType w:val="multilevel"/>
    <w:tmpl w:val="46B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M0NzYwNzcxMjAxtrRU0lEKTi0uzszPAykwNKgFAAvO+W0tAAAA"/>
    <w:docVar w:name="EN.InstantFormat" w:val="&lt;ENInstantFormat&gt;&lt;Enabled&gt;1&lt;/Enabled&gt;&lt;ScanUnformatted&gt;1&lt;/ScanUnformatted&gt;&lt;ScanChanges&gt;1&lt;/ScanChanges&gt;&lt;Suspended&gt;1&lt;/Suspended&gt;&lt;/ENInstantFormat&gt;"/>
    <w:docVar w:name="EN.Layout" w:val="&lt;ENLayout&gt;&lt;Style&gt;Radiotherapy Onc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5apd2xpevavled0r6v9ve0wedewrrprpa0&quot;&gt;Thesis-Saved&lt;record-ids&gt;&lt;item&gt;677&lt;/item&gt;&lt;item&gt;705&lt;/item&gt;&lt;item&gt;706&lt;/item&gt;&lt;item&gt;764&lt;/item&gt;&lt;item&gt;769&lt;/item&gt;&lt;item&gt;770&lt;/item&gt;&lt;item&gt;776&lt;/item&gt;&lt;item&gt;780&lt;/item&gt;&lt;item&gt;785&lt;/item&gt;&lt;item&gt;789&lt;/item&gt;&lt;item&gt;790&lt;/item&gt;&lt;item&gt;813&lt;/item&gt;&lt;item&gt;824&lt;/item&gt;&lt;item&gt;853&lt;/item&gt;&lt;item&gt;857&lt;/item&gt;&lt;item&gt;866&lt;/item&gt;&lt;item&gt;884&lt;/item&gt;&lt;item&gt;885&lt;/item&gt;&lt;item&gt;892&lt;/item&gt;&lt;item&gt;907&lt;/item&gt;&lt;item&gt;911&lt;/item&gt;&lt;item&gt;918&lt;/item&gt;&lt;item&gt;920&lt;/item&gt;&lt;item&gt;921&lt;/item&gt;&lt;item&gt;922&lt;/item&gt;&lt;item&gt;931&lt;/item&gt;&lt;item&gt;934&lt;/item&gt;&lt;item&gt;940&lt;/item&gt;&lt;item&gt;1071&lt;/item&gt;&lt;item&gt;1072&lt;/item&gt;&lt;item&gt;1075&lt;/item&gt;&lt;/record-ids&gt;&lt;/item&gt;&lt;/Libraries&gt;"/>
  </w:docVars>
  <w:rsids>
    <w:rsidRoot w:val="0065326A"/>
    <w:rsid w:val="0001124C"/>
    <w:rsid w:val="00012EFE"/>
    <w:rsid w:val="000149A9"/>
    <w:rsid w:val="00014C2E"/>
    <w:rsid w:val="00016E16"/>
    <w:rsid w:val="00023547"/>
    <w:rsid w:val="00023A1C"/>
    <w:rsid w:val="0002505F"/>
    <w:rsid w:val="00025CEF"/>
    <w:rsid w:val="0003379D"/>
    <w:rsid w:val="0004053C"/>
    <w:rsid w:val="0004139C"/>
    <w:rsid w:val="00047497"/>
    <w:rsid w:val="000628D4"/>
    <w:rsid w:val="00066CF6"/>
    <w:rsid w:val="00072728"/>
    <w:rsid w:val="000832A7"/>
    <w:rsid w:val="00084808"/>
    <w:rsid w:val="00091F41"/>
    <w:rsid w:val="00092691"/>
    <w:rsid w:val="00093A05"/>
    <w:rsid w:val="00097333"/>
    <w:rsid w:val="00097AA9"/>
    <w:rsid w:val="000A430F"/>
    <w:rsid w:val="000A4F7B"/>
    <w:rsid w:val="000A7C3F"/>
    <w:rsid w:val="000B150F"/>
    <w:rsid w:val="000B6A0B"/>
    <w:rsid w:val="000C0322"/>
    <w:rsid w:val="000C56E7"/>
    <w:rsid w:val="000C72C7"/>
    <w:rsid w:val="000D0D04"/>
    <w:rsid w:val="000D3BE7"/>
    <w:rsid w:val="000D52B3"/>
    <w:rsid w:val="000D5564"/>
    <w:rsid w:val="000E15A9"/>
    <w:rsid w:val="000E1D7B"/>
    <w:rsid w:val="000E2F45"/>
    <w:rsid w:val="000E4378"/>
    <w:rsid w:val="000E6823"/>
    <w:rsid w:val="000F42A2"/>
    <w:rsid w:val="000F5240"/>
    <w:rsid w:val="000F73E6"/>
    <w:rsid w:val="000F7F1F"/>
    <w:rsid w:val="0010051A"/>
    <w:rsid w:val="00101DAC"/>
    <w:rsid w:val="00102E12"/>
    <w:rsid w:val="001100C6"/>
    <w:rsid w:val="00113B17"/>
    <w:rsid w:val="00113BD3"/>
    <w:rsid w:val="001155C6"/>
    <w:rsid w:val="001158AC"/>
    <w:rsid w:val="00117095"/>
    <w:rsid w:val="00120BCF"/>
    <w:rsid w:val="0012541E"/>
    <w:rsid w:val="00133FAC"/>
    <w:rsid w:val="00134A04"/>
    <w:rsid w:val="00134F9B"/>
    <w:rsid w:val="00141264"/>
    <w:rsid w:val="00141BEB"/>
    <w:rsid w:val="00143D1F"/>
    <w:rsid w:val="00146EE4"/>
    <w:rsid w:val="00155CA6"/>
    <w:rsid w:val="001567EB"/>
    <w:rsid w:val="00163835"/>
    <w:rsid w:val="001656F7"/>
    <w:rsid w:val="001660E3"/>
    <w:rsid w:val="00166990"/>
    <w:rsid w:val="00167A3E"/>
    <w:rsid w:val="001716EA"/>
    <w:rsid w:val="001747D4"/>
    <w:rsid w:val="00177065"/>
    <w:rsid w:val="001773A1"/>
    <w:rsid w:val="00182F1D"/>
    <w:rsid w:val="001865CB"/>
    <w:rsid w:val="001871B9"/>
    <w:rsid w:val="001900D8"/>
    <w:rsid w:val="00191B52"/>
    <w:rsid w:val="00194B58"/>
    <w:rsid w:val="001961DD"/>
    <w:rsid w:val="001A558C"/>
    <w:rsid w:val="001A61C3"/>
    <w:rsid w:val="001B240B"/>
    <w:rsid w:val="001B2E4F"/>
    <w:rsid w:val="001C1D5B"/>
    <w:rsid w:val="001C5B3E"/>
    <w:rsid w:val="001D3D9B"/>
    <w:rsid w:val="001D3E2F"/>
    <w:rsid w:val="001D55DD"/>
    <w:rsid w:val="001D7B06"/>
    <w:rsid w:val="001E20E3"/>
    <w:rsid w:val="001E68BC"/>
    <w:rsid w:val="001E7738"/>
    <w:rsid w:val="001F237D"/>
    <w:rsid w:val="001F2522"/>
    <w:rsid w:val="001F73D1"/>
    <w:rsid w:val="002008F9"/>
    <w:rsid w:val="00201D60"/>
    <w:rsid w:val="002061D0"/>
    <w:rsid w:val="00206B31"/>
    <w:rsid w:val="00214ED4"/>
    <w:rsid w:val="002214BB"/>
    <w:rsid w:val="00226313"/>
    <w:rsid w:val="00226ABB"/>
    <w:rsid w:val="00227097"/>
    <w:rsid w:val="00235232"/>
    <w:rsid w:val="00235DB2"/>
    <w:rsid w:val="00237A9D"/>
    <w:rsid w:val="00240715"/>
    <w:rsid w:val="002415E9"/>
    <w:rsid w:val="00243E6B"/>
    <w:rsid w:val="0024530F"/>
    <w:rsid w:val="00245FD8"/>
    <w:rsid w:val="00250C16"/>
    <w:rsid w:val="00250ECC"/>
    <w:rsid w:val="00252606"/>
    <w:rsid w:val="00264802"/>
    <w:rsid w:val="002651E8"/>
    <w:rsid w:val="00266E05"/>
    <w:rsid w:val="00266EC3"/>
    <w:rsid w:val="00271F1A"/>
    <w:rsid w:val="00273FE6"/>
    <w:rsid w:val="00276A7A"/>
    <w:rsid w:val="00290DDB"/>
    <w:rsid w:val="002937AB"/>
    <w:rsid w:val="002942A6"/>
    <w:rsid w:val="002A0AC4"/>
    <w:rsid w:val="002A2837"/>
    <w:rsid w:val="002A340C"/>
    <w:rsid w:val="002A4CED"/>
    <w:rsid w:val="002B019F"/>
    <w:rsid w:val="002B7386"/>
    <w:rsid w:val="002C11BD"/>
    <w:rsid w:val="002C6CAF"/>
    <w:rsid w:val="002D4208"/>
    <w:rsid w:val="002E03E3"/>
    <w:rsid w:val="002E3212"/>
    <w:rsid w:val="002E57D3"/>
    <w:rsid w:val="002F0347"/>
    <w:rsid w:val="002F0B0D"/>
    <w:rsid w:val="002F48B0"/>
    <w:rsid w:val="002F7B73"/>
    <w:rsid w:val="0031181F"/>
    <w:rsid w:val="00311F7D"/>
    <w:rsid w:val="003128ED"/>
    <w:rsid w:val="00314A90"/>
    <w:rsid w:val="0031518A"/>
    <w:rsid w:val="003156BF"/>
    <w:rsid w:val="00317082"/>
    <w:rsid w:val="00322211"/>
    <w:rsid w:val="003224D5"/>
    <w:rsid w:val="003301AF"/>
    <w:rsid w:val="00333970"/>
    <w:rsid w:val="00346B5F"/>
    <w:rsid w:val="00355CB8"/>
    <w:rsid w:val="003602D9"/>
    <w:rsid w:val="00361935"/>
    <w:rsid w:val="00365E3A"/>
    <w:rsid w:val="003669C9"/>
    <w:rsid w:val="0037090E"/>
    <w:rsid w:val="003709C4"/>
    <w:rsid w:val="00377808"/>
    <w:rsid w:val="00377B50"/>
    <w:rsid w:val="0039643B"/>
    <w:rsid w:val="00397ECF"/>
    <w:rsid w:val="003A29BB"/>
    <w:rsid w:val="003A2C13"/>
    <w:rsid w:val="003A49D4"/>
    <w:rsid w:val="003C6C2F"/>
    <w:rsid w:val="003D1910"/>
    <w:rsid w:val="003D291C"/>
    <w:rsid w:val="003E0CFF"/>
    <w:rsid w:val="003E2CC8"/>
    <w:rsid w:val="003E32C2"/>
    <w:rsid w:val="003E5BD2"/>
    <w:rsid w:val="003E731C"/>
    <w:rsid w:val="003E7E8E"/>
    <w:rsid w:val="003F1D80"/>
    <w:rsid w:val="00404DFB"/>
    <w:rsid w:val="00405597"/>
    <w:rsid w:val="00420BC1"/>
    <w:rsid w:val="00427A42"/>
    <w:rsid w:val="0043355C"/>
    <w:rsid w:val="0043590A"/>
    <w:rsid w:val="00437B0B"/>
    <w:rsid w:val="00457558"/>
    <w:rsid w:val="00480FF2"/>
    <w:rsid w:val="004918A3"/>
    <w:rsid w:val="00493DF6"/>
    <w:rsid w:val="004958A9"/>
    <w:rsid w:val="004A0341"/>
    <w:rsid w:val="004A524F"/>
    <w:rsid w:val="004A61B0"/>
    <w:rsid w:val="004B1D3F"/>
    <w:rsid w:val="004B3510"/>
    <w:rsid w:val="004B3914"/>
    <w:rsid w:val="004B3DD1"/>
    <w:rsid w:val="004C1DCC"/>
    <w:rsid w:val="004C45C5"/>
    <w:rsid w:val="004C4A9E"/>
    <w:rsid w:val="004D101E"/>
    <w:rsid w:val="004D2546"/>
    <w:rsid w:val="004D6874"/>
    <w:rsid w:val="004E2902"/>
    <w:rsid w:val="004E3770"/>
    <w:rsid w:val="004E4B30"/>
    <w:rsid w:val="004E501B"/>
    <w:rsid w:val="004F2D38"/>
    <w:rsid w:val="004F523B"/>
    <w:rsid w:val="004F5804"/>
    <w:rsid w:val="005032DE"/>
    <w:rsid w:val="00503BEB"/>
    <w:rsid w:val="00512E75"/>
    <w:rsid w:val="00526782"/>
    <w:rsid w:val="00530239"/>
    <w:rsid w:val="00531442"/>
    <w:rsid w:val="00533BA9"/>
    <w:rsid w:val="00536164"/>
    <w:rsid w:val="005375B1"/>
    <w:rsid w:val="005416D0"/>
    <w:rsid w:val="0054329F"/>
    <w:rsid w:val="00545029"/>
    <w:rsid w:val="00546CCF"/>
    <w:rsid w:val="0055093E"/>
    <w:rsid w:val="0055243B"/>
    <w:rsid w:val="005551BF"/>
    <w:rsid w:val="00555E44"/>
    <w:rsid w:val="0055625E"/>
    <w:rsid w:val="00556A89"/>
    <w:rsid w:val="00567AA1"/>
    <w:rsid w:val="005751E1"/>
    <w:rsid w:val="00576822"/>
    <w:rsid w:val="005844E5"/>
    <w:rsid w:val="00592492"/>
    <w:rsid w:val="00593000"/>
    <w:rsid w:val="005B009F"/>
    <w:rsid w:val="005B0C2D"/>
    <w:rsid w:val="005B13C0"/>
    <w:rsid w:val="005B35F4"/>
    <w:rsid w:val="005C1DA0"/>
    <w:rsid w:val="005C349B"/>
    <w:rsid w:val="005D18D9"/>
    <w:rsid w:val="005D71C0"/>
    <w:rsid w:val="005E6284"/>
    <w:rsid w:val="005F23D9"/>
    <w:rsid w:val="005F719C"/>
    <w:rsid w:val="00600DAC"/>
    <w:rsid w:val="006038F5"/>
    <w:rsid w:val="00604A51"/>
    <w:rsid w:val="00611457"/>
    <w:rsid w:val="00612577"/>
    <w:rsid w:val="00612C07"/>
    <w:rsid w:val="0061514D"/>
    <w:rsid w:val="0062077D"/>
    <w:rsid w:val="0062528D"/>
    <w:rsid w:val="00627668"/>
    <w:rsid w:val="00634A47"/>
    <w:rsid w:val="006452C3"/>
    <w:rsid w:val="00645C2C"/>
    <w:rsid w:val="00647383"/>
    <w:rsid w:val="006479FB"/>
    <w:rsid w:val="00652E14"/>
    <w:rsid w:val="0065326A"/>
    <w:rsid w:val="0066292F"/>
    <w:rsid w:val="0067019F"/>
    <w:rsid w:val="00670FD3"/>
    <w:rsid w:val="006725F1"/>
    <w:rsid w:val="00680FE2"/>
    <w:rsid w:val="00681303"/>
    <w:rsid w:val="00683DB5"/>
    <w:rsid w:val="006923A7"/>
    <w:rsid w:val="00694AE5"/>
    <w:rsid w:val="006A5688"/>
    <w:rsid w:val="006A5C38"/>
    <w:rsid w:val="006B04FD"/>
    <w:rsid w:val="006B5AC0"/>
    <w:rsid w:val="006C1337"/>
    <w:rsid w:val="006C7A55"/>
    <w:rsid w:val="006D1E06"/>
    <w:rsid w:val="006D7DC4"/>
    <w:rsid w:val="006F6684"/>
    <w:rsid w:val="006F7316"/>
    <w:rsid w:val="00704661"/>
    <w:rsid w:val="007066B2"/>
    <w:rsid w:val="00716CE9"/>
    <w:rsid w:val="00723984"/>
    <w:rsid w:val="00724865"/>
    <w:rsid w:val="00726228"/>
    <w:rsid w:val="00726CA2"/>
    <w:rsid w:val="0072772C"/>
    <w:rsid w:val="007277D1"/>
    <w:rsid w:val="00732B13"/>
    <w:rsid w:val="007351AD"/>
    <w:rsid w:val="00747196"/>
    <w:rsid w:val="00752275"/>
    <w:rsid w:val="00757CE2"/>
    <w:rsid w:val="007608CE"/>
    <w:rsid w:val="00761B13"/>
    <w:rsid w:val="0076260A"/>
    <w:rsid w:val="00763E87"/>
    <w:rsid w:val="00767B63"/>
    <w:rsid w:val="0077051A"/>
    <w:rsid w:val="007754D8"/>
    <w:rsid w:val="00781EEE"/>
    <w:rsid w:val="00782276"/>
    <w:rsid w:val="00783F02"/>
    <w:rsid w:val="0078441A"/>
    <w:rsid w:val="00790FD9"/>
    <w:rsid w:val="00794128"/>
    <w:rsid w:val="00796952"/>
    <w:rsid w:val="007A067C"/>
    <w:rsid w:val="007A357C"/>
    <w:rsid w:val="007A5045"/>
    <w:rsid w:val="007B1CBD"/>
    <w:rsid w:val="007B50F2"/>
    <w:rsid w:val="007B7D7D"/>
    <w:rsid w:val="007C2E16"/>
    <w:rsid w:val="007C42CB"/>
    <w:rsid w:val="007C5100"/>
    <w:rsid w:val="007D0068"/>
    <w:rsid w:val="007D1168"/>
    <w:rsid w:val="007E1AA4"/>
    <w:rsid w:val="007E426A"/>
    <w:rsid w:val="007E42E0"/>
    <w:rsid w:val="007E5DBA"/>
    <w:rsid w:val="007E6ED8"/>
    <w:rsid w:val="007E7984"/>
    <w:rsid w:val="007F4360"/>
    <w:rsid w:val="00800770"/>
    <w:rsid w:val="008012EA"/>
    <w:rsid w:val="00806C25"/>
    <w:rsid w:val="00807E14"/>
    <w:rsid w:val="00814F5F"/>
    <w:rsid w:val="008156AE"/>
    <w:rsid w:val="008161C2"/>
    <w:rsid w:val="00820E53"/>
    <w:rsid w:val="00821F9E"/>
    <w:rsid w:val="00825E0C"/>
    <w:rsid w:val="00830418"/>
    <w:rsid w:val="00831906"/>
    <w:rsid w:val="00832E96"/>
    <w:rsid w:val="008366C1"/>
    <w:rsid w:val="0084198D"/>
    <w:rsid w:val="00843417"/>
    <w:rsid w:val="008436A6"/>
    <w:rsid w:val="00843DD1"/>
    <w:rsid w:val="00847799"/>
    <w:rsid w:val="00850008"/>
    <w:rsid w:val="00850E2C"/>
    <w:rsid w:val="008533CD"/>
    <w:rsid w:val="00853FF2"/>
    <w:rsid w:val="008556DE"/>
    <w:rsid w:val="00856366"/>
    <w:rsid w:val="008603CB"/>
    <w:rsid w:val="00863E4D"/>
    <w:rsid w:val="00863F19"/>
    <w:rsid w:val="00864D4A"/>
    <w:rsid w:val="00867F28"/>
    <w:rsid w:val="00870082"/>
    <w:rsid w:val="00871830"/>
    <w:rsid w:val="00872CC0"/>
    <w:rsid w:val="008804BB"/>
    <w:rsid w:val="00885EE0"/>
    <w:rsid w:val="00890BAB"/>
    <w:rsid w:val="0089347E"/>
    <w:rsid w:val="008A7072"/>
    <w:rsid w:val="008A731B"/>
    <w:rsid w:val="008B7847"/>
    <w:rsid w:val="008C22AC"/>
    <w:rsid w:val="008C29F8"/>
    <w:rsid w:val="008C7066"/>
    <w:rsid w:val="008D3168"/>
    <w:rsid w:val="008D6E75"/>
    <w:rsid w:val="008E15D0"/>
    <w:rsid w:val="008E46E2"/>
    <w:rsid w:val="008E5F6B"/>
    <w:rsid w:val="008E73EF"/>
    <w:rsid w:val="008F4199"/>
    <w:rsid w:val="008F5069"/>
    <w:rsid w:val="0090157D"/>
    <w:rsid w:val="00902E6C"/>
    <w:rsid w:val="00917E03"/>
    <w:rsid w:val="009235A0"/>
    <w:rsid w:val="0092461D"/>
    <w:rsid w:val="00925683"/>
    <w:rsid w:val="00927D8A"/>
    <w:rsid w:val="00932E9B"/>
    <w:rsid w:val="00942A6F"/>
    <w:rsid w:val="00943484"/>
    <w:rsid w:val="00947471"/>
    <w:rsid w:val="009522A4"/>
    <w:rsid w:val="009525E2"/>
    <w:rsid w:val="009558EE"/>
    <w:rsid w:val="00961DE8"/>
    <w:rsid w:val="00962F58"/>
    <w:rsid w:val="00965F39"/>
    <w:rsid w:val="00970E0F"/>
    <w:rsid w:val="009740D9"/>
    <w:rsid w:val="0097417A"/>
    <w:rsid w:val="00974326"/>
    <w:rsid w:val="00975EA4"/>
    <w:rsid w:val="00980F1B"/>
    <w:rsid w:val="00983086"/>
    <w:rsid w:val="009912E0"/>
    <w:rsid w:val="00991DB0"/>
    <w:rsid w:val="009978BB"/>
    <w:rsid w:val="009A07DA"/>
    <w:rsid w:val="009A1CB3"/>
    <w:rsid w:val="009B0D5E"/>
    <w:rsid w:val="009B614F"/>
    <w:rsid w:val="009C2804"/>
    <w:rsid w:val="009C2858"/>
    <w:rsid w:val="009C44C5"/>
    <w:rsid w:val="009C5905"/>
    <w:rsid w:val="009D3312"/>
    <w:rsid w:val="009D7710"/>
    <w:rsid w:val="009E7461"/>
    <w:rsid w:val="009F0C35"/>
    <w:rsid w:val="009F5DBF"/>
    <w:rsid w:val="009F7D6E"/>
    <w:rsid w:val="00A071EC"/>
    <w:rsid w:val="00A12378"/>
    <w:rsid w:val="00A12CC9"/>
    <w:rsid w:val="00A1359D"/>
    <w:rsid w:val="00A161E4"/>
    <w:rsid w:val="00A172FD"/>
    <w:rsid w:val="00A321EB"/>
    <w:rsid w:val="00A32F86"/>
    <w:rsid w:val="00A34BFF"/>
    <w:rsid w:val="00A35FD5"/>
    <w:rsid w:val="00A40179"/>
    <w:rsid w:val="00A412D7"/>
    <w:rsid w:val="00A430C7"/>
    <w:rsid w:val="00A477F3"/>
    <w:rsid w:val="00A5177E"/>
    <w:rsid w:val="00A54443"/>
    <w:rsid w:val="00A63DFF"/>
    <w:rsid w:val="00A67326"/>
    <w:rsid w:val="00A7295B"/>
    <w:rsid w:val="00A81C2A"/>
    <w:rsid w:val="00A820F1"/>
    <w:rsid w:val="00A90724"/>
    <w:rsid w:val="00A91326"/>
    <w:rsid w:val="00A96C30"/>
    <w:rsid w:val="00AB6FAA"/>
    <w:rsid w:val="00AD305D"/>
    <w:rsid w:val="00AD4B67"/>
    <w:rsid w:val="00AE2062"/>
    <w:rsid w:val="00AE5BFD"/>
    <w:rsid w:val="00AF0201"/>
    <w:rsid w:val="00AF2663"/>
    <w:rsid w:val="00B000A4"/>
    <w:rsid w:val="00B0571E"/>
    <w:rsid w:val="00B060CF"/>
    <w:rsid w:val="00B06518"/>
    <w:rsid w:val="00B0795F"/>
    <w:rsid w:val="00B07E06"/>
    <w:rsid w:val="00B10865"/>
    <w:rsid w:val="00B161AC"/>
    <w:rsid w:val="00B162C4"/>
    <w:rsid w:val="00B20000"/>
    <w:rsid w:val="00B21629"/>
    <w:rsid w:val="00B222EF"/>
    <w:rsid w:val="00B31116"/>
    <w:rsid w:val="00B35942"/>
    <w:rsid w:val="00B5193D"/>
    <w:rsid w:val="00B60E14"/>
    <w:rsid w:val="00B625E2"/>
    <w:rsid w:val="00B72218"/>
    <w:rsid w:val="00B82AAF"/>
    <w:rsid w:val="00B83330"/>
    <w:rsid w:val="00B83844"/>
    <w:rsid w:val="00B841BF"/>
    <w:rsid w:val="00B848CB"/>
    <w:rsid w:val="00B875CA"/>
    <w:rsid w:val="00B9032F"/>
    <w:rsid w:val="00B92D72"/>
    <w:rsid w:val="00B94B58"/>
    <w:rsid w:val="00B971D3"/>
    <w:rsid w:val="00BA11C2"/>
    <w:rsid w:val="00BA15C9"/>
    <w:rsid w:val="00BB2111"/>
    <w:rsid w:val="00BC05F2"/>
    <w:rsid w:val="00BC3318"/>
    <w:rsid w:val="00BD523B"/>
    <w:rsid w:val="00BE2EBA"/>
    <w:rsid w:val="00BE464A"/>
    <w:rsid w:val="00BF2C59"/>
    <w:rsid w:val="00BF725B"/>
    <w:rsid w:val="00BF72B7"/>
    <w:rsid w:val="00C0099E"/>
    <w:rsid w:val="00C01991"/>
    <w:rsid w:val="00C02B9D"/>
    <w:rsid w:val="00C07A32"/>
    <w:rsid w:val="00C1087F"/>
    <w:rsid w:val="00C11809"/>
    <w:rsid w:val="00C13861"/>
    <w:rsid w:val="00C206A9"/>
    <w:rsid w:val="00C217F8"/>
    <w:rsid w:val="00C35041"/>
    <w:rsid w:val="00C442C2"/>
    <w:rsid w:val="00C50151"/>
    <w:rsid w:val="00C52D50"/>
    <w:rsid w:val="00C53213"/>
    <w:rsid w:val="00C70FAB"/>
    <w:rsid w:val="00C71200"/>
    <w:rsid w:val="00C72B74"/>
    <w:rsid w:val="00C756CC"/>
    <w:rsid w:val="00C82220"/>
    <w:rsid w:val="00C852DA"/>
    <w:rsid w:val="00C93915"/>
    <w:rsid w:val="00C944B3"/>
    <w:rsid w:val="00C97861"/>
    <w:rsid w:val="00C97886"/>
    <w:rsid w:val="00CA0AC0"/>
    <w:rsid w:val="00CA2466"/>
    <w:rsid w:val="00CA64C7"/>
    <w:rsid w:val="00CA7667"/>
    <w:rsid w:val="00CB0D05"/>
    <w:rsid w:val="00CC0A84"/>
    <w:rsid w:val="00CC1AE9"/>
    <w:rsid w:val="00CC5D7A"/>
    <w:rsid w:val="00CC669A"/>
    <w:rsid w:val="00CD03D9"/>
    <w:rsid w:val="00CF06B9"/>
    <w:rsid w:val="00CF278E"/>
    <w:rsid w:val="00CF4203"/>
    <w:rsid w:val="00D03591"/>
    <w:rsid w:val="00D11D32"/>
    <w:rsid w:val="00D11E6A"/>
    <w:rsid w:val="00D2076F"/>
    <w:rsid w:val="00D23213"/>
    <w:rsid w:val="00D34209"/>
    <w:rsid w:val="00D35EFF"/>
    <w:rsid w:val="00D40E7A"/>
    <w:rsid w:val="00D4198D"/>
    <w:rsid w:val="00D42092"/>
    <w:rsid w:val="00D565ED"/>
    <w:rsid w:val="00D56E30"/>
    <w:rsid w:val="00D573EB"/>
    <w:rsid w:val="00D574E0"/>
    <w:rsid w:val="00D6257C"/>
    <w:rsid w:val="00D65391"/>
    <w:rsid w:val="00D93A5D"/>
    <w:rsid w:val="00D94797"/>
    <w:rsid w:val="00D96D51"/>
    <w:rsid w:val="00D9743A"/>
    <w:rsid w:val="00D976F3"/>
    <w:rsid w:val="00DA21F5"/>
    <w:rsid w:val="00DA3B25"/>
    <w:rsid w:val="00DA4EF1"/>
    <w:rsid w:val="00DA737C"/>
    <w:rsid w:val="00DA7411"/>
    <w:rsid w:val="00DA76F5"/>
    <w:rsid w:val="00DB23EA"/>
    <w:rsid w:val="00DB3060"/>
    <w:rsid w:val="00DB6358"/>
    <w:rsid w:val="00DB6693"/>
    <w:rsid w:val="00DC256B"/>
    <w:rsid w:val="00DC30C0"/>
    <w:rsid w:val="00DD3892"/>
    <w:rsid w:val="00DD48C5"/>
    <w:rsid w:val="00DD77F8"/>
    <w:rsid w:val="00DE2A3D"/>
    <w:rsid w:val="00DE5C57"/>
    <w:rsid w:val="00DF31AB"/>
    <w:rsid w:val="00DF561A"/>
    <w:rsid w:val="00DF75D2"/>
    <w:rsid w:val="00E02805"/>
    <w:rsid w:val="00E03631"/>
    <w:rsid w:val="00E1320C"/>
    <w:rsid w:val="00E21428"/>
    <w:rsid w:val="00E2229E"/>
    <w:rsid w:val="00E31E9F"/>
    <w:rsid w:val="00E32500"/>
    <w:rsid w:val="00E3504E"/>
    <w:rsid w:val="00E350BD"/>
    <w:rsid w:val="00E357DE"/>
    <w:rsid w:val="00E36602"/>
    <w:rsid w:val="00E46476"/>
    <w:rsid w:val="00E46CFE"/>
    <w:rsid w:val="00E54E06"/>
    <w:rsid w:val="00E55AFF"/>
    <w:rsid w:val="00E65342"/>
    <w:rsid w:val="00E66625"/>
    <w:rsid w:val="00E66D22"/>
    <w:rsid w:val="00E716A3"/>
    <w:rsid w:val="00E755CE"/>
    <w:rsid w:val="00E822ED"/>
    <w:rsid w:val="00E87BFF"/>
    <w:rsid w:val="00E93699"/>
    <w:rsid w:val="00E93ABB"/>
    <w:rsid w:val="00E95C9E"/>
    <w:rsid w:val="00EA07C3"/>
    <w:rsid w:val="00EA2D51"/>
    <w:rsid w:val="00EA57C2"/>
    <w:rsid w:val="00EA6C62"/>
    <w:rsid w:val="00EA6CB0"/>
    <w:rsid w:val="00EA725A"/>
    <w:rsid w:val="00EB4E15"/>
    <w:rsid w:val="00EB6D7B"/>
    <w:rsid w:val="00EC2BC0"/>
    <w:rsid w:val="00EC438F"/>
    <w:rsid w:val="00ED0067"/>
    <w:rsid w:val="00ED1E94"/>
    <w:rsid w:val="00ED316C"/>
    <w:rsid w:val="00ED37B3"/>
    <w:rsid w:val="00ED4A45"/>
    <w:rsid w:val="00ED52F4"/>
    <w:rsid w:val="00EE7B17"/>
    <w:rsid w:val="00EF6EE6"/>
    <w:rsid w:val="00EF7D96"/>
    <w:rsid w:val="00F0243A"/>
    <w:rsid w:val="00F02A94"/>
    <w:rsid w:val="00F03F56"/>
    <w:rsid w:val="00F04681"/>
    <w:rsid w:val="00F17E04"/>
    <w:rsid w:val="00F23FA7"/>
    <w:rsid w:val="00F34225"/>
    <w:rsid w:val="00F36C34"/>
    <w:rsid w:val="00F407B5"/>
    <w:rsid w:val="00F415D4"/>
    <w:rsid w:val="00F424EA"/>
    <w:rsid w:val="00F46A0C"/>
    <w:rsid w:val="00F47727"/>
    <w:rsid w:val="00F50C7B"/>
    <w:rsid w:val="00F519C1"/>
    <w:rsid w:val="00F54FC1"/>
    <w:rsid w:val="00F55953"/>
    <w:rsid w:val="00F61147"/>
    <w:rsid w:val="00F64300"/>
    <w:rsid w:val="00F66483"/>
    <w:rsid w:val="00F670D7"/>
    <w:rsid w:val="00F70C8C"/>
    <w:rsid w:val="00F73F07"/>
    <w:rsid w:val="00F77239"/>
    <w:rsid w:val="00F8003B"/>
    <w:rsid w:val="00F80F89"/>
    <w:rsid w:val="00F81045"/>
    <w:rsid w:val="00F948DA"/>
    <w:rsid w:val="00FA2C08"/>
    <w:rsid w:val="00FA650F"/>
    <w:rsid w:val="00FB02C5"/>
    <w:rsid w:val="00FB5EB0"/>
    <w:rsid w:val="00FB64E4"/>
    <w:rsid w:val="00FB7F13"/>
    <w:rsid w:val="00FC239D"/>
    <w:rsid w:val="00FC5C4D"/>
    <w:rsid w:val="00FE3305"/>
    <w:rsid w:val="00FE3D19"/>
    <w:rsid w:val="00FE50BD"/>
    <w:rsid w:val="00FF0100"/>
    <w:rsid w:val="00FF06F7"/>
    <w:rsid w:val="00FF22EB"/>
    <w:rsid w:val="00FF27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E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color w:val="000000"/>
        <w:sz w:val="22"/>
        <w:szCs w:val="22"/>
        <w:lang w:val="en-GB"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59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905"/>
    <w:rPr>
      <w:rFonts w:ascii="Segoe UI" w:hAnsi="Segoe UI" w:cs="Segoe UI"/>
      <w:sz w:val="18"/>
      <w:szCs w:val="18"/>
    </w:rPr>
  </w:style>
  <w:style w:type="table" w:styleId="TableGrid">
    <w:name w:val="Table Grid"/>
    <w:basedOn w:val="TableNormal"/>
    <w:uiPriority w:val="59"/>
    <w:rsid w:val="009C5905"/>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73A1"/>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773A1"/>
    <w:rPr>
      <w:b/>
      <w:bCs/>
    </w:rPr>
  </w:style>
  <w:style w:type="character" w:customStyle="1" w:styleId="CommentSubjectChar">
    <w:name w:val="Comment Subject Char"/>
    <w:basedOn w:val="CommentTextChar"/>
    <w:link w:val="CommentSubject"/>
    <w:uiPriority w:val="99"/>
    <w:semiHidden/>
    <w:rsid w:val="001773A1"/>
    <w:rPr>
      <w:b/>
      <w:bCs/>
      <w:sz w:val="20"/>
      <w:szCs w:val="20"/>
    </w:rPr>
  </w:style>
  <w:style w:type="paragraph" w:styleId="Revision">
    <w:name w:val="Revision"/>
    <w:hidden/>
    <w:uiPriority w:val="99"/>
    <w:semiHidden/>
    <w:rsid w:val="001773A1"/>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customStyle="1" w:styleId="EndNoteBibliographyTitle">
    <w:name w:val="EndNote Bibliography Title"/>
    <w:basedOn w:val="Normal"/>
    <w:link w:val="EndNoteBibliographyTitleChar"/>
    <w:rsid w:val="005B35F4"/>
    <w:pPr>
      <w:jc w:val="center"/>
    </w:pPr>
    <w:rPr>
      <w:noProof/>
    </w:rPr>
  </w:style>
  <w:style w:type="character" w:customStyle="1" w:styleId="EndNoteBibliographyTitleChar">
    <w:name w:val="EndNote Bibliography Title Char"/>
    <w:basedOn w:val="DefaultParagraphFont"/>
    <w:link w:val="EndNoteBibliographyTitle"/>
    <w:rsid w:val="005B35F4"/>
    <w:rPr>
      <w:noProof/>
    </w:rPr>
  </w:style>
  <w:style w:type="paragraph" w:customStyle="1" w:styleId="EndNoteBibliography">
    <w:name w:val="EndNote Bibliography"/>
    <w:basedOn w:val="Normal"/>
    <w:link w:val="EndNoteBibliographyChar"/>
    <w:rsid w:val="005B35F4"/>
    <w:pPr>
      <w:spacing w:line="240" w:lineRule="auto"/>
    </w:pPr>
    <w:rPr>
      <w:noProof/>
    </w:rPr>
  </w:style>
  <w:style w:type="character" w:customStyle="1" w:styleId="EndNoteBibliographyChar">
    <w:name w:val="EndNote Bibliography Char"/>
    <w:basedOn w:val="DefaultParagraphFont"/>
    <w:link w:val="EndNoteBibliography"/>
    <w:rsid w:val="005B35F4"/>
    <w:rPr>
      <w:noProof/>
    </w:rPr>
  </w:style>
  <w:style w:type="paragraph" w:styleId="Header">
    <w:name w:val="header"/>
    <w:basedOn w:val="Normal"/>
    <w:link w:val="HeaderChar"/>
    <w:uiPriority w:val="99"/>
    <w:unhideWhenUsed/>
    <w:rsid w:val="009F5DBF"/>
    <w:pPr>
      <w:tabs>
        <w:tab w:val="center" w:pos="4513"/>
        <w:tab w:val="right" w:pos="9026"/>
      </w:tabs>
      <w:spacing w:line="240" w:lineRule="auto"/>
    </w:pPr>
  </w:style>
  <w:style w:type="character" w:customStyle="1" w:styleId="HeaderChar">
    <w:name w:val="Header Char"/>
    <w:basedOn w:val="DefaultParagraphFont"/>
    <w:link w:val="Header"/>
    <w:uiPriority w:val="99"/>
    <w:rsid w:val="009F5DBF"/>
  </w:style>
  <w:style w:type="paragraph" w:styleId="Footer">
    <w:name w:val="footer"/>
    <w:basedOn w:val="Normal"/>
    <w:link w:val="FooterChar"/>
    <w:uiPriority w:val="99"/>
    <w:unhideWhenUsed/>
    <w:rsid w:val="009F5DBF"/>
    <w:pPr>
      <w:tabs>
        <w:tab w:val="center" w:pos="4513"/>
        <w:tab w:val="right" w:pos="9026"/>
      </w:tabs>
      <w:spacing w:line="240" w:lineRule="auto"/>
    </w:pPr>
  </w:style>
  <w:style w:type="character" w:customStyle="1" w:styleId="FooterChar">
    <w:name w:val="Footer Char"/>
    <w:basedOn w:val="DefaultParagraphFont"/>
    <w:link w:val="Footer"/>
    <w:uiPriority w:val="99"/>
    <w:rsid w:val="009F5DBF"/>
  </w:style>
  <w:style w:type="character" w:styleId="Hyperlink">
    <w:name w:val="Hyperlink"/>
    <w:uiPriority w:val="99"/>
    <w:unhideWhenUsed/>
    <w:rsid w:val="00526782"/>
    <w:rPr>
      <w:color w:val="0563C1"/>
      <w:u w:val="single"/>
    </w:rPr>
  </w:style>
  <w:style w:type="paragraph" w:styleId="ListParagraph">
    <w:name w:val="List Paragraph"/>
    <w:basedOn w:val="Normal"/>
    <w:uiPriority w:val="99"/>
    <w:qFormat/>
    <w:rsid w:val="00163835"/>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hAnsi="Times New Roman" w:cs="Times New Roman"/>
      <w:color w:val="auto"/>
      <w:sz w:val="24"/>
      <w:szCs w:val="24"/>
      <w:lang w:val="en-US"/>
    </w:rPr>
  </w:style>
  <w:style w:type="paragraph" w:styleId="NormalWeb">
    <w:name w:val="Normal (Web)"/>
    <w:basedOn w:val="Normal"/>
    <w:uiPriority w:val="99"/>
    <w:semiHidden/>
    <w:unhideWhenUsed/>
    <w:rsid w:val="00DF75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val="en-US"/>
    </w:rPr>
  </w:style>
  <w:style w:type="paragraph" w:styleId="NoSpacing">
    <w:name w:val="No Spacing"/>
    <w:uiPriority w:val="1"/>
    <w:qFormat/>
    <w:rsid w:val="00864D4A"/>
    <w:pPr>
      <w:spacing w:line="240" w:lineRule="auto"/>
    </w:pPr>
  </w:style>
  <w:style w:type="character" w:styleId="Strong">
    <w:name w:val="Strong"/>
    <w:basedOn w:val="DefaultParagraphFont"/>
    <w:uiPriority w:val="22"/>
    <w:qFormat/>
    <w:rsid w:val="0031181F"/>
    <w:rPr>
      <w:b/>
      <w:bCs/>
    </w:rPr>
  </w:style>
  <w:style w:type="character" w:styleId="LineNumber">
    <w:name w:val="line number"/>
    <w:basedOn w:val="DefaultParagraphFont"/>
    <w:uiPriority w:val="99"/>
    <w:semiHidden/>
    <w:unhideWhenUsed/>
    <w:rsid w:val="00EA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4659">
      <w:bodyDiv w:val="1"/>
      <w:marLeft w:val="0"/>
      <w:marRight w:val="0"/>
      <w:marTop w:val="0"/>
      <w:marBottom w:val="0"/>
      <w:divBdr>
        <w:top w:val="none" w:sz="0" w:space="0" w:color="auto"/>
        <w:left w:val="none" w:sz="0" w:space="0" w:color="auto"/>
        <w:bottom w:val="none" w:sz="0" w:space="0" w:color="auto"/>
        <w:right w:val="none" w:sz="0" w:space="0" w:color="auto"/>
      </w:divBdr>
    </w:div>
    <w:div w:id="721099597">
      <w:bodyDiv w:val="1"/>
      <w:marLeft w:val="0"/>
      <w:marRight w:val="0"/>
      <w:marTop w:val="0"/>
      <w:marBottom w:val="0"/>
      <w:divBdr>
        <w:top w:val="none" w:sz="0" w:space="0" w:color="auto"/>
        <w:left w:val="none" w:sz="0" w:space="0" w:color="auto"/>
        <w:bottom w:val="none" w:sz="0" w:space="0" w:color="auto"/>
        <w:right w:val="none" w:sz="0" w:space="0" w:color="auto"/>
      </w:divBdr>
    </w:div>
    <w:div w:id="1179583176">
      <w:bodyDiv w:val="1"/>
      <w:marLeft w:val="0"/>
      <w:marRight w:val="0"/>
      <w:marTop w:val="0"/>
      <w:marBottom w:val="0"/>
      <w:divBdr>
        <w:top w:val="none" w:sz="0" w:space="0" w:color="auto"/>
        <w:left w:val="none" w:sz="0" w:space="0" w:color="auto"/>
        <w:bottom w:val="none" w:sz="0" w:space="0" w:color="auto"/>
        <w:right w:val="none" w:sz="0" w:space="0" w:color="auto"/>
      </w:divBdr>
    </w:div>
    <w:div w:id="192691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c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72E4-584D-41B5-B9F2-A8FB74DE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8555</Words>
  <Characters>48768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2018-12-06T22:13:00Z</dcterms:created>
  <dcterms:modified xsi:type="dcterms:W3CDTF">2018-12-07T12:51:00Z</dcterms:modified>
</cp:coreProperties>
</file>