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FE8D4" w14:textId="3D3AEC2F" w:rsidR="007871BE" w:rsidRPr="00070DE6" w:rsidRDefault="007871BE" w:rsidP="009060BE">
      <w:pPr>
        <w:spacing w:before="150" w:after="225" w:line="360" w:lineRule="auto"/>
        <w:outlineLvl w:val="1"/>
        <w:rPr>
          <w:rFonts w:ascii="Times New Roman" w:eastAsia="Times New Roman" w:hAnsi="Times New Roman" w:cs="Times New Roman"/>
          <w:bCs/>
          <w:i/>
          <w:color w:val="1C1D1E"/>
          <w:sz w:val="28"/>
          <w:szCs w:val="28"/>
          <w:lang w:val="en-GB" w:eastAsia="en-GB"/>
        </w:rPr>
      </w:pPr>
      <w:r w:rsidRPr="00070DE6">
        <w:rPr>
          <w:rFonts w:ascii="Times New Roman" w:eastAsia="Times New Roman" w:hAnsi="Times New Roman" w:cs="Times New Roman"/>
          <w:b/>
          <w:bCs/>
          <w:i/>
          <w:color w:val="1C1D1E"/>
          <w:sz w:val="28"/>
          <w:szCs w:val="28"/>
          <w:u w:val="single"/>
          <w:lang w:val="en-GB" w:eastAsia="en-GB"/>
        </w:rPr>
        <w:t>Forms of Justice</w:t>
      </w:r>
    </w:p>
    <w:p w14:paraId="2106A09D" w14:textId="164C5AE3" w:rsidR="002C1375" w:rsidRPr="00070DE6" w:rsidRDefault="002C1375" w:rsidP="009060BE">
      <w:pPr>
        <w:spacing w:before="150" w:after="225" w:line="360" w:lineRule="auto"/>
        <w:outlineLvl w:val="1"/>
        <w:rPr>
          <w:rFonts w:ascii="Times New Roman" w:eastAsia="Times New Roman" w:hAnsi="Times New Roman" w:cs="Times New Roman"/>
          <w:bCs/>
          <w:i/>
          <w:color w:val="1C1D1E"/>
          <w:sz w:val="28"/>
          <w:szCs w:val="28"/>
          <w:lang w:val="en-GB" w:eastAsia="en-GB"/>
        </w:rPr>
      </w:pPr>
      <w:r w:rsidRPr="00070DE6">
        <w:rPr>
          <w:rFonts w:ascii="Times New Roman" w:eastAsia="Times New Roman" w:hAnsi="Times New Roman" w:cs="Times New Roman"/>
          <w:bCs/>
          <w:i/>
          <w:color w:val="1C1D1E"/>
          <w:sz w:val="28"/>
          <w:szCs w:val="28"/>
          <w:lang w:val="en-GB" w:eastAsia="en-GB"/>
        </w:rPr>
        <w:t>Subha Mukherji</w:t>
      </w:r>
    </w:p>
    <w:p w14:paraId="6C743879" w14:textId="0E182524" w:rsidR="00BA512D" w:rsidRPr="00070DE6" w:rsidRDefault="00BA512D" w:rsidP="009060BE">
      <w:pPr>
        <w:spacing w:before="150" w:after="225" w:line="360" w:lineRule="auto"/>
        <w:outlineLvl w:val="1"/>
        <w:rPr>
          <w:rFonts w:ascii="Times New Roman" w:eastAsia="Times New Roman" w:hAnsi="Times New Roman" w:cs="Times New Roman"/>
          <w:b/>
          <w:bCs/>
          <w:color w:val="1C1D1E"/>
          <w:sz w:val="28"/>
          <w:szCs w:val="28"/>
          <w:lang w:val="en-GB" w:eastAsia="en-GB"/>
        </w:rPr>
      </w:pPr>
      <w:r w:rsidRPr="00070DE6">
        <w:rPr>
          <w:rFonts w:ascii="Times New Roman" w:eastAsia="Times New Roman" w:hAnsi="Times New Roman" w:cs="Times New Roman"/>
          <w:b/>
          <w:bCs/>
          <w:color w:val="1C1D1E"/>
          <w:sz w:val="28"/>
          <w:szCs w:val="28"/>
          <w:lang w:val="en-GB" w:eastAsia="en-GB"/>
        </w:rPr>
        <w:t>Regina Mara</w:t>
      </w:r>
      <w:r w:rsidR="00077734" w:rsidRPr="00070DE6">
        <w:rPr>
          <w:rFonts w:ascii="Times New Roman" w:eastAsia="Times New Roman" w:hAnsi="Times New Roman" w:cs="Times New Roman"/>
          <w:b/>
          <w:bCs/>
          <w:color w:val="1C1D1E"/>
          <w:sz w:val="28"/>
          <w:szCs w:val="28"/>
          <w:lang w:val="en-GB" w:eastAsia="en-GB"/>
        </w:rPr>
        <w:t xml:space="preserve"> </w:t>
      </w:r>
      <w:r w:rsidRPr="00070DE6">
        <w:rPr>
          <w:rFonts w:ascii="Times New Roman" w:eastAsia="Times New Roman" w:hAnsi="Times New Roman" w:cs="Times New Roman"/>
          <w:b/>
          <w:bCs/>
          <w:color w:val="1C1D1E"/>
          <w:sz w:val="28"/>
          <w:szCs w:val="28"/>
          <w:lang w:val="en-GB" w:eastAsia="en-GB"/>
        </w:rPr>
        <w:t xml:space="preserve">Schwartz, </w:t>
      </w:r>
      <w:r w:rsidR="00077734" w:rsidRPr="00070DE6">
        <w:rPr>
          <w:rFonts w:ascii="Times New Roman" w:eastAsia="Times New Roman" w:hAnsi="Times New Roman" w:cs="Times New Roman"/>
          <w:b/>
          <w:bCs/>
          <w:i/>
          <w:color w:val="1C1D1E"/>
          <w:sz w:val="28"/>
          <w:szCs w:val="28"/>
          <w:lang w:val="en-GB" w:eastAsia="en-GB"/>
        </w:rPr>
        <w:t>Loving Justice, Living Shakespeare</w:t>
      </w:r>
      <w:r w:rsidR="00077734" w:rsidRPr="00070DE6">
        <w:rPr>
          <w:rFonts w:ascii="Times New Roman" w:eastAsia="Times New Roman" w:hAnsi="Times New Roman" w:cs="Times New Roman"/>
          <w:b/>
          <w:bCs/>
          <w:color w:val="1C1D1E"/>
          <w:sz w:val="28"/>
          <w:szCs w:val="28"/>
          <w:lang w:val="en-GB" w:eastAsia="en-GB"/>
        </w:rPr>
        <w:t xml:space="preserve"> (</w:t>
      </w:r>
      <w:r w:rsidRPr="00070DE6">
        <w:rPr>
          <w:rFonts w:ascii="Times New Roman" w:eastAsia="Times New Roman" w:hAnsi="Times New Roman" w:cs="Times New Roman"/>
          <w:b/>
          <w:bCs/>
          <w:color w:val="1C1D1E"/>
          <w:sz w:val="28"/>
          <w:szCs w:val="28"/>
          <w:lang w:val="en-GB" w:eastAsia="en-GB"/>
        </w:rPr>
        <w:t>Oxford University Press, 2016</w:t>
      </w:r>
      <w:r w:rsidR="00077734" w:rsidRPr="00070DE6">
        <w:rPr>
          <w:rFonts w:ascii="Times New Roman" w:eastAsia="Times New Roman" w:hAnsi="Times New Roman" w:cs="Times New Roman"/>
          <w:b/>
          <w:bCs/>
          <w:color w:val="1C1D1E"/>
          <w:sz w:val="28"/>
          <w:szCs w:val="28"/>
          <w:lang w:val="en-GB" w:eastAsia="en-GB"/>
        </w:rPr>
        <w:t>)</w:t>
      </w:r>
      <w:r w:rsidRPr="00070DE6">
        <w:rPr>
          <w:rFonts w:ascii="Times New Roman" w:eastAsia="Times New Roman" w:hAnsi="Times New Roman" w:cs="Times New Roman"/>
          <w:b/>
          <w:bCs/>
          <w:color w:val="1C1D1E"/>
          <w:sz w:val="28"/>
          <w:szCs w:val="28"/>
          <w:lang w:val="en-GB" w:eastAsia="en-GB"/>
        </w:rPr>
        <w:t xml:space="preserve"> (ISBN 978</w:t>
      </w:r>
      <w:r w:rsidRPr="00070DE6">
        <w:rPr>
          <w:rFonts w:ascii="Calibri" w:eastAsia="Calibri" w:hAnsi="Calibri" w:cs="Calibri"/>
          <w:b/>
          <w:bCs/>
          <w:color w:val="1C1D1E"/>
          <w:sz w:val="28"/>
          <w:szCs w:val="28"/>
          <w:lang w:val="en-GB" w:eastAsia="en-GB"/>
        </w:rPr>
        <w:t>‐</w:t>
      </w:r>
      <w:r w:rsidRPr="00070DE6">
        <w:rPr>
          <w:rFonts w:ascii="Times New Roman" w:eastAsia="Times New Roman" w:hAnsi="Times New Roman" w:cs="Times New Roman"/>
          <w:b/>
          <w:bCs/>
          <w:color w:val="1C1D1E"/>
          <w:sz w:val="28"/>
          <w:szCs w:val="28"/>
          <w:lang w:val="en-GB" w:eastAsia="en-GB"/>
        </w:rPr>
        <w:t>0</w:t>
      </w:r>
      <w:r w:rsidRPr="00070DE6">
        <w:rPr>
          <w:rFonts w:ascii="Calibri" w:eastAsia="Calibri" w:hAnsi="Calibri" w:cs="Calibri"/>
          <w:b/>
          <w:bCs/>
          <w:color w:val="1C1D1E"/>
          <w:sz w:val="28"/>
          <w:szCs w:val="28"/>
          <w:lang w:val="en-GB" w:eastAsia="en-GB"/>
        </w:rPr>
        <w:t>‐</w:t>
      </w:r>
      <w:r w:rsidRPr="00070DE6">
        <w:rPr>
          <w:rFonts w:ascii="Times New Roman" w:eastAsia="Times New Roman" w:hAnsi="Times New Roman" w:cs="Times New Roman"/>
          <w:b/>
          <w:bCs/>
          <w:color w:val="1C1D1E"/>
          <w:sz w:val="28"/>
          <w:szCs w:val="28"/>
          <w:lang w:val="en-GB" w:eastAsia="en-GB"/>
        </w:rPr>
        <w:t>19</w:t>
      </w:r>
      <w:r w:rsidRPr="00070DE6">
        <w:rPr>
          <w:rFonts w:ascii="Calibri" w:eastAsia="Calibri" w:hAnsi="Calibri" w:cs="Calibri"/>
          <w:b/>
          <w:bCs/>
          <w:color w:val="1C1D1E"/>
          <w:sz w:val="28"/>
          <w:szCs w:val="28"/>
          <w:lang w:val="en-GB" w:eastAsia="en-GB"/>
        </w:rPr>
        <w:t>‐</w:t>
      </w:r>
      <w:r w:rsidRPr="00070DE6">
        <w:rPr>
          <w:rFonts w:ascii="Times New Roman" w:eastAsia="Times New Roman" w:hAnsi="Times New Roman" w:cs="Times New Roman"/>
          <w:b/>
          <w:bCs/>
          <w:color w:val="1C1D1E"/>
          <w:sz w:val="28"/>
          <w:szCs w:val="28"/>
          <w:lang w:val="en-GB" w:eastAsia="en-GB"/>
        </w:rPr>
        <w:t>879521</w:t>
      </w:r>
      <w:r w:rsidRPr="00070DE6">
        <w:rPr>
          <w:rFonts w:ascii="Calibri" w:eastAsia="Calibri" w:hAnsi="Calibri" w:cs="Calibri"/>
          <w:b/>
          <w:bCs/>
          <w:color w:val="1C1D1E"/>
          <w:sz w:val="28"/>
          <w:szCs w:val="28"/>
          <w:lang w:val="en-GB" w:eastAsia="en-GB"/>
        </w:rPr>
        <w:t>‐</w:t>
      </w:r>
      <w:r w:rsidRPr="00070DE6">
        <w:rPr>
          <w:rFonts w:ascii="Times New Roman" w:eastAsia="Times New Roman" w:hAnsi="Times New Roman" w:cs="Times New Roman"/>
          <w:b/>
          <w:bCs/>
          <w:color w:val="1C1D1E"/>
          <w:sz w:val="28"/>
          <w:szCs w:val="28"/>
          <w:lang w:val="en-GB" w:eastAsia="en-GB"/>
        </w:rPr>
        <w:t>6), xii + 147 pp.</w:t>
      </w:r>
    </w:p>
    <w:p w14:paraId="3F0672FC" w14:textId="44BAF4A8" w:rsidR="005929DA" w:rsidRPr="00070DE6" w:rsidRDefault="005929DA" w:rsidP="009060BE">
      <w:pPr>
        <w:spacing w:line="360" w:lineRule="auto"/>
        <w:rPr>
          <w:rFonts w:ascii="Times New Roman" w:eastAsia="Times New Roman" w:hAnsi="Times New Roman" w:cs="Times New Roman"/>
          <w:sz w:val="28"/>
          <w:szCs w:val="28"/>
          <w:lang w:val="en-GB" w:eastAsia="en-GB"/>
        </w:rPr>
      </w:pPr>
      <w:r w:rsidRPr="00070DE6">
        <w:rPr>
          <w:rFonts w:ascii="Times New Roman" w:eastAsia="Times New Roman" w:hAnsi="Times New Roman" w:cs="Times New Roman"/>
          <w:b/>
          <w:bCs/>
          <w:color w:val="1C1D1E"/>
          <w:sz w:val="28"/>
          <w:szCs w:val="28"/>
          <w:lang w:val="en-GB" w:eastAsia="en-GB"/>
        </w:rPr>
        <w:t>Mari</w:t>
      </w:r>
      <w:r w:rsidR="00424802" w:rsidRPr="00070DE6">
        <w:rPr>
          <w:rFonts w:ascii="Times New Roman" w:eastAsia="Times New Roman" w:hAnsi="Times New Roman" w:cs="Times New Roman"/>
          <w:b/>
          <w:bCs/>
          <w:color w:val="1C1D1E"/>
          <w:sz w:val="28"/>
          <w:szCs w:val="28"/>
          <w:lang w:val="en-GB" w:eastAsia="en-GB"/>
        </w:rPr>
        <w:t>s</w:t>
      </w:r>
      <w:r w:rsidRPr="00070DE6">
        <w:rPr>
          <w:rFonts w:ascii="Times New Roman" w:eastAsia="Times New Roman" w:hAnsi="Times New Roman" w:cs="Times New Roman"/>
          <w:b/>
          <w:bCs/>
          <w:color w:val="1C1D1E"/>
          <w:sz w:val="28"/>
          <w:szCs w:val="28"/>
          <w:lang w:val="en-GB" w:eastAsia="en-GB"/>
        </w:rPr>
        <w:t xml:space="preserve">sa Greenberg, </w:t>
      </w:r>
      <w:r w:rsidRPr="00070DE6">
        <w:rPr>
          <w:rFonts w:ascii="Times New Roman" w:eastAsia="Times New Roman" w:hAnsi="Times New Roman" w:cs="Times New Roman"/>
          <w:b/>
          <w:i/>
          <w:color w:val="000000"/>
          <w:sz w:val="28"/>
          <w:szCs w:val="28"/>
        </w:rPr>
        <w:t>Metropolitan Tragedy:</w:t>
      </w:r>
      <w:r w:rsidRPr="00070DE6">
        <w:rPr>
          <w:rStyle w:val="apple-converted-space"/>
          <w:rFonts w:ascii="Times New Roman" w:eastAsia="Times New Roman" w:hAnsi="Times New Roman" w:cs="Times New Roman"/>
          <w:b/>
          <w:i/>
          <w:color w:val="000000"/>
          <w:sz w:val="28"/>
          <w:szCs w:val="28"/>
        </w:rPr>
        <w:t> </w:t>
      </w:r>
      <w:r w:rsidRPr="00070DE6">
        <w:rPr>
          <w:rFonts w:ascii="Times New Roman" w:eastAsia="Times New Roman" w:hAnsi="Times New Roman" w:cs="Times New Roman"/>
          <w:b/>
          <w:bCs/>
          <w:i/>
          <w:color w:val="000000"/>
          <w:sz w:val="28"/>
          <w:szCs w:val="28"/>
        </w:rPr>
        <w:t>Genre, Justice, and the City in Early Modern England</w:t>
      </w:r>
      <w:r w:rsidRPr="00070DE6">
        <w:rPr>
          <w:rFonts w:ascii="Times New Roman" w:eastAsia="Times New Roman" w:hAnsi="Times New Roman" w:cs="Times New Roman"/>
          <w:b/>
          <w:bCs/>
          <w:color w:val="000000"/>
          <w:sz w:val="28"/>
          <w:szCs w:val="28"/>
        </w:rPr>
        <w:t xml:space="preserve"> </w:t>
      </w:r>
      <w:r w:rsidR="00424802" w:rsidRPr="00070DE6">
        <w:rPr>
          <w:rFonts w:ascii="Times New Roman" w:eastAsia="Times New Roman" w:hAnsi="Times New Roman" w:cs="Times New Roman"/>
          <w:b/>
          <w:bCs/>
          <w:color w:val="000000"/>
          <w:sz w:val="28"/>
          <w:szCs w:val="28"/>
        </w:rPr>
        <w:t>(University of Toronto Press, 2015)</w:t>
      </w:r>
      <w:r w:rsidR="006C5E4F" w:rsidRPr="00070DE6">
        <w:rPr>
          <w:rFonts w:ascii="Times New Roman" w:eastAsia="Times New Roman" w:hAnsi="Times New Roman" w:cs="Times New Roman"/>
          <w:b/>
          <w:bCs/>
          <w:color w:val="000000"/>
          <w:sz w:val="28"/>
          <w:szCs w:val="28"/>
        </w:rPr>
        <w:t xml:space="preserve"> (ISBN</w:t>
      </w:r>
      <w:r w:rsidR="002A2FAD" w:rsidRPr="00070DE6">
        <w:rPr>
          <w:rFonts w:ascii="Times New Roman" w:eastAsia="Times New Roman" w:hAnsi="Times New Roman" w:cs="Times New Roman"/>
          <w:b/>
          <w:bCs/>
          <w:color w:val="000000"/>
          <w:sz w:val="28"/>
          <w:szCs w:val="28"/>
        </w:rPr>
        <w:t xml:space="preserve"> 978-1-4426-4880-7)</w:t>
      </w:r>
      <w:r w:rsidR="00424802" w:rsidRPr="00070DE6">
        <w:rPr>
          <w:rFonts w:ascii="Times New Roman" w:eastAsia="Times New Roman" w:hAnsi="Times New Roman" w:cs="Times New Roman"/>
          <w:b/>
          <w:bCs/>
          <w:color w:val="000000"/>
          <w:sz w:val="28"/>
          <w:szCs w:val="28"/>
        </w:rPr>
        <w:t xml:space="preserve">, xvi + 232 pp. </w:t>
      </w:r>
    </w:p>
    <w:p w14:paraId="269CE9E6" w14:textId="77777777" w:rsidR="00B1723D" w:rsidRPr="00070DE6" w:rsidRDefault="00B1723D" w:rsidP="009060BE">
      <w:pPr>
        <w:spacing w:line="360" w:lineRule="auto"/>
        <w:rPr>
          <w:rFonts w:ascii="Times New Roman" w:hAnsi="Times New Roman" w:cs="Times New Roman"/>
          <w:sz w:val="28"/>
          <w:szCs w:val="28"/>
          <w:lang w:val="en-GB"/>
        </w:rPr>
      </w:pPr>
    </w:p>
    <w:p w14:paraId="6CC5D9C5" w14:textId="34CA6E61" w:rsidR="00B1723D" w:rsidRPr="00070DE6" w:rsidRDefault="00B1723D" w:rsidP="009060BE">
      <w:pPr>
        <w:spacing w:line="360" w:lineRule="auto"/>
        <w:rPr>
          <w:rFonts w:ascii="Times New Roman" w:hAnsi="Times New Roman" w:cs="Times New Roman"/>
          <w:sz w:val="28"/>
          <w:szCs w:val="28"/>
          <w:lang w:val="en-GB"/>
        </w:rPr>
      </w:pPr>
      <w:r w:rsidRPr="00070DE6">
        <w:rPr>
          <w:rFonts w:ascii="Times New Roman" w:hAnsi="Times New Roman" w:cs="Times New Roman"/>
          <w:sz w:val="28"/>
          <w:szCs w:val="28"/>
          <w:lang w:val="en-GB"/>
        </w:rPr>
        <w:t xml:space="preserve">In her last testament, </w:t>
      </w:r>
      <w:r w:rsidRPr="00070DE6">
        <w:rPr>
          <w:rFonts w:ascii="Times New Roman" w:hAnsi="Times New Roman" w:cs="Times New Roman"/>
          <w:i/>
          <w:sz w:val="28"/>
          <w:szCs w:val="28"/>
          <w:lang w:val="en-GB"/>
        </w:rPr>
        <w:t>Paradiso</w:t>
      </w:r>
      <w:r w:rsidRPr="00070DE6">
        <w:rPr>
          <w:rFonts w:ascii="Times New Roman" w:hAnsi="Times New Roman" w:cs="Times New Roman"/>
          <w:sz w:val="28"/>
          <w:szCs w:val="28"/>
          <w:lang w:val="en-GB"/>
        </w:rPr>
        <w:t>, the philosopher Gillian Rose asserts ‘a refusal to adopt or affirm the opposition between law and love which has so marred the development of Christian theology’, and, by implication, Western thought about justice.</w:t>
      </w:r>
      <w:r w:rsidRPr="00070DE6">
        <w:rPr>
          <w:rStyle w:val="FootnoteReference"/>
          <w:rFonts w:ascii="Times New Roman" w:hAnsi="Times New Roman" w:cs="Times New Roman"/>
          <w:sz w:val="28"/>
          <w:szCs w:val="28"/>
          <w:lang w:val="en-GB"/>
        </w:rPr>
        <w:footnoteReference w:id="1"/>
      </w:r>
      <w:r w:rsidRPr="00070DE6">
        <w:rPr>
          <w:rFonts w:ascii="Times New Roman" w:hAnsi="Times New Roman" w:cs="Times New Roman"/>
          <w:sz w:val="28"/>
          <w:szCs w:val="28"/>
          <w:lang w:val="en-GB"/>
        </w:rPr>
        <w:t xml:space="preserve"> It is in this courageous, revisionist tradition that Regina Schwartz’s impassioned book </w:t>
      </w:r>
      <w:r w:rsidRPr="00070DE6">
        <w:rPr>
          <w:rFonts w:ascii="Times New Roman" w:hAnsi="Times New Roman" w:cs="Times New Roman"/>
          <w:i/>
          <w:sz w:val="28"/>
          <w:szCs w:val="28"/>
          <w:lang w:val="en-GB"/>
        </w:rPr>
        <w:t>Loving Justice, Living Shakespeare</w:t>
      </w:r>
      <w:r w:rsidRPr="00070DE6">
        <w:rPr>
          <w:rFonts w:ascii="Times New Roman" w:hAnsi="Times New Roman" w:cs="Times New Roman"/>
          <w:sz w:val="28"/>
          <w:szCs w:val="28"/>
          <w:lang w:val="en-GB"/>
        </w:rPr>
        <w:t xml:space="preserve"> positions itself, and in turn locates Shakespeare’s works, as it issues a clarion call for the integration of ethics and affect in creative as well as critical practice. But it is also an invitation to live a larger life, to operate in an economy of plenitude, not of scarcity, and to rethink the particulars of love in an age of suspicion and hardening insularity. Its agenda is unabashedly one of healing: healing a rupture between loving and judging, the personal and the political, textual and social practice, and between being critical and being human. And its central claim is that Shakespeare shows us how to do this: not through any resounding moral abstraction or impersonal doctrine of moral good, but through </w:t>
      </w:r>
      <w:proofErr w:type="spellStart"/>
      <w:r w:rsidRPr="00070DE6">
        <w:rPr>
          <w:rFonts w:ascii="Times New Roman" w:hAnsi="Times New Roman" w:cs="Times New Roman"/>
          <w:sz w:val="28"/>
          <w:szCs w:val="28"/>
          <w:lang w:val="en-GB"/>
        </w:rPr>
        <w:t>dramatising</w:t>
      </w:r>
      <w:proofErr w:type="spellEnd"/>
      <w:r w:rsidRPr="00070DE6">
        <w:rPr>
          <w:rFonts w:ascii="Times New Roman" w:hAnsi="Times New Roman" w:cs="Times New Roman"/>
          <w:sz w:val="28"/>
          <w:szCs w:val="28"/>
          <w:lang w:val="en-GB"/>
        </w:rPr>
        <w:t xml:space="preserve"> specific human encounters and relations that invite us to recalibrate the ‘justice imaginary’ we inhabit (p. 6). For it is in our negotiation of the need and worthiness of the other – Rose calls it ‘</w:t>
      </w:r>
      <w:proofErr w:type="spellStart"/>
      <w:r w:rsidRPr="00070DE6">
        <w:rPr>
          <w:rFonts w:ascii="Times New Roman" w:hAnsi="Times New Roman" w:cs="Times New Roman"/>
          <w:sz w:val="28"/>
          <w:szCs w:val="28"/>
          <w:lang w:val="en-GB"/>
        </w:rPr>
        <w:t>loveability</w:t>
      </w:r>
      <w:proofErr w:type="spellEnd"/>
      <w:r w:rsidRPr="00070DE6">
        <w:rPr>
          <w:rFonts w:ascii="Times New Roman" w:hAnsi="Times New Roman" w:cs="Times New Roman"/>
          <w:sz w:val="28"/>
          <w:szCs w:val="28"/>
          <w:lang w:val="en-GB"/>
        </w:rPr>
        <w:t xml:space="preserve">’, and Schwartz ‘intrinsic value’ (p. 7), to be contrasted with desert or merit – that we exercise justice, or </w:t>
      </w:r>
      <w:r w:rsidRPr="00070DE6">
        <w:rPr>
          <w:rFonts w:ascii="Times New Roman" w:hAnsi="Times New Roman" w:cs="Times New Roman"/>
          <w:sz w:val="28"/>
          <w:szCs w:val="28"/>
          <w:lang w:val="en-GB"/>
        </w:rPr>
        <w:lastRenderedPageBreak/>
        <w:t>fail to be just;</w:t>
      </w:r>
      <w:r w:rsidR="000F5336" w:rsidRPr="00070DE6">
        <w:rPr>
          <w:rStyle w:val="FootnoteReference"/>
          <w:rFonts w:ascii="Times New Roman" w:hAnsi="Times New Roman" w:cs="Times New Roman"/>
          <w:sz w:val="28"/>
          <w:szCs w:val="28"/>
          <w:lang w:val="en-GB"/>
        </w:rPr>
        <w:footnoteReference w:id="2"/>
      </w:r>
      <w:r w:rsidRPr="00070DE6">
        <w:rPr>
          <w:rFonts w:ascii="Times New Roman" w:hAnsi="Times New Roman" w:cs="Times New Roman"/>
          <w:sz w:val="28"/>
          <w:szCs w:val="28"/>
          <w:lang w:val="en-GB"/>
        </w:rPr>
        <w:t xml:space="preserve"> it is in laying ourselves open to the risk of encounter that we practice equity, and bring truth into dialogue with love. When, in securing protective walls around our own selves and interests at times of crisis, we refuse to engage with the reality of the other or to respond to their questioning, we miscarry quotidian justice and degrade the original gift of love by robbing another’s dignity. Implicit in Schwartz’s narrative - which begins with a deeply personal experience of care and ends with a daringly comparative analysis of Shakespeare’s Juliet</w:t>
      </w:r>
      <w:r w:rsidRPr="00070DE6">
        <w:rPr>
          <w:rFonts w:ascii="Times New Roman" w:hAnsi="Times New Roman" w:cs="Times New Roman"/>
          <w:i/>
          <w:sz w:val="28"/>
          <w:szCs w:val="28"/>
          <w:lang w:val="en-GB"/>
        </w:rPr>
        <w:t xml:space="preserve"> </w:t>
      </w:r>
      <w:r w:rsidRPr="00070DE6">
        <w:rPr>
          <w:rFonts w:ascii="Times New Roman" w:hAnsi="Times New Roman" w:cs="Times New Roman"/>
          <w:sz w:val="28"/>
          <w:szCs w:val="28"/>
          <w:lang w:val="en-GB"/>
        </w:rPr>
        <w:t>and Bizet’s Carmen – is the inextri</w:t>
      </w:r>
      <w:bookmarkStart w:id="0" w:name="_GoBack"/>
      <w:bookmarkEnd w:id="0"/>
      <w:r w:rsidRPr="00070DE6">
        <w:rPr>
          <w:rFonts w:ascii="Times New Roman" w:hAnsi="Times New Roman" w:cs="Times New Roman"/>
          <w:sz w:val="28"/>
          <w:szCs w:val="28"/>
          <w:lang w:val="en-GB"/>
        </w:rPr>
        <w:t xml:space="preserve">cability of capacious living, loving and reading.  </w:t>
      </w:r>
    </w:p>
    <w:p w14:paraId="7D4043C3" w14:textId="77777777" w:rsidR="00B1723D" w:rsidRPr="00070DE6" w:rsidRDefault="00B1723D" w:rsidP="009060BE">
      <w:pPr>
        <w:spacing w:line="360" w:lineRule="auto"/>
        <w:rPr>
          <w:rFonts w:ascii="Times New Roman" w:hAnsi="Times New Roman" w:cs="Times New Roman"/>
          <w:sz w:val="28"/>
          <w:szCs w:val="28"/>
          <w:lang w:val="en-GB"/>
        </w:rPr>
      </w:pPr>
    </w:p>
    <w:p w14:paraId="257490F1" w14:textId="73FD62E1" w:rsidR="00B1723D" w:rsidRPr="00070DE6" w:rsidRDefault="00B1723D" w:rsidP="009060BE">
      <w:pPr>
        <w:spacing w:line="360" w:lineRule="auto"/>
        <w:rPr>
          <w:rFonts w:ascii="Times New Roman" w:hAnsi="Times New Roman" w:cs="Times New Roman"/>
          <w:sz w:val="28"/>
          <w:szCs w:val="28"/>
          <w:lang w:val="en-GB"/>
        </w:rPr>
      </w:pPr>
      <w:r w:rsidRPr="00070DE6">
        <w:rPr>
          <w:rFonts w:ascii="Times New Roman" w:hAnsi="Times New Roman" w:cs="Times New Roman"/>
          <w:sz w:val="28"/>
          <w:szCs w:val="28"/>
          <w:lang w:val="en-GB"/>
        </w:rPr>
        <w:t xml:space="preserve">There is a peculiar synchronicity about these interrelations. I have been reading </w:t>
      </w:r>
      <w:r w:rsidRPr="00070DE6">
        <w:rPr>
          <w:rFonts w:ascii="Times New Roman" w:hAnsi="Times New Roman" w:cs="Times New Roman"/>
          <w:i/>
          <w:sz w:val="28"/>
          <w:szCs w:val="28"/>
          <w:lang w:val="en-GB"/>
        </w:rPr>
        <w:t>Loving Justice</w:t>
      </w:r>
      <w:r w:rsidRPr="00070DE6">
        <w:rPr>
          <w:rFonts w:ascii="Times New Roman" w:hAnsi="Times New Roman" w:cs="Times New Roman"/>
          <w:sz w:val="28"/>
          <w:szCs w:val="28"/>
          <w:lang w:val="en-GB"/>
        </w:rPr>
        <w:t xml:space="preserve"> at a café at the Piazza Pretoria in Palermo, with the hum of life circling around me, and the statue of the </w:t>
      </w:r>
      <w:proofErr w:type="spellStart"/>
      <w:r w:rsidRPr="00070DE6">
        <w:rPr>
          <w:rFonts w:ascii="Times New Roman" w:hAnsi="Times New Roman" w:cs="Times New Roman"/>
          <w:sz w:val="28"/>
          <w:szCs w:val="28"/>
          <w:lang w:val="en-GB"/>
        </w:rPr>
        <w:t>Genio</w:t>
      </w:r>
      <w:proofErr w:type="spellEnd"/>
      <w:r w:rsidRPr="00070DE6">
        <w:rPr>
          <w:rFonts w:ascii="Times New Roman" w:hAnsi="Times New Roman" w:cs="Times New Roman"/>
          <w:sz w:val="28"/>
          <w:szCs w:val="28"/>
          <w:lang w:val="en-GB"/>
        </w:rPr>
        <w:t xml:space="preserve"> di Palermo right in front, diverting my gaze. Yet as I try to re-focus myself and return to the book, the sculpture turns out not to be a distraction but a strange, if challenging, objective correlative of the sentiment Schwartz begins with – the exhortation in the Hebrew Bible to love the alien, extended by the New Testament into an extension to love the enemy (Chapter II, ‘The Law of Love’). For the </w:t>
      </w:r>
      <w:proofErr w:type="spellStart"/>
      <w:r w:rsidRPr="00070DE6">
        <w:rPr>
          <w:rFonts w:ascii="Times New Roman" w:hAnsi="Times New Roman" w:cs="Times New Roman"/>
          <w:sz w:val="28"/>
          <w:szCs w:val="28"/>
          <w:lang w:val="en-GB"/>
        </w:rPr>
        <w:t>Genio</w:t>
      </w:r>
      <w:proofErr w:type="spellEnd"/>
      <w:r w:rsidRPr="00070DE6">
        <w:rPr>
          <w:rFonts w:ascii="Times New Roman" w:hAnsi="Times New Roman" w:cs="Times New Roman"/>
          <w:sz w:val="28"/>
          <w:szCs w:val="28"/>
          <w:lang w:val="en-GB"/>
        </w:rPr>
        <w:t xml:space="preserve"> - the </w:t>
      </w:r>
      <w:r w:rsidRPr="00070DE6">
        <w:rPr>
          <w:rFonts w:ascii="Times New Roman" w:hAnsi="Times New Roman" w:cs="Times New Roman"/>
          <w:i/>
          <w:sz w:val="28"/>
          <w:szCs w:val="28"/>
          <w:lang w:val="en-GB"/>
        </w:rPr>
        <w:t>genius loci</w:t>
      </w:r>
      <w:r w:rsidRPr="00070DE6">
        <w:rPr>
          <w:rFonts w:ascii="Times New Roman" w:hAnsi="Times New Roman" w:cs="Times New Roman"/>
          <w:sz w:val="28"/>
          <w:szCs w:val="28"/>
          <w:lang w:val="en-GB"/>
        </w:rPr>
        <w:t xml:space="preserve"> and protective deity of Palermo (along with its patron saint, </w:t>
      </w:r>
      <w:proofErr w:type="spellStart"/>
      <w:r w:rsidRPr="00070DE6">
        <w:rPr>
          <w:rFonts w:ascii="Times New Roman" w:hAnsi="Times New Roman" w:cs="Times New Roman"/>
          <w:sz w:val="28"/>
          <w:szCs w:val="28"/>
          <w:lang w:val="en-GB"/>
        </w:rPr>
        <w:t>Rosalia</w:t>
      </w:r>
      <w:proofErr w:type="spellEnd"/>
      <w:r w:rsidRPr="00070DE6">
        <w:rPr>
          <w:rFonts w:ascii="Times New Roman" w:hAnsi="Times New Roman" w:cs="Times New Roman"/>
          <w:sz w:val="28"/>
          <w:szCs w:val="28"/>
          <w:lang w:val="en-GB"/>
        </w:rPr>
        <w:t xml:space="preserve">) – is an elderly, bearded man who nurses a serpent at his breast, coiled around him in a gesture of familiarity. The iconography makes him an emblematic personification of the city itself, with its long history of plurality, exchange, and inclusiveness. The </w:t>
      </w:r>
      <w:proofErr w:type="spellStart"/>
      <w:r w:rsidRPr="00070DE6">
        <w:rPr>
          <w:rFonts w:ascii="Times New Roman" w:hAnsi="Times New Roman" w:cs="Times New Roman"/>
          <w:sz w:val="28"/>
          <w:szCs w:val="28"/>
          <w:lang w:val="en-GB"/>
        </w:rPr>
        <w:t>Genio</w:t>
      </w:r>
      <w:proofErr w:type="spellEnd"/>
      <w:r w:rsidRPr="00070DE6">
        <w:rPr>
          <w:rFonts w:ascii="Times New Roman" w:hAnsi="Times New Roman" w:cs="Times New Roman"/>
          <w:sz w:val="28"/>
          <w:szCs w:val="28"/>
          <w:lang w:val="en-GB"/>
        </w:rPr>
        <w:t xml:space="preserve"> exists in several representations across the city, dating back to the </w:t>
      </w:r>
      <w:r w:rsidR="00BB5FF1" w:rsidRPr="00070DE6">
        <w:rPr>
          <w:rFonts w:ascii="Times New Roman" w:hAnsi="Times New Roman" w:cs="Times New Roman"/>
          <w:sz w:val="28"/>
          <w:szCs w:val="28"/>
          <w:lang w:val="en-GB"/>
        </w:rPr>
        <w:t xml:space="preserve">period between the </w:t>
      </w:r>
      <w:r w:rsidRPr="00070DE6">
        <w:rPr>
          <w:rFonts w:ascii="Times New Roman" w:hAnsi="Times New Roman" w:cs="Times New Roman"/>
          <w:sz w:val="28"/>
          <w:szCs w:val="28"/>
          <w:lang w:val="en-GB"/>
        </w:rPr>
        <w:t xml:space="preserve">fifteenth and the seventeenth centuries. The snake has been variously interpreted - including an identification of it with Scipio </w:t>
      </w:r>
      <w:proofErr w:type="spellStart"/>
      <w:r w:rsidRPr="00070DE6">
        <w:rPr>
          <w:rFonts w:ascii="Times New Roman" w:hAnsi="Times New Roman" w:cs="Times New Roman"/>
          <w:sz w:val="28"/>
          <w:szCs w:val="28"/>
          <w:lang w:val="en-GB"/>
        </w:rPr>
        <w:t>Africanus</w:t>
      </w:r>
      <w:proofErr w:type="spellEnd"/>
      <w:r w:rsidRPr="00070DE6">
        <w:rPr>
          <w:rFonts w:ascii="Times New Roman" w:hAnsi="Times New Roman" w:cs="Times New Roman"/>
          <w:sz w:val="28"/>
          <w:szCs w:val="28"/>
          <w:lang w:val="en-GB"/>
        </w:rPr>
        <w:t xml:space="preserve">, the Roman general helped by </w:t>
      </w:r>
      <w:proofErr w:type="spellStart"/>
      <w:r w:rsidRPr="00070DE6">
        <w:rPr>
          <w:rFonts w:ascii="Times New Roman" w:hAnsi="Times New Roman" w:cs="Times New Roman"/>
          <w:sz w:val="28"/>
          <w:szCs w:val="28"/>
          <w:lang w:val="en-GB"/>
        </w:rPr>
        <w:t>Palermitans</w:t>
      </w:r>
      <w:proofErr w:type="spellEnd"/>
      <w:r w:rsidRPr="00070DE6">
        <w:rPr>
          <w:rFonts w:ascii="Times New Roman" w:hAnsi="Times New Roman" w:cs="Times New Roman"/>
          <w:sz w:val="28"/>
          <w:szCs w:val="28"/>
          <w:lang w:val="en-GB"/>
        </w:rPr>
        <w:t xml:space="preserve"> in a war against Hannibal’s army, in thanks for which Scipio donated a </w:t>
      </w:r>
      <w:proofErr w:type="spellStart"/>
      <w:r w:rsidRPr="00070DE6">
        <w:rPr>
          <w:rFonts w:ascii="Times New Roman" w:hAnsi="Times New Roman" w:cs="Times New Roman"/>
          <w:i/>
          <w:sz w:val="28"/>
          <w:szCs w:val="28"/>
          <w:lang w:val="en-GB"/>
        </w:rPr>
        <w:t>conca</w:t>
      </w:r>
      <w:proofErr w:type="spellEnd"/>
      <w:r w:rsidRPr="00070DE6">
        <w:rPr>
          <w:rFonts w:ascii="Times New Roman" w:hAnsi="Times New Roman" w:cs="Times New Roman"/>
          <w:i/>
          <w:sz w:val="28"/>
          <w:szCs w:val="28"/>
          <w:lang w:val="en-GB"/>
        </w:rPr>
        <w:t xml:space="preserve"> </w:t>
      </w:r>
      <w:proofErr w:type="spellStart"/>
      <w:r w:rsidRPr="00070DE6">
        <w:rPr>
          <w:rFonts w:ascii="Times New Roman" w:hAnsi="Times New Roman" w:cs="Times New Roman"/>
          <w:i/>
          <w:sz w:val="28"/>
          <w:szCs w:val="28"/>
          <w:lang w:val="en-GB"/>
        </w:rPr>
        <w:t>doro</w:t>
      </w:r>
      <w:proofErr w:type="spellEnd"/>
      <w:r w:rsidRPr="00070DE6">
        <w:rPr>
          <w:rFonts w:ascii="Times New Roman" w:hAnsi="Times New Roman" w:cs="Times New Roman"/>
          <w:sz w:val="28"/>
          <w:szCs w:val="28"/>
          <w:lang w:val="en-GB"/>
        </w:rPr>
        <w:t xml:space="preserve"> </w:t>
      </w:r>
      <w:r w:rsidRPr="00070DE6">
        <w:rPr>
          <w:rFonts w:ascii="Times New Roman" w:hAnsi="Times New Roman" w:cs="Times New Roman"/>
          <w:sz w:val="28"/>
          <w:szCs w:val="28"/>
          <w:lang w:val="en-GB"/>
        </w:rPr>
        <w:lastRenderedPageBreak/>
        <w:t xml:space="preserve">(golden basin) to the city; the fertile basin on which Palermo stands was named the </w:t>
      </w:r>
      <w:proofErr w:type="spellStart"/>
      <w:r w:rsidRPr="00070DE6">
        <w:rPr>
          <w:rFonts w:ascii="Times New Roman" w:hAnsi="Times New Roman" w:cs="Times New Roman"/>
          <w:i/>
          <w:sz w:val="28"/>
          <w:szCs w:val="28"/>
          <w:lang w:val="en-GB"/>
        </w:rPr>
        <w:t>conca</w:t>
      </w:r>
      <w:proofErr w:type="spellEnd"/>
      <w:r w:rsidRPr="00070DE6">
        <w:rPr>
          <w:rFonts w:ascii="Times New Roman" w:hAnsi="Times New Roman" w:cs="Times New Roman"/>
          <w:i/>
          <w:sz w:val="28"/>
          <w:szCs w:val="28"/>
          <w:lang w:val="en-GB"/>
        </w:rPr>
        <w:t xml:space="preserve"> </w:t>
      </w:r>
      <w:proofErr w:type="spellStart"/>
      <w:r w:rsidRPr="00070DE6">
        <w:rPr>
          <w:rFonts w:ascii="Times New Roman" w:hAnsi="Times New Roman" w:cs="Times New Roman"/>
          <w:i/>
          <w:sz w:val="28"/>
          <w:szCs w:val="28"/>
          <w:lang w:val="en-GB"/>
        </w:rPr>
        <w:t>doro</w:t>
      </w:r>
      <w:proofErr w:type="spellEnd"/>
      <w:r w:rsidRPr="00070DE6">
        <w:rPr>
          <w:rFonts w:ascii="Times New Roman" w:hAnsi="Times New Roman" w:cs="Times New Roman"/>
          <w:sz w:val="28"/>
          <w:szCs w:val="28"/>
          <w:lang w:val="en-GB"/>
        </w:rPr>
        <w:t xml:space="preserve"> by the Arabs. But in almost all versions of the myth, the serpent is the other, the stranger, who is welcomed, housed and fed by this enchanting city to which foreigners have always been drawn, whether as traders, invaders, </w:t>
      </w:r>
      <w:proofErr w:type="spellStart"/>
      <w:r w:rsidRPr="00070DE6">
        <w:rPr>
          <w:rFonts w:ascii="Times New Roman" w:hAnsi="Times New Roman" w:cs="Times New Roman"/>
          <w:sz w:val="28"/>
          <w:szCs w:val="28"/>
          <w:lang w:val="en-GB"/>
        </w:rPr>
        <w:t>conquerers</w:t>
      </w:r>
      <w:proofErr w:type="spellEnd"/>
      <w:r w:rsidRPr="00070DE6">
        <w:rPr>
          <w:rFonts w:ascii="Times New Roman" w:hAnsi="Times New Roman" w:cs="Times New Roman"/>
          <w:sz w:val="28"/>
          <w:szCs w:val="28"/>
          <w:lang w:val="en-GB"/>
        </w:rPr>
        <w:t xml:space="preserve">, travellers or refugees. But from guest to host or parasite is one small step, as Derrida reminds us (in his essay ‘Of Hospitality’), and welcoming the other has ever had its ambiguities, its inseparability from anxieties about making the </w:t>
      </w:r>
      <w:proofErr w:type="spellStart"/>
      <w:r w:rsidRPr="00070DE6">
        <w:rPr>
          <w:rFonts w:ascii="Times New Roman" w:hAnsi="Times New Roman" w:cs="Times New Roman"/>
          <w:sz w:val="28"/>
          <w:szCs w:val="28"/>
          <w:lang w:val="en-GB"/>
        </w:rPr>
        <w:t>self vulnerable</w:t>
      </w:r>
      <w:proofErr w:type="spellEnd"/>
      <w:r w:rsidRPr="00070DE6">
        <w:rPr>
          <w:rFonts w:ascii="Times New Roman" w:hAnsi="Times New Roman" w:cs="Times New Roman"/>
          <w:sz w:val="28"/>
          <w:szCs w:val="28"/>
          <w:lang w:val="en-GB"/>
        </w:rPr>
        <w:t xml:space="preserve">. And </w:t>
      </w:r>
      <w:proofErr w:type="gramStart"/>
      <w:r w:rsidRPr="00070DE6">
        <w:rPr>
          <w:rFonts w:ascii="Times New Roman" w:hAnsi="Times New Roman" w:cs="Times New Roman"/>
          <w:sz w:val="28"/>
          <w:szCs w:val="28"/>
          <w:lang w:val="en-GB"/>
        </w:rPr>
        <w:t>so</w:t>
      </w:r>
      <w:proofErr w:type="gramEnd"/>
      <w:r w:rsidRPr="00070DE6">
        <w:rPr>
          <w:rFonts w:ascii="Times New Roman" w:hAnsi="Times New Roman" w:cs="Times New Roman"/>
          <w:sz w:val="28"/>
          <w:szCs w:val="28"/>
          <w:lang w:val="en-GB"/>
        </w:rPr>
        <w:t xml:space="preserve"> the </w:t>
      </w:r>
      <w:proofErr w:type="spellStart"/>
      <w:r w:rsidRPr="00070DE6">
        <w:rPr>
          <w:rFonts w:ascii="Times New Roman" w:hAnsi="Times New Roman" w:cs="Times New Roman"/>
          <w:sz w:val="28"/>
          <w:szCs w:val="28"/>
          <w:lang w:val="en-GB"/>
        </w:rPr>
        <w:t>Genio</w:t>
      </w:r>
      <w:proofErr w:type="spellEnd"/>
      <w:r w:rsidRPr="00070DE6">
        <w:rPr>
          <w:rFonts w:ascii="Times New Roman" w:hAnsi="Times New Roman" w:cs="Times New Roman"/>
          <w:sz w:val="28"/>
          <w:szCs w:val="28"/>
          <w:lang w:val="en-GB"/>
        </w:rPr>
        <w:t xml:space="preserve"> di Palermo has a tough motto on the basin that cradles the statue in Piazza Pretoria: </w:t>
      </w:r>
      <w:proofErr w:type="spellStart"/>
      <w:r w:rsidRPr="00070DE6">
        <w:rPr>
          <w:rFonts w:ascii="Times New Roman" w:eastAsia="Times New Roman" w:hAnsi="Times New Roman" w:cs="Times New Roman"/>
          <w:i/>
          <w:iCs/>
          <w:color w:val="222222"/>
          <w:sz w:val="28"/>
          <w:szCs w:val="28"/>
          <w:lang w:val="en-GB" w:eastAsia="en-GB"/>
        </w:rPr>
        <w:t>Panormus</w:t>
      </w:r>
      <w:proofErr w:type="spellEnd"/>
      <w:r w:rsidRPr="00070DE6">
        <w:rPr>
          <w:rFonts w:ascii="Times New Roman" w:eastAsia="Times New Roman" w:hAnsi="Times New Roman" w:cs="Times New Roman"/>
          <w:i/>
          <w:iCs/>
          <w:color w:val="222222"/>
          <w:sz w:val="28"/>
          <w:szCs w:val="28"/>
          <w:lang w:val="en-GB" w:eastAsia="en-GB"/>
        </w:rPr>
        <w:t xml:space="preserve"> </w:t>
      </w:r>
      <w:proofErr w:type="spellStart"/>
      <w:r w:rsidRPr="00070DE6">
        <w:rPr>
          <w:rFonts w:ascii="Times New Roman" w:eastAsia="Times New Roman" w:hAnsi="Times New Roman" w:cs="Times New Roman"/>
          <w:i/>
          <w:iCs/>
          <w:color w:val="222222"/>
          <w:sz w:val="28"/>
          <w:szCs w:val="28"/>
          <w:lang w:val="en-GB" w:eastAsia="en-GB"/>
        </w:rPr>
        <w:t>conca</w:t>
      </w:r>
      <w:proofErr w:type="spellEnd"/>
      <w:r w:rsidRPr="00070DE6">
        <w:rPr>
          <w:rFonts w:ascii="Times New Roman" w:eastAsia="Times New Roman" w:hAnsi="Times New Roman" w:cs="Times New Roman"/>
          <w:i/>
          <w:iCs/>
          <w:color w:val="222222"/>
          <w:sz w:val="28"/>
          <w:szCs w:val="28"/>
          <w:lang w:val="en-GB" w:eastAsia="en-GB"/>
        </w:rPr>
        <w:t xml:space="preserve"> </w:t>
      </w:r>
      <w:proofErr w:type="spellStart"/>
      <w:r w:rsidRPr="00070DE6">
        <w:rPr>
          <w:rFonts w:ascii="Times New Roman" w:eastAsia="Times New Roman" w:hAnsi="Times New Roman" w:cs="Times New Roman"/>
          <w:i/>
          <w:iCs/>
          <w:color w:val="222222"/>
          <w:sz w:val="28"/>
          <w:szCs w:val="28"/>
          <w:lang w:val="en-GB" w:eastAsia="en-GB"/>
        </w:rPr>
        <w:t>aurea</w:t>
      </w:r>
      <w:proofErr w:type="spellEnd"/>
      <w:r w:rsidRPr="00070DE6">
        <w:rPr>
          <w:rFonts w:ascii="Times New Roman" w:eastAsia="Times New Roman" w:hAnsi="Times New Roman" w:cs="Times New Roman"/>
          <w:i/>
          <w:iCs/>
          <w:color w:val="222222"/>
          <w:sz w:val="28"/>
          <w:szCs w:val="28"/>
          <w:lang w:val="en-GB" w:eastAsia="en-GB"/>
        </w:rPr>
        <w:t xml:space="preserve"> </w:t>
      </w:r>
      <w:proofErr w:type="spellStart"/>
      <w:r w:rsidRPr="00070DE6">
        <w:rPr>
          <w:rFonts w:ascii="Times New Roman" w:eastAsia="Times New Roman" w:hAnsi="Times New Roman" w:cs="Times New Roman"/>
          <w:i/>
          <w:iCs/>
          <w:color w:val="222222"/>
          <w:sz w:val="28"/>
          <w:szCs w:val="28"/>
          <w:lang w:val="en-GB" w:eastAsia="en-GB"/>
        </w:rPr>
        <w:t>suos</w:t>
      </w:r>
      <w:proofErr w:type="spellEnd"/>
      <w:r w:rsidRPr="00070DE6">
        <w:rPr>
          <w:rFonts w:ascii="Times New Roman" w:eastAsia="Times New Roman" w:hAnsi="Times New Roman" w:cs="Times New Roman"/>
          <w:i/>
          <w:iCs/>
          <w:color w:val="222222"/>
          <w:sz w:val="28"/>
          <w:szCs w:val="28"/>
          <w:lang w:val="en-GB" w:eastAsia="en-GB"/>
        </w:rPr>
        <w:t xml:space="preserve"> </w:t>
      </w:r>
      <w:proofErr w:type="spellStart"/>
      <w:r w:rsidRPr="00070DE6">
        <w:rPr>
          <w:rFonts w:ascii="Times New Roman" w:eastAsia="Times New Roman" w:hAnsi="Times New Roman" w:cs="Times New Roman"/>
          <w:i/>
          <w:iCs/>
          <w:color w:val="222222"/>
          <w:sz w:val="28"/>
          <w:szCs w:val="28"/>
          <w:lang w:val="en-GB" w:eastAsia="en-GB"/>
        </w:rPr>
        <w:t>devorat</w:t>
      </w:r>
      <w:proofErr w:type="spellEnd"/>
      <w:r w:rsidRPr="00070DE6">
        <w:rPr>
          <w:rFonts w:ascii="Times New Roman" w:eastAsia="Times New Roman" w:hAnsi="Times New Roman" w:cs="Times New Roman"/>
          <w:i/>
          <w:iCs/>
          <w:color w:val="222222"/>
          <w:sz w:val="28"/>
          <w:szCs w:val="28"/>
          <w:lang w:val="en-GB" w:eastAsia="en-GB"/>
        </w:rPr>
        <w:t xml:space="preserve"> </w:t>
      </w:r>
      <w:proofErr w:type="spellStart"/>
      <w:r w:rsidRPr="00070DE6">
        <w:rPr>
          <w:rFonts w:ascii="Times New Roman" w:eastAsia="Times New Roman" w:hAnsi="Times New Roman" w:cs="Times New Roman"/>
          <w:i/>
          <w:iCs/>
          <w:color w:val="222222"/>
          <w:sz w:val="28"/>
          <w:szCs w:val="28"/>
          <w:lang w:val="en-GB" w:eastAsia="en-GB"/>
        </w:rPr>
        <w:t>alienos</w:t>
      </w:r>
      <w:proofErr w:type="spellEnd"/>
      <w:r w:rsidRPr="00070DE6">
        <w:rPr>
          <w:rFonts w:ascii="Times New Roman" w:eastAsia="Times New Roman" w:hAnsi="Times New Roman" w:cs="Times New Roman"/>
          <w:i/>
          <w:iCs/>
          <w:color w:val="222222"/>
          <w:sz w:val="28"/>
          <w:szCs w:val="28"/>
          <w:lang w:val="en-GB" w:eastAsia="en-GB"/>
        </w:rPr>
        <w:t xml:space="preserve"> </w:t>
      </w:r>
      <w:proofErr w:type="spellStart"/>
      <w:r w:rsidRPr="00070DE6">
        <w:rPr>
          <w:rFonts w:ascii="Times New Roman" w:eastAsia="Times New Roman" w:hAnsi="Times New Roman" w:cs="Times New Roman"/>
          <w:i/>
          <w:iCs/>
          <w:color w:val="222222"/>
          <w:sz w:val="28"/>
          <w:szCs w:val="28"/>
          <w:lang w:val="en-GB" w:eastAsia="en-GB"/>
        </w:rPr>
        <w:t>nutrit</w:t>
      </w:r>
      <w:proofErr w:type="spellEnd"/>
      <w:r w:rsidRPr="00070DE6">
        <w:rPr>
          <w:rFonts w:ascii="Times New Roman" w:eastAsia="Times New Roman" w:hAnsi="Times New Roman" w:cs="Times New Roman"/>
          <w:color w:val="222222"/>
          <w:sz w:val="28"/>
          <w:szCs w:val="28"/>
          <w:shd w:val="clear" w:color="auto" w:fill="FFFFFF"/>
          <w:lang w:val="en-GB" w:eastAsia="en-GB"/>
        </w:rPr>
        <w:t>, which translates as follows: ‘</w:t>
      </w:r>
      <w:r w:rsidRPr="00070DE6">
        <w:rPr>
          <w:rFonts w:ascii="Times New Roman" w:hAnsi="Times New Roman" w:cs="Times New Roman"/>
          <w:sz w:val="28"/>
          <w:szCs w:val="28"/>
          <w:lang w:val="en-GB"/>
        </w:rPr>
        <w:t xml:space="preserve">Palermo (all-port), golden basin, devours its own and nourishes foreigners’. A particularly difficult inscription, this, in our times, when Palermo is fashioning its own identity as the capital of the most diverse, multi-cultural, multi-ethnic and receptive part of a country dangerously veering towards building rather than breaking walls. But it is also heaving with immigrants arriving at its harbours, placing demands on love, hospitality and resources. Thus, while this symbol of benevolent hybridity with its unassimilable adage is specific to Sicily, it is also </w:t>
      </w:r>
      <w:proofErr w:type="spellStart"/>
      <w:r w:rsidRPr="00070DE6">
        <w:rPr>
          <w:rFonts w:ascii="Times New Roman" w:hAnsi="Times New Roman" w:cs="Times New Roman"/>
          <w:sz w:val="28"/>
          <w:szCs w:val="28"/>
          <w:lang w:val="en-GB"/>
        </w:rPr>
        <w:t>synecdochic</w:t>
      </w:r>
      <w:proofErr w:type="spellEnd"/>
      <w:r w:rsidRPr="00070DE6">
        <w:rPr>
          <w:rFonts w:ascii="Times New Roman" w:hAnsi="Times New Roman" w:cs="Times New Roman"/>
          <w:sz w:val="28"/>
          <w:szCs w:val="28"/>
          <w:lang w:val="en-GB"/>
        </w:rPr>
        <w:t xml:space="preserve"> of the ambivalent world we live in, and resonant of the mixed affects it throws at us; not entirely unlike the plays Schwartz chooses as her examples. Love, like justice, is a difficult gift; and they both entail an absolute command. Schwartz is aware of this (pp. 35, 32). </w:t>
      </w:r>
    </w:p>
    <w:p w14:paraId="03E94632" w14:textId="77777777" w:rsidR="00B1723D" w:rsidRPr="00070DE6" w:rsidRDefault="00B1723D" w:rsidP="009060BE">
      <w:pPr>
        <w:spacing w:line="360" w:lineRule="auto"/>
        <w:rPr>
          <w:rFonts w:ascii="Times New Roman" w:hAnsi="Times New Roman" w:cs="Times New Roman"/>
          <w:sz w:val="28"/>
          <w:szCs w:val="28"/>
          <w:lang w:val="en-GB"/>
        </w:rPr>
      </w:pPr>
    </w:p>
    <w:p w14:paraId="27369B12" w14:textId="77777777" w:rsidR="00B1723D" w:rsidRPr="00070DE6" w:rsidRDefault="00B1723D" w:rsidP="009060BE">
      <w:pPr>
        <w:spacing w:line="360" w:lineRule="auto"/>
        <w:rPr>
          <w:rFonts w:ascii="Times New Roman" w:hAnsi="Times New Roman" w:cs="Times New Roman"/>
          <w:sz w:val="28"/>
          <w:szCs w:val="28"/>
          <w:lang w:val="en-GB"/>
        </w:rPr>
      </w:pPr>
      <w:r w:rsidRPr="00070DE6">
        <w:rPr>
          <w:rFonts w:ascii="Times New Roman" w:hAnsi="Times New Roman" w:cs="Times New Roman"/>
          <w:sz w:val="28"/>
          <w:szCs w:val="28"/>
          <w:lang w:val="en-GB"/>
        </w:rPr>
        <w:t xml:space="preserve">It is in this context that we need to understand the urgency and fervour of her use of Shakespeare, not least of the play of </w:t>
      </w:r>
      <w:r w:rsidRPr="00070DE6">
        <w:rPr>
          <w:rFonts w:ascii="Times New Roman" w:hAnsi="Times New Roman" w:cs="Times New Roman"/>
          <w:i/>
          <w:sz w:val="28"/>
          <w:szCs w:val="28"/>
          <w:lang w:val="en-GB"/>
        </w:rPr>
        <w:t>Sir Thomas More</w:t>
      </w:r>
      <w:r w:rsidRPr="00070DE6">
        <w:rPr>
          <w:rFonts w:ascii="Times New Roman" w:hAnsi="Times New Roman" w:cs="Times New Roman"/>
          <w:sz w:val="28"/>
          <w:szCs w:val="28"/>
          <w:lang w:val="en-GB"/>
        </w:rPr>
        <w:t xml:space="preserve">. The additions by Hand D here, credibly ascribed to Shakespeare, offer a haunting portrayal of ‘wretched </w:t>
      </w:r>
      <w:proofErr w:type="gramStart"/>
      <w:r w:rsidRPr="00070DE6">
        <w:rPr>
          <w:rFonts w:ascii="Times New Roman" w:hAnsi="Times New Roman" w:cs="Times New Roman"/>
          <w:sz w:val="28"/>
          <w:szCs w:val="28"/>
          <w:lang w:val="en-GB"/>
        </w:rPr>
        <w:t>strangers,/</w:t>
      </w:r>
      <w:proofErr w:type="gramEnd"/>
      <w:r w:rsidRPr="00070DE6">
        <w:rPr>
          <w:rFonts w:ascii="Times New Roman" w:hAnsi="Times New Roman" w:cs="Times New Roman"/>
          <w:sz w:val="28"/>
          <w:szCs w:val="28"/>
          <w:lang w:val="en-GB"/>
        </w:rPr>
        <w:t>Their poor babes at their backs and their poor luggage,/Plodding to the ports and coasts for transportation’</w:t>
      </w:r>
      <w:r w:rsidRPr="00070DE6">
        <w:rPr>
          <w:rStyle w:val="FootnoteReference"/>
          <w:rFonts w:ascii="Times New Roman" w:hAnsi="Times New Roman" w:cs="Times New Roman"/>
          <w:sz w:val="28"/>
          <w:szCs w:val="28"/>
          <w:lang w:val="en-GB"/>
        </w:rPr>
        <w:footnoteReference w:id="3"/>
      </w:r>
      <w:r w:rsidRPr="00070DE6">
        <w:rPr>
          <w:rFonts w:ascii="Times New Roman" w:hAnsi="Times New Roman" w:cs="Times New Roman"/>
          <w:sz w:val="28"/>
          <w:szCs w:val="28"/>
          <w:lang w:val="en-GB"/>
        </w:rPr>
        <w:t xml:space="preserve">: lines more vivid </w:t>
      </w:r>
      <w:r w:rsidRPr="00070DE6">
        <w:rPr>
          <w:rFonts w:ascii="Times New Roman" w:hAnsi="Times New Roman" w:cs="Times New Roman"/>
          <w:sz w:val="28"/>
          <w:szCs w:val="28"/>
          <w:lang w:val="en-GB"/>
        </w:rPr>
        <w:lastRenderedPageBreak/>
        <w:t>than ever in our historical moment, when the increasingly familiar figure of the stranger arriving at shores unknown with their poor luggage and terrified babes evokes a tangle of intense feelings. But Shakespeare puts the ‘stranger’s case’ eloquently, as the play turns anxieties about foreigners on their head and asks the xenophobic mobs of London to consider a scenario where they ‘must needs be strangers’, and rethink their ‘</w:t>
      </w:r>
      <w:proofErr w:type="spellStart"/>
      <w:r w:rsidRPr="00070DE6">
        <w:rPr>
          <w:rFonts w:ascii="Times New Roman" w:hAnsi="Times New Roman" w:cs="Times New Roman"/>
          <w:sz w:val="28"/>
          <w:szCs w:val="28"/>
          <w:lang w:val="en-GB"/>
        </w:rPr>
        <w:t>mountainish</w:t>
      </w:r>
      <w:proofErr w:type="spellEnd"/>
      <w:r w:rsidRPr="00070DE6">
        <w:rPr>
          <w:rFonts w:ascii="Times New Roman" w:hAnsi="Times New Roman" w:cs="Times New Roman"/>
          <w:sz w:val="28"/>
          <w:szCs w:val="28"/>
          <w:lang w:val="en-GB"/>
        </w:rPr>
        <w:t xml:space="preserve"> inhumanity’. At moments such as this, Schwartz hears – and makes us hear in turn – an echo of the Biblical injunction to love the stranger, for the one who resists, fears and alienates was ‘once a stranger in the land of Egypt’ (p. 50; Deuteronomy 10:19 and Leviticus, 19:34). She argues that </w:t>
      </w:r>
      <w:r w:rsidRPr="00070DE6">
        <w:rPr>
          <w:rFonts w:ascii="Times New Roman" w:hAnsi="Times New Roman" w:cs="Times New Roman"/>
          <w:i/>
          <w:sz w:val="28"/>
          <w:szCs w:val="28"/>
          <w:lang w:val="en-GB"/>
        </w:rPr>
        <w:t>King Lear</w:t>
      </w:r>
      <w:r w:rsidRPr="00070DE6">
        <w:rPr>
          <w:rFonts w:ascii="Times New Roman" w:hAnsi="Times New Roman" w:cs="Times New Roman"/>
          <w:sz w:val="28"/>
          <w:szCs w:val="28"/>
          <w:lang w:val="en-GB"/>
        </w:rPr>
        <w:t xml:space="preserve"> explores how to love the stranger and </w:t>
      </w:r>
      <w:r w:rsidRPr="00070DE6">
        <w:rPr>
          <w:rFonts w:ascii="Times New Roman" w:hAnsi="Times New Roman" w:cs="Times New Roman"/>
          <w:i/>
          <w:sz w:val="28"/>
          <w:szCs w:val="28"/>
          <w:lang w:val="en-GB"/>
        </w:rPr>
        <w:t>Romeo and Juliet</w:t>
      </w:r>
      <w:r w:rsidRPr="00070DE6">
        <w:rPr>
          <w:rFonts w:ascii="Times New Roman" w:hAnsi="Times New Roman" w:cs="Times New Roman"/>
          <w:sz w:val="28"/>
          <w:szCs w:val="28"/>
          <w:lang w:val="en-GB"/>
        </w:rPr>
        <w:t xml:space="preserve"> takes up the question of loving the enemy (Chapter III, ‘The Power of Love’).</w:t>
      </w:r>
    </w:p>
    <w:p w14:paraId="74E7D023" w14:textId="77777777" w:rsidR="00B1723D" w:rsidRPr="00070DE6" w:rsidRDefault="00B1723D" w:rsidP="009060BE">
      <w:pPr>
        <w:spacing w:line="360" w:lineRule="auto"/>
        <w:rPr>
          <w:rFonts w:ascii="Times New Roman" w:hAnsi="Times New Roman" w:cs="Times New Roman"/>
          <w:sz w:val="28"/>
          <w:szCs w:val="28"/>
          <w:lang w:val="en-GB"/>
        </w:rPr>
      </w:pPr>
    </w:p>
    <w:p w14:paraId="7C28BD4E" w14:textId="758EAC86" w:rsidR="00B1723D" w:rsidRPr="00070DE6" w:rsidRDefault="00B1723D" w:rsidP="009060BE">
      <w:pPr>
        <w:spacing w:line="360" w:lineRule="auto"/>
        <w:rPr>
          <w:rFonts w:ascii="Times New Roman" w:hAnsi="Times New Roman" w:cs="Times New Roman"/>
          <w:sz w:val="28"/>
          <w:szCs w:val="28"/>
          <w:lang w:val="en-GB"/>
        </w:rPr>
      </w:pPr>
      <w:r w:rsidRPr="00070DE6">
        <w:rPr>
          <w:rFonts w:ascii="Times New Roman" w:hAnsi="Times New Roman" w:cs="Times New Roman"/>
          <w:sz w:val="28"/>
          <w:szCs w:val="28"/>
          <w:lang w:val="en-GB"/>
        </w:rPr>
        <w:t xml:space="preserve">Yet Shakespeare understood the difficulty of such love in more inward and more unflinching terms, than purely the uncompromising ferocity of the love command. Schwartz’s sensitive suggestion that in </w:t>
      </w:r>
      <w:r w:rsidRPr="00070DE6">
        <w:rPr>
          <w:rFonts w:ascii="Times New Roman" w:hAnsi="Times New Roman" w:cs="Times New Roman"/>
          <w:i/>
          <w:sz w:val="28"/>
          <w:szCs w:val="28"/>
          <w:lang w:val="en-GB"/>
        </w:rPr>
        <w:t>Lear</w:t>
      </w:r>
      <w:r w:rsidRPr="00070DE6">
        <w:rPr>
          <w:rFonts w:ascii="Times New Roman" w:hAnsi="Times New Roman" w:cs="Times New Roman"/>
          <w:sz w:val="28"/>
          <w:szCs w:val="28"/>
          <w:lang w:val="en-GB"/>
        </w:rPr>
        <w:t xml:space="preserve">, all inadequate understandings of justice are pared away ‘until only an implied vision, albeit extremely frail, is left’ (p. </w:t>
      </w:r>
      <w:r w:rsidR="006D0056" w:rsidRPr="00070DE6">
        <w:rPr>
          <w:rFonts w:ascii="Times New Roman" w:hAnsi="Times New Roman" w:cs="Times New Roman"/>
          <w:sz w:val="28"/>
          <w:szCs w:val="28"/>
          <w:lang w:val="en-GB"/>
        </w:rPr>
        <w:t>39</w:t>
      </w:r>
      <w:r w:rsidRPr="00070DE6">
        <w:rPr>
          <w:rFonts w:ascii="Times New Roman" w:hAnsi="Times New Roman" w:cs="Times New Roman"/>
          <w:sz w:val="28"/>
          <w:szCs w:val="28"/>
          <w:lang w:val="en-GB"/>
        </w:rPr>
        <w:t xml:space="preserve">), is in tune with the play’s simultaneous and principled refusal of both formal solace and metaphysical despair; its bleak affirmation of the capacities of the human fibre. The fiction of the play, containing many failures of judgment with tragic results, speaks to Schwartz’s consciously Shakespearean refutation of some of the qualities we routinely value and observe in our hermeneutic and adjudicatory practices, whether out of a sense of duty or </w:t>
      </w:r>
      <w:r w:rsidR="00D54A8E" w:rsidRPr="00D826DB">
        <w:rPr>
          <w:rFonts w:ascii="Times New Roman" w:hAnsi="Times New Roman" w:cs="Times New Roman"/>
          <w:sz w:val="28"/>
          <w:szCs w:val="28"/>
          <w:lang w:val="en-GB"/>
        </w:rPr>
        <w:t xml:space="preserve">out </w:t>
      </w:r>
      <w:r w:rsidRPr="00070DE6">
        <w:rPr>
          <w:rFonts w:ascii="Times New Roman" w:hAnsi="Times New Roman" w:cs="Times New Roman"/>
          <w:sz w:val="28"/>
          <w:szCs w:val="28"/>
          <w:lang w:val="en-GB"/>
        </w:rPr>
        <w:t xml:space="preserve">of disciplinary cautiousness: the bland neutrality of universal rights, an infinite and sceptical relativism, a monolithic and literal equality, the logic of fair distribution, and the indecorum of love in the Kantian moral law of impartiality that has seeped into the very pores of liberal modernity. </w:t>
      </w:r>
      <w:r w:rsidRPr="00070DE6">
        <w:rPr>
          <w:rFonts w:ascii="Times New Roman" w:eastAsia="Times New Roman" w:hAnsi="Times New Roman" w:cs="Times New Roman"/>
          <w:sz w:val="28"/>
          <w:szCs w:val="28"/>
          <w:lang w:eastAsia="en-GB"/>
        </w:rPr>
        <w:t xml:space="preserve">But </w:t>
      </w:r>
      <w:r w:rsidRPr="00070DE6">
        <w:rPr>
          <w:rFonts w:ascii="Times New Roman" w:hAnsi="Times New Roman" w:cs="Times New Roman"/>
          <w:sz w:val="28"/>
          <w:szCs w:val="28"/>
          <w:lang w:val="en-GB"/>
        </w:rPr>
        <w:t>violation and failure of justice are distinct</w:t>
      </w:r>
      <w:r w:rsidR="00714A5C" w:rsidRPr="00070DE6">
        <w:rPr>
          <w:rFonts w:ascii="Times New Roman" w:hAnsi="Times New Roman" w:cs="Times New Roman"/>
          <w:sz w:val="28"/>
          <w:szCs w:val="28"/>
          <w:lang w:val="en-GB"/>
        </w:rPr>
        <w:t>, involving di</w:t>
      </w:r>
      <w:r w:rsidR="009559B7" w:rsidRPr="00070DE6">
        <w:rPr>
          <w:rFonts w:ascii="Times New Roman" w:hAnsi="Times New Roman" w:cs="Times New Roman"/>
          <w:sz w:val="28"/>
          <w:szCs w:val="28"/>
          <w:lang w:val="en-GB"/>
        </w:rPr>
        <w:t>fferent</w:t>
      </w:r>
      <w:r w:rsidR="00714A5C" w:rsidRPr="00070DE6">
        <w:rPr>
          <w:rFonts w:ascii="Times New Roman" w:hAnsi="Times New Roman" w:cs="Times New Roman"/>
          <w:sz w:val="28"/>
          <w:szCs w:val="28"/>
          <w:lang w:val="en-GB"/>
        </w:rPr>
        <w:t xml:space="preserve"> agencies</w:t>
      </w:r>
      <w:r w:rsidR="00413732" w:rsidRPr="00070DE6">
        <w:rPr>
          <w:rFonts w:ascii="Times New Roman" w:hAnsi="Times New Roman" w:cs="Times New Roman"/>
          <w:sz w:val="28"/>
          <w:szCs w:val="28"/>
          <w:lang w:val="en-GB"/>
        </w:rPr>
        <w:t>: this distinction is somewhat elided</w:t>
      </w:r>
      <w:r w:rsidRPr="00070DE6">
        <w:rPr>
          <w:rFonts w:ascii="Times New Roman" w:hAnsi="Times New Roman" w:cs="Times New Roman"/>
          <w:sz w:val="28"/>
          <w:szCs w:val="28"/>
          <w:lang w:val="en-GB"/>
        </w:rPr>
        <w:t xml:space="preserve">. </w:t>
      </w:r>
      <w:r w:rsidR="00EB278C" w:rsidRPr="00070DE6">
        <w:rPr>
          <w:rFonts w:ascii="Times New Roman" w:hAnsi="Times New Roman" w:cs="Times New Roman"/>
          <w:sz w:val="28"/>
          <w:szCs w:val="28"/>
          <w:lang w:val="en-GB"/>
        </w:rPr>
        <w:t>For instance, p</w:t>
      </w:r>
      <w:r w:rsidRPr="00070DE6">
        <w:rPr>
          <w:rFonts w:ascii="Times New Roman" w:hAnsi="Times New Roman" w:cs="Times New Roman"/>
          <w:sz w:val="28"/>
          <w:szCs w:val="28"/>
          <w:lang w:val="en-GB"/>
        </w:rPr>
        <w:t xml:space="preserve">oetic justice – </w:t>
      </w:r>
      <w:r w:rsidRPr="00070DE6">
        <w:rPr>
          <w:rFonts w:ascii="Times New Roman" w:hAnsi="Times New Roman" w:cs="Times New Roman"/>
          <w:sz w:val="28"/>
          <w:szCs w:val="28"/>
          <w:lang w:val="en-GB"/>
        </w:rPr>
        <w:lastRenderedPageBreak/>
        <w:t xml:space="preserve">which could be seen to be an aesthetic equivalent of ‘natural law’ - is violated by the play itself (as </w:t>
      </w:r>
      <w:proofErr w:type="spellStart"/>
      <w:r w:rsidRPr="00070DE6">
        <w:rPr>
          <w:rFonts w:ascii="Times New Roman" w:hAnsi="Times New Roman" w:cs="Times New Roman"/>
          <w:sz w:val="28"/>
          <w:szCs w:val="28"/>
          <w:lang w:val="en-GB"/>
        </w:rPr>
        <w:t>Dr.</w:t>
      </w:r>
      <w:proofErr w:type="spellEnd"/>
      <w:r w:rsidRPr="00070DE6">
        <w:rPr>
          <w:rFonts w:ascii="Times New Roman" w:hAnsi="Times New Roman" w:cs="Times New Roman"/>
          <w:sz w:val="28"/>
          <w:szCs w:val="28"/>
          <w:lang w:val="en-GB"/>
        </w:rPr>
        <w:t xml:space="preserve"> Johnson protested), but its relation to the moral and juridical failures </w:t>
      </w:r>
      <w:r w:rsidR="000F6BBB" w:rsidRPr="00070DE6">
        <w:rPr>
          <w:rFonts w:ascii="Times New Roman" w:hAnsi="Times New Roman" w:cs="Times New Roman"/>
          <w:sz w:val="28"/>
          <w:szCs w:val="28"/>
          <w:lang w:val="en-GB"/>
        </w:rPr>
        <w:t xml:space="preserve">by characters </w:t>
      </w:r>
      <w:r w:rsidRPr="00070DE6">
        <w:rPr>
          <w:rFonts w:ascii="Times New Roman" w:hAnsi="Times New Roman" w:cs="Times New Roman"/>
          <w:sz w:val="28"/>
          <w:szCs w:val="28"/>
          <w:lang w:val="en-GB"/>
        </w:rPr>
        <w:t xml:space="preserve">within the play-world is inverse, and its purpose is resolutely mimetic - effected through an ethically pointed harrowing of the tragic form: both its magnitude and its comforts. Schwartz lists of the concepts of justice that the play ‘[chronicles] the violation of’ - ‘distribution, retribution, restoration, and the kind of justice associated with natural law, positive law, the rule of the strong, virtue ethics, charity, equity, and </w:t>
      </w:r>
      <w:r w:rsidRPr="00070DE6">
        <w:rPr>
          <w:rFonts w:ascii="Times New Roman" w:hAnsi="Times New Roman" w:cs="Times New Roman"/>
          <w:i/>
          <w:sz w:val="28"/>
          <w:szCs w:val="28"/>
          <w:lang w:val="en-GB"/>
        </w:rPr>
        <w:t xml:space="preserve">ordo </w:t>
      </w:r>
      <w:proofErr w:type="spellStart"/>
      <w:r w:rsidRPr="00070DE6">
        <w:rPr>
          <w:rFonts w:ascii="Times New Roman" w:hAnsi="Times New Roman" w:cs="Times New Roman"/>
          <w:i/>
          <w:sz w:val="28"/>
          <w:szCs w:val="28"/>
          <w:lang w:val="en-GB"/>
        </w:rPr>
        <w:t>amoris</w:t>
      </w:r>
      <w:proofErr w:type="spellEnd"/>
      <w:r w:rsidRPr="00070DE6">
        <w:rPr>
          <w:rFonts w:ascii="Times New Roman" w:hAnsi="Times New Roman" w:cs="Times New Roman"/>
          <w:sz w:val="28"/>
          <w:szCs w:val="28"/>
          <w:lang w:val="en-GB"/>
        </w:rPr>
        <w:t>’</w:t>
      </w:r>
      <w:r w:rsidR="006B0C89" w:rsidRPr="00070DE6">
        <w:rPr>
          <w:rFonts w:ascii="Times New Roman" w:hAnsi="Times New Roman" w:cs="Times New Roman"/>
          <w:sz w:val="28"/>
          <w:szCs w:val="28"/>
          <w:lang w:val="en-GB"/>
        </w:rPr>
        <w:t xml:space="preserve"> (p. 39)</w:t>
      </w:r>
      <w:r w:rsidRPr="00070DE6">
        <w:rPr>
          <w:rFonts w:ascii="Times New Roman" w:hAnsi="Times New Roman" w:cs="Times New Roman"/>
          <w:sz w:val="28"/>
          <w:szCs w:val="28"/>
          <w:lang w:val="en-GB"/>
        </w:rPr>
        <w:t xml:space="preserve">. But are these equivalents in the </w:t>
      </w:r>
      <w:r w:rsidR="006B0C89" w:rsidRPr="00070DE6">
        <w:rPr>
          <w:rFonts w:ascii="Times New Roman" w:hAnsi="Times New Roman" w:cs="Times New Roman"/>
          <w:sz w:val="28"/>
          <w:szCs w:val="28"/>
          <w:lang w:val="en-GB"/>
        </w:rPr>
        <w:t>play’s juridical economy</w:t>
      </w:r>
      <w:r w:rsidRPr="00070DE6">
        <w:rPr>
          <w:rFonts w:ascii="Times New Roman" w:hAnsi="Times New Roman" w:cs="Times New Roman"/>
          <w:sz w:val="28"/>
          <w:szCs w:val="28"/>
          <w:lang w:val="en-GB"/>
        </w:rPr>
        <w:t xml:space="preserve">? </w:t>
      </w:r>
      <w:r w:rsidR="007A4F1C" w:rsidRPr="00070DE6">
        <w:rPr>
          <w:rFonts w:ascii="Times New Roman" w:hAnsi="Times New Roman" w:cs="Times New Roman"/>
          <w:sz w:val="28"/>
          <w:szCs w:val="28"/>
          <w:lang w:val="en-GB"/>
        </w:rPr>
        <w:t xml:space="preserve">Some of these are valid and valued but agents in the play fail to sustain them; others are flouted by the play </w:t>
      </w:r>
      <w:r w:rsidR="00841A81" w:rsidRPr="00070DE6">
        <w:rPr>
          <w:rFonts w:ascii="Times New Roman" w:hAnsi="Times New Roman" w:cs="Times New Roman"/>
          <w:sz w:val="28"/>
          <w:szCs w:val="28"/>
          <w:lang w:val="en-GB"/>
        </w:rPr>
        <w:t xml:space="preserve">itself </w:t>
      </w:r>
      <w:r w:rsidR="007A4F1C" w:rsidRPr="00070DE6">
        <w:rPr>
          <w:rFonts w:ascii="Times New Roman" w:hAnsi="Times New Roman" w:cs="Times New Roman"/>
          <w:sz w:val="28"/>
          <w:szCs w:val="28"/>
          <w:lang w:val="en-GB"/>
        </w:rPr>
        <w:t>and exposed to be the stuff of false comfort or piety. The play’s</w:t>
      </w:r>
      <w:r w:rsidRPr="00070DE6">
        <w:rPr>
          <w:rFonts w:ascii="Times New Roman" w:hAnsi="Times New Roman" w:cs="Times New Roman"/>
          <w:sz w:val="28"/>
          <w:szCs w:val="28"/>
          <w:lang w:val="en-GB"/>
        </w:rPr>
        <w:t xml:space="preserve"> ‘unique vision of justice’, gleaned out of this wreckage, does not consistently reject ‘retribution’, for instance, quite in the same way as it does ‘distribution’. The ‘authentic love’ that Schwartz shows Lear discovering (p. 48) is comprehensive, complex and challenging, and very far from feel-good; it includes primal rage, and the pain that legitimises it. It even accommodates the impulse to avenge – the sentiment this book rightly shows </w:t>
      </w:r>
      <w:r w:rsidRPr="00070DE6">
        <w:rPr>
          <w:rFonts w:ascii="Times New Roman" w:hAnsi="Times New Roman" w:cs="Times New Roman"/>
          <w:i/>
          <w:sz w:val="28"/>
          <w:szCs w:val="28"/>
          <w:lang w:val="en-GB"/>
        </w:rPr>
        <w:t>Hamlet</w:t>
      </w:r>
      <w:r w:rsidRPr="00070DE6">
        <w:rPr>
          <w:rFonts w:ascii="Times New Roman" w:hAnsi="Times New Roman" w:cs="Times New Roman"/>
          <w:sz w:val="28"/>
          <w:szCs w:val="28"/>
          <w:lang w:val="en-GB"/>
        </w:rPr>
        <w:t xml:space="preserve"> critiquing. Just as empathy must not be sentimentalised as emotional identification though it must accommodate ‘fellow-feeling’ - as Schwartz explores in a deeply interesting section on ‘the relation of feeling to justice’ - the ‘remedial’ impulse must not be solely identified with sympathy (p. 41): ‘remedy’ is as much a love-word as a plot-word and a revenge-word. Remember Duke </w:t>
      </w:r>
      <w:proofErr w:type="spellStart"/>
      <w:r w:rsidRPr="00070DE6">
        <w:rPr>
          <w:rFonts w:ascii="Times New Roman" w:hAnsi="Times New Roman" w:cs="Times New Roman"/>
          <w:sz w:val="28"/>
          <w:szCs w:val="28"/>
          <w:lang w:val="en-GB"/>
        </w:rPr>
        <w:t>Vincentio</w:t>
      </w:r>
      <w:proofErr w:type="spellEnd"/>
      <w:r w:rsidRPr="00070DE6">
        <w:rPr>
          <w:rFonts w:ascii="Times New Roman" w:hAnsi="Times New Roman" w:cs="Times New Roman"/>
          <w:sz w:val="28"/>
          <w:szCs w:val="28"/>
          <w:lang w:val="en-GB"/>
        </w:rPr>
        <w:t xml:space="preserve"> in </w:t>
      </w:r>
      <w:r w:rsidRPr="00070DE6">
        <w:rPr>
          <w:rFonts w:ascii="Times New Roman" w:hAnsi="Times New Roman" w:cs="Times New Roman"/>
          <w:i/>
          <w:sz w:val="28"/>
          <w:szCs w:val="28"/>
          <w:lang w:val="en-GB"/>
        </w:rPr>
        <w:t>Measure for Measure</w:t>
      </w:r>
      <w:r w:rsidRPr="00070DE6">
        <w:rPr>
          <w:rFonts w:ascii="Times New Roman" w:hAnsi="Times New Roman" w:cs="Times New Roman"/>
          <w:sz w:val="28"/>
          <w:szCs w:val="28"/>
          <w:lang w:val="en-GB"/>
        </w:rPr>
        <w:t xml:space="preserve"> - ‘A remedy presents itself’ (3</w:t>
      </w:r>
      <w:r w:rsidR="005874D1" w:rsidRPr="00070DE6">
        <w:rPr>
          <w:rFonts w:ascii="Times New Roman" w:hAnsi="Times New Roman" w:cs="Times New Roman"/>
          <w:sz w:val="28"/>
          <w:szCs w:val="28"/>
          <w:lang w:val="en-GB"/>
        </w:rPr>
        <w:t>.1.19</w:t>
      </w:r>
      <w:r w:rsidR="000D3A4B" w:rsidRPr="00070DE6">
        <w:rPr>
          <w:rFonts w:ascii="Times New Roman" w:hAnsi="Times New Roman" w:cs="Times New Roman"/>
          <w:sz w:val="28"/>
          <w:szCs w:val="28"/>
          <w:lang w:val="en-GB"/>
        </w:rPr>
        <w:t>8</w:t>
      </w:r>
      <w:r w:rsidRPr="00070DE6">
        <w:rPr>
          <w:rFonts w:ascii="Times New Roman" w:hAnsi="Times New Roman" w:cs="Times New Roman"/>
          <w:sz w:val="28"/>
          <w:szCs w:val="28"/>
          <w:lang w:val="en-GB"/>
        </w:rPr>
        <w:t xml:space="preserve">) – followed </w:t>
      </w:r>
      <w:r w:rsidR="00D6311C" w:rsidRPr="00070DE6">
        <w:rPr>
          <w:rFonts w:ascii="Times New Roman" w:hAnsi="Times New Roman" w:cs="Times New Roman"/>
          <w:sz w:val="28"/>
          <w:szCs w:val="28"/>
          <w:lang w:val="en-GB"/>
        </w:rPr>
        <w:t>shortly</w:t>
      </w:r>
      <w:r w:rsidRPr="00070DE6">
        <w:rPr>
          <w:rFonts w:ascii="Times New Roman" w:hAnsi="Times New Roman" w:cs="Times New Roman"/>
          <w:sz w:val="28"/>
          <w:szCs w:val="28"/>
          <w:lang w:val="en-GB"/>
        </w:rPr>
        <w:t xml:space="preserve"> by his speech on the kind of justice he </w:t>
      </w:r>
      <w:r w:rsidR="00346511" w:rsidRPr="00070DE6">
        <w:rPr>
          <w:rFonts w:ascii="Times New Roman" w:hAnsi="Times New Roman" w:cs="Times New Roman"/>
          <w:sz w:val="28"/>
          <w:szCs w:val="28"/>
          <w:lang w:val="en-GB"/>
        </w:rPr>
        <w:t>relishes dealing</w:t>
      </w:r>
      <w:r w:rsidRPr="00070DE6">
        <w:rPr>
          <w:rFonts w:ascii="Times New Roman" w:hAnsi="Times New Roman" w:cs="Times New Roman"/>
          <w:sz w:val="28"/>
          <w:szCs w:val="28"/>
          <w:lang w:val="en-GB"/>
        </w:rPr>
        <w:t xml:space="preserve"> in:</w:t>
      </w:r>
    </w:p>
    <w:p w14:paraId="41F35D6F" w14:textId="77777777" w:rsidR="00B1723D" w:rsidRPr="00070DE6" w:rsidRDefault="00B1723D" w:rsidP="009060BE">
      <w:pPr>
        <w:spacing w:line="360" w:lineRule="auto"/>
        <w:rPr>
          <w:rFonts w:ascii="Times New Roman" w:hAnsi="Times New Roman" w:cs="Times New Roman"/>
          <w:sz w:val="28"/>
          <w:szCs w:val="28"/>
          <w:lang w:val="en-GB"/>
        </w:rPr>
      </w:pPr>
    </w:p>
    <w:p w14:paraId="30544E28" w14:textId="4005CDF6" w:rsidR="00B1723D" w:rsidRPr="00070DE6" w:rsidRDefault="00B1723D" w:rsidP="009060BE">
      <w:pPr>
        <w:spacing w:line="360" w:lineRule="auto"/>
        <w:rPr>
          <w:rFonts w:ascii="Times New Roman" w:eastAsia="Times New Roman" w:hAnsi="Times New Roman" w:cs="Times New Roman"/>
          <w:b/>
          <w:sz w:val="28"/>
          <w:szCs w:val="28"/>
          <w:lang w:eastAsia="en-GB"/>
        </w:rPr>
      </w:pPr>
      <w:r w:rsidRPr="00070DE6">
        <w:rPr>
          <w:rFonts w:ascii="Times New Roman" w:eastAsia="Times New Roman" w:hAnsi="Times New Roman" w:cs="Times New Roman"/>
          <w:sz w:val="28"/>
          <w:szCs w:val="28"/>
          <w:lang w:eastAsia="en-GB"/>
        </w:rPr>
        <w:t>Craft against vice I must apply:</w:t>
      </w:r>
      <w:r w:rsidRPr="00070DE6">
        <w:rPr>
          <w:rFonts w:ascii="Times New Roman" w:eastAsia="Times New Roman" w:hAnsi="Times New Roman" w:cs="Times New Roman"/>
          <w:sz w:val="28"/>
          <w:szCs w:val="28"/>
          <w:lang w:eastAsia="en-GB"/>
        </w:rPr>
        <w:br/>
        <w:t>With Angelo to-night shall lie</w:t>
      </w:r>
      <w:r w:rsidRPr="00070DE6">
        <w:rPr>
          <w:rFonts w:ascii="Times New Roman" w:eastAsia="Times New Roman" w:hAnsi="Times New Roman" w:cs="Times New Roman"/>
          <w:sz w:val="28"/>
          <w:szCs w:val="28"/>
          <w:lang w:eastAsia="en-GB"/>
        </w:rPr>
        <w:br/>
        <w:t>His old betrothed but despised;</w:t>
      </w:r>
      <w:r w:rsidRPr="00070DE6">
        <w:rPr>
          <w:rFonts w:ascii="Times New Roman" w:eastAsia="Times New Roman" w:hAnsi="Times New Roman" w:cs="Times New Roman"/>
          <w:sz w:val="28"/>
          <w:szCs w:val="28"/>
          <w:lang w:eastAsia="en-GB"/>
        </w:rPr>
        <w:br/>
        <w:t>So disguise shall, by the disguised,</w:t>
      </w:r>
      <w:r w:rsidRPr="00070DE6">
        <w:rPr>
          <w:rFonts w:ascii="Times New Roman" w:eastAsia="Times New Roman" w:hAnsi="Times New Roman" w:cs="Times New Roman"/>
          <w:sz w:val="28"/>
          <w:szCs w:val="28"/>
          <w:lang w:eastAsia="en-GB"/>
        </w:rPr>
        <w:br/>
      </w:r>
      <w:r w:rsidRPr="00070DE6">
        <w:rPr>
          <w:rFonts w:ascii="Times New Roman" w:eastAsia="Times New Roman" w:hAnsi="Times New Roman" w:cs="Times New Roman"/>
          <w:sz w:val="28"/>
          <w:szCs w:val="28"/>
          <w:lang w:eastAsia="en-GB"/>
        </w:rPr>
        <w:lastRenderedPageBreak/>
        <w:t>Pay with falsehood false exacting,</w:t>
      </w:r>
      <w:r w:rsidRPr="00070DE6">
        <w:rPr>
          <w:rFonts w:ascii="Times New Roman" w:eastAsia="Times New Roman" w:hAnsi="Times New Roman" w:cs="Times New Roman"/>
          <w:sz w:val="28"/>
          <w:szCs w:val="28"/>
          <w:lang w:eastAsia="en-GB"/>
        </w:rPr>
        <w:br/>
        <w:t>And perform an old contracting.     (</w:t>
      </w:r>
      <w:r w:rsidR="004257B5" w:rsidRPr="00070DE6">
        <w:rPr>
          <w:rFonts w:ascii="Times New Roman" w:eastAsia="Times New Roman" w:hAnsi="Times New Roman" w:cs="Times New Roman"/>
          <w:sz w:val="28"/>
          <w:szCs w:val="28"/>
          <w:lang w:eastAsia="en-GB"/>
        </w:rPr>
        <w:t>3.2.2</w:t>
      </w:r>
      <w:r w:rsidR="00C50740" w:rsidRPr="00070DE6">
        <w:rPr>
          <w:rFonts w:ascii="Times New Roman" w:eastAsia="Times New Roman" w:hAnsi="Times New Roman" w:cs="Times New Roman"/>
          <w:sz w:val="28"/>
          <w:szCs w:val="28"/>
          <w:lang w:eastAsia="en-GB"/>
        </w:rPr>
        <w:t>77</w:t>
      </w:r>
      <w:r w:rsidR="004257B5" w:rsidRPr="00070DE6">
        <w:rPr>
          <w:rFonts w:ascii="Times New Roman" w:eastAsia="Times New Roman" w:hAnsi="Times New Roman" w:cs="Times New Roman"/>
          <w:sz w:val="28"/>
          <w:szCs w:val="28"/>
          <w:lang w:eastAsia="en-GB"/>
        </w:rPr>
        <w:t>-</w:t>
      </w:r>
      <w:r w:rsidR="00C50740" w:rsidRPr="00070DE6">
        <w:rPr>
          <w:rFonts w:ascii="Times New Roman" w:eastAsia="Times New Roman" w:hAnsi="Times New Roman" w:cs="Times New Roman"/>
          <w:sz w:val="28"/>
          <w:szCs w:val="28"/>
          <w:lang w:eastAsia="en-GB"/>
        </w:rPr>
        <w:t>82</w:t>
      </w:r>
      <w:r w:rsidRPr="00070DE6">
        <w:rPr>
          <w:rFonts w:ascii="Times New Roman" w:eastAsia="Times New Roman" w:hAnsi="Times New Roman" w:cs="Times New Roman"/>
          <w:sz w:val="28"/>
          <w:szCs w:val="28"/>
          <w:lang w:eastAsia="en-GB"/>
        </w:rPr>
        <w:t>)</w:t>
      </w:r>
      <w:r w:rsidR="00E943E6" w:rsidRPr="00070DE6">
        <w:rPr>
          <w:rStyle w:val="FootnoteReference"/>
          <w:rFonts w:ascii="Times New Roman" w:eastAsia="Times New Roman" w:hAnsi="Times New Roman" w:cs="Times New Roman"/>
          <w:sz w:val="28"/>
          <w:szCs w:val="28"/>
          <w:lang w:eastAsia="en-GB"/>
        </w:rPr>
        <w:footnoteReference w:id="4"/>
      </w:r>
    </w:p>
    <w:p w14:paraId="2D471E69" w14:textId="77777777" w:rsidR="00B1723D" w:rsidRPr="00070DE6" w:rsidRDefault="00B1723D" w:rsidP="009060BE">
      <w:pPr>
        <w:spacing w:line="360" w:lineRule="auto"/>
        <w:rPr>
          <w:rFonts w:ascii="Times New Roman" w:hAnsi="Times New Roman" w:cs="Times New Roman"/>
          <w:sz w:val="28"/>
          <w:szCs w:val="28"/>
          <w:lang w:val="en-GB"/>
        </w:rPr>
      </w:pPr>
    </w:p>
    <w:p w14:paraId="1C667FBC" w14:textId="5D7814ED" w:rsidR="00B1723D" w:rsidRPr="00070DE6" w:rsidRDefault="00B1723D" w:rsidP="009060BE">
      <w:pPr>
        <w:spacing w:line="360" w:lineRule="auto"/>
        <w:rPr>
          <w:rFonts w:ascii="Times New Roman" w:eastAsia="Times New Roman" w:hAnsi="Times New Roman" w:cs="Times New Roman"/>
          <w:sz w:val="28"/>
          <w:szCs w:val="28"/>
          <w:lang w:eastAsia="en-GB"/>
        </w:rPr>
      </w:pPr>
      <w:r w:rsidRPr="00070DE6">
        <w:rPr>
          <w:rFonts w:ascii="Times New Roman" w:eastAsia="Times New Roman" w:hAnsi="Times New Roman" w:cs="Times New Roman"/>
          <w:sz w:val="28"/>
          <w:szCs w:val="28"/>
          <w:lang w:eastAsia="en-GB"/>
        </w:rPr>
        <w:t>This smacks of phonetic revenge and comedic ordering – eye for eye and tooth for tooth – and anticipates his smug judicial assertion at the finale of the play: ‘Like doth quit like, and measure still for measure’ (5.1</w:t>
      </w:r>
      <w:r w:rsidR="005D4EB9" w:rsidRPr="00070DE6">
        <w:rPr>
          <w:rFonts w:ascii="Times New Roman" w:eastAsia="Times New Roman" w:hAnsi="Times New Roman" w:cs="Times New Roman"/>
          <w:sz w:val="28"/>
          <w:szCs w:val="28"/>
          <w:lang w:eastAsia="en-GB"/>
        </w:rPr>
        <w:t>.4</w:t>
      </w:r>
      <w:r w:rsidR="00846429" w:rsidRPr="00070DE6">
        <w:rPr>
          <w:rFonts w:ascii="Times New Roman" w:eastAsia="Times New Roman" w:hAnsi="Times New Roman" w:cs="Times New Roman"/>
          <w:sz w:val="28"/>
          <w:szCs w:val="28"/>
          <w:lang w:eastAsia="en-GB"/>
        </w:rPr>
        <w:t>11</w:t>
      </w:r>
      <w:r w:rsidRPr="00070DE6">
        <w:rPr>
          <w:rFonts w:ascii="Times New Roman" w:eastAsia="Times New Roman" w:hAnsi="Times New Roman" w:cs="Times New Roman"/>
          <w:sz w:val="28"/>
          <w:szCs w:val="28"/>
          <w:lang w:eastAsia="en-GB"/>
        </w:rPr>
        <w:t xml:space="preserve">). This is exactly the calculus that Schwartz says Shakespeare rejects: no wonder this legally obsessed play is </w:t>
      </w:r>
      <w:r w:rsidR="003D2FB5" w:rsidRPr="00070DE6">
        <w:rPr>
          <w:rFonts w:ascii="Times New Roman" w:eastAsia="Times New Roman" w:hAnsi="Times New Roman" w:cs="Times New Roman"/>
          <w:sz w:val="28"/>
          <w:szCs w:val="28"/>
          <w:lang w:eastAsia="en-GB"/>
        </w:rPr>
        <w:t>his</w:t>
      </w:r>
      <w:r w:rsidRPr="00070DE6">
        <w:rPr>
          <w:rFonts w:ascii="Times New Roman" w:eastAsia="Times New Roman" w:hAnsi="Times New Roman" w:cs="Times New Roman"/>
          <w:sz w:val="28"/>
          <w:szCs w:val="28"/>
          <w:lang w:eastAsia="en-GB"/>
        </w:rPr>
        <w:t xml:space="preserve"> last comedy before </w:t>
      </w:r>
      <w:r w:rsidR="003D2FB5" w:rsidRPr="00070DE6">
        <w:rPr>
          <w:rFonts w:ascii="Times New Roman" w:eastAsia="Times New Roman" w:hAnsi="Times New Roman" w:cs="Times New Roman"/>
          <w:sz w:val="28"/>
          <w:szCs w:val="28"/>
          <w:lang w:eastAsia="en-GB"/>
        </w:rPr>
        <w:t xml:space="preserve">he </w:t>
      </w:r>
      <w:r w:rsidRPr="00070DE6">
        <w:rPr>
          <w:rFonts w:ascii="Times New Roman" w:eastAsia="Times New Roman" w:hAnsi="Times New Roman" w:cs="Times New Roman"/>
          <w:sz w:val="28"/>
          <w:szCs w:val="28"/>
          <w:lang w:eastAsia="en-GB"/>
        </w:rPr>
        <w:t>return</w:t>
      </w:r>
      <w:r w:rsidR="003D2FB5" w:rsidRPr="00070DE6">
        <w:rPr>
          <w:rFonts w:ascii="Times New Roman" w:eastAsia="Times New Roman" w:hAnsi="Times New Roman" w:cs="Times New Roman"/>
          <w:sz w:val="28"/>
          <w:szCs w:val="28"/>
          <w:lang w:eastAsia="en-GB"/>
        </w:rPr>
        <w:t>ed</w:t>
      </w:r>
      <w:r w:rsidRPr="00070DE6">
        <w:rPr>
          <w:rFonts w:ascii="Times New Roman" w:eastAsia="Times New Roman" w:hAnsi="Times New Roman" w:cs="Times New Roman"/>
          <w:sz w:val="28"/>
          <w:szCs w:val="28"/>
          <w:lang w:eastAsia="en-GB"/>
        </w:rPr>
        <w:t xml:space="preserve"> to the </w:t>
      </w:r>
      <w:r w:rsidR="00405694" w:rsidRPr="00070DE6">
        <w:rPr>
          <w:rFonts w:ascii="Times New Roman" w:eastAsia="Times New Roman" w:hAnsi="Times New Roman" w:cs="Times New Roman"/>
          <w:sz w:val="28"/>
          <w:szCs w:val="28"/>
          <w:lang w:eastAsia="en-GB"/>
        </w:rPr>
        <w:t>form</w:t>
      </w:r>
      <w:r w:rsidR="00E27AD4" w:rsidRPr="00070DE6">
        <w:rPr>
          <w:rFonts w:ascii="Times New Roman" w:eastAsia="Times New Roman" w:hAnsi="Times New Roman" w:cs="Times New Roman"/>
          <w:sz w:val="28"/>
          <w:szCs w:val="28"/>
          <w:lang w:eastAsia="en-GB"/>
        </w:rPr>
        <w:t xml:space="preserve"> in his final tragicomic romances</w:t>
      </w:r>
      <w:r w:rsidR="00147E99" w:rsidRPr="00070DE6">
        <w:rPr>
          <w:rFonts w:ascii="Times New Roman" w:eastAsia="Times New Roman" w:hAnsi="Times New Roman" w:cs="Times New Roman"/>
          <w:sz w:val="28"/>
          <w:szCs w:val="28"/>
          <w:lang w:eastAsia="en-GB"/>
        </w:rPr>
        <w:t>:</w:t>
      </w:r>
      <w:r w:rsidRPr="00070DE6">
        <w:rPr>
          <w:rFonts w:ascii="Times New Roman" w:eastAsia="Times New Roman" w:hAnsi="Times New Roman" w:cs="Times New Roman"/>
          <w:sz w:val="28"/>
          <w:szCs w:val="28"/>
          <w:lang w:eastAsia="en-GB"/>
        </w:rPr>
        <w:t xml:space="preserve"> </w:t>
      </w:r>
      <w:r w:rsidR="00147E99" w:rsidRPr="00070DE6">
        <w:rPr>
          <w:rFonts w:ascii="Times New Roman" w:eastAsia="Times New Roman" w:hAnsi="Times New Roman" w:cs="Times New Roman"/>
          <w:sz w:val="28"/>
          <w:szCs w:val="28"/>
          <w:lang w:eastAsia="en-GB"/>
        </w:rPr>
        <w:t xml:space="preserve">by this time </w:t>
      </w:r>
      <w:r w:rsidR="00A916A8" w:rsidRPr="00070DE6">
        <w:rPr>
          <w:rFonts w:ascii="Times New Roman" w:eastAsia="Times New Roman" w:hAnsi="Times New Roman" w:cs="Times New Roman"/>
          <w:sz w:val="28"/>
          <w:szCs w:val="28"/>
          <w:lang w:eastAsia="en-GB"/>
        </w:rPr>
        <w:t xml:space="preserve">the </w:t>
      </w:r>
      <w:r w:rsidR="00405694" w:rsidRPr="00070DE6">
        <w:rPr>
          <w:rFonts w:ascii="Times New Roman" w:eastAsia="Times New Roman" w:hAnsi="Times New Roman" w:cs="Times New Roman"/>
          <w:sz w:val="28"/>
          <w:szCs w:val="28"/>
          <w:lang w:eastAsia="en-GB"/>
        </w:rPr>
        <w:t>genre</w:t>
      </w:r>
      <w:r w:rsidR="00147E99" w:rsidRPr="00070DE6">
        <w:rPr>
          <w:rFonts w:ascii="Times New Roman" w:eastAsia="Times New Roman" w:hAnsi="Times New Roman" w:cs="Times New Roman"/>
          <w:sz w:val="28"/>
          <w:szCs w:val="28"/>
          <w:lang w:eastAsia="en-GB"/>
        </w:rPr>
        <w:t xml:space="preserve"> </w:t>
      </w:r>
      <w:r w:rsidR="00F55BDE" w:rsidRPr="00070DE6">
        <w:rPr>
          <w:rFonts w:ascii="Times New Roman" w:eastAsia="Times New Roman" w:hAnsi="Times New Roman" w:cs="Times New Roman"/>
          <w:sz w:val="28"/>
          <w:szCs w:val="28"/>
          <w:lang w:eastAsia="en-GB"/>
        </w:rPr>
        <w:t>had been</w:t>
      </w:r>
      <w:r w:rsidR="00147E99" w:rsidRPr="00070DE6">
        <w:rPr>
          <w:rFonts w:ascii="Times New Roman" w:eastAsia="Times New Roman" w:hAnsi="Times New Roman" w:cs="Times New Roman"/>
          <w:sz w:val="28"/>
          <w:szCs w:val="28"/>
          <w:lang w:eastAsia="en-GB"/>
        </w:rPr>
        <w:t xml:space="preserve"> </w:t>
      </w:r>
      <w:r w:rsidRPr="00070DE6">
        <w:rPr>
          <w:rFonts w:ascii="Times New Roman" w:eastAsia="Times New Roman" w:hAnsi="Times New Roman" w:cs="Times New Roman"/>
          <w:sz w:val="28"/>
          <w:szCs w:val="28"/>
          <w:lang w:eastAsia="en-GB"/>
        </w:rPr>
        <w:t xml:space="preserve">transformed, having been filtered through the great tragedies. But </w:t>
      </w:r>
      <w:r w:rsidRPr="00070DE6">
        <w:rPr>
          <w:rFonts w:ascii="Times New Roman" w:eastAsia="Times New Roman" w:hAnsi="Times New Roman" w:cs="Times New Roman"/>
          <w:i/>
          <w:sz w:val="28"/>
          <w:szCs w:val="28"/>
          <w:lang w:eastAsia="en-GB"/>
        </w:rPr>
        <w:t>Lear</w:t>
      </w:r>
      <w:r w:rsidRPr="00070DE6">
        <w:rPr>
          <w:rFonts w:ascii="Times New Roman" w:eastAsia="Times New Roman" w:hAnsi="Times New Roman" w:cs="Times New Roman"/>
          <w:sz w:val="28"/>
          <w:szCs w:val="28"/>
          <w:lang w:eastAsia="en-GB"/>
        </w:rPr>
        <w:t xml:space="preserve"> places the vengeful instinct in a context of savage pain – witness Lear’s fantasy of justice in the Quarto mock-trial (3.6.16-52), leading to an eviscerating impulse: ‘let them </w:t>
      </w:r>
      <w:proofErr w:type="spellStart"/>
      <w:r w:rsidRPr="00070DE6">
        <w:rPr>
          <w:rFonts w:ascii="Times New Roman" w:eastAsia="Times New Roman" w:hAnsi="Times New Roman" w:cs="Times New Roman"/>
          <w:sz w:val="28"/>
          <w:szCs w:val="28"/>
          <w:lang w:eastAsia="en-GB"/>
        </w:rPr>
        <w:t>anatomise</w:t>
      </w:r>
      <w:proofErr w:type="spellEnd"/>
      <w:r w:rsidRPr="00070DE6">
        <w:rPr>
          <w:rFonts w:ascii="Times New Roman" w:eastAsia="Times New Roman" w:hAnsi="Times New Roman" w:cs="Times New Roman"/>
          <w:sz w:val="28"/>
          <w:szCs w:val="28"/>
          <w:lang w:eastAsia="en-GB"/>
        </w:rPr>
        <w:t xml:space="preserve"> Regan and see what breeds about her heart’ (F, 3.6.33-4; Q, 3.6.70-71). But his vengefulness surely cannot be pinned down to the ‘onset of his madness’ (p. 112)</w:t>
      </w:r>
      <w:r w:rsidR="00FB594A" w:rsidRPr="00070DE6">
        <w:rPr>
          <w:rFonts w:ascii="Times New Roman" w:eastAsia="Times New Roman" w:hAnsi="Times New Roman" w:cs="Times New Roman"/>
          <w:sz w:val="28"/>
          <w:szCs w:val="28"/>
          <w:lang w:eastAsia="en-GB"/>
        </w:rPr>
        <w:t>?</w:t>
      </w:r>
      <w:r w:rsidRPr="00070DE6">
        <w:rPr>
          <w:rFonts w:ascii="Times New Roman" w:eastAsia="Times New Roman" w:hAnsi="Times New Roman" w:cs="Times New Roman"/>
          <w:sz w:val="28"/>
          <w:szCs w:val="28"/>
          <w:lang w:eastAsia="en-GB"/>
        </w:rPr>
        <w:t xml:space="preserve">  The repaired and restored Lear vows that anyone who tries to part him and Cordelia will be ‘[devoured]’ by the ‘good years’, ‘flesh and fell’, before he can make them weep – ‘We’ll see ’</w:t>
      </w:r>
      <w:proofErr w:type="spellStart"/>
      <w:r w:rsidRPr="00070DE6">
        <w:rPr>
          <w:rFonts w:ascii="Times New Roman" w:eastAsia="Times New Roman" w:hAnsi="Times New Roman" w:cs="Times New Roman"/>
          <w:sz w:val="28"/>
          <w:szCs w:val="28"/>
          <w:lang w:eastAsia="en-GB"/>
        </w:rPr>
        <w:t>em</w:t>
      </w:r>
      <w:proofErr w:type="spellEnd"/>
      <w:r w:rsidRPr="00070DE6">
        <w:rPr>
          <w:rFonts w:ascii="Times New Roman" w:eastAsia="Times New Roman" w:hAnsi="Times New Roman" w:cs="Times New Roman"/>
          <w:sz w:val="28"/>
          <w:szCs w:val="28"/>
          <w:lang w:eastAsia="en-GB"/>
        </w:rPr>
        <w:t xml:space="preserve"> starve first’ (F, 5.3.24);</w:t>
      </w:r>
      <w:r w:rsidRPr="00070DE6">
        <w:rPr>
          <w:rStyle w:val="FootnoteReference"/>
          <w:rFonts w:ascii="Times New Roman" w:eastAsia="Times New Roman" w:hAnsi="Times New Roman" w:cs="Times New Roman"/>
          <w:sz w:val="28"/>
          <w:szCs w:val="28"/>
          <w:lang w:eastAsia="en-GB"/>
        </w:rPr>
        <w:footnoteReference w:id="5"/>
      </w:r>
      <w:r w:rsidRPr="00070DE6">
        <w:rPr>
          <w:rFonts w:ascii="Times New Roman" w:eastAsia="Times New Roman" w:hAnsi="Times New Roman" w:cs="Times New Roman"/>
          <w:sz w:val="28"/>
          <w:szCs w:val="28"/>
          <w:lang w:eastAsia="en-GB"/>
        </w:rPr>
        <w:t xml:space="preserve"> at the </w:t>
      </w:r>
      <w:proofErr w:type="spellStart"/>
      <w:r w:rsidR="007D612C" w:rsidRPr="00D826DB">
        <w:rPr>
          <w:rFonts w:ascii="Times New Roman" w:eastAsia="Times New Roman" w:hAnsi="Times New Roman" w:cs="Times New Roman"/>
          <w:sz w:val="28"/>
          <w:szCs w:val="28"/>
          <w:lang w:eastAsia="en-GB"/>
        </w:rPr>
        <w:t>tend</w:t>
      </w:r>
      <w:r w:rsidR="007D612C" w:rsidRPr="00133826">
        <w:rPr>
          <w:rFonts w:ascii="Times New Roman" w:eastAsia="Times New Roman" w:hAnsi="Times New Roman" w:cs="Times New Roman"/>
          <w:sz w:val="28"/>
          <w:szCs w:val="28"/>
          <w:lang w:eastAsia="en-GB"/>
        </w:rPr>
        <w:t>er</w:t>
      </w:r>
      <w:r w:rsidRPr="00070DE6">
        <w:rPr>
          <w:rFonts w:ascii="Times New Roman" w:eastAsia="Times New Roman" w:hAnsi="Times New Roman" w:cs="Times New Roman"/>
          <w:sz w:val="28"/>
          <w:szCs w:val="28"/>
          <w:lang w:eastAsia="en-GB"/>
        </w:rPr>
        <w:t>est</w:t>
      </w:r>
      <w:proofErr w:type="spellEnd"/>
      <w:r w:rsidRPr="00070DE6">
        <w:rPr>
          <w:rFonts w:ascii="Times New Roman" w:eastAsia="Times New Roman" w:hAnsi="Times New Roman" w:cs="Times New Roman"/>
          <w:sz w:val="28"/>
          <w:szCs w:val="28"/>
          <w:lang w:eastAsia="en-GB"/>
        </w:rPr>
        <w:t xml:space="preserve"> moment with the dead Cordelia, Lear declares, ‘I killed the slave that was a-hanging thee’ (F, 5.3.248; Q, 5.3.267). The Folio play comes out of a reaction to the sentimental </w:t>
      </w:r>
      <w:proofErr w:type="spellStart"/>
      <w:r w:rsidRPr="00070DE6">
        <w:rPr>
          <w:rFonts w:ascii="Times New Roman" w:eastAsia="Times New Roman" w:hAnsi="Times New Roman" w:cs="Times New Roman"/>
          <w:sz w:val="28"/>
          <w:szCs w:val="28"/>
          <w:lang w:eastAsia="en-GB"/>
        </w:rPr>
        <w:t>providentialism</w:t>
      </w:r>
      <w:proofErr w:type="spellEnd"/>
      <w:r w:rsidRPr="00070DE6">
        <w:rPr>
          <w:rFonts w:ascii="Times New Roman" w:eastAsia="Times New Roman" w:hAnsi="Times New Roman" w:cs="Times New Roman"/>
          <w:sz w:val="28"/>
          <w:szCs w:val="28"/>
          <w:lang w:eastAsia="en-GB"/>
        </w:rPr>
        <w:t xml:space="preserve"> of the old chronicle play of </w:t>
      </w:r>
      <w:proofErr w:type="spellStart"/>
      <w:r w:rsidRPr="00070DE6">
        <w:rPr>
          <w:rFonts w:ascii="Times New Roman" w:eastAsia="Times New Roman" w:hAnsi="Times New Roman" w:cs="Times New Roman"/>
          <w:sz w:val="28"/>
          <w:szCs w:val="28"/>
          <w:lang w:eastAsia="en-GB"/>
        </w:rPr>
        <w:t>Leir</w:t>
      </w:r>
      <w:proofErr w:type="spellEnd"/>
      <w:r w:rsidRPr="00070DE6">
        <w:rPr>
          <w:rFonts w:ascii="Times New Roman" w:eastAsia="Times New Roman" w:hAnsi="Times New Roman" w:cs="Times New Roman"/>
          <w:sz w:val="28"/>
          <w:szCs w:val="28"/>
          <w:lang w:eastAsia="en-GB"/>
        </w:rPr>
        <w:t>, where piety pre-empts the psychic reality of unassimilable grief.</w:t>
      </w:r>
      <w:r w:rsidR="009D7B39" w:rsidRPr="00070DE6">
        <w:rPr>
          <w:rStyle w:val="FootnoteReference"/>
          <w:rFonts w:ascii="Times New Roman" w:eastAsia="Times New Roman" w:hAnsi="Times New Roman" w:cs="Times New Roman"/>
          <w:sz w:val="28"/>
          <w:szCs w:val="28"/>
          <w:lang w:eastAsia="en-GB"/>
        </w:rPr>
        <w:footnoteReference w:id="6"/>
      </w:r>
      <w:r w:rsidRPr="00070DE6">
        <w:rPr>
          <w:rFonts w:ascii="Times New Roman" w:eastAsia="Times New Roman" w:hAnsi="Times New Roman" w:cs="Times New Roman"/>
          <w:sz w:val="28"/>
          <w:szCs w:val="28"/>
          <w:lang w:eastAsia="en-GB"/>
        </w:rPr>
        <w:t xml:space="preserve"> But it is the Quarto that offers the alternative trial that Lear sets up on the heath, in a violent attempt to redress the world’s violation of equity; </w:t>
      </w:r>
      <w:r w:rsidRPr="00070DE6">
        <w:rPr>
          <w:rFonts w:ascii="Times New Roman" w:hAnsi="Times New Roman" w:cs="Times New Roman"/>
          <w:sz w:val="28"/>
          <w:szCs w:val="28"/>
          <w:lang w:val="en-GB"/>
        </w:rPr>
        <w:t xml:space="preserve">equity was by no means reserved for the ‘landed nobility’ as the book suggests (p. 76), but that only lends force to the </w:t>
      </w:r>
      <w:r w:rsidRPr="00070DE6">
        <w:rPr>
          <w:rFonts w:ascii="Times New Roman" w:hAnsi="Times New Roman" w:cs="Times New Roman"/>
          <w:sz w:val="28"/>
          <w:szCs w:val="28"/>
          <w:lang w:val="en-GB"/>
        </w:rPr>
        <w:lastRenderedPageBreak/>
        <w:t>play’s inset staging of a radical</w:t>
      </w:r>
      <w:r w:rsidRPr="00070DE6">
        <w:rPr>
          <w:rFonts w:ascii="Times New Roman" w:eastAsia="Times New Roman" w:hAnsi="Times New Roman" w:cs="Times New Roman"/>
          <w:sz w:val="28"/>
          <w:szCs w:val="28"/>
          <w:lang w:eastAsia="en-GB"/>
        </w:rPr>
        <w:t xml:space="preserve"> appellate jurisdiction organized by the dispossessed few. These optative visions of justice are not frail but fierce, and in the </w:t>
      </w:r>
      <w:proofErr w:type="gramStart"/>
      <w:r w:rsidRPr="00070DE6">
        <w:rPr>
          <w:rFonts w:ascii="Times New Roman" w:eastAsia="Times New Roman" w:hAnsi="Times New Roman" w:cs="Times New Roman"/>
          <w:sz w:val="28"/>
          <w:szCs w:val="28"/>
          <w:lang w:eastAsia="en-GB"/>
        </w:rPr>
        <w:t>context</w:t>
      </w:r>
      <w:proofErr w:type="gramEnd"/>
      <w:r w:rsidRPr="00070DE6">
        <w:rPr>
          <w:rFonts w:ascii="Times New Roman" w:eastAsia="Times New Roman" w:hAnsi="Times New Roman" w:cs="Times New Roman"/>
          <w:sz w:val="28"/>
          <w:szCs w:val="28"/>
          <w:lang w:eastAsia="en-GB"/>
        </w:rPr>
        <w:t xml:space="preserve"> they feel right, as</w:t>
      </w:r>
      <w:r w:rsidRPr="00070DE6">
        <w:rPr>
          <w:rFonts w:ascii="Times New Roman" w:hAnsi="Times New Roman" w:cs="Times New Roman"/>
          <w:sz w:val="28"/>
          <w:szCs w:val="28"/>
          <w:lang w:val="en-GB"/>
        </w:rPr>
        <w:t xml:space="preserve"> responses to mad-making grief and loss – like Titus’ absurd laughter in T</w:t>
      </w:r>
      <w:r w:rsidRPr="00070DE6">
        <w:rPr>
          <w:rFonts w:ascii="Times New Roman" w:hAnsi="Times New Roman" w:cs="Times New Roman"/>
          <w:i/>
          <w:sz w:val="28"/>
          <w:szCs w:val="28"/>
          <w:lang w:val="en-GB"/>
        </w:rPr>
        <w:t>itus Andronicus</w:t>
      </w:r>
      <w:r w:rsidRPr="00070DE6">
        <w:rPr>
          <w:rFonts w:ascii="Times New Roman" w:eastAsia="Times New Roman" w:hAnsi="Times New Roman" w:cs="Times New Roman"/>
          <w:sz w:val="28"/>
          <w:szCs w:val="28"/>
          <w:lang w:eastAsia="en-GB"/>
        </w:rPr>
        <w:t xml:space="preserve">. This is a play that does not only challenge the assumed indecorum of love, but also its decorum - not to dilute but to test it by these admixtures. It does not so much heal as it probes the wound, testing its resources. If these </w:t>
      </w:r>
      <w:proofErr w:type="spellStart"/>
      <w:r w:rsidRPr="00070DE6">
        <w:rPr>
          <w:rFonts w:ascii="Times New Roman" w:eastAsia="Times New Roman" w:hAnsi="Times New Roman" w:cs="Times New Roman"/>
          <w:sz w:val="28"/>
          <w:szCs w:val="28"/>
          <w:lang w:eastAsia="en-GB"/>
        </w:rPr>
        <w:t>unassimilables</w:t>
      </w:r>
      <w:proofErr w:type="spellEnd"/>
      <w:r w:rsidRPr="00070DE6">
        <w:rPr>
          <w:rFonts w:ascii="Times New Roman" w:eastAsia="Times New Roman" w:hAnsi="Times New Roman" w:cs="Times New Roman"/>
          <w:sz w:val="28"/>
          <w:szCs w:val="28"/>
          <w:lang w:eastAsia="en-GB"/>
        </w:rPr>
        <w:t xml:space="preserve"> of love were addressed head-on, they would not detract from Schwartz’s reading, but complicate it productively. The serpent coiled around the </w:t>
      </w:r>
      <w:proofErr w:type="spellStart"/>
      <w:r w:rsidRPr="00070DE6">
        <w:rPr>
          <w:rFonts w:ascii="Times New Roman" w:eastAsia="Times New Roman" w:hAnsi="Times New Roman" w:cs="Times New Roman"/>
          <w:sz w:val="28"/>
          <w:szCs w:val="28"/>
          <w:lang w:eastAsia="en-GB"/>
        </w:rPr>
        <w:t>Genio</w:t>
      </w:r>
      <w:proofErr w:type="spellEnd"/>
      <w:r w:rsidRPr="00070DE6">
        <w:rPr>
          <w:rFonts w:ascii="Times New Roman" w:eastAsia="Times New Roman" w:hAnsi="Times New Roman" w:cs="Times New Roman"/>
          <w:sz w:val="28"/>
          <w:szCs w:val="28"/>
          <w:lang w:eastAsia="en-GB"/>
        </w:rPr>
        <w:t xml:space="preserve"> is the uncanny other, both friend and foe; the old man Palermo is </w:t>
      </w:r>
      <w:proofErr w:type="spellStart"/>
      <w:r w:rsidRPr="00070DE6">
        <w:rPr>
          <w:rFonts w:ascii="Times New Roman" w:eastAsia="Times New Roman" w:hAnsi="Times New Roman" w:cs="Times New Roman"/>
          <w:i/>
          <w:sz w:val="28"/>
          <w:szCs w:val="28"/>
          <w:lang w:eastAsia="en-GB"/>
        </w:rPr>
        <w:t>hostis</w:t>
      </w:r>
      <w:proofErr w:type="spellEnd"/>
      <w:r w:rsidRPr="00070DE6">
        <w:rPr>
          <w:rFonts w:ascii="Times New Roman" w:eastAsia="Times New Roman" w:hAnsi="Times New Roman" w:cs="Times New Roman"/>
          <w:sz w:val="28"/>
          <w:szCs w:val="28"/>
          <w:lang w:eastAsia="en-GB"/>
        </w:rPr>
        <w:t xml:space="preserve"> –</w:t>
      </w:r>
      <w:r w:rsidR="00CA3D49" w:rsidRPr="00070DE6">
        <w:rPr>
          <w:rFonts w:ascii="Times New Roman" w:eastAsia="Times New Roman" w:hAnsi="Times New Roman" w:cs="Times New Roman"/>
          <w:sz w:val="28"/>
          <w:szCs w:val="28"/>
          <w:lang w:eastAsia="en-GB"/>
        </w:rPr>
        <w:t xml:space="preserve"> </w:t>
      </w:r>
      <w:r w:rsidRPr="00070DE6">
        <w:rPr>
          <w:rFonts w:ascii="Times New Roman" w:eastAsia="Times New Roman" w:hAnsi="Times New Roman" w:cs="Times New Roman"/>
          <w:sz w:val="28"/>
          <w:szCs w:val="28"/>
          <w:lang w:eastAsia="en-GB"/>
        </w:rPr>
        <w:t xml:space="preserve">both host and enemy; like our </w:t>
      </w:r>
      <w:proofErr w:type="spellStart"/>
      <w:r w:rsidRPr="00070DE6">
        <w:rPr>
          <w:rFonts w:ascii="Times New Roman" w:eastAsia="Times New Roman" w:hAnsi="Times New Roman" w:cs="Times New Roman"/>
          <w:sz w:val="28"/>
          <w:szCs w:val="28"/>
          <w:lang w:eastAsia="en-GB"/>
        </w:rPr>
        <w:t>unaccommodable</w:t>
      </w:r>
      <w:proofErr w:type="spellEnd"/>
      <w:r w:rsidRPr="00070DE6">
        <w:rPr>
          <w:rFonts w:ascii="Times New Roman" w:eastAsia="Times New Roman" w:hAnsi="Times New Roman" w:cs="Times New Roman"/>
          <w:sz w:val="28"/>
          <w:szCs w:val="28"/>
          <w:lang w:eastAsia="en-GB"/>
        </w:rPr>
        <w:t xml:space="preserve"> feelings and resistant instincts. But the avoidance – perhaps unseeing - is itself curiously moving: a window, perhaps, on the author’s own dream of justice, and of the love that seeks it ‘unmixed with baser matter’, as Hamlet might say (</w:t>
      </w:r>
      <w:r w:rsidRPr="00070DE6">
        <w:rPr>
          <w:rFonts w:ascii="Times New Roman" w:eastAsia="Times New Roman" w:hAnsi="Times New Roman" w:cs="Times New Roman"/>
          <w:i/>
          <w:sz w:val="28"/>
          <w:szCs w:val="28"/>
          <w:lang w:eastAsia="en-GB"/>
        </w:rPr>
        <w:t>Hamlet</w:t>
      </w:r>
      <w:r w:rsidR="00946F1F" w:rsidRPr="00070DE6">
        <w:rPr>
          <w:rFonts w:ascii="Times New Roman" w:eastAsia="Times New Roman" w:hAnsi="Times New Roman" w:cs="Times New Roman"/>
          <w:sz w:val="28"/>
          <w:szCs w:val="28"/>
          <w:lang w:eastAsia="en-GB"/>
        </w:rPr>
        <w:t>, 1.5.104</w:t>
      </w:r>
      <w:r w:rsidRPr="00070DE6">
        <w:rPr>
          <w:rFonts w:ascii="Times New Roman" w:eastAsia="Times New Roman" w:hAnsi="Times New Roman" w:cs="Times New Roman"/>
          <w:sz w:val="28"/>
          <w:szCs w:val="28"/>
          <w:lang w:eastAsia="en-GB"/>
        </w:rPr>
        <w:t xml:space="preserve">). In a joyful, inventive and moving story-telling workshop in Palermo in September - </w:t>
      </w:r>
      <w:r w:rsidRPr="00070DE6">
        <w:rPr>
          <w:rFonts w:ascii="Times New Roman" w:eastAsia="Times New Roman" w:hAnsi="Times New Roman" w:cs="Times New Roman"/>
          <w:i/>
          <w:sz w:val="28"/>
          <w:szCs w:val="28"/>
          <w:lang w:eastAsia="en-GB"/>
        </w:rPr>
        <w:t>Stories in Transit V</w:t>
      </w:r>
      <w:r w:rsidRPr="00070DE6">
        <w:rPr>
          <w:rFonts w:ascii="Times New Roman" w:eastAsia="Times New Roman" w:hAnsi="Times New Roman" w:cs="Times New Roman"/>
          <w:sz w:val="28"/>
          <w:szCs w:val="28"/>
          <w:lang w:eastAsia="en-GB"/>
        </w:rPr>
        <w:t xml:space="preserve"> – the story of the </w:t>
      </w:r>
      <w:proofErr w:type="spellStart"/>
      <w:r w:rsidRPr="00070DE6">
        <w:rPr>
          <w:rFonts w:ascii="Times New Roman" w:eastAsia="Times New Roman" w:hAnsi="Times New Roman" w:cs="Times New Roman"/>
          <w:sz w:val="28"/>
          <w:szCs w:val="28"/>
          <w:lang w:eastAsia="en-GB"/>
        </w:rPr>
        <w:t>Genio</w:t>
      </w:r>
      <w:proofErr w:type="spellEnd"/>
      <w:r w:rsidRPr="00070DE6">
        <w:rPr>
          <w:rFonts w:ascii="Times New Roman" w:eastAsia="Times New Roman" w:hAnsi="Times New Roman" w:cs="Times New Roman"/>
          <w:sz w:val="28"/>
          <w:szCs w:val="28"/>
          <w:lang w:eastAsia="en-GB"/>
        </w:rPr>
        <w:t xml:space="preserve"> was variously rewritten collectively by migrant teenagers, but the motto was taken out.</w:t>
      </w:r>
      <w:r w:rsidRPr="00070DE6">
        <w:rPr>
          <w:rStyle w:val="FootnoteReference"/>
          <w:rFonts w:ascii="Times New Roman" w:eastAsia="Times New Roman" w:hAnsi="Times New Roman" w:cs="Times New Roman"/>
          <w:sz w:val="28"/>
          <w:szCs w:val="28"/>
          <w:lang w:eastAsia="en-GB"/>
        </w:rPr>
        <w:footnoteReference w:id="7"/>
      </w:r>
      <w:r w:rsidRPr="00070DE6">
        <w:rPr>
          <w:rFonts w:ascii="Times New Roman" w:eastAsia="Times New Roman" w:hAnsi="Times New Roman" w:cs="Times New Roman"/>
          <w:sz w:val="28"/>
          <w:szCs w:val="28"/>
          <w:lang w:eastAsia="en-GB"/>
        </w:rPr>
        <w:t xml:space="preserve"> But isn’t purity itself proved a fantasy by </w:t>
      </w:r>
      <w:r w:rsidRPr="00070DE6">
        <w:rPr>
          <w:rFonts w:ascii="Times New Roman" w:eastAsia="Times New Roman" w:hAnsi="Times New Roman" w:cs="Times New Roman"/>
          <w:i/>
          <w:sz w:val="28"/>
          <w:szCs w:val="28"/>
          <w:lang w:eastAsia="en-GB"/>
        </w:rPr>
        <w:t>Lear</w:t>
      </w:r>
      <w:r w:rsidRPr="00070DE6">
        <w:rPr>
          <w:rFonts w:ascii="Times New Roman" w:eastAsia="Times New Roman" w:hAnsi="Times New Roman" w:cs="Times New Roman"/>
          <w:sz w:val="28"/>
          <w:szCs w:val="28"/>
          <w:lang w:eastAsia="en-GB"/>
        </w:rPr>
        <w:t xml:space="preserve">, whether it pertains to feeling or form, both of which impact on judgment? Like </w:t>
      </w:r>
      <w:proofErr w:type="spellStart"/>
      <w:r w:rsidRPr="00070DE6">
        <w:rPr>
          <w:rFonts w:ascii="Times New Roman" w:eastAsia="Times New Roman" w:hAnsi="Times New Roman" w:cs="Times New Roman"/>
          <w:sz w:val="28"/>
          <w:szCs w:val="28"/>
          <w:lang w:eastAsia="en-GB"/>
        </w:rPr>
        <w:t>Staretz</w:t>
      </w:r>
      <w:proofErr w:type="spellEnd"/>
      <w:r w:rsidRPr="00070DE6">
        <w:rPr>
          <w:rFonts w:ascii="Times New Roman" w:eastAsia="Times New Roman" w:hAnsi="Times New Roman" w:cs="Times New Roman"/>
          <w:sz w:val="28"/>
          <w:szCs w:val="28"/>
          <w:lang w:eastAsia="en-GB"/>
        </w:rPr>
        <w:t xml:space="preserve"> </w:t>
      </w:r>
      <w:proofErr w:type="spellStart"/>
      <w:r w:rsidRPr="00070DE6">
        <w:rPr>
          <w:rFonts w:ascii="Times New Roman" w:eastAsia="Times New Roman" w:hAnsi="Times New Roman" w:cs="Times New Roman"/>
          <w:sz w:val="28"/>
          <w:szCs w:val="28"/>
          <w:lang w:eastAsia="en-GB"/>
        </w:rPr>
        <w:t>Silouan</w:t>
      </w:r>
      <w:proofErr w:type="spellEnd"/>
      <w:r w:rsidRPr="00070DE6">
        <w:rPr>
          <w:rFonts w:ascii="Times New Roman" w:eastAsia="Times New Roman" w:hAnsi="Times New Roman" w:cs="Times New Roman"/>
          <w:sz w:val="28"/>
          <w:szCs w:val="28"/>
          <w:lang w:eastAsia="en-GB"/>
        </w:rPr>
        <w:t xml:space="preserve">, whom Gillian Rose quotes in her epigraph to </w:t>
      </w:r>
      <w:r w:rsidRPr="00070DE6">
        <w:rPr>
          <w:rFonts w:ascii="Times New Roman" w:eastAsia="Times New Roman" w:hAnsi="Times New Roman" w:cs="Times New Roman"/>
          <w:i/>
          <w:sz w:val="28"/>
          <w:szCs w:val="28"/>
          <w:lang w:eastAsia="en-GB"/>
        </w:rPr>
        <w:t>Love’s Work</w:t>
      </w:r>
      <w:r w:rsidRPr="00070DE6">
        <w:rPr>
          <w:rFonts w:ascii="Times New Roman" w:eastAsia="Times New Roman" w:hAnsi="Times New Roman" w:cs="Times New Roman"/>
          <w:sz w:val="28"/>
          <w:szCs w:val="28"/>
          <w:lang w:eastAsia="en-GB"/>
        </w:rPr>
        <w:t>, the play seems to dare us: ‘Keep your mind in hell, and despair not’.</w:t>
      </w:r>
    </w:p>
    <w:p w14:paraId="233EFDC1" w14:textId="77777777" w:rsidR="00B1723D" w:rsidRPr="00070DE6" w:rsidRDefault="00B1723D" w:rsidP="009060BE">
      <w:pPr>
        <w:spacing w:line="360" w:lineRule="auto"/>
        <w:rPr>
          <w:rFonts w:ascii="Times New Roman" w:eastAsia="Times New Roman" w:hAnsi="Times New Roman" w:cs="Times New Roman"/>
          <w:sz w:val="28"/>
          <w:szCs w:val="28"/>
          <w:lang w:eastAsia="en-GB"/>
        </w:rPr>
      </w:pPr>
    </w:p>
    <w:p w14:paraId="4299A044" w14:textId="692B835A" w:rsidR="00B1723D" w:rsidRPr="00070DE6" w:rsidRDefault="00B1723D" w:rsidP="009060BE">
      <w:pPr>
        <w:spacing w:line="360" w:lineRule="auto"/>
        <w:rPr>
          <w:rFonts w:ascii="Times New Roman" w:hAnsi="Times New Roman" w:cs="Times New Roman"/>
          <w:sz w:val="28"/>
          <w:szCs w:val="28"/>
          <w:lang w:val="en-GB"/>
        </w:rPr>
      </w:pPr>
      <w:r w:rsidRPr="00070DE6">
        <w:rPr>
          <w:rFonts w:ascii="Times New Roman" w:eastAsia="Times New Roman" w:hAnsi="Times New Roman" w:cs="Times New Roman"/>
          <w:sz w:val="28"/>
          <w:szCs w:val="28"/>
          <w:lang w:eastAsia="en-GB"/>
        </w:rPr>
        <w:t xml:space="preserve">Loving the enemy, however, might be a way out of Hell - not only personal but social chaos. The book offers a fresh reading of </w:t>
      </w:r>
      <w:r w:rsidRPr="00070DE6">
        <w:rPr>
          <w:rFonts w:ascii="Times New Roman" w:eastAsia="Times New Roman" w:hAnsi="Times New Roman" w:cs="Times New Roman"/>
          <w:i/>
          <w:sz w:val="28"/>
          <w:szCs w:val="28"/>
          <w:lang w:eastAsia="en-GB"/>
        </w:rPr>
        <w:t>Romeo and Juliet</w:t>
      </w:r>
      <w:r w:rsidRPr="00070DE6">
        <w:rPr>
          <w:rFonts w:ascii="Times New Roman" w:eastAsia="Times New Roman" w:hAnsi="Times New Roman" w:cs="Times New Roman"/>
          <w:sz w:val="28"/>
          <w:szCs w:val="28"/>
          <w:lang w:eastAsia="en-GB"/>
        </w:rPr>
        <w:t xml:space="preserve"> as a parable of the political force of a love that is fully directed to the other, that can reframe the foe and embrace him, healing social rifts through its own ecstatic extremity. But a further idea is planted in this chapter, which resonates through the rest of </w:t>
      </w:r>
      <w:r w:rsidRPr="00070DE6">
        <w:rPr>
          <w:rFonts w:ascii="Times New Roman" w:eastAsia="Times New Roman" w:hAnsi="Times New Roman" w:cs="Times New Roman"/>
          <w:sz w:val="28"/>
          <w:szCs w:val="28"/>
          <w:lang w:eastAsia="en-GB"/>
        </w:rPr>
        <w:lastRenderedPageBreak/>
        <w:t xml:space="preserve">the book: loving without evidence, and in excess of it (p. 55). This makes Juliet’s love sound like faith – the kind of faith that </w:t>
      </w:r>
      <w:r w:rsidR="00420ED5" w:rsidRPr="00070DE6">
        <w:rPr>
          <w:rFonts w:ascii="Times New Roman" w:eastAsia="Times New Roman" w:hAnsi="Times New Roman" w:cs="Times New Roman"/>
          <w:sz w:val="28"/>
          <w:szCs w:val="28"/>
          <w:lang w:eastAsia="en-GB"/>
        </w:rPr>
        <w:t xml:space="preserve">Richard </w:t>
      </w:r>
      <w:r w:rsidRPr="00070DE6">
        <w:rPr>
          <w:rFonts w:ascii="Times New Roman" w:eastAsia="Times New Roman" w:hAnsi="Times New Roman" w:cs="Times New Roman"/>
          <w:sz w:val="28"/>
          <w:szCs w:val="28"/>
          <w:lang w:eastAsia="en-GB"/>
        </w:rPr>
        <w:t>Hooker calls ‘certainty of adherence’, defined against the ‘certainty of evidence’.</w:t>
      </w:r>
      <w:r w:rsidRPr="00070DE6">
        <w:rPr>
          <w:rStyle w:val="FootnoteReference"/>
          <w:rFonts w:ascii="Times New Roman" w:eastAsia="Times New Roman" w:hAnsi="Times New Roman" w:cs="Times New Roman"/>
          <w:sz w:val="28"/>
          <w:szCs w:val="28"/>
          <w:lang w:eastAsia="en-GB"/>
        </w:rPr>
        <w:footnoteReference w:id="8"/>
      </w:r>
      <w:r w:rsidRPr="00070DE6">
        <w:rPr>
          <w:rFonts w:ascii="Times New Roman" w:eastAsia="Times New Roman" w:hAnsi="Times New Roman" w:cs="Times New Roman"/>
          <w:sz w:val="28"/>
          <w:szCs w:val="28"/>
          <w:lang w:eastAsia="en-GB"/>
        </w:rPr>
        <w:t xml:space="preserve"> The necessary disproportion of such an affect points the way to the heart of the </w:t>
      </w:r>
      <w:r w:rsidR="008671D1" w:rsidRPr="00070DE6">
        <w:rPr>
          <w:rFonts w:ascii="Times New Roman" w:eastAsia="Times New Roman" w:hAnsi="Times New Roman" w:cs="Times New Roman"/>
          <w:sz w:val="28"/>
          <w:szCs w:val="28"/>
          <w:lang w:eastAsia="en-GB"/>
        </w:rPr>
        <w:t xml:space="preserve">fourth </w:t>
      </w:r>
      <w:r w:rsidRPr="00070DE6">
        <w:rPr>
          <w:rFonts w:ascii="Times New Roman" w:eastAsia="Times New Roman" w:hAnsi="Times New Roman" w:cs="Times New Roman"/>
          <w:sz w:val="28"/>
          <w:szCs w:val="28"/>
          <w:lang w:eastAsia="en-GB"/>
        </w:rPr>
        <w:t xml:space="preserve">chapter on ‘The Economics of Love’, where the gift of love is shown to be assailed by the economics of reciprocity in </w:t>
      </w:r>
      <w:r w:rsidRPr="00070DE6">
        <w:rPr>
          <w:rFonts w:ascii="Times New Roman" w:eastAsia="Times New Roman" w:hAnsi="Times New Roman" w:cs="Times New Roman"/>
          <w:i/>
          <w:sz w:val="28"/>
          <w:szCs w:val="28"/>
          <w:lang w:eastAsia="en-GB"/>
        </w:rPr>
        <w:t>The Merchant of Venice</w:t>
      </w:r>
      <w:r w:rsidRPr="00070DE6">
        <w:rPr>
          <w:rFonts w:ascii="Times New Roman" w:eastAsia="Times New Roman" w:hAnsi="Times New Roman" w:cs="Times New Roman"/>
          <w:sz w:val="28"/>
          <w:szCs w:val="28"/>
          <w:lang w:eastAsia="en-GB"/>
        </w:rPr>
        <w:t xml:space="preserve">. This discussion opens up Shakespeare’s awareness of </w:t>
      </w:r>
      <w:r w:rsidRPr="00070DE6">
        <w:rPr>
          <w:rFonts w:ascii="Times New Roman" w:hAnsi="Times New Roman" w:cs="Times New Roman"/>
          <w:sz w:val="28"/>
          <w:szCs w:val="28"/>
          <w:lang w:val="en-GB"/>
        </w:rPr>
        <w:t xml:space="preserve">the deep vexation of contract which dominates social concepts of justice, and even of love; and of the dubiousness of a promise based not on trust but on law, </w:t>
      </w:r>
      <w:r w:rsidR="00F51782" w:rsidRPr="00070DE6">
        <w:rPr>
          <w:rFonts w:ascii="Times New Roman" w:hAnsi="Times New Roman" w:cs="Times New Roman"/>
          <w:sz w:val="28"/>
          <w:szCs w:val="28"/>
          <w:lang w:val="en-GB"/>
        </w:rPr>
        <w:t>drawing</w:t>
      </w:r>
      <w:r w:rsidRPr="00070DE6">
        <w:rPr>
          <w:rFonts w:ascii="Times New Roman" w:hAnsi="Times New Roman" w:cs="Times New Roman"/>
          <w:sz w:val="28"/>
          <w:szCs w:val="28"/>
          <w:lang w:val="en-GB"/>
        </w:rPr>
        <w:t xml:space="preserve"> on authority rather than faith as its guarantor. Schwartz’s analysis of how the play pushes commensuration and measurability to a literalist parody in Shylock’s ‘bond’, and then to a further parody of literal interpretation in Portia’s legal revenge on him, taps right into the intersection between diverse theological and legal traditions. Her reflection on the price of reducing life and love to economic calculus, however, evokes moments of affective ambiguity as much as critical clarity: when Portia says to </w:t>
      </w:r>
      <w:proofErr w:type="spellStart"/>
      <w:r w:rsidRPr="00070DE6">
        <w:rPr>
          <w:rFonts w:ascii="Times New Roman" w:hAnsi="Times New Roman" w:cs="Times New Roman"/>
          <w:sz w:val="28"/>
          <w:szCs w:val="28"/>
          <w:lang w:val="en-GB"/>
        </w:rPr>
        <w:t>Bassanio</w:t>
      </w:r>
      <w:proofErr w:type="spellEnd"/>
      <w:r w:rsidRPr="00070DE6">
        <w:rPr>
          <w:rFonts w:ascii="Times New Roman" w:hAnsi="Times New Roman" w:cs="Times New Roman"/>
          <w:sz w:val="28"/>
          <w:szCs w:val="28"/>
          <w:lang w:val="en-GB"/>
        </w:rPr>
        <w:t xml:space="preserve"> that since he is ‘dear-bought’, she will ‘love [him] dear’ (3.2.31</w:t>
      </w:r>
      <w:r w:rsidR="000429CB" w:rsidRPr="00070DE6">
        <w:rPr>
          <w:rFonts w:ascii="Times New Roman" w:hAnsi="Times New Roman" w:cs="Times New Roman"/>
          <w:sz w:val="28"/>
          <w:szCs w:val="28"/>
          <w:lang w:val="en-GB"/>
        </w:rPr>
        <w:t>3</w:t>
      </w:r>
      <w:r w:rsidRPr="00070DE6">
        <w:rPr>
          <w:rFonts w:ascii="Times New Roman" w:hAnsi="Times New Roman" w:cs="Times New Roman"/>
          <w:sz w:val="28"/>
          <w:szCs w:val="28"/>
          <w:lang w:val="en-GB"/>
        </w:rPr>
        <w:t xml:space="preserve">), the contractual language is at once a sign of vulnerability and manipulative strategy, as with Helena’s transactional economy in </w:t>
      </w:r>
      <w:r w:rsidRPr="00070DE6">
        <w:rPr>
          <w:rFonts w:ascii="Times New Roman" w:hAnsi="Times New Roman" w:cs="Times New Roman"/>
          <w:i/>
          <w:sz w:val="28"/>
          <w:szCs w:val="28"/>
          <w:lang w:val="en-GB"/>
        </w:rPr>
        <w:t>All’s Well that Ends Well</w:t>
      </w:r>
      <w:r w:rsidRPr="00070DE6">
        <w:rPr>
          <w:rFonts w:ascii="Times New Roman" w:hAnsi="Times New Roman" w:cs="Times New Roman"/>
          <w:sz w:val="28"/>
          <w:szCs w:val="28"/>
          <w:lang w:val="en-GB"/>
        </w:rPr>
        <w:t xml:space="preserve"> – at once potent and poignant. Shakespeare </w:t>
      </w:r>
      <w:r w:rsidR="00F0586F" w:rsidRPr="00D826DB">
        <w:rPr>
          <w:rFonts w:ascii="Times New Roman" w:hAnsi="Times New Roman" w:cs="Times New Roman"/>
          <w:sz w:val="28"/>
          <w:szCs w:val="28"/>
          <w:lang w:val="en-GB"/>
        </w:rPr>
        <w:t>understood</w:t>
      </w:r>
      <w:r w:rsidR="00F0586F" w:rsidRPr="00070DE6">
        <w:rPr>
          <w:rFonts w:ascii="Times New Roman" w:hAnsi="Times New Roman" w:cs="Times New Roman"/>
          <w:sz w:val="28"/>
          <w:szCs w:val="28"/>
          <w:lang w:val="en-GB"/>
        </w:rPr>
        <w:t xml:space="preserve"> </w:t>
      </w:r>
      <w:r w:rsidRPr="00070DE6">
        <w:rPr>
          <w:rFonts w:ascii="Times New Roman" w:hAnsi="Times New Roman" w:cs="Times New Roman"/>
          <w:sz w:val="28"/>
          <w:szCs w:val="28"/>
          <w:lang w:val="en-GB"/>
        </w:rPr>
        <w:t xml:space="preserve">the deep mischief of ‘dear’ – Bertram in that play swears in court that </w:t>
      </w:r>
      <w:r w:rsidR="0067113F" w:rsidRPr="00D826DB">
        <w:rPr>
          <w:rFonts w:ascii="Times New Roman" w:hAnsi="Times New Roman" w:cs="Times New Roman"/>
          <w:sz w:val="28"/>
          <w:szCs w:val="28"/>
          <w:lang w:val="en-GB"/>
        </w:rPr>
        <w:t>‘</w:t>
      </w:r>
      <w:r w:rsidR="00F13D3D" w:rsidRPr="00133826">
        <w:rPr>
          <w:rFonts w:ascii="Times New Roman" w:hAnsi="Times New Roman" w:cs="Times New Roman"/>
          <w:sz w:val="28"/>
          <w:szCs w:val="28"/>
          <w:lang w:val="en-GB"/>
        </w:rPr>
        <w:t>if</w:t>
      </w:r>
      <w:r w:rsidR="0067113F" w:rsidRPr="00FD1F12">
        <w:rPr>
          <w:rFonts w:ascii="Times New Roman" w:hAnsi="Times New Roman" w:cs="Times New Roman"/>
          <w:sz w:val="28"/>
          <w:szCs w:val="28"/>
          <w:lang w:val="en-GB"/>
        </w:rPr>
        <w:t>’</w:t>
      </w:r>
      <w:r w:rsidR="00F13D3D" w:rsidRPr="00070DE6">
        <w:rPr>
          <w:rFonts w:ascii="Times New Roman" w:hAnsi="Times New Roman" w:cs="Times New Roman"/>
          <w:sz w:val="28"/>
          <w:szCs w:val="28"/>
          <w:lang w:val="en-GB"/>
        </w:rPr>
        <w:t xml:space="preserve"> </w:t>
      </w:r>
      <w:r w:rsidRPr="00070DE6">
        <w:rPr>
          <w:rFonts w:ascii="Times New Roman" w:hAnsi="Times New Roman" w:cs="Times New Roman"/>
          <w:sz w:val="28"/>
          <w:szCs w:val="28"/>
          <w:lang w:val="en-GB"/>
        </w:rPr>
        <w:t xml:space="preserve">Helena </w:t>
      </w:r>
      <w:r w:rsidR="00F845CE" w:rsidRPr="00D826DB">
        <w:rPr>
          <w:rFonts w:ascii="Times New Roman" w:hAnsi="Times New Roman" w:cs="Times New Roman"/>
          <w:sz w:val="28"/>
          <w:szCs w:val="28"/>
          <w:lang w:val="en-GB"/>
        </w:rPr>
        <w:t>‘</w:t>
      </w:r>
      <w:r w:rsidRPr="00070DE6">
        <w:rPr>
          <w:rFonts w:ascii="Times New Roman" w:hAnsi="Times New Roman" w:cs="Times New Roman"/>
          <w:sz w:val="28"/>
          <w:szCs w:val="28"/>
          <w:lang w:val="en-GB"/>
        </w:rPr>
        <w:t xml:space="preserve">can make </w:t>
      </w:r>
      <w:r w:rsidR="00E5592B" w:rsidRPr="00070DE6">
        <w:rPr>
          <w:rFonts w:ascii="Times New Roman" w:hAnsi="Times New Roman" w:cs="Times New Roman"/>
          <w:sz w:val="28"/>
          <w:szCs w:val="28"/>
          <w:lang w:val="en-GB"/>
        </w:rPr>
        <w:t>[</w:t>
      </w:r>
      <w:r w:rsidRPr="00070DE6">
        <w:rPr>
          <w:rFonts w:ascii="Times New Roman" w:hAnsi="Times New Roman" w:cs="Times New Roman"/>
          <w:sz w:val="28"/>
          <w:szCs w:val="28"/>
          <w:lang w:val="en-GB"/>
        </w:rPr>
        <w:t>him</w:t>
      </w:r>
      <w:r w:rsidR="00E5592B" w:rsidRPr="00070DE6">
        <w:rPr>
          <w:rFonts w:ascii="Times New Roman" w:hAnsi="Times New Roman" w:cs="Times New Roman"/>
          <w:sz w:val="28"/>
          <w:szCs w:val="28"/>
          <w:lang w:val="en-GB"/>
        </w:rPr>
        <w:t>]</w:t>
      </w:r>
      <w:r w:rsidRPr="00070DE6">
        <w:rPr>
          <w:rFonts w:ascii="Times New Roman" w:hAnsi="Times New Roman" w:cs="Times New Roman"/>
          <w:sz w:val="28"/>
          <w:szCs w:val="28"/>
          <w:lang w:val="en-GB"/>
        </w:rPr>
        <w:t xml:space="preserve"> know</w:t>
      </w:r>
      <w:r w:rsidR="00E5592B" w:rsidRPr="00070DE6">
        <w:rPr>
          <w:rFonts w:ascii="Times New Roman" w:hAnsi="Times New Roman" w:cs="Times New Roman"/>
          <w:sz w:val="28"/>
          <w:szCs w:val="28"/>
          <w:lang w:val="en-GB"/>
        </w:rPr>
        <w:t>’</w:t>
      </w:r>
      <w:r w:rsidRPr="00070DE6">
        <w:rPr>
          <w:rFonts w:ascii="Times New Roman" w:hAnsi="Times New Roman" w:cs="Times New Roman"/>
          <w:sz w:val="28"/>
          <w:szCs w:val="28"/>
          <w:lang w:val="en-GB"/>
        </w:rPr>
        <w:t xml:space="preserve"> her improbable claims </w:t>
      </w:r>
      <w:r w:rsidR="00E5592B" w:rsidRPr="00070DE6">
        <w:rPr>
          <w:rFonts w:ascii="Times New Roman" w:hAnsi="Times New Roman" w:cs="Times New Roman"/>
          <w:sz w:val="28"/>
          <w:szCs w:val="28"/>
          <w:lang w:val="en-GB"/>
        </w:rPr>
        <w:t>‘</w:t>
      </w:r>
      <w:r w:rsidRPr="00070DE6">
        <w:rPr>
          <w:rFonts w:ascii="Times New Roman" w:hAnsi="Times New Roman" w:cs="Times New Roman"/>
          <w:sz w:val="28"/>
          <w:szCs w:val="28"/>
          <w:lang w:val="en-GB"/>
        </w:rPr>
        <w:t>clearly</w:t>
      </w:r>
      <w:r w:rsidR="00E5592B" w:rsidRPr="00070DE6">
        <w:rPr>
          <w:rFonts w:ascii="Times New Roman" w:hAnsi="Times New Roman" w:cs="Times New Roman"/>
          <w:sz w:val="28"/>
          <w:szCs w:val="28"/>
          <w:lang w:val="en-GB"/>
        </w:rPr>
        <w:t>’</w:t>
      </w:r>
      <w:r w:rsidRPr="00070DE6">
        <w:rPr>
          <w:rFonts w:ascii="Times New Roman" w:hAnsi="Times New Roman" w:cs="Times New Roman"/>
          <w:sz w:val="28"/>
          <w:szCs w:val="28"/>
          <w:lang w:val="en-GB"/>
        </w:rPr>
        <w:t>, he ‘will love her dearly, ever, ever dearly’</w:t>
      </w:r>
      <w:r w:rsidR="005F672D" w:rsidRPr="00070DE6">
        <w:rPr>
          <w:rFonts w:ascii="Times New Roman" w:hAnsi="Times New Roman" w:cs="Times New Roman"/>
          <w:sz w:val="28"/>
          <w:szCs w:val="28"/>
          <w:lang w:val="en-GB"/>
        </w:rPr>
        <w:t xml:space="preserve"> (</w:t>
      </w:r>
      <w:r w:rsidR="00E5592B" w:rsidRPr="00070DE6">
        <w:rPr>
          <w:rFonts w:ascii="Times New Roman" w:hAnsi="Times New Roman" w:cs="Times New Roman"/>
          <w:sz w:val="28"/>
          <w:szCs w:val="28"/>
          <w:lang w:val="en-GB"/>
        </w:rPr>
        <w:t>5.3.316-16</w:t>
      </w:r>
      <w:r w:rsidR="005F672D" w:rsidRPr="00070DE6">
        <w:rPr>
          <w:rFonts w:ascii="Times New Roman" w:hAnsi="Times New Roman" w:cs="Times New Roman"/>
          <w:sz w:val="28"/>
          <w:szCs w:val="28"/>
          <w:lang w:val="en-GB"/>
        </w:rPr>
        <w:t>)</w:t>
      </w:r>
      <w:r w:rsidRPr="00070DE6">
        <w:rPr>
          <w:rFonts w:ascii="Times New Roman" w:hAnsi="Times New Roman" w:cs="Times New Roman"/>
          <w:sz w:val="28"/>
          <w:szCs w:val="28"/>
          <w:lang w:val="en-GB"/>
        </w:rPr>
        <w:t xml:space="preserve">. </w:t>
      </w:r>
      <w:proofErr w:type="spellStart"/>
      <w:r w:rsidRPr="00070DE6">
        <w:rPr>
          <w:rFonts w:ascii="Times New Roman" w:hAnsi="Times New Roman" w:cs="Times New Roman"/>
          <w:sz w:val="28"/>
          <w:szCs w:val="28"/>
          <w:lang w:val="en-GB"/>
        </w:rPr>
        <w:t>Bassanio’s</w:t>
      </w:r>
      <w:proofErr w:type="spellEnd"/>
      <w:r w:rsidRPr="00070DE6">
        <w:rPr>
          <w:rFonts w:ascii="Times New Roman" w:hAnsi="Times New Roman" w:cs="Times New Roman"/>
          <w:sz w:val="28"/>
          <w:szCs w:val="28"/>
          <w:lang w:val="en-GB"/>
        </w:rPr>
        <w:t xml:space="preserve"> vocabulary is indeed laced with commerce, as Schwartz points out (p. 80), but the double-entendres are </w:t>
      </w:r>
      <w:proofErr w:type="spellStart"/>
      <w:r w:rsidRPr="00070DE6">
        <w:rPr>
          <w:rFonts w:ascii="Times New Roman" w:hAnsi="Times New Roman" w:cs="Times New Roman"/>
          <w:sz w:val="28"/>
          <w:szCs w:val="28"/>
          <w:lang w:val="en-GB"/>
        </w:rPr>
        <w:t>contronymic</w:t>
      </w:r>
      <w:proofErr w:type="spellEnd"/>
      <w:r w:rsidRPr="00070DE6">
        <w:rPr>
          <w:rFonts w:ascii="Times New Roman" w:hAnsi="Times New Roman" w:cs="Times New Roman"/>
          <w:sz w:val="28"/>
          <w:szCs w:val="28"/>
          <w:lang w:val="en-GB"/>
        </w:rPr>
        <w:t xml:space="preserve"> and cut both ways: Portia is ‘a lady richly left’ – left </w:t>
      </w:r>
      <w:r w:rsidR="002E7EDA" w:rsidRPr="00D826DB">
        <w:rPr>
          <w:rFonts w:ascii="Times New Roman" w:hAnsi="Times New Roman" w:cs="Times New Roman"/>
          <w:sz w:val="28"/>
          <w:szCs w:val="28"/>
          <w:lang w:val="en-GB"/>
        </w:rPr>
        <w:t xml:space="preserve">enviably </w:t>
      </w:r>
      <w:r w:rsidRPr="00070DE6">
        <w:rPr>
          <w:rFonts w:ascii="Times New Roman" w:hAnsi="Times New Roman" w:cs="Times New Roman"/>
          <w:sz w:val="28"/>
          <w:szCs w:val="28"/>
          <w:lang w:val="en-GB"/>
        </w:rPr>
        <w:t xml:space="preserve">rich, as well as </w:t>
      </w:r>
      <w:r w:rsidR="002E7EDA" w:rsidRPr="00D826DB">
        <w:rPr>
          <w:rFonts w:ascii="Times New Roman" w:hAnsi="Times New Roman" w:cs="Times New Roman"/>
          <w:sz w:val="28"/>
          <w:szCs w:val="28"/>
          <w:lang w:val="en-GB"/>
        </w:rPr>
        <w:t xml:space="preserve">desolately </w:t>
      </w:r>
      <w:r w:rsidRPr="00070DE6">
        <w:rPr>
          <w:rFonts w:ascii="Times New Roman" w:hAnsi="Times New Roman" w:cs="Times New Roman"/>
          <w:sz w:val="28"/>
          <w:szCs w:val="28"/>
          <w:lang w:val="en-GB"/>
        </w:rPr>
        <w:t xml:space="preserve">abandoned to her riches. If this chapter’s readings </w:t>
      </w:r>
      <w:r w:rsidRPr="00070DE6">
        <w:rPr>
          <w:rFonts w:ascii="Times New Roman" w:hAnsi="Times New Roman" w:cs="Times New Roman"/>
          <w:sz w:val="28"/>
          <w:szCs w:val="28"/>
          <w:lang w:val="en-GB"/>
        </w:rPr>
        <w:lastRenderedPageBreak/>
        <w:t xml:space="preserve">were fully extended to the internal conflicts of what Theodore </w:t>
      </w:r>
      <w:proofErr w:type="spellStart"/>
      <w:r w:rsidRPr="00070DE6">
        <w:rPr>
          <w:rFonts w:ascii="Times New Roman" w:hAnsi="Times New Roman" w:cs="Times New Roman"/>
          <w:sz w:val="28"/>
          <w:szCs w:val="28"/>
          <w:lang w:val="en-GB"/>
        </w:rPr>
        <w:t>Leinwand</w:t>
      </w:r>
      <w:proofErr w:type="spellEnd"/>
      <w:r w:rsidRPr="00070DE6">
        <w:rPr>
          <w:rFonts w:ascii="Times New Roman" w:hAnsi="Times New Roman" w:cs="Times New Roman"/>
          <w:sz w:val="28"/>
          <w:szCs w:val="28"/>
          <w:lang w:val="en-GB"/>
        </w:rPr>
        <w:t xml:space="preserve"> calls ‘affective economies’, how might that inflect the notion of ‘price’, or indeed of ‘economic thinking’?</w:t>
      </w:r>
      <w:r w:rsidRPr="00070DE6">
        <w:rPr>
          <w:rStyle w:val="FootnoteReference"/>
          <w:rFonts w:ascii="Times New Roman" w:hAnsi="Times New Roman" w:cs="Times New Roman"/>
          <w:sz w:val="28"/>
          <w:szCs w:val="28"/>
          <w:lang w:val="en-GB"/>
        </w:rPr>
        <w:footnoteReference w:id="9"/>
      </w:r>
      <w:r w:rsidRPr="00070DE6">
        <w:rPr>
          <w:rFonts w:ascii="Times New Roman" w:hAnsi="Times New Roman" w:cs="Times New Roman"/>
          <w:sz w:val="28"/>
          <w:szCs w:val="28"/>
          <w:lang w:val="en-GB"/>
        </w:rPr>
        <w:t xml:space="preserve"> Would the equation of Antonio’s love for </w:t>
      </w:r>
      <w:proofErr w:type="spellStart"/>
      <w:r w:rsidRPr="00070DE6">
        <w:rPr>
          <w:rFonts w:ascii="Times New Roman" w:hAnsi="Times New Roman" w:cs="Times New Roman"/>
          <w:sz w:val="28"/>
          <w:szCs w:val="28"/>
          <w:lang w:val="en-GB"/>
        </w:rPr>
        <w:t>Bassanio</w:t>
      </w:r>
      <w:proofErr w:type="spellEnd"/>
      <w:r w:rsidRPr="00070DE6">
        <w:rPr>
          <w:rFonts w:ascii="Times New Roman" w:hAnsi="Times New Roman" w:cs="Times New Roman"/>
          <w:sz w:val="28"/>
          <w:szCs w:val="28"/>
          <w:lang w:val="en-GB"/>
        </w:rPr>
        <w:t xml:space="preserve"> </w:t>
      </w:r>
      <w:r w:rsidR="00475F59" w:rsidRPr="00D826DB">
        <w:rPr>
          <w:rFonts w:ascii="Times New Roman" w:hAnsi="Times New Roman" w:cs="Times New Roman"/>
          <w:sz w:val="28"/>
          <w:szCs w:val="28"/>
          <w:lang w:val="en-GB"/>
        </w:rPr>
        <w:t>with</w:t>
      </w:r>
      <w:r w:rsidR="00475F59" w:rsidRPr="00070DE6">
        <w:rPr>
          <w:rFonts w:ascii="Times New Roman" w:hAnsi="Times New Roman" w:cs="Times New Roman"/>
          <w:sz w:val="28"/>
          <w:szCs w:val="28"/>
          <w:lang w:val="en-GB"/>
        </w:rPr>
        <w:t xml:space="preserve"> </w:t>
      </w:r>
      <w:proofErr w:type="spellStart"/>
      <w:r w:rsidRPr="00070DE6">
        <w:rPr>
          <w:rFonts w:ascii="Times New Roman" w:hAnsi="Times New Roman" w:cs="Times New Roman"/>
          <w:sz w:val="28"/>
          <w:szCs w:val="28"/>
          <w:lang w:val="en-GB"/>
        </w:rPr>
        <w:t>Bassanio’s</w:t>
      </w:r>
      <w:proofErr w:type="spellEnd"/>
      <w:r w:rsidRPr="00070DE6">
        <w:rPr>
          <w:rFonts w:ascii="Times New Roman" w:hAnsi="Times New Roman" w:cs="Times New Roman"/>
          <w:sz w:val="28"/>
          <w:szCs w:val="28"/>
          <w:lang w:val="en-GB"/>
        </w:rPr>
        <w:t xml:space="preserve"> for Portia (p. 82) still hold? Antonio operates in two economies: he manages risk by calculation when he invests in trade </w:t>
      </w:r>
      <w:r w:rsidR="006873D9" w:rsidRPr="00070DE6">
        <w:rPr>
          <w:rFonts w:ascii="Times New Roman" w:hAnsi="Times New Roman" w:cs="Times New Roman"/>
          <w:sz w:val="28"/>
          <w:szCs w:val="28"/>
          <w:lang w:val="en-GB"/>
        </w:rPr>
        <w:t>–</w:t>
      </w:r>
      <w:r w:rsidRPr="00070DE6">
        <w:rPr>
          <w:rFonts w:ascii="Times New Roman" w:hAnsi="Times New Roman" w:cs="Times New Roman"/>
          <w:sz w:val="28"/>
          <w:szCs w:val="28"/>
          <w:lang w:val="en-GB"/>
        </w:rPr>
        <w:t xml:space="preserve"> </w:t>
      </w:r>
      <w:r w:rsidR="006873D9" w:rsidRPr="00070DE6">
        <w:rPr>
          <w:rFonts w:ascii="Times New Roman" w:hAnsi="Times New Roman" w:cs="Times New Roman"/>
          <w:sz w:val="28"/>
          <w:szCs w:val="28"/>
          <w:lang w:val="en-GB"/>
        </w:rPr>
        <w:t>‘[</w:t>
      </w:r>
      <w:r w:rsidRPr="00070DE6">
        <w:rPr>
          <w:rFonts w:ascii="Times New Roman" w:hAnsi="Times New Roman" w:cs="Times New Roman"/>
          <w:sz w:val="28"/>
          <w:szCs w:val="28"/>
          <w:lang w:val="en-GB"/>
        </w:rPr>
        <w:t>h</w:t>
      </w:r>
      <w:r w:rsidR="006873D9" w:rsidRPr="00070DE6">
        <w:rPr>
          <w:rFonts w:ascii="Times New Roman" w:hAnsi="Times New Roman" w:cs="Times New Roman"/>
          <w:sz w:val="28"/>
          <w:szCs w:val="28"/>
          <w:lang w:val="en-GB"/>
        </w:rPr>
        <w:t>is]</w:t>
      </w:r>
      <w:r w:rsidRPr="00070DE6">
        <w:rPr>
          <w:rFonts w:ascii="Times New Roman" w:hAnsi="Times New Roman" w:cs="Times New Roman"/>
          <w:sz w:val="28"/>
          <w:szCs w:val="28"/>
          <w:lang w:val="en-GB"/>
        </w:rPr>
        <w:t xml:space="preserve"> </w:t>
      </w:r>
      <w:r w:rsidR="006873D9" w:rsidRPr="00070DE6">
        <w:rPr>
          <w:rFonts w:ascii="Times New Roman" w:hAnsi="Times New Roman" w:cs="Times New Roman"/>
          <w:sz w:val="28"/>
          <w:szCs w:val="28"/>
          <w:lang w:val="en-GB"/>
        </w:rPr>
        <w:t xml:space="preserve">ventures are not </w:t>
      </w:r>
      <w:r w:rsidRPr="00070DE6">
        <w:rPr>
          <w:rFonts w:ascii="Times New Roman" w:hAnsi="Times New Roman" w:cs="Times New Roman"/>
          <w:sz w:val="28"/>
          <w:szCs w:val="28"/>
          <w:lang w:val="en-GB"/>
        </w:rPr>
        <w:t>in one bottom</w:t>
      </w:r>
      <w:r w:rsidR="006873D9" w:rsidRPr="00070DE6">
        <w:rPr>
          <w:rFonts w:ascii="Times New Roman" w:hAnsi="Times New Roman" w:cs="Times New Roman"/>
          <w:sz w:val="28"/>
          <w:szCs w:val="28"/>
          <w:lang w:val="en-GB"/>
        </w:rPr>
        <w:t xml:space="preserve"> trusted</w:t>
      </w:r>
      <w:r w:rsidRPr="00070DE6">
        <w:rPr>
          <w:rFonts w:ascii="Times New Roman" w:hAnsi="Times New Roman" w:cs="Times New Roman"/>
          <w:sz w:val="28"/>
          <w:szCs w:val="28"/>
          <w:lang w:val="en-GB"/>
        </w:rPr>
        <w:t xml:space="preserve">’ – but in love, he </w:t>
      </w:r>
      <w:r w:rsidR="0067573D" w:rsidRPr="00070DE6">
        <w:rPr>
          <w:rFonts w:ascii="Times New Roman" w:hAnsi="Times New Roman" w:cs="Times New Roman"/>
          <w:sz w:val="28"/>
          <w:szCs w:val="28"/>
          <w:lang w:val="en-GB"/>
        </w:rPr>
        <w:t>practi</w:t>
      </w:r>
      <w:r w:rsidR="0067573D" w:rsidRPr="00D826DB">
        <w:rPr>
          <w:rFonts w:ascii="Times New Roman" w:hAnsi="Times New Roman" w:cs="Times New Roman"/>
          <w:sz w:val="28"/>
          <w:szCs w:val="28"/>
          <w:lang w:val="en-GB"/>
        </w:rPr>
        <w:t>s</w:t>
      </w:r>
      <w:r w:rsidR="0067573D" w:rsidRPr="00070DE6">
        <w:rPr>
          <w:rFonts w:ascii="Times New Roman" w:hAnsi="Times New Roman" w:cs="Times New Roman"/>
          <w:sz w:val="28"/>
          <w:szCs w:val="28"/>
          <w:lang w:val="en-GB"/>
        </w:rPr>
        <w:t xml:space="preserve">es </w:t>
      </w:r>
      <w:r w:rsidRPr="00070DE6">
        <w:rPr>
          <w:rFonts w:ascii="Times New Roman" w:hAnsi="Times New Roman" w:cs="Times New Roman"/>
          <w:sz w:val="28"/>
          <w:szCs w:val="28"/>
          <w:lang w:val="en-GB"/>
        </w:rPr>
        <w:t xml:space="preserve">a reckless plenitude and hazards all: ‘My purse, my person, my </w:t>
      </w:r>
      <w:proofErr w:type="spellStart"/>
      <w:r w:rsidRPr="00070DE6">
        <w:rPr>
          <w:rFonts w:ascii="Times New Roman" w:hAnsi="Times New Roman" w:cs="Times New Roman"/>
          <w:sz w:val="28"/>
          <w:szCs w:val="28"/>
          <w:lang w:val="en-GB"/>
        </w:rPr>
        <w:t>extremest</w:t>
      </w:r>
      <w:proofErr w:type="spellEnd"/>
      <w:r w:rsidRPr="00070DE6">
        <w:rPr>
          <w:rFonts w:ascii="Times New Roman" w:hAnsi="Times New Roman" w:cs="Times New Roman"/>
          <w:sz w:val="28"/>
          <w:szCs w:val="28"/>
          <w:lang w:val="en-GB"/>
        </w:rPr>
        <w:t xml:space="preserve"> means/Lie all unlocked to </w:t>
      </w:r>
      <w:r w:rsidR="001939D0" w:rsidRPr="00070DE6">
        <w:rPr>
          <w:rFonts w:ascii="Times New Roman" w:hAnsi="Times New Roman" w:cs="Times New Roman"/>
          <w:sz w:val="28"/>
          <w:szCs w:val="28"/>
          <w:lang w:val="en-GB"/>
        </w:rPr>
        <w:t>your occasions’ (1.1.42; 1.1.138</w:t>
      </w:r>
      <w:r w:rsidRPr="00070DE6">
        <w:rPr>
          <w:rFonts w:ascii="Times New Roman" w:hAnsi="Times New Roman" w:cs="Times New Roman"/>
          <w:sz w:val="28"/>
          <w:szCs w:val="28"/>
          <w:lang w:val="en-GB"/>
        </w:rPr>
        <w:t>-3</w:t>
      </w:r>
      <w:r w:rsidR="001939D0" w:rsidRPr="00070DE6">
        <w:rPr>
          <w:rFonts w:ascii="Times New Roman" w:hAnsi="Times New Roman" w:cs="Times New Roman"/>
          <w:sz w:val="28"/>
          <w:szCs w:val="28"/>
          <w:lang w:val="en-GB"/>
        </w:rPr>
        <w:t>9</w:t>
      </w:r>
      <w:r w:rsidRPr="00070DE6">
        <w:rPr>
          <w:rFonts w:ascii="Times New Roman" w:hAnsi="Times New Roman" w:cs="Times New Roman"/>
          <w:sz w:val="28"/>
          <w:szCs w:val="28"/>
          <w:lang w:val="en-GB"/>
        </w:rPr>
        <w:t xml:space="preserve">). This love the play does not need to </w:t>
      </w:r>
      <w:r w:rsidR="00ED257A" w:rsidRPr="00070DE6">
        <w:rPr>
          <w:rFonts w:ascii="Times New Roman" w:hAnsi="Times New Roman" w:cs="Times New Roman"/>
          <w:sz w:val="28"/>
          <w:szCs w:val="28"/>
          <w:lang w:val="en-GB"/>
        </w:rPr>
        <w:t>‘</w:t>
      </w:r>
      <w:r w:rsidRPr="00070DE6">
        <w:rPr>
          <w:rFonts w:ascii="Times New Roman" w:hAnsi="Times New Roman" w:cs="Times New Roman"/>
          <w:sz w:val="28"/>
          <w:szCs w:val="28"/>
          <w:lang w:val="en-GB"/>
        </w:rPr>
        <w:t>long for</w:t>
      </w:r>
      <w:r w:rsidR="00ED257A" w:rsidRPr="00070DE6">
        <w:rPr>
          <w:rFonts w:ascii="Times New Roman" w:hAnsi="Times New Roman" w:cs="Times New Roman"/>
          <w:sz w:val="28"/>
          <w:szCs w:val="28"/>
          <w:lang w:val="en-GB"/>
        </w:rPr>
        <w:t>’</w:t>
      </w:r>
      <w:r w:rsidR="00466CB8" w:rsidRPr="00070DE6">
        <w:rPr>
          <w:rFonts w:ascii="Times New Roman" w:hAnsi="Times New Roman" w:cs="Times New Roman"/>
          <w:sz w:val="28"/>
          <w:szCs w:val="28"/>
          <w:lang w:val="en-GB"/>
        </w:rPr>
        <w:t xml:space="preserve"> (p. 84)</w:t>
      </w:r>
      <w:r w:rsidRPr="00070DE6">
        <w:rPr>
          <w:rFonts w:ascii="Times New Roman" w:hAnsi="Times New Roman" w:cs="Times New Roman"/>
          <w:sz w:val="28"/>
          <w:szCs w:val="28"/>
          <w:lang w:val="en-GB"/>
        </w:rPr>
        <w:t>; it is available, but dissolved into abjection</w:t>
      </w:r>
      <w:r w:rsidR="00740B74" w:rsidRPr="00070DE6">
        <w:rPr>
          <w:rFonts w:ascii="Times New Roman" w:hAnsi="Times New Roman" w:cs="Times New Roman"/>
          <w:sz w:val="28"/>
          <w:szCs w:val="28"/>
          <w:lang w:val="en-GB"/>
        </w:rPr>
        <w:t xml:space="preserve"> by the asymmetries of affect</w:t>
      </w:r>
      <w:r w:rsidRPr="00070DE6">
        <w:rPr>
          <w:rFonts w:ascii="Times New Roman" w:hAnsi="Times New Roman" w:cs="Times New Roman"/>
          <w:sz w:val="28"/>
          <w:szCs w:val="28"/>
          <w:lang w:val="en-GB"/>
        </w:rPr>
        <w:t xml:space="preserve">. Again, the binaries get blurred in an impure world. </w:t>
      </w:r>
    </w:p>
    <w:p w14:paraId="1AA631AA" w14:textId="77777777" w:rsidR="00B1723D" w:rsidRPr="00070DE6" w:rsidRDefault="00B1723D" w:rsidP="009060BE">
      <w:pPr>
        <w:spacing w:line="360" w:lineRule="auto"/>
        <w:rPr>
          <w:rFonts w:ascii="Times New Roman" w:hAnsi="Times New Roman" w:cs="Times New Roman"/>
          <w:sz w:val="28"/>
          <w:szCs w:val="28"/>
          <w:lang w:val="en-GB"/>
        </w:rPr>
      </w:pPr>
    </w:p>
    <w:p w14:paraId="74CBFBE1" w14:textId="3BF29F85" w:rsidR="00B1723D" w:rsidRPr="00070DE6" w:rsidRDefault="00B1723D" w:rsidP="009060BE">
      <w:pPr>
        <w:spacing w:line="360" w:lineRule="auto"/>
        <w:rPr>
          <w:rFonts w:ascii="Times New Roman" w:hAnsi="Times New Roman" w:cs="Times New Roman"/>
          <w:sz w:val="28"/>
          <w:szCs w:val="28"/>
          <w:lang w:val="en-GB"/>
        </w:rPr>
      </w:pPr>
      <w:r w:rsidRPr="00070DE6">
        <w:rPr>
          <w:rFonts w:ascii="Times New Roman" w:hAnsi="Times New Roman" w:cs="Times New Roman"/>
          <w:sz w:val="28"/>
          <w:szCs w:val="28"/>
          <w:lang w:val="en-GB"/>
        </w:rPr>
        <w:t xml:space="preserve">Against the economics of ‘mutual benefit’, Schwartz posits not only the gratuity of grace but also the surplus of unconditional forgiveness in human affairs. The </w:t>
      </w:r>
      <w:r w:rsidR="00E33C2E" w:rsidRPr="00070DE6">
        <w:rPr>
          <w:rFonts w:ascii="Times New Roman" w:hAnsi="Times New Roman" w:cs="Times New Roman"/>
          <w:sz w:val="28"/>
          <w:szCs w:val="28"/>
          <w:lang w:val="en-GB"/>
        </w:rPr>
        <w:t>p</w:t>
      </w:r>
      <w:r w:rsidR="00E33C2E" w:rsidRPr="00D826DB">
        <w:rPr>
          <w:rFonts w:ascii="Times New Roman" w:hAnsi="Times New Roman" w:cs="Times New Roman"/>
          <w:sz w:val="28"/>
          <w:szCs w:val="28"/>
          <w:lang w:val="en-GB"/>
        </w:rPr>
        <w:t>itfalls</w:t>
      </w:r>
      <w:r w:rsidR="00E33C2E" w:rsidRPr="00070DE6">
        <w:rPr>
          <w:rFonts w:ascii="Times New Roman" w:hAnsi="Times New Roman" w:cs="Times New Roman"/>
          <w:sz w:val="28"/>
          <w:szCs w:val="28"/>
          <w:lang w:val="en-GB"/>
        </w:rPr>
        <w:t xml:space="preserve"> </w:t>
      </w:r>
      <w:r w:rsidRPr="00070DE6">
        <w:rPr>
          <w:rFonts w:ascii="Times New Roman" w:hAnsi="Times New Roman" w:cs="Times New Roman"/>
          <w:sz w:val="28"/>
          <w:szCs w:val="28"/>
          <w:lang w:val="en-GB"/>
        </w:rPr>
        <w:t xml:space="preserve">of conditional forgiveness are shown also to be perils of proportion in the imagination of justice. But, as Jacques Derrida and Vladimir </w:t>
      </w:r>
      <w:proofErr w:type="spellStart"/>
      <w:r w:rsidRPr="00070DE6">
        <w:rPr>
          <w:rFonts w:ascii="Times New Roman" w:hAnsi="Times New Roman" w:cs="Times New Roman"/>
          <w:sz w:val="28"/>
          <w:szCs w:val="28"/>
          <w:lang w:val="en-GB"/>
        </w:rPr>
        <w:t>Jankelevitch</w:t>
      </w:r>
      <w:proofErr w:type="spellEnd"/>
      <w:r w:rsidRPr="00070DE6">
        <w:rPr>
          <w:rFonts w:ascii="Times New Roman" w:hAnsi="Times New Roman" w:cs="Times New Roman"/>
          <w:sz w:val="28"/>
          <w:szCs w:val="28"/>
          <w:lang w:val="en-GB"/>
        </w:rPr>
        <w:t xml:space="preserve"> are shown to have admitted, such radically free forgiveness is almost an impossible condition for humans. In a surprising and unconventional move, Schwartz diverges from these thinkers in her fifth </w:t>
      </w:r>
      <w:r w:rsidR="00E21313" w:rsidRPr="00D826DB">
        <w:rPr>
          <w:rFonts w:ascii="Times New Roman" w:hAnsi="Times New Roman" w:cs="Times New Roman"/>
          <w:sz w:val="28"/>
          <w:szCs w:val="28"/>
          <w:lang w:val="en-GB"/>
        </w:rPr>
        <w:t>c</w:t>
      </w:r>
      <w:r w:rsidRPr="00070DE6">
        <w:rPr>
          <w:rFonts w:ascii="Times New Roman" w:hAnsi="Times New Roman" w:cs="Times New Roman"/>
          <w:sz w:val="28"/>
          <w:szCs w:val="28"/>
          <w:lang w:val="en-GB"/>
        </w:rPr>
        <w:t xml:space="preserve">hapter (‘The Forgiveness of Love’) to suggest that conditional forgiveness may be the precise agent for reconciling unconditional love with the </w:t>
      </w:r>
      <w:r w:rsidRPr="00070DE6">
        <w:rPr>
          <w:rFonts w:ascii="Times New Roman" w:hAnsi="Times New Roman" w:cs="Times New Roman"/>
          <w:i/>
          <w:sz w:val="28"/>
          <w:szCs w:val="28"/>
          <w:lang w:val="en-GB"/>
        </w:rPr>
        <w:t>work</w:t>
      </w:r>
      <w:r w:rsidRPr="00070DE6">
        <w:rPr>
          <w:rFonts w:ascii="Times New Roman" w:hAnsi="Times New Roman" w:cs="Times New Roman"/>
          <w:sz w:val="28"/>
          <w:szCs w:val="28"/>
          <w:lang w:val="en-GB"/>
        </w:rPr>
        <w:t xml:space="preserve"> of reparative justice. And here is the further edge to her advocacy of an economics of forgiveness after all, but one that is defined and legitimised by relationality: the productiveness of rebuke, rather than retribution, as an agent of restoration. </w:t>
      </w:r>
      <w:proofErr w:type="spellStart"/>
      <w:r w:rsidRPr="00070DE6">
        <w:rPr>
          <w:rFonts w:ascii="Times New Roman" w:hAnsi="Times New Roman" w:cs="Times New Roman"/>
          <w:sz w:val="28"/>
          <w:szCs w:val="28"/>
          <w:lang w:val="en-GB"/>
        </w:rPr>
        <w:t>Levinas</w:t>
      </w:r>
      <w:proofErr w:type="spellEnd"/>
      <w:r w:rsidRPr="00070DE6">
        <w:rPr>
          <w:rFonts w:ascii="Times New Roman" w:hAnsi="Times New Roman" w:cs="Times New Roman"/>
          <w:sz w:val="28"/>
          <w:szCs w:val="28"/>
          <w:lang w:val="en-GB"/>
        </w:rPr>
        <w:t xml:space="preserve"> meets Leviticus in her striking reading of </w:t>
      </w:r>
      <w:r w:rsidRPr="00070DE6">
        <w:rPr>
          <w:rFonts w:ascii="Times New Roman" w:hAnsi="Times New Roman" w:cs="Times New Roman"/>
          <w:i/>
          <w:sz w:val="28"/>
          <w:szCs w:val="28"/>
          <w:lang w:val="en-GB"/>
        </w:rPr>
        <w:t>Hamlet</w:t>
      </w:r>
      <w:r w:rsidRPr="00070DE6">
        <w:rPr>
          <w:rFonts w:ascii="Times New Roman" w:hAnsi="Times New Roman" w:cs="Times New Roman"/>
          <w:sz w:val="28"/>
          <w:szCs w:val="28"/>
          <w:lang w:val="en-GB"/>
        </w:rPr>
        <w:t xml:space="preserve"> in terms of rebuke as a threshold of recognition, acknowledgement and communication, where justice stirs, and ‘comes into being’ (p. 97). The spectre of an edgeless, soft-centred love is vanquished. The closet scene is analysed as Hamlet’s shriving of Gertrude in an </w:t>
      </w:r>
      <w:r w:rsidRPr="00070DE6">
        <w:rPr>
          <w:rFonts w:ascii="Times New Roman" w:hAnsi="Times New Roman" w:cs="Times New Roman"/>
          <w:sz w:val="28"/>
          <w:szCs w:val="28"/>
          <w:lang w:val="en-GB"/>
        </w:rPr>
        <w:lastRenderedPageBreak/>
        <w:t>act of vigilance, of restorative love watching over justice. Expanding out from her reading of Ro</w:t>
      </w:r>
      <w:r w:rsidRPr="00070DE6">
        <w:rPr>
          <w:rFonts w:ascii="Times New Roman" w:hAnsi="Times New Roman" w:cs="Times New Roman"/>
          <w:i/>
          <w:sz w:val="28"/>
          <w:szCs w:val="28"/>
          <w:lang w:val="en-GB"/>
        </w:rPr>
        <w:t>meo and Juliet</w:t>
      </w:r>
      <w:r w:rsidRPr="00070DE6">
        <w:rPr>
          <w:rFonts w:ascii="Times New Roman" w:hAnsi="Times New Roman" w:cs="Times New Roman"/>
          <w:sz w:val="28"/>
          <w:szCs w:val="28"/>
          <w:lang w:val="en-GB"/>
        </w:rPr>
        <w:t xml:space="preserve">, she </w:t>
      </w:r>
      <w:r w:rsidRPr="00070DE6">
        <w:rPr>
          <w:rFonts w:ascii="Times New Roman" w:hAnsi="Times New Roman" w:cs="Times New Roman"/>
          <w:bCs/>
          <w:color w:val="000000"/>
          <w:sz w:val="28"/>
          <w:szCs w:val="28"/>
        </w:rPr>
        <w:t>brings social justice in dialogue with a closer encounter – that between offender and victim. The Shakespearean theatre is shown to offer the possibility of attunement to the other as a basis for forgiveness which exceeds the offence, but rebuke ensures responsibility in respon</w:t>
      </w:r>
      <w:r w:rsidR="008848D9" w:rsidRPr="00070DE6">
        <w:rPr>
          <w:rFonts w:ascii="Times New Roman" w:hAnsi="Times New Roman" w:cs="Times New Roman"/>
          <w:bCs/>
          <w:color w:val="000000"/>
          <w:sz w:val="28"/>
          <w:szCs w:val="28"/>
        </w:rPr>
        <w:t>ding</w:t>
      </w:r>
      <w:r w:rsidRPr="00070DE6">
        <w:rPr>
          <w:rFonts w:ascii="Times New Roman" w:hAnsi="Times New Roman" w:cs="Times New Roman"/>
          <w:bCs/>
          <w:color w:val="000000"/>
          <w:sz w:val="28"/>
          <w:szCs w:val="28"/>
        </w:rPr>
        <w:t xml:space="preserve"> to the unknowable other. As moral recognition is cut loose from factual knowledge, does the twinning of violence and redress raise further questions about the ethics of response vis-à-vis its epistemic content? </w:t>
      </w:r>
      <w:r w:rsidR="00582151" w:rsidRPr="00070DE6">
        <w:rPr>
          <w:rFonts w:ascii="Times New Roman" w:hAnsi="Times New Roman" w:cs="Times New Roman"/>
          <w:bCs/>
          <w:color w:val="000000"/>
          <w:sz w:val="28"/>
          <w:szCs w:val="28"/>
        </w:rPr>
        <w:t xml:space="preserve">Joshua Oppenheimer’s film, </w:t>
      </w:r>
      <w:r w:rsidR="00582151" w:rsidRPr="00070DE6">
        <w:rPr>
          <w:rFonts w:ascii="Times New Roman" w:hAnsi="Times New Roman" w:cs="Times New Roman"/>
          <w:bCs/>
          <w:i/>
          <w:color w:val="000000"/>
          <w:sz w:val="28"/>
          <w:szCs w:val="28"/>
        </w:rPr>
        <w:t>The Look of Silence</w:t>
      </w:r>
      <w:r w:rsidR="00345E55" w:rsidRPr="00070DE6">
        <w:rPr>
          <w:rFonts w:ascii="Times New Roman" w:hAnsi="Times New Roman" w:cs="Times New Roman"/>
          <w:bCs/>
          <w:color w:val="000000"/>
          <w:sz w:val="28"/>
          <w:szCs w:val="28"/>
        </w:rPr>
        <w:t xml:space="preserve"> (2014)</w:t>
      </w:r>
      <w:r w:rsidR="00582151" w:rsidRPr="00070DE6">
        <w:rPr>
          <w:rFonts w:ascii="Times New Roman" w:hAnsi="Times New Roman" w:cs="Times New Roman"/>
          <w:bCs/>
          <w:color w:val="000000"/>
          <w:sz w:val="28"/>
          <w:szCs w:val="28"/>
        </w:rPr>
        <w:t xml:space="preserve">, </w:t>
      </w:r>
      <w:r w:rsidR="00461D3A" w:rsidRPr="00070DE6">
        <w:rPr>
          <w:rFonts w:ascii="Times New Roman" w:hAnsi="Times New Roman" w:cs="Times New Roman"/>
          <w:bCs/>
          <w:color w:val="000000"/>
          <w:sz w:val="28"/>
          <w:szCs w:val="28"/>
        </w:rPr>
        <w:t xml:space="preserve">posits </w:t>
      </w:r>
      <w:r w:rsidR="00EF26F6" w:rsidRPr="00D826DB">
        <w:rPr>
          <w:rFonts w:ascii="Times New Roman" w:hAnsi="Times New Roman" w:cs="Times New Roman"/>
          <w:bCs/>
          <w:color w:val="000000"/>
          <w:sz w:val="28"/>
          <w:szCs w:val="28"/>
        </w:rPr>
        <w:t xml:space="preserve">the </w:t>
      </w:r>
      <w:r w:rsidR="00461D3A" w:rsidRPr="00070DE6">
        <w:rPr>
          <w:rFonts w:ascii="Times New Roman" w:hAnsi="Times New Roman" w:cs="Times New Roman"/>
          <w:bCs/>
          <w:color w:val="000000"/>
          <w:sz w:val="28"/>
          <w:szCs w:val="28"/>
        </w:rPr>
        <w:t>silen</w:t>
      </w:r>
      <w:r w:rsidR="00EF26F6" w:rsidRPr="00D826DB">
        <w:rPr>
          <w:rFonts w:ascii="Times New Roman" w:hAnsi="Times New Roman" w:cs="Times New Roman"/>
          <w:bCs/>
          <w:color w:val="000000"/>
          <w:sz w:val="28"/>
          <w:szCs w:val="28"/>
        </w:rPr>
        <w:t>t gaze</w:t>
      </w:r>
      <w:r w:rsidR="00461D3A" w:rsidRPr="00070DE6">
        <w:rPr>
          <w:rFonts w:ascii="Times New Roman" w:hAnsi="Times New Roman" w:cs="Times New Roman"/>
          <w:bCs/>
          <w:color w:val="000000"/>
          <w:sz w:val="28"/>
          <w:szCs w:val="28"/>
        </w:rPr>
        <w:t xml:space="preserve"> rather than ‘</w:t>
      </w:r>
      <w:r w:rsidR="000217B9" w:rsidRPr="00070DE6">
        <w:rPr>
          <w:rFonts w:ascii="Times New Roman" w:hAnsi="Times New Roman" w:cs="Times New Roman"/>
          <w:bCs/>
          <w:color w:val="000000"/>
          <w:sz w:val="28"/>
          <w:szCs w:val="28"/>
        </w:rPr>
        <w:t>[</w:t>
      </w:r>
      <w:r w:rsidR="00461D3A" w:rsidRPr="00070DE6">
        <w:rPr>
          <w:rFonts w:ascii="Times New Roman" w:hAnsi="Times New Roman" w:cs="Times New Roman"/>
          <w:bCs/>
          <w:color w:val="000000"/>
          <w:sz w:val="28"/>
          <w:szCs w:val="28"/>
        </w:rPr>
        <w:t>speaking</w:t>
      </w:r>
      <w:r w:rsidR="000217B9" w:rsidRPr="00070DE6">
        <w:rPr>
          <w:rFonts w:ascii="Times New Roman" w:hAnsi="Times New Roman" w:cs="Times New Roman"/>
          <w:bCs/>
          <w:color w:val="000000"/>
          <w:sz w:val="28"/>
          <w:szCs w:val="28"/>
        </w:rPr>
        <w:t>]</w:t>
      </w:r>
      <w:r w:rsidR="00461D3A" w:rsidRPr="00070DE6">
        <w:rPr>
          <w:rFonts w:ascii="Times New Roman" w:hAnsi="Times New Roman" w:cs="Times New Roman"/>
          <w:bCs/>
          <w:color w:val="000000"/>
          <w:sz w:val="28"/>
          <w:szCs w:val="28"/>
        </w:rPr>
        <w:t xml:space="preserve"> daggers’ as its moral tool as it </w:t>
      </w:r>
      <w:r w:rsidR="000507EB" w:rsidRPr="00070DE6">
        <w:rPr>
          <w:rFonts w:ascii="Times New Roman" w:hAnsi="Times New Roman" w:cs="Times New Roman"/>
          <w:bCs/>
          <w:color w:val="000000"/>
          <w:sz w:val="28"/>
          <w:szCs w:val="28"/>
        </w:rPr>
        <w:t xml:space="preserve">follows </w:t>
      </w:r>
      <w:r w:rsidR="00564C29" w:rsidRPr="00070DE6">
        <w:rPr>
          <w:rFonts w:ascii="Times New Roman" w:hAnsi="Times New Roman" w:cs="Times New Roman"/>
          <w:bCs/>
          <w:color w:val="000000"/>
          <w:sz w:val="28"/>
          <w:szCs w:val="28"/>
        </w:rPr>
        <w:t xml:space="preserve">optician </w:t>
      </w:r>
      <w:proofErr w:type="spellStart"/>
      <w:r w:rsidR="000507EB" w:rsidRPr="00070DE6">
        <w:rPr>
          <w:rFonts w:ascii="Times New Roman" w:hAnsi="Times New Roman" w:cs="Times New Roman"/>
          <w:bCs/>
          <w:color w:val="000000"/>
          <w:sz w:val="28"/>
          <w:szCs w:val="28"/>
        </w:rPr>
        <w:t>Adi</w:t>
      </w:r>
      <w:r w:rsidR="003C32AD" w:rsidRPr="00070DE6">
        <w:rPr>
          <w:rFonts w:ascii="Times New Roman" w:hAnsi="Times New Roman" w:cs="Times New Roman"/>
          <w:bCs/>
          <w:color w:val="000000"/>
          <w:sz w:val="28"/>
          <w:szCs w:val="28"/>
        </w:rPr>
        <w:t>’s</w:t>
      </w:r>
      <w:proofErr w:type="spellEnd"/>
      <w:r w:rsidR="000507EB" w:rsidRPr="00070DE6">
        <w:rPr>
          <w:rFonts w:ascii="Times New Roman" w:hAnsi="Times New Roman" w:cs="Times New Roman"/>
          <w:bCs/>
          <w:color w:val="000000"/>
          <w:sz w:val="28"/>
          <w:szCs w:val="28"/>
        </w:rPr>
        <w:t xml:space="preserve"> </w:t>
      </w:r>
      <w:r w:rsidR="00C42E4A" w:rsidRPr="00D826DB">
        <w:rPr>
          <w:rFonts w:ascii="Times New Roman" w:hAnsi="Times New Roman" w:cs="Times New Roman"/>
          <w:bCs/>
          <w:color w:val="000000"/>
          <w:sz w:val="28"/>
          <w:szCs w:val="28"/>
        </w:rPr>
        <w:t>face-</w:t>
      </w:r>
      <w:r w:rsidR="00C42E4A" w:rsidRPr="00133826">
        <w:rPr>
          <w:rFonts w:ascii="Times New Roman" w:hAnsi="Times New Roman" w:cs="Times New Roman"/>
          <w:bCs/>
          <w:color w:val="000000"/>
          <w:sz w:val="28"/>
          <w:szCs w:val="28"/>
        </w:rPr>
        <w:t>to-</w:t>
      </w:r>
      <w:r w:rsidR="000507EB" w:rsidRPr="00070DE6">
        <w:rPr>
          <w:rFonts w:ascii="Times New Roman" w:hAnsi="Times New Roman" w:cs="Times New Roman"/>
          <w:bCs/>
          <w:color w:val="000000"/>
          <w:sz w:val="28"/>
          <w:szCs w:val="28"/>
        </w:rPr>
        <w:t xml:space="preserve">face </w:t>
      </w:r>
      <w:r w:rsidR="003C32AD" w:rsidRPr="00070DE6">
        <w:rPr>
          <w:rFonts w:ascii="Times New Roman" w:hAnsi="Times New Roman" w:cs="Times New Roman"/>
          <w:bCs/>
          <w:color w:val="000000"/>
          <w:sz w:val="28"/>
          <w:szCs w:val="28"/>
        </w:rPr>
        <w:t xml:space="preserve">meetings </w:t>
      </w:r>
      <w:r w:rsidR="000507EB" w:rsidRPr="00070DE6">
        <w:rPr>
          <w:rFonts w:ascii="Times New Roman" w:hAnsi="Times New Roman" w:cs="Times New Roman"/>
          <w:bCs/>
          <w:color w:val="000000"/>
          <w:sz w:val="28"/>
          <w:szCs w:val="28"/>
        </w:rPr>
        <w:t xml:space="preserve">with </w:t>
      </w:r>
      <w:r w:rsidR="00CC4D5B" w:rsidRPr="00070DE6">
        <w:rPr>
          <w:rFonts w:ascii="Times New Roman" w:hAnsi="Times New Roman" w:cs="Times New Roman"/>
          <w:bCs/>
          <w:color w:val="000000"/>
          <w:sz w:val="28"/>
          <w:szCs w:val="28"/>
        </w:rPr>
        <w:t>the killers of his b</w:t>
      </w:r>
      <w:r w:rsidR="00461D3A" w:rsidRPr="00070DE6">
        <w:rPr>
          <w:rFonts w:ascii="Times New Roman" w:hAnsi="Times New Roman" w:cs="Times New Roman"/>
          <w:bCs/>
          <w:color w:val="000000"/>
          <w:sz w:val="28"/>
          <w:szCs w:val="28"/>
        </w:rPr>
        <w:t>r</w:t>
      </w:r>
      <w:r w:rsidR="00CC4D5B" w:rsidRPr="00070DE6">
        <w:rPr>
          <w:rFonts w:ascii="Times New Roman" w:hAnsi="Times New Roman" w:cs="Times New Roman"/>
          <w:bCs/>
          <w:color w:val="000000"/>
          <w:sz w:val="28"/>
          <w:szCs w:val="28"/>
        </w:rPr>
        <w:t>o</w:t>
      </w:r>
      <w:r w:rsidR="00461D3A" w:rsidRPr="00070DE6">
        <w:rPr>
          <w:rFonts w:ascii="Times New Roman" w:hAnsi="Times New Roman" w:cs="Times New Roman"/>
          <w:bCs/>
          <w:color w:val="000000"/>
          <w:sz w:val="28"/>
          <w:szCs w:val="28"/>
        </w:rPr>
        <w:t>ther in the Indonesian genocide of</w:t>
      </w:r>
      <w:r w:rsidR="00025CD0" w:rsidRPr="00070DE6">
        <w:rPr>
          <w:rFonts w:ascii="Times New Roman" w:hAnsi="Times New Roman" w:cs="Times New Roman"/>
          <w:bCs/>
          <w:color w:val="000000"/>
          <w:sz w:val="28"/>
          <w:szCs w:val="28"/>
        </w:rPr>
        <w:t xml:space="preserve"> 1955-56</w:t>
      </w:r>
      <w:r w:rsidR="000217B9" w:rsidRPr="00070DE6">
        <w:rPr>
          <w:rFonts w:ascii="Times New Roman" w:hAnsi="Times New Roman" w:cs="Times New Roman"/>
          <w:bCs/>
          <w:color w:val="000000"/>
          <w:sz w:val="28"/>
          <w:szCs w:val="28"/>
        </w:rPr>
        <w:t xml:space="preserve"> (</w:t>
      </w:r>
      <w:r w:rsidR="000217B9" w:rsidRPr="00070DE6">
        <w:rPr>
          <w:rFonts w:ascii="Times New Roman" w:hAnsi="Times New Roman" w:cs="Times New Roman"/>
          <w:bCs/>
          <w:i/>
          <w:color w:val="000000"/>
          <w:sz w:val="28"/>
          <w:szCs w:val="28"/>
        </w:rPr>
        <w:t>Hamlet,</w:t>
      </w:r>
      <w:r w:rsidR="000217B9" w:rsidRPr="00070DE6">
        <w:rPr>
          <w:rFonts w:ascii="Times New Roman" w:hAnsi="Times New Roman" w:cs="Times New Roman"/>
          <w:bCs/>
          <w:color w:val="000000"/>
          <w:sz w:val="28"/>
          <w:szCs w:val="28"/>
        </w:rPr>
        <w:t xml:space="preserve"> 3.2.</w:t>
      </w:r>
      <w:r w:rsidR="00903424" w:rsidRPr="00070DE6">
        <w:rPr>
          <w:rFonts w:ascii="Times New Roman" w:hAnsi="Times New Roman" w:cs="Times New Roman"/>
          <w:bCs/>
          <w:color w:val="000000"/>
          <w:sz w:val="28"/>
          <w:szCs w:val="28"/>
        </w:rPr>
        <w:t>396)</w:t>
      </w:r>
      <w:r w:rsidR="0008762F" w:rsidRPr="00070DE6">
        <w:rPr>
          <w:rFonts w:ascii="Times New Roman" w:hAnsi="Times New Roman" w:cs="Times New Roman"/>
          <w:bCs/>
          <w:color w:val="000000"/>
          <w:sz w:val="28"/>
          <w:szCs w:val="28"/>
        </w:rPr>
        <w:t xml:space="preserve">; as </w:t>
      </w:r>
      <w:r w:rsidR="00C635DF" w:rsidRPr="00070DE6">
        <w:rPr>
          <w:rFonts w:ascii="Times New Roman" w:hAnsi="Times New Roman" w:cs="Times New Roman"/>
          <w:bCs/>
          <w:color w:val="000000"/>
          <w:sz w:val="28"/>
          <w:szCs w:val="28"/>
        </w:rPr>
        <w:t>he</w:t>
      </w:r>
      <w:r w:rsidR="0008762F" w:rsidRPr="00070DE6">
        <w:rPr>
          <w:rFonts w:ascii="Times New Roman" w:hAnsi="Times New Roman" w:cs="Times New Roman"/>
          <w:bCs/>
          <w:color w:val="000000"/>
          <w:sz w:val="28"/>
          <w:szCs w:val="28"/>
        </w:rPr>
        <w:t xml:space="preserve"> looks his patien</w:t>
      </w:r>
      <w:r w:rsidR="00C635DF" w:rsidRPr="00070DE6">
        <w:rPr>
          <w:rFonts w:ascii="Times New Roman" w:hAnsi="Times New Roman" w:cs="Times New Roman"/>
          <w:bCs/>
          <w:color w:val="000000"/>
          <w:sz w:val="28"/>
          <w:szCs w:val="28"/>
        </w:rPr>
        <w:t xml:space="preserve">ts in the eye, </w:t>
      </w:r>
      <w:r w:rsidR="00297DF0" w:rsidRPr="00D826DB">
        <w:rPr>
          <w:rFonts w:ascii="Times New Roman" w:hAnsi="Times New Roman" w:cs="Times New Roman"/>
          <w:bCs/>
          <w:color w:val="000000"/>
          <w:sz w:val="28"/>
          <w:szCs w:val="28"/>
        </w:rPr>
        <w:t xml:space="preserve">care quickens into </w:t>
      </w:r>
      <w:r w:rsidR="00297DF0" w:rsidRPr="00133826">
        <w:rPr>
          <w:rFonts w:ascii="Times New Roman" w:hAnsi="Times New Roman" w:cs="Times New Roman"/>
          <w:bCs/>
          <w:color w:val="000000"/>
          <w:sz w:val="28"/>
          <w:szCs w:val="28"/>
        </w:rPr>
        <w:t>confrontation</w:t>
      </w:r>
      <w:r w:rsidR="00297DF0" w:rsidRPr="00FD1F12">
        <w:rPr>
          <w:rFonts w:ascii="Times New Roman" w:hAnsi="Times New Roman" w:cs="Times New Roman"/>
          <w:bCs/>
          <w:color w:val="000000"/>
          <w:sz w:val="28"/>
          <w:szCs w:val="28"/>
        </w:rPr>
        <w:t xml:space="preserve">, and confrontation </w:t>
      </w:r>
      <w:r w:rsidR="00835E0A" w:rsidRPr="00070DE6">
        <w:rPr>
          <w:rFonts w:ascii="Times New Roman" w:hAnsi="Times New Roman" w:cs="Times New Roman"/>
          <w:bCs/>
          <w:color w:val="000000"/>
          <w:sz w:val="28"/>
          <w:szCs w:val="28"/>
        </w:rPr>
        <w:t xml:space="preserve">into </w:t>
      </w:r>
      <w:r w:rsidR="001C122E" w:rsidRPr="00070DE6">
        <w:rPr>
          <w:rFonts w:ascii="Times New Roman" w:hAnsi="Times New Roman" w:cs="Times New Roman"/>
          <w:bCs/>
          <w:color w:val="000000"/>
          <w:sz w:val="28"/>
          <w:szCs w:val="28"/>
        </w:rPr>
        <w:t xml:space="preserve">a glimmer </w:t>
      </w:r>
      <w:r w:rsidR="007E121E" w:rsidRPr="00070DE6">
        <w:rPr>
          <w:rFonts w:ascii="Times New Roman" w:hAnsi="Times New Roman" w:cs="Times New Roman"/>
          <w:bCs/>
          <w:color w:val="000000"/>
          <w:sz w:val="28"/>
          <w:szCs w:val="28"/>
        </w:rPr>
        <w:t>of redemption, as words fall away.</w:t>
      </w:r>
      <w:r w:rsidR="00C44BD5" w:rsidRPr="00070DE6">
        <w:rPr>
          <w:rFonts w:ascii="Times New Roman" w:hAnsi="Times New Roman" w:cs="Times New Roman"/>
          <w:bCs/>
          <w:color w:val="000000"/>
          <w:sz w:val="28"/>
          <w:szCs w:val="28"/>
        </w:rPr>
        <w:t xml:space="preserve"> How do articulate rebuke and </w:t>
      </w:r>
      <w:r w:rsidR="00501342" w:rsidRPr="00070DE6">
        <w:rPr>
          <w:rFonts w:ascii="Times New Roman" w:hAnsi="Times New Roman" w:cs="Times New Roman"/>
          <w:bCs/>
          <w:color w:val="000000"/>
          <w:sz w:val="28"/>
          <w:szCs w:val="28"/>
        </w:rPr>
        <w:t>resonant silence interact in Shakespeare?</w:t>
      </w:r>
      <w:r w:rsidR="003B59CF" w:rsidRPr="00070DE6">
        <w:rPr>
          <w:rFonts w:ascii="Times New Roman" w:hAnsi="Times New Roman" w:cs="Times New Roman"/>
          <w:bCs/>
          <w:color w:val="000000"/>
          <w:sz w:val="28"/>
          <w:szCs w:val="28"/>
        </w:rPr>
        <w:t xml:space="preserve"> </w:t>
      </w:r>
      <w:r w:rsidR="0010187A" w:rsidRPr="00D826DB">
        <w:rPr>
          <w:rFonts w:ascii="Times New Roman" w:hAnsi="Times New Roman" w:cs="Times New Roman"/>
          <w:bCs/>
          <w:color w:val="000000"/>
          <w:sz w:val="28"/>
          <w:szCs w:val="28"/>
        </w:rPr>
        <w:t>Does</w:t>
      </w:r>
      <w:r w:rsidR="001F6045" w:rsidRPr="00133826">
        <w:rPr>
          <w:rFonts w:ascii="Times New Roman" w:hAnsi="Times New Roman" w:cs="Times New Roman"/>
          <w:bCs/>
          <w:color w:val="000000"/>
          <w:sz w:val="28"/>
          <w:szCs w:val="28"/>
        </w:rPr>
        <w:t xml:space="preserve"> the resurrected Hermione</w:t>
      </w:r>
      <w:r w:rsidR="001F6045" w:rsidRPr="00FD1F12">
        <w:rPr>
          <w:rFonts w:ascii="Times New Roman" w:hAnsi="Times New Roman" w:cs="Times New Roman"/>
          <w:bCs/>
          <w:color w:val="000000"/>
          <w:sz w:val="28"/>
          <w:szCs w:val="28"/>
        </w:rPr>
        <w:t>’s silence to her husband</w:t>
      </w:r>
      <w:r w:rsidR="001F6045" w:rsidRPr="00070DE6">
        <w:rPr>
          <w:rFonts w:ascii="Times New Roman" w:hAnsi="Times New Roman" w:cs="Times New Roman"/>
          <w:bCs/>
          <w:color w:val="000000"/>
          <w:sz w:val="28"/>
          <w:szCs w:val="28"/>
        </w:rPr>
        <w:t xml:space="preserve">, or </w:t>
      </w:r>
      <w:proofErr w:type="spellStart"/>
      <w:r w:rsidR="001F6045" w:rsidRPr="00070DE6">
        <w:rPr>
          <w:rFonts w:ascii="Times New Roman" w:hAnsi="Times New Roman" w:cs="Times New Roman"/>
          <w:bCs/>
          <w:color w:val="000000"/>
          <w:sz w:val="28"/>
          <w:szCs w:val="28"/>
        </w:rPr>
        <w:t>Virgilia’s</w:t>
      </w:r>
      <w:proofErr w:type="spellEnd"/>
      <w:r w:rsidR="001F6045" w:rsidRPr="00070DE6">
        <w:rPr>
          <w:rFonts w:ascii="Times New Roman" w:hAnsi="Times New Roman" w:cs="Times New Roman"/>
          <w:bCs/>
          <w:color w:val="000000"/>
          <w:sz w:val="28"/>
          <w:szCs w:val="28"/>
        </w:rPr>
        <w:t xml:space="preserve"> to Coriolanus, or Isabella’s to the Duke’s proposal, </w:t>
      </w:r>
      <w:r w:rsidR="004B1D2B" w:rsidRPr="00070DE6">
        <w:rPr>
          <w:rFonts w:ascii="Times New Roman" w:hAnsi="Times New Roman" w:cs="Times New Roman"/>
          <w:bCs/>
          <w:color w:val="000000"/>
          <w:sz w:val="28"/>
          <w:szCs w:val="28"/>
        </w:rPr>
        <w:t>negotiate the dynamic between</w:t>
      </w:r>
      <w:r w:rsidR="0010187A" w:rsidRPr="00070DE6">
        <w:rPr>
          <w:rFonts w:ascii="Times New Roman" w:hAnsi="Times New Roman" w:cs="Times New Roman"/>
          <w:bCs/>
          <w:color w:val="000000"/>
          <w:sz w:val="28"/>
          <w:szCs w:val="28"/>
        </w:rPr>
        <w:t xml:space="preserve"> rebuke</w:t>
      </w:r>
      <w:r w:rsidR="004B1D2B" w:rsidRPr="00070DE6">
        <w:rPr>
          <w:rFonts w:ascii="Times New Roman" w:hAnsi="Times New Roman" w:cs="Times New Roman"/>
          <w:bCs/>
          <w:color w:val="000000"/>
          <w:sz w:val="28"/>
          <w:szCs w:val="28"/>
        </w:rPr>
        <w:t>, recognition</w:t>
      </w:r>
      <w:r w:rsidR="0011103A" w:rsidRPr="00070DE6">
        <w:rPr>
          <w:rFonts w:ascii="Times New Roman" w:hAnsi="Times New Roman" w:cs="Times New Roman"/>
          <w:bCs/>
          <w:color w:val="000000"/>
          <w:sz w:val="28"/>
          <w:szCs w:val="28"/>
        </w:rPr>
        <w:t xml:space="preserve"> and absolution</w:t>
      </w:r>
      <w:r w:rsidR="0010187A" w:rsidRPr="00070DE6">
        <w:rPr>
          <w:rFonts w:ascii="Times New Roman" w:hAnsi="Times New Roman" w:cs="Times New Roman"/>
          <w:bCs/>
          <w:color w:val="000000"/>
          <w:sz w:val="28"/>
          <w:szCs w:val="28"/>
        </w:rPr>
        <w:t xml:space="preserve">? </w:t>
      </w:r>
      <w:r w:rsidRPr="00070DE6">
        <w:rPr>
          <w:rFonts w:ascii="Times New Roman" w:hAnsi="Times New Roman" w:cs="Times New Roman"/>
          <w:sz w:val="28"/>
          <w:szCs w:val="28"/>
          <w:lang w:val="en-GB"/>
        </w:rPr>
        <w:t xml:space="preserve">This chapter’s unpacking of the </w:t>
      </w:r>
      <w:r w:rsidR="00943E40" w:rsidRPr="00070DE6">
        <w:rPr>
          <w:rFonts w:ascii="Times New Roman" w:hAnsi="Times New Roman" w:cs="Times New Roman"/>
          <w:sz w:val="28"/>
          <w:szCs w:val="28"/>
          <w:lang w:val="en-GB"/>
        </w:rPr>
        <w:t>unavoidable temporality</w:t>
      </w:r>
      <w:r w:rsidRPr="00070DE6">
        <w:rPr>
          <w:rFonts w:ascii="Times New Roman" w:hAnsi="Times New Roman" w:cs="Times New Roman"/>
          <w:sz w:val="28"/>
          <w:szCs w:val="28"/>
          <w:lang w:val="en-GB"/>
        </w:rPr>
        <w:t xml:space="preserve"> of forgiveness </w:t>
      </w:r>
      <w:r w:rsidR="00EB632D" w:rsidRPr="00070DE6">
        <w:rPr>
          <w:rFonts w:ascii="Times New Roman" w:hAnsi="Times New Roman" w:cs="Times New Roman"/>
          <w:sz w:val="28"/>
          <w:szCs w:val="28"/>
          <w:lang w:val="en-GB"/>
        </w:rPr>
        <w:t xml:space="preserve">– its sequential position </w:t>
      </w:r>
      <w:r w:rsidR="00967156" w:rsidRPr="00070DE6">
        <w:rPr>
          <w:rFonts w:ascii="Times New Roman" w:hAnsi="Times New Roman" w:cs="Times New Roman"/>
          <w:sz w:val="28"/>
          <w:szCs w:val="28"/>
          <w:lang w:val="en-GB"/>
        </w:rPr>
        <w:t>–</w:t>
      </w:r>
      <w:r w:rsidR="00EB632D" w:rsidRPr="00070DE6">
        <w:rPr>
          <w:rFonts w:ascii="Times New Roman" w:hAnsi="Times New Roman" w:cs="Times New Roman"/>
          <w:sz w:val="28"/>
          <w:szCs w:val="28"/>
          <w:lang w:val="en-GB"/>
        </w:rPr>
        <w:t xml:space="preserve"> </w:t>
      </w:r>
      <w:r w:rsidRPr="00070DE6">
        <w:rPr>
          <w:rFonts w:ascii="Times New Roman" w:hAnsi="Times New Roman" w:cs="Times New Roman"/>
          <w:sz w:val="28"/>
          <w:szCs w:val="28"/>
          <w:lang w:val="en-GB"/>
        </w:rPr>
        <w:t xml:space="preserve">in relation to remorse and apology in Christian as well as Judaic traditions is curiously suggestive for the drama of forgiveness not only in life but in art. It raises fresh questions, for example, about what counts as repentance in post-Reformation culture: one wants to ask why Marlowe’s </w:t>
      </w:r>
      <w:proofErr w:type="spellStart"/>
      <w:r w:rsidRPr="00070DE6">
        <w:rPr>
          <w:rFonts w:ascii="Times New Roman" w:hAnsi="Times New Roman" w:cs="Times New Roman"/>
          <w:sz w:val="28"/>
          <w:szCs w:val="28"/>
          <w:lang w:val="en-GB"/>
        </w:rPr>
        <w:t>Dr.</w:t>
      </w:r>
      <w:proofErr w:type="spellEnd"/>
      <w:r w:rsidRPr="00070DE6">
        <w:rPr>
          <w:rFonts w:ascii="Times New Roman" w:hAnsi="Times New Roman" w:cs="Times New Roman"/>
          <w:sz w:val="28"/>
          <w:szCs w:val="28"/>
          <w:lang w:val="en-GB"/>
        </w:rPr>
        <w:t xml:space="preserve"> Faustus is not forgiven, and what that has to do with the foregrounded generic character of the play – a ‘Tragedy’. It complicates the lack of divine forgiveness of the transgressive scholar – so many times on the brink of formal contrition in the play, and yet so often slipping back </w:t>
      </w:r>
      <w:r w:rsidR="00967156" w:rsidRPr="00070DE6">
        <w:rPr>
          <w:rFonts w:ascii="Times New Roman" w:hAnsi="Times New Roman" w:cs="Times New Roman"/>
          <w:sz w:val="28"/>
          <w:szCs w:val="28"/>
          <w:lang w:val="en-GB"/>
        </w:rPr>
        <w:t>–</w:t>
      </w:r>
      <w:r w:rsidRPr="00070DE6">
        <w:rPr>
          <w:rFonts w:ascii="Times New Roman" w:hAnsi="Times New Roman" w:cs="Times New Roman"/>
          <w:sz w:val="28"/>
          <w:szCs w:val="28"/>
          <w:lang w:val="en-GB"/>
        </w:rPr>
        <w:t xml:space="preserve"> in the light of the Thomist idea that forgiveness could almost precede and prompt remorse. In a purely Shakespearean context, Schwartz connects the ‘time of narrative’ to the </w:t>
      </w:r>
      <w:r w:rsidRPr="00070DE6">
        <w:rPr>
          <w:rFonts w:ascii="Times New Roman" w:hAnsi="Times New Roman" w:cs="Times New Roman"/>
          <w:i/>
          <w:sz w:val="28"/>
          <w:szCs w:val="28"/>
          <w:lang w:val="en-GB"/>
        </w:rPr>
        <w:t>process</w:t>
      </w:r>
      <w:r w:rsidRPr="00070DE6">
        <w:rPr>
          <w:rFonts w:ascii="Times New Roman" w:hAnsi="Times New Roman" w:cs="Times New Roman"/>
          <w:sz w:val="28"/>
          <w:szCs w:val="28"/>
          <w:lang w:val="en-GB"/>
        </w:rPr>
        <w:t xml:space="preserve"> of reparation. </w:t>
      </w:r>
      <w:proofErr w:type="gramStart"/>
      <w:r w:rsidRPr="00070DE6">
        <w:rPr>
          <w:rFonts w:ascii="Times New Roman" w:hAnsi="Times New Roman" w:cs="Times New Roman"/>
          <w:sz w:val="28"/>
          <w:szCs w:val="28"/>
          <w:lang w:val="en-GB"/>
        </w:rPr>
        <w:t>This rings</w:t>
      </w:r>
      <w:proofErr w:type="gramEnd"/>
      <w:r w:rsidRPr="00070DE6">
        <w:rPr>
          <w:rFonts w:ascii="Times New Roman" w:hAnsi="Times New Roman" w:cs="Times New Roman"/>
          <w:sz w:val="28"/>
          <w:szCs w:val="28"/>
          <w:lang w:val="en-GB"/>
        </w:rPr>
        <w:t xml:space="preserve"> true – if a live Hermione had been sprung on </w:t>
      </w:r>
      <w:proofErr w:type="spellStart"/>
      <w:r w:rsidRPr="00070DE6">
        <w:rPr>
          <w:rFonts w:ascii="Times New Roman" w:hAnsi="Times New Roman" w:cs="Times New Roman"/>
          <w:sz w:val="28"/>
          <w:szCs w:val="28"/>
          <w:lang w:val="en-GB"/>
        </w:rPr>
        <w:t>Leontes</w:t>
      </w:r>
      <w:proofErr w:type="spellEnd"/>
      <w:r w:rsidRPr="00070DE6">
        <w:rPr>
          <w:rFonts w:ascii="Times New Roman" w:hAnsi="Times New Roman" w:cs="Times New Roman"/>
          <w:sz w:val="28"/>
          <w:szCs w:val="28"/>
          <w:lang w:val="en-GB"/>
        </w:rPr>
        <w:t xml:space="preserve"> as Hero is on Claudio in </w:t>
      </w:r>
      <w:r w:rsidRPr="00070DE6">
        <w:rPr>
          <w:rFonts w:ascii="Times New Roman" w:hAnsi="Times New Roman" w:cs="Times New Roman"/>
          <w:i/>
          <w:sz w:val="28"/>
          <w:szCs w:val="28"/>
          <w:lang w:val="en-GB"/>
        </w:rPr>
        <w:t xml:space="preserve">Much </w:t>
      </w:r>
      <w:r w:rsidRPr="00070DE6">
        <w:rPr>
          <w:rFonts w:ascii="Times New Roman" w:hAnsi="Times New Roman" w:cs="Times New Roman"/>
          <w:i/>
          <w:sz w:val="28"/>
          <w:szCs w:val="28"/>
          <w:lang w:val="en-GB"/>
        </w:rPr>
        <w:lastRenderedPageBreak/>
        <w:t>Ado</w:t>
      </w:r>
      <w:r w:rsidR="000E1DBF" w:rsidRPr="00070DE6">
        <w:rPr>
          <w:rFonts w:ascii="Times New Roman" w:hAnsi="Times New Roman" w:cs="Times New Roman"/>
          <w:i/>
          <w:sz w:val="28"/>
          <w:szCs w:val="28"/>
          <w:lang w:val="en-GB"/>
        </w:rPr>
        <w:t xml:space="preserve"> about Nothing</w:t>
      </w:r>
      <w:r w:rsidRPr="00070DE6">
        <w:rPr>
          <w:rFonts w:ascii="Times New Roman" w:hAnsi="Times New Roman" w:cs="Times New Roman"/>
          <w:sz w:val="28"/>
          <w:szCs w:val="28"/>
          <w:lang w:val="en-GB"/>
        </w:rPr>
        <w:t>, almost instantly after the injury, the recognition would have lacked authenticity</w:t>
      </w:r>
      <w:r w:rsidR="000D3E96" w:rsidRPr="00070DE6">
        <w:rPr>
          <w:rFonts w:ascii="Times New Roman" w:hAnsi="Times New Roman" w:cs="Times New Roman"/>
          <w:sz w:val="28"/>
          <w:szCs w:val="28"/>
          <w:lang w:val="en-GB"/>
        </w:rPr>
        <w:t xml:space="preserve">, the agents would have lacked </w:t>
      </w:r>
      <w:r w:rsidR="0003400C" w:rsidRPr="00070DE6">
        <w:rPr>
          <w:rFonts w:ascii="Times New Roman" w:hAnsi="Times New Roman" w:cs="Times New Roman"/>
          <w:sz w:val="28"/>
          <w:szCs w:val="28"/>
          <w:lang w:val="en-GB"/>
        </w:rPr>
        <w:t xml:space="preserve">absorption and </w:t>
      </w:r>
      <w:r w:rsidR="000D3E96" w:rsidRPr="00070DE6">
        <w:rPr>
          <w:rFonts w:ascii="Times New Roman" w:hAnsi="Times New Roman" w:cs="Times New Roman"/>
          <w:sz w:val="28"/>
          <w:szCs w:val="28"/>
          <w:lang w:val="en-GB"/>
        </w:rPr>
        <w:t>readiness</w:t>
      </w:r>
      <w:r w:rsidRPr="00070DE6">
        <w:rPr>
          <w:rFonts w:ascii="Times New Roman" w:hAnsi="Times New Roman" w:cs="Times New Roman"/>
          <w:sz w:val="28"/>
          <w:szCs w:val="28"/>
          <w:lang w:val="en-GB"/>
        </w:rPr>
        <w:t xml:space="preserve">. But prolongation, held up </w:t>
      </w:r>
      <w:r w:rsidR="0027330F" w:rsidRPr="00070DE6">
        <w:rPr>
          <w:rFonts w:ascii="Times New Roman" w:hAnsi="Times New Roman" w:cs="Times New Roman"/>
          <w:sz w:val="28"/>
          <w:szCs w:val="28"/>
          <w:lang w:val="en-GB"/>
        </w:rPr>
        <w:t>in the book</w:t>
      </w:r>
      <w:r w:rsidRPr="00070DE6">
        <w:rPr>
          <w:rFonts w:ascii="Times New Roman" w:hAnsi="Times New Roman" w:cs="Times New Roman"/>
          <w:sz w:val="28"/>
          <w:szCs w:val="28"/>
          <w:lang w:val="en-GB"/>
        </w:rPr>
        <w:t xml:space="preserve"> as ‘</w:t>
      </w:r>
      <w:r w:rsidR="008919AF" w:rsidRPr="00070DE6">
        <w:rPr>
          <w:rFonts w:ascii="Times New Roman" w:hAnsi="Times New Roman" w:cs="Times New Roman"/>
          <w:sz w:val="28"/>
          <w:szCs w:val="28"/>
          <w:lang w:val="en-GB"/>
        </w:rPr>
        <w:t>the friend … of injury’ (pp. 101</w:t>
      </w:r>
      <w:r w:rsidRPr="00070DE6">
        <w:rPr>
          <w:rFonts w:ascii="Times New Roman" w:hAnsi="Times New Roman" w:cs="Times New Roman"/>
          <w:sz w:val="28"/>
          <w:szCs w:val="28"/>
          <w:lang w:val="en-GB"/>
        </w:rPr>
        <w:t xml:space="preserve">-03), can also be a space for perverse retardation – whether either </w:t>
      </w:r>
      <w:proofErr w:type="spellStart"/>
      <w:r w:rsidRPr="00070DE6">
        <w:rPr>
          <w:rFonts w:ascii="Times New Roman" w:hAnsi="Times New Roman" w:cs="Times New Roman"/>
          <w:sz w:val="28"/>
          <w:szCs w:val="28"/>
          <w:lang w:val="en-GB"/>
        </w:rPr>
        <w:t>Leontes</w:t>
      </w:r>
      <w:proofErr w:type="spellEnd"/>
      <w:r w:rsidRPr="00070DE6">
        <w:rPr>
          <w:rFonts w:ascii="Times New Roman" w:hAnsi="Times New Roman" w:cs="Times New Roman"/>
          <w:sz w:val="28"/>
          <w:szCs w:val="28"/>
          <w:lang w:val="en-GB"/>
        </w:rPr>
        <w:t xml:space="preserve"> or Hermione needed sixteen years is questionable, but the </w:t>
      </w:r>
      <w:r w:rsidR="00596558" w:rsidRPr="00070DE6">
        <w:rPr>
          <w:rFonts w:ascii="Times New Roman" w:hAnsi="Times New Roman" w:cs="Times New Roman"/>
          <w:sz w:val="28"/>
          <w:szCs w:val="28"/>
          <w:lang w:val="en-GB"/>
        </w:rPr>
        <w:t xml:space="preserve">aesthetic agenda of the </w:t>
      </w:r>
      <w:r w:rsidRPr="00070DE6">
        <w:rPr>
          <w:rFonts w:ascii="Times New Roman" w:hAnsi="Times New Roman" w:cs="Times New Roman"/>
          <w:sz w:val="28"/>
          <w:szCs w:val="28"/>
          <w:lang w:val="en-GB"/>
        </w:rPr>
        <w:t>tragicomic plot certainly did, for its own impact. Joseph’s elaborate and long tests of his errant brothers, a narrative fascinatingly used here, is full of false trials, like Edgar’s trial of his already grief-crazed and freshly blind father on Dover Cliff. Prospero does indeed create the time for his ‘victimisers’ to ‘experience remorse’: but this is also the retardation that ensures productive wonder. The analysis brings up the question of the relation between generic affiliations and judicial paradigms, and what love has got to do with it.</w:t>
      </w:r>
    </w:p>
    <w:p w14:paraId="508ADE9F" w14:textId="77777777" w:rsidR="00B1723D" w:rsidRPr="00070DE6" w:rsidRDefault="00B1723D" w:rsidP="009060BE">
      <w:pPr>
        <w:spacing w:line="360" w:lineRule="auto"/>
        <w:rPr>
          <w:rFonts w:ascii="Times New Roman" w:hAnsi="Times New Roman" w:cs="Times New Roman"/>
          <w:bCs/>
          <w:color w:val="000000"/>
          <w:sz w:val="28"/>
          <w:szCs w:val="28"/>
        </w:rPr>
      </w:pPr>
    </w:p>
    <w:p w14:paraId="7A8B6B93" w14:textId="70A77150" w:rsidR="00B1723D" w:rsidRPr="00070DE6" w:rsidRDefault="00B1723D" w:rsidP="009060BE">
      <w:pPr>
        <w:spacing w:line="360" w:lineRule="auto"/>
        <w:rPr>
          <w:rFonts w:ascii="Times New Roman" w:hAnsi="Times New Roman" w:cs="Times New Roman"/>
          <w:bCs/>
          <w:color w:val="000000"/>
          <w:sz w:val="28"/>
          <w:szCs w:val="28"/>
        </w:rPr>
      </w:pPr>
      <w:r w:rsidRPr="00070DE6">
        <w:rPr>
          <w:rFonts w:ascii="Times New Roman" w:hAnsi="Times New Roman" w:cs="Times New Roman"/>
          <w:bCs/>
          <w:color w:val="000000"/>
          <w:sz w:val="28"/>
          <w:szCs w:val="28"/>
        </w:rPr>
        <w:t xml:space="preserve">These questions are not to doubt the learning, ardor and commitment of this book, but to indicate the scope and resonance of its lucid but compressed argument, both in terms of Shakespeare’s works, and of early modern literature; and yes, perhaps a longing to see these pregnant ideas tested out yet more strenuously, more extensively and over rougher terrain. That longing is a testimony to the provocative resonance of </w:t>
      </w:r>
      <w:r w:rsidRPr="00070DE6">
        <w:rPr>
          <w:rFonts w:ascii="Times New Roman" w:hAnsi="Times New Roman" w:cs="Times New Roman"/>
          <w:bCs/>
          <w:i/>
          <w:color w:val="000000"/>
          <w:sz w:val="28"/>
          <w:szCs w:val="28"/>
        </w:rPr>
        <w:t>Loving Justice, Living Shakespeare</w:t>
      </w:r>
      <w:r w:rsidRPr="00070DE6">
        <w:rPr>
          <w:rFonts w:ascii="Times New Roman" w:hAnsi="Times New Roman" w:cs="Times New Roman"/>
          <w:bCs/>
          <w:color w:val="000000"/>
          <w:sz w:val="28"/>
          <w:szCs w:val="28"/>
        </w:rPr>
        <w:t xml:space="preserve"> against a progressively emaciated </w:t>
      </w:r>
      <w:r w:rsidR="005B244A" w:rsidRPr="00070DE6">
        <w:rPr>
          <w:rFonts w:ascii="Times New Roman" w:hAnsi="Times New Roman" w:cs="Times New Roman"/>
          <w:bCs/>
          <w:color w:val="000000"/>
          <w:sz w:val="28"/>
          <w:szCs w:val="28"/>
        </w:rPr>
        <w:t xml:space="preserve">and utilitarian </w:t>
      </w:r>
      <w:r w:rsidRPr="00070DE6">
        <w:rPr>
          <w:rFonts w:ascii="Times New Roman" w:hAnsi="Times New Roman" w:cs="Times New Roman"/>
          <w:bCs/>
          <w:color w:val="000000"/>
          <w:sz w:val="28"/>
          <w:szCs w:val="28"/>
        </w:rPr>
        <w:t xml:space="preserve">idea of justice. This is an important, urgent and humane book which affirms the theatre’s role as an alternative jurisdiction to political thought and legal practice or discourse. It should be of immense interest to historians of literature, theology and the law, as well as to philosophers of ethics. </w:t>
      </w:r>
    </w:p>
    <w:p w14:paraId="51AAE33B" w14:textId="77777777" w:rsidR="00B1723D" w:rsidRPr="00070DE6" w:rsidRDefault="00B1723D" w:rsidP="009060BE">
      <w:pPr>
        <w:spacing w:line="360" w:lineRule="auto"/>
        <w:rPr>
          <w:rFonts w:ascii="Times New Roman" w:hAnsi="Times New Roman" w:cs="Times New Roman"/>
          <w:bCs/>
          <w:color w:val="000000"/>
          <w:sz w:val="28"/>
          <w:szCs w:val="28"/>
        </w:rPr>
      </w:pPr>
    </w:p>
    <w:p w14:paraId="23DC3FF4" w14:textId="0545C025" w:rsidR="00B1723D" w:rsidRPr="00070DE6" w:rsidRDefault="00967156" w:rsidP="00967156">
      <w:pPr>
        <w:spacing w:line="360" w:lineRule="auto"/>
        <w:jc w:val="center"/>
        <w:rPr>
          <w:rFonts w:ascii="Times New Roman" w:hAnsi="Times New Roman" w:cs="Times New Roman"/>
          <w:bCs/>
          <w:color w:val="000000"/>
          <w:sz w:val="28"/>
          <w:szCs w:val="28"/>
        </w:rPr>
      </w:pPr>
      <w:r w:rsidRPr="00070DE6">
        <w:rPr>
          <w:rFonts w:ascii="Times New Roman" w:hAnsi="Times New Roman" w:cs="Times New Roman"/>
          <w:bCs/>
          <w:color w:val="000000"/>
          <w:sz w:val="28"/>
          <w:szCs w:val="28"/>
        </w:rPr>
        <w:t>***</w:t>
      </w:r>
    </w:p>
    <w:p w14:paraId="772BABF0" w14:textId="77777777" w:rsidR="0091217D" w:rsidRPr="00070DE6" w:rsidRDefault="0091217D" w:rsidP="00260349">
      <w:pPr>
        <w:rPr>
          <w:rFonts w:ascii="Times New Roman" w:hAnsi="Times New Roman" w:cs="Times New Roman"/>
          <w:sz w:val="28"/>
          <w:szCs w:val="28"/>
        </w:rPr>
      </w:pPr>
    </w:p>
    <w:p w14:paraId="0E5B53EE" w14:textId="115CB840" w:rsidR="00E52D9C" w:rsidRPr="00070DE6" w:rsidRDefault="0091217D" w:rsidP="009060BE">
      <w:pPr>
        <w:spacing w:line="360" w:lineRule="auto"/>
        <w:rPr>
          <w:rFonts w:ascii="Times New Roman" w:hAnsi="Times New Roman" w:cs="Times New Roman"/>
          <w:bCs/>
          <w:color w:val="000000"/>
          <w:sz w:val="28"/>
          <w:szCs w:val="28"/>
        </w:rPr>
      </w:pPr>
      <w:r w:rsidRPr="00070DE6">
        <w:rPr>
          <w:rFonts w:ascii="Times New Roman" w:hAnsi="Times New Roman" w:cs="Times New Roman"/>
          <w:bCs/>
          <w:color w:val="000000"/>
          <w:sz w:val="28"/>
          <w:szCs w:val="28"/>
        </w:rPr>
        <w:t xml:space="preserve">If questions of genre are implicit and somewhat </w:t>
      </w:r>
      <w:r w:rsidR="001C690A" w:rsidRPr="00070DE6">
        <w:rPr>
          <w:rFonts w:ascii="Times New Roman" w:hAnsi="Times New Roman" w:cs="Times New Roman"/>
          <w:bCs/>
          <w:color w:val="000000"/>
          <w:sz w:val="28"/>
          <w:szCs w:val="28"/>
        </w:rPr>
        <w:t>understated</w:t>
      </w:r>
      <w:r w:rsidRPr="00070DE6">
        <w:rPr>
          <w:rFonts w:ascii="Times New Roman" w:hAnsi="Times New Roman" w:cs="Times New Roman"/>
          <w:bCs/>
          <w:color w:val="000000"/>
          <w:sz w:val="28"/>
          <w:szCs w:val="28"/>
        </w:rPr>
        <w:t xml:space="preserve"> in Schwartz’s book, they are at the heart of Marissa Greenberg’s </w:t>
      </w:r>
      <w:r w:rsidR="003B1A07" w:rsidRPr="00070DE6">
        <w:rPr>
          <w:rFonts w:ascii="Times New Roman" w:hAnsi="Times New Roman" w:cs="Times New Roman"/>
          <w:bCs/>
          <w:i/>
          <w:color w:val="000000"/>
          <w:sz w:val="28"/>
          <w:szCs w:val="28"/>
        </w:rPr>
        <w:t xml:space="preserve">Metropolitan Tragedy: Genre, </w:t>
      </w:r>
      <w:r w:rsidR="003B1A07" w:rsidRPr="00070DE6">
        <w:rPr>
          <w:rFonts w:ascii="Times New Roman" w:hAnsi="Times New Roman" w:cs="Times New Roman"/>
          <w:bCs/>
          <w:i/>
          <w:color w:val="000000"/>
          <w:sz w:val="28"/>
          <w:szCs w:val="28"/>
        </w:rPr>
        <w:lastRenderedPageBreak/>
        <w:t>Justice and the City in Early Modern England</w:t>
      </w:r>
      <w:r w:rsidR="00D70DF2" w:rsidRPr="00070DE6">
        <w:rPr>
          <w:rFonts w:ascii="Times New Roman" w:hAnsi="Times New Roman" w:cs="Times New Roman"/>
          <w:bCs/>
          <w:color w:val="000000"/>
          <w:sz w:val="28"/>
          <w:szCs w:val="28"/>
        </w:rPr>
        <w:t>. Through a set of astute</w:t>
      </w:r>
      <w:r w:rsidR="00E0295F" w:rsidRPr="00070DE6">
        <w:rPr>
          <w:rFonts w:ascii="Times New Roman" w:hAnsi="Times New Roman" w:cs="Times New Roman"/>
          <w:bCs/>
          <w:color w:val="000000"/>
          <w:sz w:val="28"/>
          <w:szCs w:val="28"/>
        </w:rPr>
        <w:t>,</w:t>
      </w:r>
      <w:r w:rsidR="00D70DF2" w:rsidRPr="00070DE6">
        <w:rPr>
          <w:rFonts w:ascii="Times New Roman" w:hAnsi="Times New Roman" w:cs="Times New Roman"/>
          <w:bCs/>
          <w:color w:val="000000"/>
          <w:sz w:val="28"/>
          <w:szCs w:val="28"/>
        </w:rPr>
        <w:t xml:space="preserve"> </w:t>
      </w:r>
      <w:r w:rsidR="00353E6E" w:rsidRPr="00070DE6">
        <w:rPr>
          <w:rFonts w:ascii="Times New Roman" w:hAnsi="Times New Roman" w:cs="Times New Roman"/>
          <w:bCs/>
          <w:color w:val="000000"/>
          <w:sz w:val="28"/>
          <w:szCs w:val="28"/>
        </w:rPr>
        <w:t>sprightly</w:t>
      </w:r>
      <w:r w:rsidR="00F579F6" w:rsidRPr="00070DE6">
        <w:rPr>
          <w:rFonts w:ascii="Times New Roman" w:hAnsi="Times New Roman" w:cs="Times New Roman"/>
          <w:bCs/>
          <w:color w:val="000000"/>
          <w:sz w:val="28"/>
          <w:szCs w:val="28"/>
        </w:rPr>
        <w:t>, historically informed</w:t>
      </w:r>
      <w:r w:rsidR="00353E6E" w:rsidRPr="00070DE6">
        <w:rPr>
          <w:rFonts w:ascii="Times New Roman" w:hAnsi="Times New Roman" w:cs="Times New Roman"/>
          <w:bCs/>
          <w:color w:val="000000"/>
          <w:sz w:val="28"/>
          <w:szCs w:val="28"/>
        </w:rPr>
        <w:t xml:space="preserve"> </w:t>
      </w:r>
      <w:r w:rsidR="00F579F6" w:rsidRPr="00070DE6">
        <w:rPr>
          <w:rFonts w:ascii="Times New Roman" w:hAnsi="Times New Roman" w:cs="Times New Roman"/>
          <w:bCs/>
          <w:color w:val="000000"/>
          <w:sz w:val="28"/>
          <w:szCs w:val="28"/>
        </w:rPr>
        <w:t>and theoretically adventurous</w:t>
      </w:r>
      <w:r w:rsidR="00E0295F" w:rsidRPr="00070DE6">
        <w:rPr>
          <w:rFonts w:ascii="Times New Roman" w:hAnsi="Times New Roman" w:cs="Times New Roman"/>
          <w:bCs/>
          <w:color w:val="000000"/>
          <w:sz w:val="28"/>
          <w:szCs w:val="28"/>
        </w:rPr>
        <w:t xml:space="preserve"> </w:t>
      </w:r>
      <w:r w:rsidR="00D70DF2" w:rsidRPr="00070DE6">
        <w:rPr>
          <w:rFonts w:ascii="Times New Roman" w:hAnsi="Times New Roman" w:cs="Times New Roman"/>
          <w:bCs/>
          <w:color w:val="000000"/>
          <w:sz w:val="28"/>
          <w:szCs w:val="28"/>
        </w:rPr>
        <w:t xml:space="preserve">close readings of </w:t>
      </w:r>
      <w:r w:rsidR="00527716" w:rsidRPr="00070DE6">
        <w:rPr>
          <w:rFonts w:ascii="Times New Roman" w:hAnsi="Times New Roman" w:cs="Times New Roman"/>
          <w:bCs/>
          <w:color w:val="000000"/>
          <w:sz w:val="28"/>
          <w:szCs w:val="28"/>
        </w:rPr>
        <w:t xml:space="preserve">selected </w:t>
      </w:r>
      <w:r w:rsidR="0006651C" w:rsidRPr="00070DE6">
        <w:rPr>
          <w:rFonts w:ascii="Times New Roman" w:hAnsi="Times New Roman" w:cs="Times New Roman"/>
          <w:bCs/>
          <w:color w:val="000000"/>
          <w:sz w:val="28"/>
          <w:szCs w:val="28"/>
        </w:rPr>
        <w:t xml:space="preserve">judicial </w:t>
      </w:r>
      <w:r w:rsidR="00D70DF2" w:rsidRPr="00070DE6">
        <w:rPr>
          <w:rFonts w:ascii="Times New Roman" w:hAnsi="Times New Roman" w:cs="Times New Roman"/>
          <w:bCs/>
          <w:color w:val="000000"/>
          <w:sz w:val="28"/>
          <w:szCs w:val="28"/>
        </w:rPr>
        <w:t xml:space="preserve">plays in relation to their urban context, Greenberg argues that London </w:t>
      </w:r>
      <w:r w:rsidR="00076839" w:rsidRPr="00070DE6">
        <w:rPr>
          <w:rFonts w:ascii="Times New Roman" w:hAnsi="Times New Roman" w:cs="Times New Roman"/>
          <w:bCs/>
          <w:color w:val="000000"/>
          <w:sz w:val="28"/>
          <w:szCs w:val="28"/>
        </w:rPr>
        <w:t xml:space="preserve">in its full, </w:t>
      </w:r>
      <w:r w:rsidR="00A7454F" w:rsidRPr="00070DE6">
        <w:rPr>
          <w:rFonts w:ascii="Times New Roman" w:hAnsi="Times New Roman" w:cs="Times New Roman"/>
          <w:bCs/>
          <w:color w:val="000000"/>
          <w:sz w:val="28"/>
          <w:szCs w:val="28"/>
        </w:rPr>
        <w:t>fluid, vital</w:t>
      </w:r>
      <w:r w:rsidR="0038130C" w:rsidRPr="00070DE6">
        <w:rPr>
          <w:rFonts w:ascii="Times New Roman" w:hAnsi="Times New Roman" w:cs="Times New Roman"/>
          <w:bCs/>
          <w:color w:val="000000"/>
          <w:sz w:val="28"/>
          <w:szCs w:val="28"/>
        </w:rPr>
        <w:t xml:space="preserve"> complexity</w:t>
      </w:r>
      <w:r w:rsidR="00076839" w:rsidRPr="00070DE6">
        <w:rPr>
          <w:rFonts w:ascii="Times New Roman" w:hAnsi="Times New Roman" w:cs="Times New Roman"/>
          <w:bCs/>
          <w:color w:val="000000"/>
          <w:sz w:val="28"/>
          <w:szCs w:val="28"/>
        </w:rPr>
        <w:t xml:space="preserve"> did not only provide material for city comedy but for a specific kind of tragedy – one that </w:t>
      </w:r>
      <w:r w:rsidR="0008095E" w:rsidRPr="00070DE6">
        <w:rPr>
          <w:rFonts w:ascii="Times New Roman" w:hAnsi="Times New Roman" w:cs="Times New Roman"/>
          <w:bCs/>
          <w:color w:val="000000"/>
          <w:sz w:val="28"/>
          <w:szCs w:val="28"/>
        </w:rPr>
        <w:t>was shaped by metropolitan justice and its sense of place</w:t>
      </w:r>
      <w:r w:rsidR="00802E78" w:rsidRPr="00070DE6">
        <w:rPr>
          <w:rFonts w:ascii="Times New Roman" w:hAnsi="Times New Roman" w:cs="Times New Roman"/>
          <w:bCs/>
          <w:color w:val="000000"/>
          <w:sz w:val="28"/>
          <w:szCs w:val="28"/>
        </w:rPr>
        <w:t xml:space="preserve">, and which entwined performance and punishment </w:t>
      </w:r>
      <w:r w:rsidR="00A57BE4" w:rsidRPr="00070DE6">
        <w:rPr>
          <w:rFonts w:ascii="Times New Roman" w:hAnsi="Times New Roman" w:cs="Times New Roman"/>
          <w:bCs/>
          <w:color w:val="000000"/>
          <w:sz w:val="28"/>
          <w:szCs w:val="28"/>
        </w:rPr>
        <w:t>through urban placement.</w:t>
      </w:r>
      <w:r w:rsidR="00FF71D6" w:rsidRPr="00070DE6">
        <w:rPr>
          <w:rFonts w:ascii="Times New Roman" w:hAnsi="Times New Roman" w:cs="Times New Roman"/>
          <w:bCs/>
          <w:color w:val="000000"/>
          <w:sz w:val="28"/>
          <w:szCs w:val="28"/>
        </w:rPr>
        <w:t xml:space="preserve"> </w:t>
      </w:r>
      <w:r w:rsidR="00302374" w:rsidRPr="00070DE6">
        <w:rPr>
          <w:rFonts w:ascii="Times New Roman" w:hAnsi="Times New Roman" w:cs="Times New Roman"/>
          <w:bCs/>
          <w:color w:val="000000"/>
          <w:sz w:val="28"/>
          <w:szCs w:val="28"/>
        </w:rPr>
        <w:t>The chapters focus on an unusual, engaging and cannily identified range of dramatic subgenres: domestic tragedy, revenge tragedy, ‘tyrant tragedy’ in Stuart England</w:t>
      </w:r>
      <w:r w:rsidR="0060202A" w:rsidRPr="00D826DB">
        <w:rPr>
          <w:rFonts w:ascii="Times New Roman" w:hAnsi="Times New Roman" w:cs="Times New Roman"/>
          <w:bCs/>
          <w:color w:val="000000"/>
          <w:sz w:val="28"/>
          <w:szCs w:val="28"/>
        </w:rPr>
        <w:t>,</w:t>
      </w:r>
      <w:r w:rsidR="00302374" w:rsidRPr="00070DE6">
        <w:rPr>
          <w:rFonts w:ascii="Times New Roman" w:hAnsi="Times New Roman" w:cs="Times New Roman"/>
          <w:bCs/>
          <w:color w:val="000000"/>
          <w:sz w:val="28"/>
          <w:szCs w:val="28"/>
        </w:rPr>
        <w:t xml:space="preserve"> and what Milton called ‘that sort of Dramatic Poem which is </w:t>
      </w:r>
      <w:proofErr w:type="spellStart"/>
      <w:r w:rsidR="00302374" w:rsidRPr="00070DE6">
        <w:rPr>
          <w:rFonts w:ascii="Times New Roman" w:hAnsi="Times New Roman" w:cs="Times New Roman"/>
          <w:bCs/>
          <w:color w:val="000000"/>
          <w:sz w:val="28"/>
          <w:szCs w:val="28"/>
        </w:rPr>
        <w:t>call’d</w:t>
      </w:r>
      <w:proofErr w:type="spellEnd"/>
      <w:r w:rsidR="00302374" w:rsidRPr="00070DE6">
        <w:rPr>
          <w:rFonts w:ascii="Times New Roman" w:hAnsi="Times New Roman" w:cs="Times New Roman"/>
          <w:bCs/>
          <w:color w:val="000000"/>
          <w:sz w:val="28"/>
          <w:szCs w:val="28"/>
        </w:rPr>
        <w:t xml:space="preserve"> Tragedy’, in the shape of Milton’s </w:t>
      </w:r>
      <w:r w:rsidR="00302374" w:rsidRPr="00070DE6">
        <w:rPr>
          <w:rFonts w:ascii="Times New Roman" w:hAnsi="Times New Roman" w:cs="Times New Roman"/>
          <w:bCs/>
          <w:i/>
          <w:color w:val="000000"/>
          <w:sz w:val="28"/>
          <w:szCs w:val="28"/>
        </w:rPr>
        <w:t xml:space="preserve">Samson </w:t>
      </w:r>
      <w:proofErr w:type="spellStart"/>
      <w:r w:rsidR="00302374" w:rsidRPr="00070DE6">
        <w:rPr>
          <w:rFonts w:ascii="Times New Roman" w:hAnsi="Times New Roman" w:cs="Times New Roman"/>
          <w:bCs/>
          <w:i/>
          <w:color w:val="000000"/>
          <w:sz w:val="28"/>
          <w:szCs w:val="28"/>
        </w:rPr>
        <w:t>Agonistes</w:t>
      </w:r>
      <w:proofErr w:type="spellEnd"/>
      <w:r w:rsidR="00302374" w:rsidRPr="00070DE6">
        <w:rPr>
          <w:rFonts w:ascii="Times New Roman" w:hAnsi="Times New Roman" w:cs="Times New Roman"/>
          <w:bCs/>
          <w:color w:val="000000"/>
          <w:sz w:val="28"/>
          <w:szCs w:val="28"/>
        </w:rPr>
        <w:t xml:space="preserve">. </w:t>
      </w:r>
      <w:r w:rsidR="00DD22BE" w:rsidRPr="00070DE6">
        <w:rPr>
          <w:rFonts w:ascii="Times New Roman" w:hAnsi="Times New Roman" w:cs="Times New Roman"/>
          <w:bCs/>
          <w:color w:val="000000"/>
          <w:sz w:val="28"/>
          <w:szCs w:val="28"/>
        </w:rPr>
        <w:t xml:space="preserve">The book attempts to unearth the historically available responses to tragedy by drawing on an impressive range of historical sources, both dramatic, and non-dramatic – including crime reports, political pamphlets, religious tracts, plays and accounts of the Great Fire - </w:t>
      </w:r>
      <w:r w:rsidR="0062425E" w:rsidRPr="00070DE6">
        <w:rPr>
          <w:rFonts w:ascii="Times New Roman" w:hAnsi="Times New Roman" w:cs="Times New Roman"/>
          <w:bCs/>
          <w:color w:val="000000"/>
          <w:sz w:val="28"/>
          <w:szCs w:val="28"/>
        </w:rPr>
        <w:t>and</w:t>
      </w:r>
      <w:r w:rsidR="00DD22BE" w:rsidRPr="00070DE6">
        <w:rPr>
          <w:rFonts w:ascii="Times New Roman" w:hAnsi="Times New Roman" w:cs="Times New Roman"/>
          <w:bCs/>
          <w:color w:val="000000"/>
          <w:sz w:val="28"/>
          <w:szCs w:val="28"/>
        </w:rPr>
        <w:t xml:space="preserve"> suggestively bring</w:t>
      </w:r>
      <w:r w:rsidR="0062425E" w:rsidRPr="00070DE6">
        <w:rPr>
          <w:rFonts w:ascii="Times New Roman" w:hAnsi="Times New Roman" w:cs="Times New Roman"/>
          <w:bCs/>
          <w:color w:val="000000"/>
          <w:sz w:val="28"/>
          <w:szCs w:val="28"/>
        </w:rPr>
        <w:t>s</w:t>
      </w:r>
      <w:r w:rsidR="00DD22BE" w:rsidRPr="00070DE6">
        <w:rPr>
          <w:rFonts w:ascii="Times New Roman" w:hAnsi="Times New Roman" w:cs="Times New Roman"/>
          <w:bCs/>
          <w:color w:val="000000"/>
          <w:sz w:val="28"/>
          <w:szCs w:val="28"/>
        </w:rPr>
        <w:t xml:space="preserve"> into dialogue tragedy as lived experience and tragedy as genre. In doing so, it contributes fresh insights to the understanding of London literature in relation to urban geography, and succeeds in establishing its larger claim about ‘the imbrication of genre and experience’ (p. 17). </w:t>
      </w:r>
      <w:r w:rsidR="00271186" w:rsidRPr="00070DE6">
        <w:rPr>
          <w:rFonts w:ascii="Times New Roman" w:hAnsi="Times New Roman" w:cs="Times New Roman"/>
          <w:bCs/>
          <w:color w:val="000000"/>
          <w:sz w:val="28"/>
          <w:szCs w:val="28"/>
        </w:rPr>
        <w:t xml:space="preserve">But the place of the judiciary in this mapping is less clear in some chapters and analyses than in others. </w:t>
      </w:r>
    </w:p>
    <w:p w14:paraId="47E5045C" w14:textId="77777777" w:rsidR="00E52D9C" w:rsidRPr="00070DE6" w:rsidRDefault="00E52D9C" w:rsidP="009060BE">
      <w:pPr>
        <w:spacing w:line="360" w:lineRule="auto"/>
        <w:rPr>
          <w:rFonts w:ascii="Times New Roman" w:hAnsi="Times New Roman" w:cs="Times New Roman"/>
          <w:bCs/>
          <w:color w:val="000000"/>
          <w:sz w:val="28"/>
          <w:szCs w:val="28"/>
        </w:rPr>
      </w:pPr>
    </w:p>
    <w:p w14:paraId="593D62FE" w14:textId="420B1CCF" w:rsidR="00347D4A" w:rsidRPr="00070DE6" w:rsidRDefault="00E52D9C" w:rsidP="009060BE">
      <w:pPr>
        <w:spacing w:line="360" w:lineRule="auto"/>
        <w:rPr>
          <w:rFonts w:ascii="Times New Roman" w:hAnsi="Times New Roman" w:cs="Times New Roman"/>
          <w:bCs/>
          <w:color w:val="000000"/>
          <w:sz w:val="28"/>
          <w:szCs w:val="28"/>
        </w:rPr>
      </w:pPr>
      <w:r w:rsidRPr="00070DE6">
        <w:rPr>
          <w:rFonts w:ascii="Times New Roman" w:hAnsi="Times New Roman" w:cs="Times New Roman"/>
          <w:bCs/>
          <w:color w:val="000000"/>
          <w:sz w:val="28"/>
          <w:szCs w:val="28"/>
        </w:rPr>
        <w:t xml:space="preserve">Domestic tragedy, in particular, bears out Greenberg’s thesis about the centrality of urban sensibility and experience to theatrical tragedy; because this genre is heavily </w:t>
      </w:r>
      <w:r w:rsidR="00EF2D13" w:rsidRPr="00070DE6">
        <w:rPr>
          <w:rFonts w:ascii="Times New Roman" w:hAnsi="Times New Roman" w:cs="Times New Roman"/>
          <w:bCs/>
          <w:color w:val="000000"/>
          <w:sz w:val="28"/>
          <w:szCs w:val="28"/>
        </w:rPr>
        <w:t xml:space="preserve">invested </w:t>
      </w:r>
      <w:r w:rsidRPr="00070DE6">
        <w:rPr>
          <w:rFonts w:ascii="Times New Roman" w:hAnsi="Times New Roman" w:cs="Times New Roman"/>
          <w:bCs/>
          <w:color w:val="000000"/>
          <w:sz w:val="28"/>
          <w:szCs w:val="28"/>
        </w:rPr>
        <w:t>in contemporary legal events, the link between the juridical, the theatrical and the metropolitan are clearly visible and productive.</w:t>
      </w:r>
      <w:r w:rsidR="00302374" w:rsidRPr="00070DE6">
        <w:rPr>
          <w:rFonts w:ascii="Times New Roman" w:hAnsi="Times New Roman" w:cs="Times New Roman"/>
          <w:bCs/>
          <w:color w:val="000000"/>
          <w:sz w:val="28"/>
          <w:szCs w:val="28"/>
        </w:rPr>
        <w:t xml:space="preserve"> </w:t>
      </w:r>
      <w:r w:rsidR="00EA21CB" w:rsidRPr="00070DE6">
        <w:rPr>
          <w:rFonts w:ascii="Times New Roman" w:hAnsi="Times New Roman" w:cs="Times New Roman"/>
          <w:bCs/>
          <w:color w:val="000000"/>
          <w:sz w:val="28"/>
          <w:szCs w:val="28"/>
        </w:rPr>
        <w:t xml:space="preserve">One need only think of an iconic scene in the anonymous 1590s </w:t>
      </w:r>
      <w:proofErr w:type="gramStart"/>
      <w:r w:rsidR="00EA21CB" w:rsidRPr="00070DE6">
        <w:rPr>
          <w:rFonts w:ascii="Times New Roman" w:hAnsi="Times New Roman" w:cs="Times New Roman"/>
          <w:bCs/>
          <w:color w:val="000000"/>
          <w:sz w:val="28"/>
          <w:szCs w:val="28"/>
        </w:rPr>
        <w:t>play</w:t>
      </w:r>
      <w:proofErr w:type="gramEnd"/>
      <w:r w:rsidR="00F83FF8" w:rsidRPr="00070DE6">
        <w:rPr>
          <w:rFonts w:ascii="Times New Roman" w:hAnsi="Times New Roman" w:cs="Times New Roman"/>
          <w:bCs/>
          <w:color w:val="000000"/>
          <w:sz w:val="28"/>
          <w:szCs w:val="28"/>
        </w:rPr>
        <w:t xml:space="preserve"> </w:t>
      </w:r>
      <w:r w:rsidR="00273EE5" w:rsidRPr="00070DE6">
        <w:rPr>
          <w:rFonts w:ascii="Times New Roman" w:hAnsi="Times New Roman" w:cs="Times New Roman"/>
          <w:bCs/>
          <w:color w:val="000000"/>
          <w:sz w:val="28"/>
          <w:szCs w:val="28"/>
        </w:rPr>
        <w:t>based on a contemporary scandal</w:t>
      </w:r>
      <w:r w:rsidR="00EA21CB" w:rsidRPr="00070DE6">
        <w:rPr>
          <w:rFonts w:ascii="Times New Roman" w:hAnsi="Times New Roman" w:cs="Times New Roman"/>
          <w:bCs/>
          <w:color w:val="000000"/>
          <w:sz w:val="28"/>
          <w:szCs w:val="28"/>
        </w:rPr>
        <w:t xml:space="preserve">, </w:t>
      </w:r>
      <w:r w:rsidR="00EA21CB" w:rsidRPr="00070DE6">
        <w:rPr>
          <w:rFonts w:ascii="Times New Roman" w:hAnsi="Times New Roman" w:cs="Times New Roman"/>
          <w:bCs/>
          <w:i/>
          <w:color w:val="000000"/>
          <w:sz w:val="28"/>
          <w:szCs w:val="28"/>
        </w:rPr>
        <w:t>A Warning for Fair Women</w:t>
      </w:r>
      <w:r w:rsidR="00EA21CB" w:rsidRPr="00070DE6">
        <w:rPr>
          <w:rFonts w:ascii="Times New Roman" w:hAnsi="Times New Roman" w:cs="Times New Roman"/>
          <w:bCs/>
          <w:color w:val="000000"/>
          <w:sz w:val="28"/>
          <w:szCs w:val="28"/>
        </w:rPr>
        <w:t xml:space="preserve">, </w:t>
      </w:r>
      <w:r w:rsidR="007D136E" w:rsidRPr="00070DE6">
        <w:rPr>
          <w:rFonts w:ascii="Times New Roman" w:hAnsi="Times New Roman" w:cs="Times New Roman"/>
          <w:bCs/>
          <w:color w:val="000000"/>
          <w:sz w:val="28"/>
          <w:szCs w:val="28"/>
        </w:rPr>
        <w:t>where Anne Sanders</w:t>
      </w:r>
      <w:r w:rsidR="00BA6805" w:rsidRPr="00070DE6">
        <w:rPr>
          <w:rFonts w:ascii="Times New Roman" w:hAnsi="Times New Roman" w:cs="Times New Roman"/>
          <w:bCs/>
          <w:color w:val="000000"/>
          <w:sz w:val="28"/>
          <w:szCs w:val="28"/>
        </w:rPr>
        <w:t>, city merchant</w:t>
      </w:r>
      <w:r w:rsidR="00CA2B26" w:rsidRPr="00070DE6">
        <w:rPr>
          <w:rFonts w:ascii="Times New Roman" w:hAnsi="Times New Roman" w:cs="Times New Roman"/>
          <w:bCs/>
          <w:color w:val="000000"/>
          <w:sz w:val="28"/>
          <w:szCs w:val="28"/>
        </w:rPr>
        <w:t xml:space="preserve"> </w:t>
      </w:r>
      <w:r w:rsidR="00AB45E9" w:rsidRPr="00070DE6">
        <w:rPr>
          <w:rFonts w:ascii="Times New Roman" w:hAnsi="Times New Roman" w:cs="Times New Roman"/>
          <w:bCs/>
          <w:color w:val="000000"/>
          <w:sz w:val="28"/>
          <w:szCs w:val="28"/>
        </w:rPr>
        <w:t xml:space="preserve">George Saunders’s </w:t>
      </w:r>
      <w:r w:rsidR="00CA2B26" w:rsidRPr="00070DE6">
        <w:rPr>
          <w:rFonts w:ascii="Times New Roman" w:hAnsi="Times New Roman" w:cs="Times New Roman"/>
          <w:bCs/>
          <w:color w:val="000000"/>
          <w:sz w:val="28"/>
          <w:szCs w:val="28"/>
        </w:rPr>
        <w:t>wife,</w:t>
      </w:r>
      <w:r w:rsidR="007D136E" w:rsidRPr="00070DE6">
        <w:rPr>
          <w:rFonts w:ascii="Times New Roman" w:hAnsi="Times New Roman" w:cs="Times New Roman"/>
          <w:bCs/>
          <w:color w:val="000000"/>
          <w:sz w:val="28"/>
          <w:szCs w:val="28"/>
        </w:rPr>
        <w:t xml:space="preserve"> sits at the threshold of her </w:t>
      </w:r>
      <w:r w:rsidR="00885705" w:rsidRPr="00070DE6">
        <w:rPr>
          <w:rFonts w:ascii="Times New Roman" w:hAnsi="Times New Roman" w:cs="Times New Roman"/>
          <w:bCs/>
          <w:color w:val="000000"/>
          <w:sz w:val="28"/>
          <w:szCs w:val="28"/>
        </w:rPr>
        <w:t xml:space="preserve">marital home when she encounters </w:t>
      </w:r>
      <w:r w:rsidR="00DC01A8" w:rsidRPr="00070DE6">
        <w:rPr>
          <w:rFonts w:ascii="Times New Roman" w:hAnsi="Times New Roman" w:cs="Times New Roman"/>
          <w:bCs/>
          <w:color w:val="000000"/>
          <w:sz w:val="28"/>
          <w:szCs w:val="28"/>
        </w:rPr>
        <w:t xml:space="preserve">wealthy Captain George Browne, </w:t>
      </w:r>
      <w:r w:rsidR="00885705" w:rsidRPr="00070DE6">
        <w:rPr>
          <w:rFonts w:ascii="Times New Roman" w:hAnsi="Times New Roman" w:cs="Times New Roman"/>
          <w:bCs/>
          <w:color w:val="000000"/>
          <w:sz w:val="28"/>
          <w:szCs w:val="28"/>
        </w:rPr>
        <w:t>her prospective seducer and murderer of her husband: what ensues is adultery, murder</w:t>
      </w:r>
      <w:r w:rsidR="00A80E02" w:rsidRPr="00070DE6">
        <w:rPr>
          <w:rFonts w:ascii="Times New Roman" w:hAnsi="Times New Roman" w:cs="Times New Roman"/>
          <w:bCs/>
          <w:color w:val="000000"/>
          <w:sz w:val="28"/>
          <w:szCs w:val="28"/>
        </w:rPr>
        <w:t>, trial</w:t>
      </w:r>
      <w:r w:rsidR="00885705" w:rsidRPr="00070DE6">
        <w:rPr>
          <w:rFonts w:ascii="Times New Roman" w:hAnsi="Times New Roman" w:cs="Times New Roman"/>
          <w:bCs/>
          <w:color w:val="000000"/>
          <w:sz w:val="28"/>
          <w:szCs w:val="28"/>
        </w:rPr>
        <w:t xml:space="preserve"> and </w:t>
      </w:r>
      <w:r w:rsidR="00885705" w:rsidRPr="00070DE6">
        <w:rPr>
          <w:rFonts w:ascii="Times New Roman" w:hAnsi="Times New Roman" w:cs="Times New Roman"/>
          <w:bCs/>
          <w:color w:val="000000"/>
          <w:sz w:val="28"/>
          <w:szCs w:val="28"/>
        </w:rPr>
        <w:lastRenderedPageBreak/>
        <w:t xml:space="preserve">execution. </w:t>
      </w:r>
      <w:r w:rsidR="00BA7E31" w:rsidRPr="00070DE6">
        <w:rPr>
          <w:rFonts w:ascii="Times New Roman" w:hAnsi="Times New Roman" w:cs="Times New Roman"/>
          <w:bCs/>
          <w:color w:val="000000"/>
          <w:sz w:val="28"/>
          <w:szCs w:val="28"/>
        </w:rPr>
        <w:t xml:space="preserve">Various </w:t>
      </w:r>
      <w:r w:rsidR="000E14FE" w:rsidRPr="00070DE6">
        <w:rPr>
          <w:rFonts w:ascii="Times New Roman" w:hAnsi="Times New Roman" w:cs="Times New Roman"/>
          <w:bCs/>
          <w:color w:val="000000"/>
          <w:sz w:val="28"/>
          <w:szCs w:val="28"/>
        </w:rPr>
        <w:t xml:space="preserve">urban and often mercantile </w:t>
      </w:r>
      <w:r w:rsidR="003856C7" w:rsidRPr="00070DE6">
        <w:rPr>
          <w:rFonts w:ascii="Times New Roman" w:hAnsi="Times New Roman" w:cs="Times New Roman"/>
          <w:bCs/>
          <w:color w:val="000000"/>
          <w:sz w:val="28"/>
          <w:szCs w:val="28"/>
        </w:rPr>
        <w:t>occupations</w:t>
      </w:r>
      <w:r w:rsidR="00BA7E31" w:rsidRPr="00070DE6">
        <w:rPr>
          <w:rFonts w:ascii="Times New Roman" w:hAnsi="Times New Roman" w:cs="Times New Roman"/>
          <w:bCs/>
          <w:color w:val="000000"/>
          <w:sz w:val="28"/>
          <w:szCs w:val="28"/>
        </w:rPr>
        <w:t xml:space="preserve"> impinge on the lives, crimes and fates of the protagonists – from palmistry to </w:t>
      </w:r>
      <w:r w:rsidR="003856C7" w:rsidRPr="00070DE6">
        <w:rPr>
          <w:rFonts w:ascii="Times New Roman" w:hAnsi="Times New Roman" w:cs="Times New Roman"/>
          <w:bCs/>
          <w:color w:val="000000"/>
          <w:sz w:val="28"/>
          <w:szCs w:val="28"/>
        </w:rPr>
        <w:t xml:space="preserve">tailoring, from judging to </w:t>
      </w:r>
      <w:r w:rsidR="00794CD9" w:rsidRPr="00070DE6">
        <w:rPr>
          <w:rFonts w:ascii="Times New Roman" w:hAnsi="Times New Roman" w:cs="Times New Roman"/>
          <w:bCs/>
          <w:color w:val="000000"/>
          <w:sz w:val="28"/>
          <w:szCs w:val="28"/>
        </w:rPr>
        <w:t xml:space="preserve">punishing to shriving. </w:t>
      </w:r>
      <w:r w:rsidR="00165CE5" w:rsidRPr="00070DE6">
        <w:rPr>
          <w:rFonts w:ascii="Times New Roman" w:hAnsi="Times New Roman" w:cs="Times New Roman"/>
          <w:bCs/>
          <w:color w:val="000000"/>
          <w:sz w:val="28"/>
          <w:szCs w:val="28"/>
        </w:rPr>
        <w:t xml:space="preserve">This is one of the plays Greenberg addresses, and it serves her well in providing a </w:t>
      </w:r>
      <w:r w:rsidR="00170FC4" w:rsidRPr="00070DE6">
        <w:rPr>
          <w:rFonts w:ascii="Times New Roman" w:hAnsi="Times New Roman" w:cs="Times New Roman"/>
          <w:bCs/>
          <w:color w:val="000000"/>
          <w:sz w:val="28"/>
          <w:szCs w:val="28"/>
        </w:rPr>
        <w:t>perfect example of the city acting as a space where ‘genre and justice’ overlap</w:t>
      </w:r>
      <w:r w:rsidR="003A24DB" w:rsidRPr="00070DE6">
        <w:rPr>
          <w:rFonts w:ascii="Times New Roman" w:hAnsi="Times New Roman" w:cs="Times New Roman"/>
          <w:bCs/>
          <w:color w:val="000000"/>
          <w:sz w:val="28"/>
          <w:szCs w:val="28"/>
        </w:rPr>
        <w:t>’ (p. 10)</w:t>
      </w:r>
      <w:r w:rsidR="00170FC4" w:rsidRPr="00070DE6">
        <w:rPr>
          <w:rFonts w:ascii="Times New Roman" w:hAnsi="Times New Roman" w:cs="Times New Roman"/>
          <w:bCs/>
          <w:color w:val="000000"/>
          <w:sz w:val="28"/>
          <w:szCs w:val="28"/>
        </w:rPr>
        <w:t xml:space="preserve">. </w:t>
      </w:r>
      <w:r w:rsidR="00165BEF" w:rsidRPr="00070DE6">
        <w:rPr>
          <w:rFonts w:ascii="Times New Roman" w:hAnsi="Times New Roman" w:cs="Times New Roman"/>
          <w:bCs/>
          <w:color w:val="000000"/>
          <w:sz w:val="28"/>
          <w:szCs w:val="28"/>
        </w:rPr>
        <w:t xml:space="preserve">It is a generically self-aware play which begins with the figure of </w:t>
      </w:r>
      <w:r w:rsidR="00692686" w:rsidRPr="00070DE6">
        <w:rPr>
          <w:rFonts w:ascii="Times New Roman" w:hAnsi="Times New Roman" w:cs="Times New Roman"/>
          <w:bCs/>
          <w:color w:val="000000"/>
          <w:sz w:val="28"/>
          <w:szCs w:val="28"/>
        </w:rPr>
        <w:t>‘</w:t>
      </w:r>
      <w:proofErr w:type="spellStart"/>
      <w:r w:rsidR="00165BEF" w:rsidRPr="00070DE6">
        <w:rPr>
          <w:rFonts w:ascii="Times New Roman" w:hAnsi="Times New Roman" w:cs="Times New Roman"/>
          <w:bCs/>
          <w:color w:val="000000"/>
          <w:sz w:val="28"/>
          <w:szCs w:val="28"/>
        </w:rPr>
        <w:t>Trage</w:t>
      </w:r>
      <w:r w:rsidR="00692686" w:rsidRPr="00070DE6">
        <w:rPr>
          <w:rFonts w:ascii="Times New Roman" w:hAnsi="Times New Roman" w:cs="Times New Roman"/>
          <w:bCs/>
          <w:color w:val="000000"/>
          <w:sz w:val="28"/>
          <w:szCs w:val="28"/>
        </w:rPr>
        <w:t>die</w:t>
      </w:r>
      <w:proofErr w:type="spellEnd"/>
      <w:r w:rsidR="00692686" w:rsidRPr="00070DE6">
        <w:rPr>
          <w:rFonts w:ascii="Times New Roman" w:hAnsi="Times New Roman" w:cs="Times New Roman"/>
          <w:bCs/>
          <w:color w:val="000000"/>
          <w:sz w:val="28"/>
          <w:szCs w:val="28"/>
        </w:rPr>
        <w:t>’</w:t>
      </w:r>
      <w:r w:rsidR="001D6055" w:rsidRPr="00070DE6">
        <w:rPr>
          <w:rFonts w:ascii="Times New Roman" w:hAnsi="Times New Roman" w:cs="Times New Roman"/>
          <w:bCs/>
          <w:color w:val="000000"/>
          <w:sz w:val="28"/>
          <w:szCs w:val="28"/>
        </w:rPr>
        <w:t>,</w:t>
      </w:r>
      <w:r w:rsidR="00692686" w:rsidRPr="00070DE6">
        <w:rPr>
          <w:rFonts w:ascii="Times New Roman" w:hAnsi="Times New Roman" w:cs="Times New Roman"/>
          <w:bCs/>
          <w:color w:val="000000"/>
          <w:sz w:val="28"/>
          <w:szCs w:val="28"/>
        </w:rPr>
        <w:t xml:space="preserve"> </w:t>
      </w:r>
      <w:r w:rsidR="001D6055" w:rsidRPr="00070DE6">
        <w:rPr>
          <w:rFonts w:ascii="Times New Roman" w:hAnsi="Times New Roman" w:cs="Times New Roman"/>
          <w:bCs/>
          <w:color w:val="000000"/>
          <w:sz w:val="28"/>
          <w:szCs w:val="28"/>
        </w:rPr>
        <w:t xml:space="preserve">declaring: </w:t>
      </w:r>
      <w:r w:rsidR="00155103" w:rsidRPr="00070DE6">
        <w:rPr>
          <w:rFonts w:ascii="Times New Roman" w:hAnsi="Times New Roman" w:cs="Times New Roman"/>
          <w:bCs/>
          <w:color w:val="000000"/>
          <w:sz w:val="28"/>
          <w:szCs w:val="28"/>
        </w:rPr>
        <w:t>‘</w:t>
      </w:r>
      <w:r w:rsidR="00692686" w:rsidRPr="00070DE6">
        <w:rPr>
          <w:rFonts w:ascii="Times New Roman" w:hAnsi="Times New Roman" w:cs="Times New Roman"/>
          <w:bCs/>
          <w:color w:val="000000"/>
          <w:sz w:val="28"/>
          <w:szCs w:val="28"/>
        </w:rPr>
        <w:t xml:space="preserve">My </w:t>
      </w:r>
      <w:proofErr w:type="spellStart"/>
      <w:r w:rsidR="00692686" w:rsidRPr="00070DE6">
        <w:rPr>
          <w:rFonts w:ascii="Times New Roman" w:hAnsi="Times New Roman" w:cs="Times New Roman"/>
          <w:bCs/>
          <w:color w:val="000000"/>
          <w:sz w:val="28"/>
          <w:szCs w:val="28"/>
        </w:rPr>
        <w:t>S</w:t>
      </w:r>
      <w:r w:rsidR="00155103" w:rsidRPr="00070DE6">
        <w:rPr>
          <w:rFonts w:ascii="Times New Roman" w:hAnsi="Times New Roman" w:cs="Times New Roman"/>
          <w:bCs/>
          <w:color w:val="000000"/>
          <w:sz w:val="28"/>
          <w:szCs w:val="28"/>
        </w:rPr>
        <w:t>ce</w:t>
      </w:r>
      <w:r w:rsidR="00692686" w:rsidRPr="00070DE6">
        <w:rPr>
          <w:rFonts w:ascii="Times New Roman" w:hAnsi="Times New Roman" w:cs="Times New Roman"/>
          <w:bCs/>
          <w:color w:val="000000"/>
          <w:sz w:val="28"/>
          <w:szCs w:val="28"/>
        </w:rPr>
        <w:t>a</w:t>
      </w:r>
      <w:r w:rsidR="00155103" w:rsidRPr="00070DE6">
        <w:rPr>
          <w:rFonts w:ascii="Times New Roman" w:hAnsi="Times New Roman" w:cs="Times New Roman"/>
          <w:bCs/>
          <w:color w:val="000000"/>
          <w:sz w:val="28"/>
          <w:szCs w:val="28"/>
        </w:rPr>
        <w:t>ne</w:t>
      </w:r>
      <w:proofErr w:type="spellEnd"/>
      <w:r w:rsidR="00155103" w:rsidRPr="00070DE6">
        <w:rPr>
          <w:rFonts w:ascii="Times New Roman" w:hAnsi="Times New Roman" w:cs="Times New Roman"/>
          <w:bCs/>
          <w:color w:val="000000"/>
          <w:sz w:val="28"/>
          <w:szCs w:val="28"/>
        </w:rPr>
        <w:t xml:space="preserve"> is London, </w:t>
      </w:r>
      <w:r w:rsidR="00692686" w:rsidRPr="00070DE6">
        <w:rPr>
          <w:rFonts w:ascii="Times New Roman" w:hAnsi="Times New Roman" w:cs="Times New Roman"/>
          <w:bCs/>
          <w:color w:val="000000"/>
          <w:sz w:val="28"/>
          <w:szCs w:val="28"/>
        </w:rPr>
        <w:t xml:space="preserve">native and your </w:t>
      </w:r>
      <w:proofErr w:type="spellStart"/>
      <w:r w:rsidR="00692686" w:rsidRPr="00070DE6">
        <w:rPr>
          <w:rFonts w:ascii="Times New Roman" w:hAnsi="Times New Roman" w:cs="Times New Roman"/>
          <w:bCs/>
          <w:color w:val="000000"/>
          <w:sz w:val="28"/>
          <w:szCs w:val="28"/>
        </w:rPr>
        <w:t>owne</w:t>
      </w:r>
      <w:proofErr w:type="spellEnd"/>
      <w:r w:rsidR="00692686" w:rsidRPr="00070DE6">
        <w:rPr>
          <w:rFonts w:ascii="Times New Roman" w:hAnsi="Times New Roman" w:cs="Times New Roman"/>
          <w:bCs/>
          <w:color w:val="000000"/>
          <w:sz w:val="28"/>
          <w:szCs w:val="28"/>
        </w:rPr>
        <w:t>’ (l. 95)</w:t>
      </w:r>
      <w:r w:rsidR="001D6055" w:rsidRPr="00070DE6">
        <w:rPr>
          <w:rFonts w:ascii="Times New Roman" w:hAnsi="Times New Roman" w:cs="Times New Roman"/>
          <w:bCs/>
          <w:color w:val="000000"/>
          <w:sz w:val="28"/>
          <w:szCs w:val="28"/>
        </w:rPr>
        <w:t xml:space="preserve"> - thus</w:t>
      </w:r>
      <w:r w:rsidR="00692686" w:rsidRPr="00070DE6">
        <w:rPr>
          <w:rFonts w:ascii="Times New Roman" w:hAnsi="Times New Roman" w:cs="Times New Roman"/>
          <w:bCs/>
          <w:color w:val="000000"/>
          <w:sz w:val="28"/>
          <w:szCs w:val="28"/>
        </w:rPr>
        <w:t xml:space="preserve"> playing to understood relations and assumed familiarities. </w:t>
      </w:r>
      <w:r w:rsidR="00E10293" w:rsidRPr="00070DE6">
        <w:rPr>
          <w:rFonts w:ascii="Times New Roman" w:hAnsi="Times New Roman" w:cs="Times New Roman"/>
          <w:bCs/>
          <w:color w:val="000000"/>
          <w:sz w:val="28"/>
          <w:szCs w:val="28"/>
        </w:rPr>
        <w:t xml:space="preserve">The entwining of performance and punishment is </w:t>
      </w:r>
      <w:r w:rsidR="009E248F" w:rsidRPr="00070DE6">
        <w:rPr>
          <w:rFonts w:ascii="Times New Roman" w:hAnsi="Times New Roman" w:cs="Times New Roman"/>
          <w:bCs/>
          <w:color w:val="000000"/>
          <w:sz w:val="28"/>
          <w:szCs w:val="28"/>
        </w:rPr>
        <w:t>engagingly explored</w:t>
      </w:r>
      <w:r w:rsidR="00F51E7C" w:rsidRPr="00070DE6">
        <w:rPr>
          <w:rFonts w:ascii="Times New Roman" w:hAnsi="Times New Roman" w:cs="Times New Roman"/>
          <w:bCs/>
          <w:color w:val="000000"/>
          <w:sz w:val="28"/>
          <w:szCs w:val="28"/>
        </w:rPr>
        <w:t xml:space="preserve"> </w:t>
      </w:r>
      <w:r w:rsidR="009E248F" w:rsidRPr="00070DE6">
        <w:rPr>
          <w:rFonts w:ascii="Times New Roman" w:hAnsi="Times New Roman" w:cs="Times New Roman"/>
          <w:bCs/>
          <w:color w:val="000000"/>
          <w:sz w:val="28"/>
          <w:szCs w:val="28"/>
        </w:rPr>
        <w:t>in the</w:t>
      </w:r>
      <w:r w:rsidR="00E10293" w:rsidRPr="00070DE6">
        <w:rPr>
          <w:rFonts w:ascii="Times New Roman" w:hAnsi="Times New Roman" w:cs="Times New Roman"/>
          <w:bCs/>
          <w:color w:val="000000"/>
          <w:sz w:val="28"/>
          <w:szCs w:val="28"/>
        </w:rPr>
        <w:t xml:space="preserve"> </w:t>
      </w:r>
      <w:r w:rsidR="009E248F" w:rsidRPr="00070DE6">
        <w:rPr>
          <w:rFonts w:ascii="Times New Roman" w:hAnsi="Times New Roman" w:cs="Times New Roman"/>
          <w:bCs/>
          <w:color w:val="000000"/>
          <w:sz w:val="28"/>
          <w:szCs w:val="28"/>
        </w:rPr>
        <w:t>f</w:t>
      </w:r>
      <w:r w:rsidR="00D64B87" w:rsidRPr="00070DE6">
        <w:rPr>
          <w:rFonts w:ascii="Times New Roman" w:hAnsi="Times New Roman" w:cs="Times New Roman"/>
          <w:bCs/>
          <w:color w:val="000000"/>
          <w:sz w:val="28"/>
          <w:szCs w:val="28"/>
        </w:rPr>
        <w:t xml:space="preserve">irst </w:t>
      </w:r>
      <w:r w:rsidR="009E248F" w:rsidRPr="00070DE6">
        <w:rPr>
          <w:rFonts w:ascii="Times New Roman" w:hAnsi="Times New Roman" w:cs="Times New Roman"/>
          <w:bCs/>
          <w:color w:val="000000"/>
          <w:sz w:val="28"/>
          <w:szCs w:val="28"/>
        </w:rPr>
        <w:t xml:space="preserve">chapter, which </w:t>
      </w:r>
      <w:r w:rsidR="00D64B87" w:rsidRPr="00070DE6">
        <w:rPr>
          <w:rFonts w:ascii="Times New Roman" w:hAnsi="Times New Roman" w:cs="Times New Roman"/>
          <w:bCs/>
          <w:color w:val="000000"/>
          <w:sz w:val="28"/>
          <w:szCs w:val="28"/>
        </w:rPr>
        <w:t>focus</w:t>
      </w:r>
      <w:r w:rsidR="009E248F" w:rsidRPr="00070DE6">
        <w:rPr>
          <w:rFonts w:ascii="Times New Roman" w:hAnsi="Times New Roman" w:cs="Times New Roman"/>
          <w:bCs/>
          <w:color w:val="000000"/>
          <w:sz w:val="28"/>
          <w:szCs w:val="28"/>
        </w:rPr>
        <w:t>es</w:t>
      </w:r>
      <w:r w:rsidR="00D64B87" w:rsidRPr="00070DE6">
        <w:rPr>
          <w:rFonts w:ascii="Times New Roman" w:hAnsi="Times New Roman" w:cs="Times New Roman"/>
          <w:bCs/>
          <w:color w:val="000000"/>
          <w:sz w:val="28"/>
          <w:szCs w:val="28"/>
        </w:rPr>
        <w:t xml:space="preserve"> on </w:t>
      </w:r>
      <w:r w:rsidR="00DA4E1B" w:rsidRPr="00070DE6">
        <w:rPr>
          <w:rFonts w:ascii="Times New Roman" w:hAnsi="Times New Roman" w:cs="Times New Roman"/>
          <w:bCs/>
          <w:color w:val="000000"/>
          <w:sz w:val="28"/>
          <w:szCs w:val="28"/>
        </w:rPr>
        <w:t>this play together with</w:t>
      </w:r>
      <w:r w:rsidR="00D64B87" w:rsidRPr="00070DE6">
        <w:rPr>
          <w:rFonts w:ascii="Times New Roman" w:hAnsi="Times New Roman" w:cs="Times New Roman"/>
          <w:bCs/>
          <w:color w:val="000000"/>
          <w:sz w:val="28"/>
          <w:szCs w:val="28"/>
        </w:rPr>
        <w:t xml:space="preserve"> </w:t>
      </w:r>
      <w:r w:rsidR="00D64B87" w:rsidRPr="00070DE6">
        <w:rPr>
          <w:rFonts w:ascii="Times New Roman" w:hAnsi="Times New Roman" w:cs="Times New Roman"/>
          <w:bCs/>
          <w:i/>
          <w:color w:val="000000"/>
          <w:sz w:val="28"/>
          <w:szCs w:val="28"/>
        </w:rPr>
        <w:t>Two Lamentable Tragedies</w:t>
      </w:r>
      <w:r w:rsidR="00D64B87" w:rsidRPr="00070DE6">
        <w:rPr>
          <w:rFonts w:ascii="Times New Roman" w:hAnsi="Times New Roman" w:cs="Times New Roman"/>
          <w:bCs/>
          <w:color w:val="000000"/>
          <w:sz w:val="28"/>
          <w:szCs w:val="28"/>
        </w:rPr>
        <w:t xml:space="preserve"> </w:t>
      </w:r>
      <w:r w:rsidR="009E248F" w:rsidRPr="00070DE6">
        <w:rPr>
          <w:rFonts w:ascii="Times New Roman" w:hAnsi="Times New Roman" w:cs="Times New Roman"/>
          <w:bCs/>
          <w:color w:val="000000"/>
          <w:sz w:val="28"/>
          <w:szCs w:val="28"/>
        </w:rPr>
        <w:t xml:space="preserve">to </w:t>
      </w:r>
      <w:r w:rsidR="0012446A" w:rsidRPr="00070DE6">
        <w:rPr>
          <w:rFonts w:ascii="Times New Roman" w:hAnsi="Times New Roman" w:cs="Times New Roman"/>
          <w:bCs/>
          <w:color w:val="000000"/>
          <w:sz w:val="28"/>
          <w:szCs w:val="28"/>
        </w:rPr>
        <w:t xml:space="preserve">establish </w:t>
      </w:r>
      <w:r w:rsidR="004D1012" w:rsidRPr="00070DE6">
        <w:rPr>
          <w:rFonts w:ascii="Times New Roman" w:hAnsi="Times New Roman" w:cs="Times New Roman"/>
          <w:bCs/>
          <w:color w:val="000000"/>
          <w:sz w:val="28"/>
          <w:szCs w:val="28"/>
        </w:rPr>
        <w:t xml:space="preserve">the </w:t>
      </w:r>
      <w:r w:rsidR="002C5530" w:rsidRPr="00070DE6">
        <w:rPr>
          <w:rFonts w:ascii="Times New Roman" w:hAnsi="Times New Roman" w:cs="Times New Roman"/>
          <w:bCs/>
          <w:color w:val="000000"/>
          <w:sz w:val="28"/>
          <w:szCs w:val="28"/>
        </w:rPr>
        <w:t>‘fantasy of the metropolis as an effective force of justice’ (p. 42)</w:t>
      </w:r>
      <w:r w:rsidR="004D1012" w:rsidRPr="00070DE6">
        <w:rPr>
          <w:rFonts w:ascii="Times New Roman" w:hAnsi="Times New Roman" w:cs="Times New Roman"/>
          <w:bCs/>
          <w:color w:val="000000"/>
          <w:sz w:val="28"/>
          <w:szCs w:val="28"/>
        </w:rPr>
        <w:t xml:space="preserve"> – whether through a thinly disguising Italian location or a vividly localized London </w:t>
      </w:r>
      <w:proofErr w:type="spellStart"/>
      <w:r w:rsidR="004D1012" w:rsidRPr="00070DE6">
        <w:rPr>
          <w:rFonts w:ascii="Times New Roman" w:hAnsi="Times New Roman" w:cs="Times New Roman"/>
          <w:bCs/>
          <w:color w:val="000000"/>
          <w:sz w:val="28"/>
          <w:szCs w:val="28"/>
        </w:rPr>
        <w:t>neighbourhood</w:t>
      </w:r>
      <w:proofErr w:type="spellEnd"/>
      <w:r w:rsidR="004D1012" w:rsidRPr="00070DE6">
        <w:rPr>
          <w:rFonts w:ascii="Times New Roman" w:hAnsi="Times New Roman" w:cs="Times New Roman"/>
          <w:bCs/>
          <w:color w:val="000000"/>
          <w:sz w:val="28"/>
          <w:szCs w:val="28"/>
        </w:rPr>
        <w:t xml:space="preserve"> such </w:t>
      </w:r>
      <w:r w:rsidR="002C5530" w:rsidRPr="00070DE6">
        <w:rPr>
          <w:rFonts w:ascii="Times New Roman" w:hAnsi="Times New Roman" w:cs="Times New Roman"/>
          <w:bCs/>
          <w:color w:val="000000"/>
          <w:sz w:val="28"/>
          <w:szCs w:val="28"/>
        </w:rPr>
        <w:t xml:space="preserve">as Shooters Hill. </w:t>
      </w:r>
    </w:p>
    <w:p w14:paraId="0DEEC628" w14:textId="77777777" w:rsidR="00347D4A" w:rsidRPr="00070DE6" w:rsidRDefault="00347D4A" w:rsidP="009060BE">
      <w:pPr>
        <w:spacing w:line="360" w:lineRule="auto"/>
        <w:rPr>
          <w:rFonts w:ascii="Times New Roman" w:hAnsi="Times New Roman" w:cs="Times New Roman"/>
          <w:bCs/>
          <w:color w:val="000000"/>
          <w:sz w:val="28"/>
          <w:szCs w:val="28"/>
        </w:rPr>
      </w:pPr>
    </w:p>
    <w:p w14:paraId="3B3EA6A7" w14:textId="215A6ECB" w:rsidR="00AD6D4C" w:rsidRPr="00070DE6" w:rsidRDefault="00E02576" w:rsidP="009060BE">
      <w:pPr>
        <w:spacing w:line="360" w:lineRule="auto"/>
        <w:rPr>
          <w:rFonts w:ascii="Times New Roman" w:hAnsi="Times New Roman" w:cs="Times New Roman"/>
          <w:bCs/>
          <w:color w:val="000000"/>
          <w:sz w:val="28"/>
          <w:szCs w:val="28"/>
        </w:rPr>
      </w:pPr>
      <w:r w:rsidRPr="00070DE6">
        <w:rPr>
          <w:rFonts w:ascii="Times New Roman" w:hAnsi="Times New Roman" w:cs="Times New Roman"/>
          <w:bCs/>
          <w:color w:val="000000"/>
          <w:sz w:val="28"/>
          <w:szCs w:val="28"/>
        </w:rPr>
        <w:t>The second chapter offers a fascinating counter-model fo</w:t>
      </w:r>
      <w:r w:rsidR="00FC596D" w:rsidRPr="00070DE6">
        <w:rPr>
          <w:rFonts w:ascii="Times New Roman" w:hAnsi="Times New Roman" w:cs="Times New Roman"/>
          <w:bCs/>
          <w:color w:val="000000"/>
          <w:sz w:val="28"/>
          <w:szCs w:val="28"/>
        </w:rPr>
        <w:t xml:space="preserve">r the traditional narrative of </w:t>
      </w:r>
      <w:proofErr w:type="spellStart"/>
      <w:r w:rsidR="00FC596D" w:rsidRPr="00070DE6">
        <w:rPr>
          <w:rFonts w:ascii="Times New Roman" w:hAnsi="Times New Roman" w:cs="Times New Roman"/>
          <w:bCs/>
          <w:i/>
          <w:color w:val="000000"/>
          <w:sz w:val="28"/>
          <w:szCs w:val="28"/>
        </w:rPr>
        <w:t>t</w:t>
      </w:r>
      <w:r w:rsidRPr="00070DE6">
        <w:rPr>
          <w:rFonts w:ascii="Times New Roman" w:hAnsi="Times New Roman" w:cs="Times New Roman"/>
          <w:bCs/>
          <w:i/>
          <w:color w:val="000000"/>
          <w:sz w:val="28"/>
          <w:szCs w:val="28"/>
        </w:rPr>
        <w:t>ranslatio</w:t>
      </w:r>
      <w:proofErr w:type="spellEnd"/>
      <w:r w:rsidRPr="00070DE6">
        <w:rPr>
          <w:rFonts w:ascii="Times New Roman" w:hAnsi="Times New Roman" w:cs="Times New Roman"/>
          <w:bCs/>
          <w:i/>
          <w:color w:val="000000"/>
          <w:sz w:val="28"/>
          <w:szCs w:val="28"/>
        </w:rPr>
        <w:t xml:space="preserve"> </w:t>
      </w:r>
      <w:proofErr w:type="spellStart"/>
      <w:r w:rsidRPr="00070DE6">
        <w:rPr>
          <w:rFonts w:ascii="Times New Roman" w:hAnsi="Times New Roman" w:cs="Times New Roman"/>
          <w:bCs/>
          <w:i/>
          <w:color w:val="000000"/>
          <w:sz w:val="28"/>
          <w:szCs w:val="28"/>
        </w:rPr>
        <w:t>imperii</w:t>
      </w:r>
      <w:proofErr w:type="spellEnd"/>
      <w:r w:rsidRPr="00070DE6">
        <w:rPr>
          <w:rFonts w:ascii="Times New Roman" w:hAnsi="Times New Roman" w:cs="Times New Roman"/>
          <w:bCs/>
          <w:color w:val="000000"/>
          <w:sz w:val="28"/>
          <w:szCs w:val="28"/>
        </w:rPr>
        <w:t xml:space="preserve"> for the period’s Roman plays, </w:t>
      </w:r>
      <w:r w:rsidR="00A85BBC" w:rsidRPr="00070DE6">
        <w:rPr>
          <w:rFonts w:ascii="Times New Roman" w:hAnsi="Times New Roman" w:cs="Times New Roman"/>
          <w:bCs/>
          <w:color w:val="000000"/>
          <w:sz w:val="28"/>
          <w:szCs w:val="28"/>
        </w:rPr>
        <w:t xml:space="preserve">by reading </w:t>
      </w:r>
      <w:r w:rsidR="00A85BBC" w:rsidRPr="00070DE6">
        <w:rPr>
          <w:rFonts w:ascii="Times New Roman" w:hAnsi="Times New Roman" w:cs="Times New Roman"/>
          <w:bCs/>
          <w:i/>
          <w:color w:val="000000"/>
          <w:sz w:val="28"/>
          <w:szCs w:val="28"/>
        </w:rPr>
        <w:t>Titus Andronicus</w:t>
      </w:r>
      <w:r w:rsidR="00A85BBC" w:rsidRPr="00070DE6">
        <w:rPr>
          <w:rFonts w:ascii="Times New Roman" w:hAnsi="Times New Roman" w:cs="Times New Roman"/>
          <w:bCs/>
          <w:color w:val="000000"/>
          <w:sz w:val="28"/>
          <w:szCs w:val="28"/>
        </w:rPr>
        <w:t xml:space="preserve"> as an example of </w:t>
      </w:r>
      <w:r w:rsidR="008236A2" w:rsidRPr="00070DE6">
        <w:rPr>
          <w:rFonts w:ascii="Times New Roman" w:hAnsi="Times New Roman" w:cs="Times New Roman"/>
          <w:bCs/>
          <w:color w:val="000000"/>
          <w:sz w:val="28"/>
          <w:szCs w:val="28"/>
        </w:rPr>
        <w:t>revenge traged</w:t>
      </w:r>
      <w:r w:rsidR="008E591C" w:rsidRPr="00070DE6">
        <w:rPr>
          <w:rFonts w:ascii="Times New Roman" w:hAnsi="Times New Roman" w:cs="Times New Roman"/>
          <w:bCs/>
          <w:color w:val="000000"/>
          <w:sz w:val="28"/>
          <w:szCs w:val="28"/>
        </w:rPr>
        <w:t>y’s project of a</w:t>
      </w:r>
      <w:r w:rsidR="00A85BBC" w:rsidRPr="00070DE6">
        <w:rPr>
          <w:rFonts w:ascii="Times New Roman" w:hAnsi="Times New Roman" w:cs="Times New Roman"/>
          <w:bCs/>
          <w:color w:val="000000"/>
          <w:sz w:val="28"/>
          <w:szCs w:val="28"/>
        </w:rPr>
        <w:t xml:space="preserve"> </w:t>
      </w:r>
      <w:proofErr w:type="spellStart"/>
      <w:r w:rsidR="00A85BBC" w:rsidRPr="00070DE6">
        <w:rPr>
          <w:rFonts w:ascii="Times New Roman" w:hAnsi="Times New Roman" w:cs="Times New Roman"/>
          <w:bCs/>
          <w:i/>
          <w:color w:val="000000"/>
          <w:sz w:val="28"/>
          <w:szCs w:val="28"/>
        </w:rPr>
        <w:t>translatio</w:t>
      </w:r>
      <w:proofErr w:type="spellEnd"/>
      <w:r w:rsidR="00A85BBC" w:rsidRPr="00070DE6">
        <w:rPr>
          <w:rFonts w:ascii="Times New Roman" w:hAnsi="Times New Roman" w:cs="Times New Roman"/>
          <w:bCs/>
          <w:i/>
          <w:color w:val="000000"/>
          <w:sz w:val="28"/>
          <w:szCs w:val="28"/>
        </w:rPr>
        <w:t xml:space="preserve"> </w:t>
      </w:r>
      <w:proofErr w:type="spellStart"/>
      <w:r w:rsidR="00A85BBC" w:rsidRPr="00070DE6">
        <w:rPr>
          <w:rFonts w:ascii="Times New Roman" w:hAnsi="Times New Roman" w:cs="Times New Roman"/>
          <w:bCs/>
          <w:i/>
          <w:color w:val="000000"/>
          <w:sz w:val="28"/>
          <w:szCs w:val="28"/>
        </w:rPr>
        <w:t>metropolitae</w:t>
      </w:r>
      <w:proofErr w:type="spellEnd"/>
      <w:r w:rsidR="00A85BBC" w:rsidRPr="00070DE6">
        <w:rPr>
          <w:rFonts w:ascii="Times New Roman" w:hAnsi="Times New Roman" w:cs="Times New Roman"/>
          <w:bCs/>
          <w:color w:val="000000"/>
          <w:sz w:val="28"/>
          <w:szCs w:val="28"/>
        </w:rPr>
        <w:t xml:space="preserve"> </w:t>
      </w:r>
      <w:r w:rsidR="00681D1D" w:rsidRPr="00070DE6">
        <w:rPr>
          <w:rFonts w:ascii="Times New Roman" w:hAnsi="Times New Roman" w:cs="Times New Roman"/>
          <w:bCs/>
          <w:color w:val="000000"/>
          <w:sz w:val="28"/>
          <w:szCs w:val="28"/>
        </w:rPr>
        <w:t xml:space="preserve">by means of a return to Rome. </w:t>
      </w:r>
      <w:r w:rsidR="00FB6B04" w:rsidRPr="00070DE6">
        <w:rPr>
          <w:rFonts w:ascii="Times New Roman" w:hAnsi="Times New Roman" w:cs="Times New Roman"/>
          <w:bCs/>
          <w:color w:val="000000"/>
          <w:sz w:val="28"/>
          <w:szCs w:val="28"/>
        </w:rPr>
        <w:t xml:space="preserve">This, it argues, </w:t>
      </w:r>
      <w:r w:rsidR="00B17B94" w:rsidRPr="00070DE6">
        <w:rPr>
          <w:rFonts w:ascii="Times New Roman" w:hAnsi="Times New Roman" w:cs="Times New Roman"/>
          <w:bCs/>
          <w:color w:val="000000"/>
          <w:sz w:val="28"/>
          <w:szCs w:val="28"/>
        </w:rPr>
        <w:t xml:space="preserve">becomes evident ‘when we shift the object of study from textual citation to embodied performance’ (p. 48). </w:t>
      </w:r>
      <w:r w:rsidR="008236A2" w:rsidRPr="00070DE6">
        <w:rPr>
          <w:rFonts w:ascii="Times New Roman" w:hAnsi="Times New Roman" w:cs="Times New Roman"/>
          <w:bCs/>
          <w:color w:val="000000"/>
          <w:sz w:val="28"/>
          <w:szCs w:val="28"/>
        </w:rPr>
        <w:t xml:space="preserve">While </w:t>
      </w:r>
      <w:r w:rsidR="008236A2" w:rsidRPr="00070DE6">
        <w:rPr>
          <w:rFonts w:ascii="Times New Roman" w:hAnsi="Times New Roman" w:cs="Times New Roman"/>
          <w:bCs/>
          <w:i/>
          <w:color w:val="000000"/>
          <w:sz w:val="28"/>
          <w:szCs w:val="28"/>
        </w:rPr>
        <w:t>polis</w:t>
      </w:r>
      <w:r w:rsidR="008236A2" w:rsidRPr="00070DE6">
        <w:rPr>
          <w:rFonts w:ascii="Times New Roman" w:hAnsi="Times New Roman" w:cs="Times New Roman"/>
          <w:bCs/>
          <w:color w:val="000000"/>
          <w:sz w:val="28"/>
          <w:szCs w:val="28"/>
        </w:rPr>
        <w:t xml:space="preserve"> in </w:t>
      </w:r>
      <w:r w:rsidR="00E83563" w:rsidRPr="00070DE6">
        <w:rPr>
          <w:rFonts w:ascii="Times New Roman" w:hAnsi="Times New Roman" w:cs="Times New Roman"/>
          <w:bCs/>
          <w:color w:val="000000"/>
          <w:sz w:val="28"/>
          <w:szCs w:val="28"/>
        </w:rPr>
        <w:t>‘the ancient world’ (p. 48)</w:t>
      </w:r>
      <w:r w:rsidR="008236A2" w:rsidRPr="00070DE6">
        <w:rPr>
          <w:rFonts w:ascii="Times New Roman" w:hAnsi="Times New Roman" w:cs="Times New Roman"/>
          <w:bCs/>
          <w:color w:val="000000"/>
          <w:sz w:val="28"/>
          <w:szCs w:val="28"/>
        </w:rPr>
        <w:t xml:space="preserve"> </w:t>
      </w:r>
      <w:r w:rsidR="002D4CBD" w:rsidRPr="00070DE6">
        <w:rPr>
          <w:rFonts w:ascii="Times New Roman" w:hAnsi="Times New Roman" w:cs="Times New Roman"/>
          <w:bCs/>
          <w:color w:val="000000"/>
          <w:sz w:val="28"/>
          <w:szCs w:val="28"/>
        </w:rPr>
        <w:t xml:space="preserve">did not connote </w:t>
      </w:r>
      <w:r w:rsidR="00CC1B97" w:rsidRPr="00070DE6">
        <w:rPr>
          <w:rFonts w:ascii="Times New Roman" w:hAnsi="Times New Roman" w:cs="Times New Roman"/>
          <w:bCs/>
          <w:color w:val="000000"/>
          <w:sz w:val="28"/>
          <w:szCs w:val="28"/>
        </w:rPr>
        <w:t>‘an urban setting’</w:t>
      </w:r>
      <w:r w:rsidR="00162928" w:rsidRPr="00070DE6">
        <w:rPr>
          <w:rFonts w:ascii="Times New Roman" w:hAnsi="Times New Roman" w:cs="Times New Roman"/>
          <w:bCs/>
          <w:color w:val="000000"/>
          <w:sz w:val="28"/>
          <w:szCs w:val="28"/>
        </w:rPr>
        <w:t xml:space="preserve"> </w:t>
      </w:r>
      <w:r w:rsidR="00BF315D" w:rsidRPr="00070DE6">
        <w:rPr>
          <w:rFonts w:ascii="Times New Roman" w:hAnsi="Times New Roman" w:cs="Times New Roman"/>
          <w:bCs/>
          <w:color w:val="000000"/>
          <w:sz w:val="28"/>
          <w:szCs w:val="28"/>
        </w:rPr>
        <w:t xml:space="preserve">or necessarily </w:t>
      </w:r>
      <w:r w:rsidR="005725D0" w:rsidRPr="00070DE6">
        <w:rPr>
          <w:rFonts w:ascii="Times New Roman" w:hAnsi="Times New Roman" w:cs="Times New Roman"/>
          <w:bCs/>
          <w:color w:val="000000"/>
          <w:sz w:val="28"/>
          <w:szCs w:val="28"/>
        </w:rPr>
        <w:t xml:space="preserve">(or even often) </w:t>
      </w:r>
      <w:r w:rsidR="00BF315D" w:rsidRPr="00070DE6">
        <w:rPr>
          <w:rFonts w:ascii="Times New Roman" w:hAnsi="Times New Roman" w:cs="Times New Roman"/>
          <w:bCs/>
          <w:color w:val="000000"/>
          <w:sz w:val="28"/>
          <w:szCs w:val="28"/>
        </w:rPr>
        <w:t>concern ‘urban</w:t>
      </w:r>
      <w:r w:rsidR="00F14F6D" w:rsidRPr="00070DE6">
        <w:rPr>
          <w:rFonts w:ascii="Times New Roman" w:hAnsi="Times New Roman" w:cs="Times New Roman"/>
          <w:bCs/>
          <w:color w:val="000000"/>
          <w:sz w:val="28"/>
          <w:szCs w:val="28"/>
        </w:rPr>
        <w:t xml:space="preserve"> </w:t>
      </w:r>
      <w:r w:rsidR="00BF315D" w:rsidRPr="00070DE6">
        <w:rPr>
          <w:rFonts w:ascii="Times New Roman" w:hAnsi="Times New Roman" w:cs="Times New Roman"/>
          <w:bCs/>
          <w:color w:val="000000"/>
          <w:sz w:val="28"/>
          <w:szCs w:val="28"/>
        </w:rPr>
        <w:t xml:space="preserve">issues’, </w:t>
      </w:r>
      <w:r w:rsidR="00286539" w:rsidRPr="00070DE6">
        <w:rPr>
          <w:rFonts w:ascii="Times New Roman" w:hAnsi="Times New Roman" w:cs="Times New Roman"/>
          <w:bCs/>
          <w:color w:val="000000"/>
          <w:sz w:val="28"/>
          <w:szCs w:val="28"/>
        </w:rPr>
        <w:t>as assumed by this book</w:t>
      </w:r>
      <w:r w:rsidR="00195141" w:rsidRPr="00070DE6">
        <w:rPr>
          <w:rFonts w:ascii="Times New Roman" w:hAnsi="Times New Roman" w:cs="Times New Roman"/>
          <w:bCs/>
          <w:color w:val="000000"/>
          <w:sz w:val="28"/>
          <w:szCs w:val="28"/>
        </w:rPr>
        <w:t xml:space="preserve"> (p</w:t>
      </w:r>
      <w:r w:rsidR="0070743D" w:rsidRPr="00D826DB">
        <w:rPr>
          <w:rFonts w:ascii="Times New Roman" w:hAnsi="Times New Roman" w:cs="Times New Roman"/>
          <w:bCs/>
          <w:color w:val="000000"/>
          <w:sz w:val="28"/>
          <w:szCs w:val="28"/>
        </w:rPr>
        <w:t>p</w:t>
      </w:r>
      <w:r w:rsidR="00195141" w:rsidRPr="00070DE6">
        <w:rPr>
          <w:rFonts w:ascii="Times New Roman" w:hAnsi="Times New Roman" w:cs="Times New Roman"/>
          <w:bCs/>
          <w:color w:val="000000"/>
          <w:sz w:val="28"/>
          <w:szCs w:val="28"/>
        </w:rPr>
        <w:t>. 53</w:t>
      </w:r>
      <w:r w:rsidR="00CC53B0" w:rsidRPr="00070DE6">
        <w:rPr>
          <w:rFonts w:ascii="Times New Roman" w:hAnsi="Times New Roman" w:cs="Times New Roman"/>
          <w:bCs/>
          <w:color w:val="000000"/>
          <w:sz w:val="28"/>
          <w:szCs w:val="28"/>
        </w:rPr>
        <w:t xml:space="preserve">; </w:t>
      </w:r>
      <w:r w:rsidR="00E904AA" w:rsidRPr="00070DE6">
        <w:rPr>
          <w:rFonts w:ascii="Times New Roman" w:hAnsi="Times New Roman" w:cs="Times New Roman"/>
          <w:bCs/>
          <w:color w:val="000000"/>
          <w:sz w:val="28"/>
          <w:szCs w:val="28"/>
        </w:rPr>
        <w:t>108-09</w:t>
      </w:r>
      <w:r w:rsidR="00195141" w:rsidRPr="00070DE6">
        <w:rPr>
          <w:rFonts w:ascii="Times New Roman" w:hAnsi="Times New Roman" w:cs="Times New Roman"/>
          <w:bCs/>
          <w:color w:val="000000"/>
          <w:sz w:val="28"/>
          <w:szCs w:val="28"/>
        </w:rPr>
        <w:t>)</w:t>
      </w:r>
      <w:r w:rsidR="00286539" w:rsidRPr="00070DE6">
        <w:rPr>
          <w:rFonts w:ascii="Times New Roman" w:hAnsi="Times New Roman" w:cs="Times New Roman"/>
          <w:bCs/>
          <w:color w:val="000000"/>
          <w:sz w:val="28"/>
          <w:szCs w:val="28"/>
        </w:rPr>
        <w:t>, but primarily carried the sense of a citizen state,</w:t>
      </w:r>
      <w:r w:rsidR="00D3594E" w:rsidRPr="00070DE6">
        <w:rPr>
          <w:rStyle w:val="FootnoteReference"/>
          <w:rFonts w:ascii="Times New Roman" w:hAnsi="Times New Roman" w:cs="Times New Roman"/>
          <w:bCs/>
          <w:color w:val="000000"/>
          <w:sz w:val="28"/>
          <w:szCs w:val="28"/>
        </w:rPr>
        <w:footnoteReference w:id="10"/>
      </w:r>
      <w:r w:rsidR="00286539" w:rsidRPr="00070DE6">
        <w:rPr>
          <w:rFonts w:ascii="Times New Roman" w:hAnsi="Times New Roman" w:cs="Times New Roman"/>
          <w:bCs/>
          <w:color w:val="000000"/>
          <w:sz w:val="28"/>
          <w:szCs w:val="28"/>
        </w:rPr>
        <w:t xml:space="preserve"> </w:t>
      </w:r>
      <w:r w:rsidR="0045474E" w:rsidRPr="00070DE6">
        <w:rPr>
          <w:rFonts w:ascii="Times New Roman" w:hAnsi="Times New Roman" w:cs="Times New Roman"/>
          <w:bCs/>
          <w:color w:val="000000"/>
          <w:sz w:val="28"/>
          <w:szCs w:val="28"/>
        </w:rPr>
        <w:t xml:space="preserve">the interpretation of the violent repetition of revenge as </w:t>
      </w:r>
      <w:r w:rsidR="00635B07" w:rsidRPr="00070DE6">
        <w:rPr>
          <w:rFonts w:ascii="Times New Roman" w:hAnsi="Times New Roman" w:cs="Times New Roman"/>
          <w:bCs/>
          <w:color w:val="000000"/>
          <w:sz w:val="28"/>
          <w:szCs w:val="28"/>
        </w:rPr>
        <w:t xml:space="preserve">an </w:t>
      </w:r>
      <w:r w:rsidR="0045474E" w:rsidRPr="00070DE6">
        <w:rPr>
          <w:rFonts w:ascii="Times New Roman" w:hAnsi="Times New Roman" w:cs="Times New Roman"/>
          <w:bCs/>
          <w:color w:val="000000"/>
          <w:sz w:val="28"/>
          <w:szCs w:val="28"/>
        </w:rPr>
        <w:t xml:space="preserve">enactment of ‘the movements of urban life, both formal ceremony and improvised activity’, </w:t>
      </w:r>
      <w:r w:rsidR="00635B07" w:rsidRPr="00070DE6">
        <w:rPr>
          <w:rFonts w:ascii="Times New Roman" w:hAnsi="Times New Roman" w:cs="Times New Roman"/>
          <w:bCs/>
          <w:color w:val="000000"/>
          <w:sz w:val="28"/>
          <w:szCs w:val="28"/>
        </w:rPr>
        <w:t>is provocative</w:t>
      </w:r>
      <w:r w:rsidR="001C7016" w:rsidRPr="00070DE6">
        <w:rPr>
          <w:rFonts w:ascii="Times New Roman" w:hAnsi="Times New Roman" w:cs="Times New Roman"/>
          <w:bCs/>
          <w:color w:val="000000"/>
          <w:sz w:val="28"/>
          <w:szCs w:val="28"/>
        </w:rPr>
        <w:t xml:space="preserve"> (p. 55)</w:t>
      </w:r>
      <w:r w:rsidR="00635B07" w:rsidRPr="00070DE6">
        <w:rPr>
          <w:rFonts w:ascii="Times New Roman" w:hAnsi="Times New Roman" w:cs="Times New Roman"/>
          <w:bCs/>
          <w:color w:val="000000"/>
          <w:sz w:val="28"/>
          <w:szCs w:val="28"/>
        </w:rPr>
        <w:t xml:space="preserve">. The suggestion that </w:t>
      </w:r>
      <w:r w:rsidR="004E28EC" w:rsidRPr="00070DE6">
        <w:rPr>
          <w:rFonts w:ascii="Times New Roman" w:hAnsi="Times New Roman" w:cs="Times New Roman"/>
          <w:bCs/>
          <w:color w:val="000000"/>
          <w:sz w:val="28"/>
          <w:szCs w:val="28"/>
        </w:rPr>
        <w:t xml:space="preserve">this </w:t>
      </w:r>
      <w:r w:rsidR="0045474E" w:rsidRPr="00070DE6">
        <w:rPr>
          <w:rFonts w:ascii="Times New Roman" w:hAnsi="Times New Roman" w:cs="Times New Roman"/>
          <w:bCs/>
          <w:color w:val="000000"/>
          <w:sz w:val="28"/>
          <w:szCs w:val="28"/>
        </w:rPr>
        <w:t>mak</w:t>
      </w:r>
      <w:r w:rsidR="004E28EC" w:rsidRPr="00070DE6">
        <w:rPr>
          <w:rFonts w:ascii="Times New Roman" w:hAnsi="Times New Roman" w:cs="Times New Roman"/>
          <w:bCs/>
          <w:color w:val="000000"/>
          <w:sz w:val="28"/>
          <w:szCs w:val="28"/>
        </w:rPr>
        <w:t>es</w:t>
      </w:r>
      <w:r w:rsidR="0045474E" w:rsidRPr="00070DE6">
        <w:rPr>
          <w:rFonts w:ascii="Times New Roman" w:hAnsi="Times New Roman" w:cs="Times New Roman"/>
          <w:bCs/>
          <w:color w:val="000000"/>
          <w:sz w:val="28"/>
          <w:szCs w:val="28"/>
        </w:rPr>
        <w:t xml:space="preserve"> it possible for law and order return </w:t>
      </w:r>
      <w:r w:rsidR="006D6C40" w:rsidRPr="00070DE6">
        <w:rPr>
          <w:rFonts w:ascii="Times New Roman" w:hAnsi="Times New Roman" w:cs="Times New Roman"/>
          <w:bCs/>
          <w:color w:val="000000"/>
          <w:sz w:val="28"/>
          <w:szCs w:val="28"/>
        </w:rPr>
        <w:t xml:space="preserve">to the city through the experience of </w:t>
      </w:r>
      <w:r w:rsidR="006D6C40" w:rsidRPr="00070DE6">
        <w:rPr>
          <w:rFonts w:ascii="Times New Roman" w:hAnsi="Times New Roman" w:cs="Times New Roman"/>
          <w:bCs/>
          <w:color w:val="000000"/>
          <w:sz w:val="28"/>
          <w:szCs w:val="28"/>
        </w:rPr>
        <w:lastRenderedPageBreak/>
        <w:t>performance</w:t>
      </w:r>
      <w:r w:rsidR="00635B07" w:rsidRPr="00070DE6">
        <w:rPr>
          <w:rFonts w:ascii="Times New Roman" w:hAnsi="Times New Roman" w:cs="Times New Roman"/>
          <w:bCs/>
          <w:color w:val="000000"/>
          <w:sz w:val="28"/>
          <w:szCs w:val="28"/>
        </w:rPr>
        <w:t xml:space="preserve"> is welcome and salutary</w:t>
      </w:r>
      <w:r w:rsidR="001039DF" w:rsidRPr="00070DE6">
        <w:rPr>
          <w:rFonts w:ascii="Times New Roman" w:hAnsi="Times New Roman" w:cs="Times New Roman"/>
          <w:bCs/>
          <w:color w:val="000000"/>
          <w:sz w:val="28"/>
          <w:szCs w:val="28"/>
        </w:rPr>
        <w:t xml:space="preserve"> (given the </w:t>
      </w:r>
      <w:r w:rsidR="00FF44C8" w:rsidRPr="00070DE6">
        <w:rPr>
          <w:rFonts w:ascii="Times New Roman" w:hAnsi="Times New Roman" w:cs="Times New Roman"/>
          <w:bCs/>
          <w:color w:val="000000"/>
          <w:sz w:val="28"/>
          <w:szCs w:val="28"/>
        </w:rPr>
        <w:t xml:space="preserve">book’s </w:t>
      </w:r>
      <w:r w:rsidR="001039DF" w:rsidRPr="00070DE6">
        <w:rPr>
          <w:rFonts w:ascii="Times New Roman" w:hAnsi="Times New Roman" w:cs="Times New Roman"/>
          <w:bCs/>
          <w:color w:val="000000"/>
          <w:sz w:val="28"/>
          <w:szCs w:val="28"/>
        </w:rPr>
        <w:t xml:space="preserve">overall association of justice with </w:t>
      </w:r>
      <w:r w:rsidR="00A27CDE" w:rsidRPr="00070DE6">
        <w:rPr>
          <w:rFonts w:ascii="Times New Roman" w:hAnsi="Times New Roman" w:cs="Times New Roman"/>
          <w:bCs/>
          <w:color w:val="000000"/>
          <w:sz w:val="28"/>
          <w:szCs w:val="28"/>
        </w:rPr>
        <w:t>catastrophe or punishment)</w:t>
      </w:r>
      <w:r w:rsidR="00635B07" w:rsidRPr="00070DE6">
        <w:rPr>
          <w:rFonts w:ascii="Times New Roman" w:hAnsi="Times New Roman" w:cs="Times New Roman"/>
          <w:bCs/>
          <w:color w:val="000000"/>
          <w:sz w:val="28"/>
          <w:szCs w:val="28"/>
        </w:rPr>
        <w:t xml:space="preserve">, </w:t>
      </w:r>
      <w:r w:rsidR="003B0209" w:rsidRPr="00070DE6">
        <w:rPr>
          <w:rFonts w:ascii="Times New Roman" w:hAnsi="Times New Roman" w:cs="Times New Roman"/>
          <w:bCs/>
          <w:color w:val="000000"/>
          <w:sz w:val="28"/>
          <w:szCs w:val="28"/>
        </w:rPr>
        <w:t xml:space="preserve">though its precise relation to the larger argument </w:t>
      </w:r>
      <w:r w:rsidR="00063E97" w:rsidRPr="00070DE6">
        <w:rPr>
          <w:rFonts w:ascii="Times New Roman" w:hAnsi="Times New Roman" w:cs="Times New Roman"/>
          <w:bCs/>
          <w:color w:val="000000"/>
          <w:sz w:val="28"/>
          <w:szCs w:val="28"/>
        </w:rPr>
        <w:t>connecting</w:t>
      </w:r>
      <w:r w:rsidR="00635B07" w:rsidRPr="00070DE6">
        <w:rPr>
          <w:rFonts w:ascii="Times New Roman" w:hAnsi="Times New Roman" w:cs="Times New Roman"/>
          <w:bCs/>
          <w:color w:val="000000"/>
          <w:sz w:val="28"/>
          <w:szCs w:val="28"/>
        </w:rPr>
        <w:t xml:space="preserve"> law</w:t>
      </w:r>
      <w:r w:rsidR="003B0209" w:rsidRPr="00070DE6">
        <w:rPr>
          <w:rFonts w:ascii="Times New Roman" w:hAnsi="Times New Roman" w:cs="Times New Roman"/>
          <w:bCs/>
          <w:color w:val="000000"/>
          <w:sz w:val="28"/>
          <w:szCs w:val="28"/>
        </w:rPr>
        <w:t xml:space="preserve"> </w:t>
      </w:r>
      <w:r w:rsidR="00063E97" w:rsidRPr="00070DE6">
        <w:rPr>
          <w:rFonts w:ascii="Times New Roman" w:hAnsi="Times New Roman" w:cs="Times New Roman"/>
          <w:bCs/>
          <w:color w:val="000000"/>
          <w:sz w:val="28"/>
          <w:szCs w:val="28"/>
        </w:rPr>
        <w:t>with</w:t>
      </w:r>
      <w:r w:rsidR="003B0209" w:rsidRPr="00070DE6">
        <w:rPr>
          <w:rFonts w:ascii="Times New Roman" w:hAnsi="Times New Roman" w:cs="Times New Roman"/>
          <w:bCs/>
          <w:color w:val="000000"/>
          <w:sz w:val="28"/>
          <w:szCs w:val="28"/>
        </w:rPr>
        <w:t xml:space="preserve"> the </w:t>
      </w:r>
      <w:r w:rsidR="006E7D5E" w:rsidRPr="00070DE6">
        <w:rPr>
          <w:rFonts w:ascii="Times New Roman" w:hAnsi="Times New Roman" w:cs="Times New Roman"/>
          <w:bCs/>
          <w:color w:val="000000"/>
          <w:sz w:val="28"/>
          <w:szCs w:val="28"/>
        </w:rPr>
        <w:t>‘</w:t>
      </w:r>
      <w:r w:rsidR="003B0209" w:rsidRPr="00070DE6">
        <w:rPr>
          <w:rFonts w:ascii="Times New Roman" w:hAnsi="Times New Roman" w:cs="Times New Roman"/>
          <w:bCs/>
          <w:color w:val="000000"/>
          <w:sz w:val="28"/>
          <w:szCs w:val="28"/>
        </w:rPr>
        <w:t>tragic return</w:t>
      </w:r>
      <w:r w:rsidR="006E7D5E" w:rsidRPr="00070DE6">
        <w:rPr>
          <w:rFonts w:ascii="Times New Roman" w:hAnsi="Times New Roman" w:cs="Times New Roman"/>
          <w:bCs/>
          <w:color w:val="000000"/>
          <w:sz w:val="28"/>
          <w:szCs w:val="28"/>
        </w:rPr>
        <w:t>s’</w:t>
      </w:r>
      <w:r w:rsidR="00635B07" w:rsidRPr="00070DE6">
        <w:rPr>
          <w:rFonts w:ascii="Times New Roman" w:hAnsi="Times New Roman" w:cs="Times New Roman"/>
          <w:bCs/>
          <w:color w:val="000000"/>
          <w:sz w:val="28"/>
          <w:szCs w:val="28"/>
        </w:rPr>
        <w:t xml:space="preserve"> </w:t>
      </w:r>
      <w:r w:rsidR="003B0209" w:rsidRPr="00070DE6">
        <w:rPr>
          <w:rFonts w:ascii="Times New Roman" w:hAnsi="Times New Roman" w:cs="Times New Roman"/>
          <w:bCs/>
          <w:color w:val="000000"/>
          <w:sz w:val="28"/>
          <w:szCs w:val="28"/>
        </w:rPr>
        <w:t xml:space="preserve">of revenge </w:t>
      </w:r>
      <w:r w:rsidR="006E7D5E" w:rsidRPr="00070DE6">
        <w:rPr>
          <w:rFonts w:ascii="Times New Roman" w:hAnsi="Times New Roman" w:cs="Times New Roman"/>
          <w:bCs/>
          <w:color w:val="000000"/>
          <w:sz w:val="28"/>
          <w:szCs w:val="28"/>
        </w:rPr>
        <w:t xml:space="preserve">(p. 49) </w:t>
      </w:r>
      <w:r w:rsidR="003311C9" w:rsidRPr="00070DE6">
        <w:rPr>
          <w:rFonts w:ascii="Times New Roman" w:hAnsi="Times New Roman" w:cs="Times New Roman"/>
          <w:bCs/>
          <w:color w:val="000000"/>
          <w:sz w:val="28"/>
          <w:szCs w:val="28"/>
        </w:rPr>
        <w:t xml:space="preserve">could </w:t>
      </w:r>
      <w:r w:rsidR="002D79AF" w:rsidRPr="00070DE6">
        <w:rPr>
          <w:rFonts w:ascii="Times New Roman" w:hAnsi="Times New Roman" w:cs="Times New Roman"/>
          <w:bCs/>
          <w:color w:val="000000"/>
          <w:sz w:val="28"/>
          <w:szCs w:val="28"/>
        </w:rPr>
        <w:t xml:space="preserve">have </w:t>
      </w:r>
      <w:r w:rsidR="003311C9" w:rsidRPr="00070DE6">
        <w:rPr>
          <w:rFonts w:ascii="Times New Roman" w:hAnsi="Times New Roman" w:cs="Times New Roman"/>
          <w:bCs/>
          <w:color w:val="000000"/>
          <w:sz w:val="28"/>
          <w:szCs w:val="28"/>
        </w:rPr>
        <w:t>be</w:t>
      </w:r>
      <w:r w:rsidR="002D79AF" w:rsidRPr="00070DE6">
        <w:rPr>
          <w:rFonts w:ascii="Times New Roman" w:hAnsi="Times New Roman" w:cs="Times New Roman"/>
          <w:bCs/>
          <w:color w:val="000000"/>
          <w:sz w:val="28"/>
          <w:szCs w:val="28"/>
        </w:rPr>
        <w:t>en</w:t>
      </w:r>
      <w:r w:rsidR="003311C9" w:rsidRPr="00070DE6">
        <w:rPr>
          <w:rFonts w:ascii="Times New Roman" w:hAnsi="Times New Roman" w:cs="Times New Roman"/>
          <w:bCs/>
          <w:color w:val="000000"/>
          <w:sz w:val="28"/>
          <w:szCs w:val="28"/>
        </w:rPr>
        <w:t xml:space="preserve"> clearer</w:t>
      </w:r>
      <w:r w:rsidR="003B0209" w:rsidRPr="00070DE6">
        <w:rPr>
          <w:rFonts w:ascii="Times New Roman" w:hAnsi="Times New Roman" w:cs="Times New Roman"/>
          <w:bCs/>
          <w:color w:val="000000"/>
          <w:sz w:val="28"/>
          <w:szCs w:val="28"/>
        </w:rPr>
        <w:t>.</w:t>
      </w:r>
      <w:r w:rsidR="006E7D5E" w:rsidRPr="00070DE6">
        <w:rPr>
          <w:rFonts w:ascii="Times New Roman" w:hAnsi="Times New Roman" w:cs="Times New Roman"/>
          <w:bCs/>
          <w:color w:val="000000"/>
          <w:sz w:val="28"/>
          <w:szCs w:val="28"/>
        </w:rPr>
        <w:t xml:space="preserve"> The textual and the physical, the thematic and the </w:t>
      </w:r>
      <w:r w:rsidR="00461AC4" w:rsidRPr="00070DE6">
        <w:rPr>
          <w:rFonts w:ascii="Times New Roman" w:hAnsi="Times New Roman" w:cs="Times New Roman"/>
          <w:bCs/>
          <w:color w:val="000000"/>
          <w:sz w:val="28"/>
          <w:szCs w:val="28"/>
        </w:rPr>
        <w:t xml:space="preserve">performative, are in tense and </w:t>
      </w:r>
      <w:r w:rsidR="00F91115" w:rsidRPr="00070DE6">
        <w:rPr>
          <w:rFonts w:ascii="Times New Roman" w:hAnsi="Times New Roman" w:cs="Times New Roman"/>
          <w:bCs/>
          <w:color w:val="000000"/>
          <w:sz w:val="28"/>
          <w:szCs w:val="28"/>
        </w:rPr>
        <w:t>fertile</w:t>
      </w:r>
      <w:r w:rsidR="00461AC4" w:rsidRPr="00070DE6">
        <w:rPr>
          <w:rFonts w:ascii="Times New Roman" w:hAnsi="Times New Roman" w:cs="Times New Roman"/>
          <w:bCs/>
          <w:color w:val="000000"/>
          <w:sz w:val="28"/>
          <w:szCs w:val="28"/>
        </w:rPr>
        <w:t xml:space="preserve"> dialogue in the play: perhaps it is time to go beyond a ‘shift’ to a syncretic approach which registers and makes sense of their </w:t>
      </w:r>
      <w:r w:rsidR="00CC1B97" w:rsidRPr="00070DE6">
        <w:rPr>
          <w:rFonts w:ascii="Times New Roman" w:hAnsi="Times New Roman" w:cs="Times New Roman"/>
          <w:bCs/>
          <w:color w:val="000000"/>
          <w:sz w:val="28"/>
          <w:szCs w:val="28"/>
        </w:rPr>
        <w:t xml:space="preserve">dynamic. </w:t>
      </w:r>
      <w:r w:rsidR="00F91115" w:rsidRPr="00070DE6">
        <w:rPr>
          <w:rFonts w:ascii="Times New Roman" w:hAnsi="Times New Roman" w:cs="Times New Roman"/>
          <w:bCs/>
          <w:color w:val="000000"/>
          <w:sz w:val="28"/>
          <w:szCs w:val="28"/>
        </w:rPr>
        <w:t xml:space="preserve">This chapter vivifies the </w:t>
      </w:r>
      <w:r w:rsidR="00064D6D" w:rsidRPr="00070DE6">
        <w:rPr>
          <w:rFonts w:ascii="Times New Roman" w:hAnsi="Times New Roman" w:cs="Times New Roman"/>
          <w:bCs/>
          <w:color w:val="000000"/>
          <w:sz w:val="28"/>
          <w:szCs w:val="28"/>
        </w:rPr>
        <w:t xml:space="preserve">civic pageantry and tragic violence of Shakespeare’s </w:t>
      </w:r>
      <w:r w:rsidR="00281B15" w:rsidRPr="00070DE6">
        <w:rPr>
          <w:rFonts w:ascii="Times New Roman" w:hAnsi="Times New Roman" w:cs="Times New Roman"/>
          <w:bCs/>
          <w:color w:val="000000"/>
          <w:sz w:val="28"/>
          <w:szCs w:val="28"/>
        </w:rPr>
        <w:t>London</w:t>
      </w:r>
      <w:r w:rsidR="00064D6D" w:rsidRPr="00070DE6">
        <w:rPr>
          <w:rFonts w:ascii="Times New Roman" w:hAnsi="Times New Roman" w:cs="Times New Roman"/>
          <w:bCs/>
          <w:color w:val="000000"/>
          <w:sz w:val="28"/>
          <w:szCs w:val="28"/>
        </w:rPr>
        <w:t xml:space="preserve">, but it does so at a price that the play </w:t>
      </w:r>
      <w:r w:rsidR="00742EEB" w:rsidRPr="00070DE6">
        <w:rPr>
          <w:rFonts w:ascii="Times New Roman" w:hAnsi="Times New Roman" w:cs="Times New Roman"/>
          <w:bCs/>
          <w:color w:val="000000"/>
          <w:sz w:val="28"/>
          <w:szCs w:val="28"/>
        </w:rPr>
        <w:t>neither</w:t>
      </w:r>
      <w:r w:rsidR="00064D6D" w:rsidRPr="00070DE6">
        <w:rPr>
          <w:rFonts w:ascii="Times New Roman" w:hAnsi="Times New Roman" w:cs="Times New Roman"/>
          <w:bCs/>
          <w:color w:val="000000"/>
          <w:sz w:val="28"/>
          <w:szCs w:val="28"/>
        </w:rPr>
        <w:t xml:space="preserve"> pay</w:t>
      </w:r>
      <w:r w:rsidR="00742EEB" w:rsidRPr="00070DE6">
        <w:rPr>
          <w:rFonts w:ascii="Times New Roman" w:hAnsi="Times New Roman" w:cs="Times New Roman"/>
          <w:bCs/>
          <w:color w:val="000000"/>
          <w:sz w:val="28"/>
          <w:szCs w:val="28"/>
        </w:rPr>
        <w:t>s nor owes</w:t>
      </w:r>
      <w:r w:rsidR="00064D6D" w:rsidRPr="00070DE6">
        <w:rPr>
          <w:rFonts w:ascii="Times New Roman" w:hAnsi="Times New Roman" w:cs="Times New Roman"/>
          <w:bCs/>
          <w:color w:val="000000"/>
          <w:sz w:val="28"/>
          <w:szCs w:val="28"/>
        </w:rPr>
        <w:t xml:space="preserve">; for </w:t>
      </w:r>
      <w:r w:rsidR="00064D6D" w:rsidRPr="00070DE6">
        <w:rPr>
          <w:rFonts w:ascii="Times New Roman" w:hAnsi="Times New Roman" w:cs="Times New Roman"/>
          <w:bCs/>
          <w:i/>
          <w:color w:val="000000"/>
          <w:sz w:val="28"/>
          <w:szCs w:val="28"/>
        </w:rPr>
        <w:t xml:space="preserve">Titus </w:t>
      </w:r>
      <w:r w:rsidR="00064D6D" w:rsidRPr="00070DE6">
        <w:rPr>
          <w:rFonts w:ascii="Times New Roman" w:hAnsi="Times New Roman" w:cs="Times New Roman"/>
          <w:bCs/>
          <w:color w:val="000000"/>
          <w:sz w:val="28"/>
          <w:szCs w:val="28"/>
        </w:rPr>
        <w:t xml:space="preserve">combines the specificities of ‘Rome’ as imagined by the early moderns with the particularities of </w:t>
      </w:r>
      <w:r w:rsidR="006708B1" w:rsidRPr="00070DE6">
        <w:rPr>
          <w:rFonts w:ascii="Times New Roman" w:hAnsi="Times New Roman" w:cs="Times New Roman"/>
          <w:bCs/>
          <w:color w:val="000000"/>
          <w:sz w:val="28"/>
          <w:szCs w:val="28"/>
        </w:rPr>
        <w:t xml:space="preserve">space and affect in </w:t>
      </w:r>
      <w:r w:rsidR="00064D6D" w:rsidRPr="00070DE6">
        <w:rPr>
          <w:rFonts w:ascii="Times New Roman" w:hAnsi="Times New Roman" w:cs="Times New Roman"/>
          <w:bCs/>
          <w:color w:val="000000"/>
          <w:sz w:val="28"/>
          <w:szCs w:val="28"/>
        </w:rPr>
        <w:t>London in the 1590s.</w:t>
      </w:r>
      <w:r w:rsidR="00B740B4" w:rsidRPr="00070DE6">
        <w:rPr>
          <w:rFonts w:ascii="Times New Roman" w:hAnsi="Times New Roman" w:cs="Times New Roman"/>
          <w:bCs/>
          <w:color w:val="000000"/>
          <w:sz w:val="28"/>
          <w:szCs w:val="28"/>
        </w:rPr>
        <w:t xml:space="preserve"> Besides, Lavinia’s rape and </w:t>
      </w:r>
      <w:proofErr w:type="spellStart"/>
      <w:r w:rsidR="00B740B4" w:rsidRPr="00070DE6">
        <w:rPr>
          <w:rFonts w:ascii="Times New Roman" w:hAnsi="Times New Roman" w:cs="Times New Roman"/>
          <w:bCs/>
          <w:color w:val="000000"/>
          <w:sz w:val="28"/>
          <w:szCs w:val="28"/>
        </w:rPr>
        <w:t>Bassianus</w:t>
      </w:r>
      <w:proofErr w:type="spellEnd"/>
      <w:r w:rsidR="00B740B4" w:rsidRPr="00070DE6">
        <w:rPr>
          <w:rFonts w:ascii="Times New Roman" w:hAnsi="Times New Roman" w:cs="Times New Roman"/>
          <w:bCs/>
          <w:color w:val="000000"/>
          <w:sz w:val="28"/>
          <w:szCs w:val="28"/>
        </w:rPr>
        <w:t xml:space="preserve">’ murder both take place in the </w:t>
      </w:r>
      <w:r w:rsidR="009E42EF" w:rsidRPr="00070DE6">
        <w:rPr>
          <w:rFonts w:ascii="Times New Roman" w:hAnsi="Times New Roman" w:cs="Times New Roman"/>
          <w:bCs/>
          <w:color w:val="000000"/>
          <w:sz w:val="28"/>
          <w:szCs w:val="28"/>
        </w:rPr>
        <w:t>‘unfrequented plots’</w:t>
      </w:r>
      <w:r w:rsidR="00F4508A" w:rsidRPr="00070DE6">
        <w:rPr>
          <w:rFonts w:ascii="Times New Roman" w:hAnsi="Times New Roman" w:cs="Times New Roman"/>
          <w:bCs/>
          <w:color w:val="000000"/>
          <w:sz w:val="28"/>
          <w:szCs w:val="28"/>
        </w:rPr>
        <w:t xml:space="preserve"> </w:t>
      </w:r>
      <w:r w:rsidR="00C94321" w:rsidRPr="00070DE6">
        <w:rPr>
          <w:rFonts w:ascii="Times New Roman" w:hAnsi="Times New Roman" w:cs="Times New Roman"/>
          <w:bCs/>
          <w:color w:val="000000"/>
          <w:sz w:val="28"/>
          <w:szCs w:val="28"/>
        </w:rPr>
        <w:t>(at once literary and geographical)</w:t>
      </w:r>
      <w:r w:rsidR="00131D4B" w:rsidRPr="00070DE6">
        <w:rPr>
          <w:rFonts w:ascii="Times New Roman" w:hAnsi="Times New Roman" w:cs="Times New Roman"/>
          <w:bCs/>
          <w:color w:val="000000"/>
          <w:sz w:val="28"/>
          <w:szCs w:val="28"/>
        </w:rPr>
        <w:t xml:space="preserve"> of ‘vast and gloomy</w:t>
      </w:r>
      <w:r w:rsidR="009E01A9" w:rsidRPr="00070DE6">
        <w:rPr>
          <w:rFonts w:ascii="Times New Roman" w:hAnsi="Times New Roman" w:cs="Times New Roman"/>
          <w:bCs/>
          <w:color w:val="000000"/>
          <w:sz w:val="28"/>
          <w:szCs w:val="28"/>
        </w:rPr>
        <w:t xml:space="preserve"> </w:t>
      </w:r>
      <w:r w:rsidR="00545E3B" w:rsidRPr="00070DE6">
        <w:rPr>
          <w:rFonts w:ascii="Times New Roman" w:hAnsi="Times New Roman" w:cs="Times New Roman"/>
          <w:bCs/>
          <w:color w:val="000000"/>
          <w:sz w:val="28"/>
          <w:szCs w:val="28"/>
        </w:rPr>
        <w:t>woods</w:t>
      </w:r>
      <w:r w:rsidR="00131D4B" w:rsidRPr="00070DE6">
        <w:rPr>
          <w:rFonts w:ascii="Times New Roman" w:hAnsi="Times New Roman" w:cs="Times New Roman"/>
          <w:bCs/>
          <w:color w:val="000000"/>
          <w:sz w:val="28"/>
          <w:szCs w:val="28"/>
        </w:rPr>
        <w:t>’</w:t>
      </w:r>
      <w:r w:rsidR="00545E3B" w:rsidRPr="00070DE6">
        <w:rPr>
          <w:rFonts w:ascii="Times New Roman" w:hAnsi="Times New Roman" w:cs="Times New Roman"/>
          <w:bCs/>
          <w:color w:val="000000"/>
          <w:sz w:val="28"/>
          <w:szCs w:val="28"/>
        </w:rPr>
        <w:t xml:space="preserve">, and are already </w:t>
      </w:r>
      <w:r w:rsidR="00B740B4" w:rsidRPr="00070DE6">
        <w:rPr>
          <w:rFonts w:ascii="Times New Roman" w:hAnsi="Times New Roman" w:cs="Times New Roman"/>
          <w:bCs/>
          <w:color w:val="000000"/>
          <w:sz w:val="28"/>
          <w:szCs w:val="28"/>
        </w:rPr>
        <w:t>act</w:t>
      </w:r>
      <w:r w:rsidR="00545E3B" w:rsidRPr="00070DE6">
        <w:rPr>
          <w:rFonts w:ascii="Times New Roman" w:hAnsi="Times New Roman" w:cs="Times New Roman"/>
          <w:bCs/>
          <w:color w:val="000000"/>
          <w:sz w:val="28"/>
          <w:szCs w:val="28"/>
        </w:rPr>
        <w:t>s</w:t>
      </w:r>
      <w:r w:rsidR="00B740B4" w:rsidRPr="00070DE6">
        <w:rPr>
          <w:rFonts w:ascii="Times New Roman" w:hAnsi="Times New Roman" w:cs="Times New Roman"/>
          <w:bCs/>
          <w:color w:val="000000"/>
          <w:sz w:val="28"/>
          <w:szCs w:val="28"/>
        </w:rPr>
        <w:t xml:space="preserve"> of revenge (at once </w:t>
      </w:r>
      <w:r w:rsidR="00C94321" w:rsidRPr="00070DE6">
        <w:rPr>
          <w:rFonts w:ascii="Times New Roman" w:hAnsi="Times New Roman" w:cs="Times New Roman"/>
          <w:bCs/>
          <w:color w:val="000000"/>
          <w:sz w:val="28"/>
          <w:szCs w:val="28"/>
        </w:rPr>
        <w:t>poetic</w:t>
      </w:r>
      <w:r w:rsidR="00B740B4" w:rsidRPr="00070DE6">
        <w:rPr>
          <w:rFonts w:ascii="Times New Roman" w:hAnsi="Times New Roman" w:cs="Times New Roman"/>
          <w:bCs/>
          <w:color w:val="000000"/>
          <w:sz w:val="28"/>
          <w:szCs w:val="28"/>
        </w:rPr>
        <w:t xml:space="preserve"> and political)</w:t>
      </w:r>
      <w:r w:rsidR="00BE6101" w:rsidRPr="00070DE6">
        <w:rPr>
          <w:rFonts w:ascii="Times New Roman" w:hAnsi="Times New Roman" w:cs="Times New Roman"/>
          <w:bCs/>
          <w:color w:val="000000"/>
          <w:sz w:val="28"/>
          <w:szCs w:val="28"/>
        </w:rPr>
        <w:t>; witness Titus’ lament as the arm-less Lavinia struggles to inscribe her fate in sand</w:t>
      </w:r>
      <w:r w:rsidR="00E91C2E" w:rsidRPr="00070DE6">
        <w:rPr>
          <w:rFonts w:ascii="Times New Roman" w:hAnsi="Times New Roman" w:cs="Times New Roman"/>
          <w:bCs/>
          <w:color w:val="000000"/>
          <w:sz w:val="28"/>
          <w:szCs w:val="28"/>
        </w:rPr>
        <w:t xml:space="preserve"> by ‘quoting’ </w:t>
      </w:r>
      <w:r w:rsidR="00D96772" w:rsidRPr="00070DE6">
        <w:rPr>
          <w:rFonts w:ascii="Times New Roman" w:hAnsi="Times New Roman" w:cs="Times New Roman"/>
          <w:bCs/>
          <w:color w:val="000000"/>
          <w:sz w:val="28"/>
          <w:szCs w:val="28"/>
        </w:rPr>
        <w:t xml:space="preserve">with stumps </w:t>
      </w:r>
      <w:r w:rsidR="00E91C2E" w:rsidRPr="00070DE6">
        <w:rPr>
          <w:rFonts w:ascii="Times New Roman" w:hAnsi="Times New Roman" w:cs="Times New Roman"/>
          <w:bCs/>
          <w:color w:val="000000"/>
          <w:sz w:val="28"/>
          <w:szCs w:val="28"/>
        </w:rPr>
        <w:t xml:space="preserve">her nephew’s copy of </w:t>
      </w:r>
      <w:r w:rsidR="00E91C2E" w:rsidRPr="00070DE6">
        <w:rPr>
          <w:rFonts w:ascii="Times New Roman" w:hAnsi="Times New Roman" w:cs="Times New Roman"/>
          <w:bCs/>
          <w:i/>
          <w:color w:val="000000"/>
          <w:sz w:val="28"/>
          <w:szCs w:val="28"/>
        </w:rPr>
        <w:t>The Metamorphoses</w:t>
      </w:r>
      <w:r w:rsidR="00BE6101" w:rsidRPr="00070DE6">
        <w:rPr>
          <w:rFonts w:ascii="Times New Roman" w:hAnsi="Times New Roman" w:cs="Times New Roman"/>
          <w:bCs/>
          <w:color w:val="000000"/>
          <w:sz w:val="28"/>
          <w:szCs w:val="28"/>
        </w:rPr>
        <w:t>: ‘</w:t>
      </w:r>
      <w:r w:rsidR="00F229E6" w:rsidRPr="00070DE6">
        <w:rPr>
          <w:rFonts w:ascii="Times New Roman" w:hAnsi="Times New Roman" w:cs="Times New Roman"/>
          <w:bCs/>
          <w:color w:val="000000"/>
          <w:sz w:val="28"/>
          <w:szCs w:val="28"/>
        </w:rPr>
        <w:t>(</w:t>
      </w:r>
      <w:r w:rsidR="00BE6101" w:rsidRPr="00070DE6">
        <w:rPr>
          <w:rFonts w:ascii="Times New Roman" w:hAnsi="Times New Roman" w:cs="Times New Roman"/>
          <w:bCs/>
          <w:color w:val="000000"/>
          <w:sz w:val="28"/>
          <w:szCs w:val="28"/>
        </w:rPr>
        <w:t>O, had we never, never hunted there</w:t>
      </w:r>
      <w:r w:rsidR="004B6D07" w:rsidRPr="00070DE6">
        <w:rPr>
          <w:rFonts w:ascii="Times New Roman" w:hAnsi="Times New Roman" w:cs="Times New Roman"/>
          <w:bCs/>
          <w:color w:val="000000"/>
          <w:sz w:val="28"/>
          <w:szCs w:val="28"/>
        </w:rPr>
        <w:t>!)</w:t>
      </w:r>
      <w:r w:rsidR="00BE6101" w:rsidRPr="00070DE6">
        <w:rPr>
          <w:rFonts w:ascii="Times New Roman" w:hAnsi="Times New Roman" w:cs="Times New Roman"/>
          <w:bCs/>
          <w:color w:val="000000"/>
          <w:sz w:val="28"/>
          <w:szCs w:val="28"/>
        </w:rPr>
        <w:t>,/</w:t>
      </w:r>
      <w:proofErr w:type="spellStart"/>
      <w:r w:rsidR="00BE6101" w:rsidRPr="00070DE6">
        <w:rPr>
          <w:rFonts w:ascii="Times New Roman" w:hAnsi="Times New Roman" w:cs="Times New Roman"/>
          <w:bCs/>
          <w:color w:val="000000"/>
          <w:sz w:val="28"/>
          <w:szCs w:val="28"/>
        </w:rPr>
        <w:t>Pattern’d</w:t>
      </w:r>
      <w:proofErr w:type="spellEnd"/>
      <w:r w:rsidR="00BE6101" w:rsidRPr="00070DE6">
        <w:rPr>
          <w:rFonts w:ascii="Times New Roman" w:hAnsi="Times New Roman" w:cs="Times New Roman"/>
          <w:bCs/>
          <w:color w:val="000000"/>
          <w:sz w:val="28"/>
          <w:szCs w:val="28"/>
        </w:rPr>
        <w:t xml:space="preserve"> by that the poet here describes,/By nature made for </w:t>
      </w:r>
      <w:proofErr w:type="spellStart"/>
      <w:r w:rsidR="00BE6101" w:rsidRPr="00070DE6">
        <w:rPr>
          <w:rFonts w:ascii="Times New Roman" w:hAnsi="Times New Roman" w:cs="Times New Roman"/>
          <w:bCs/>
          <w:color w:val="000000"/>
          <w:sz w:val="28"/>
          <w:szCs w:val="28"/>
        </w:rPr>
        <w:t>murthers</w:t>
      </w:r>
      <w:proofErr w:type="spellEnd"/>
      <w:r w:rsidR="00BE6101" w:rsidRPr="00070DE6">
        <w:rPr>
          <w:rFonts w:ascii="Times New Roman" w:hAnsi="Times New Roman" w:cs="Times New Roman"/>
          <w:bCs/>
          <w:color w:val="000000"/>
          <w:sz w:val="28"/>
          <w:szCs w:val="28"/>
        </w:rPr>
        <w:t xml:space="preserve"> and for rapes’</w:t>
      </w:r>
      <w:r w:rsidR="006863CB" w:rsidRPr="00070DE6">
        <w:rPr>
          <w:rFonts w:ascii="Times New Roman" w:hAnsi="Times New Roman" w:cs="Times New Roman"/>
          <w:bCs/>
          <w:color w:val="000000"/>
          <w:sz w:val="28"/>
          <w:szCs w:val="28"/>
        </w:rPr>
        <w:t xml:space="preserve"> (</w:t>
      </w:r>
      <w:r w:rsidR="00131D4B" w:rsidRPr="00070DE6">
        <w:rPr>
          <w:rFonts w:ascii="Times New Roman" w:hAnsi="Times New Roman" w:cs="Times New Roman"/>
          <w:bCs/>
          <w:color w:val="000000"/>
          <w:sz w:val="28"/>
          <w:szCs w:val="28"/>
        </w:rPr>
        <w:t xml:space="preserve">4.1.53; </w:t>
      </w:r>
      <w:r w:rsidR="00C94321" w:rsidRPr="00070DE6">
        <w:rPr>
          <w:rFonts w:ascii="Times New Roman" w:hAnsi="Times New Roman" w:cs="Times New Roman"/>
          <w:bCs/>
          <w:color w:val="000000"/>
          <w:sz w:val="28"/>
          <w:szCs w:val="28"/>
        </w:rPr>
        <w:t xml:space="preserve">2.1.115; </w:t>
      </w:r>
      <w:r w:rsidR="006863CB" w:rsidRPr="00070DE6">
        <w:rPr>
          <w:rFonts w:ascii="Times New Roman" w:hAnsi="Times New Roman" w:cs="Times New Roman"/>
          <w:bCs/>
          <w:color w:val="000000"/>
          <w:sz w:val="28"/>
          <w:szCs w:val="28"/>
        </w:rPr>
        <w:t>4.1.</w:t>
      </w:r>
      <w:r w:rsidR="001900DE" w:rsidRPr="00070DE6">
        <w:rPr>
          <w:rFonts w:ascii="Times New Roman" w:hAnsi="Times New Roman" w:cs="Times New Roman"/>
          <w:bCs/>
          <w:color w:val="000000"/>
          <w:sz w:val="28"/>
          <w:szCs w:val="28"/>
        </w:rPr>
        <w:t xml:space="preserve">50; </w:t>
      </w:r>
      <w:r w:rsidR="006863CB" w:rsidRPr="00070DE6">
        <w:rPr>
          <w:rFonts w:ascii="Times New Roman" w:hAnsi="Times New Roman" w:cs="Times New Roman"/>
          <w:bCs/>
          <w:color w:val="000000"/>
          <w:sz w:val="28"/>
          <w:szCs w:val="28"/>
        </w:rPr>
        <w:t>56-8)</w:t>
      </w:r>
      <w:r w:rsidR="00BE6101" w:rsidRPr="00070DE6">
        <w:rPr>
          <w:rFonts w:ascii="Times New Roman" w:hAnsi="Times New Roman" w:cs="Times New Roman"/>
          <w:bCs/>
          <w:color w:val="000000"/>
          <w:sz w:val="28"/>
          <w:szCs w:val="28"/>
        </w:rPr>
        <w:t>.</w:t>
      </w:r>
      <w:r w:rsidR="00B8036A" w:rsidRPr="00070DE6">
        <w:rPr>
          <w:rStyle w:val="FootnoteReference"/>
          <w:rFonts w:ascii="Times New Roman" w:hAnsi="Times New Roman" w:cs="Times New Roman"/>
          <w:bCs/>
          <w:color w:val="000000"/>
          <w:sz w:val="28"/>
          <w:szCs w:val="28"/>
        </w:rPr>
        <w:footnoteReference w:id="11"/>
      </w:r>
      <w:r w:rsidR="00BE6101" w:rsidRPr="00070DE6">
        <w:rPr>
          <w:rFonts w:ascii="Times New Roman" w:hAnsi="Times New Roman" w:cs="Times New Roman"/>
          <w:bCs/>
          <w:color w:val="000000"/>
          <w:sz w:val="28"/>
          <w:szCs w:val="28"/>
        </w:rPr>
        <w:t xml:space="preserve"> Such entwinements </w:t>
      </w:r>
      <w:r w:rsidR="004D74FC" w:rsidRPr="00070DE6">
        <w:rPr>
          <w:rFonts w:ascii="Times New Roman" w:hAnsi="Times New Roman" w:cs="Times New Roman"/>
          <w:bCs/>
          <w:color w:val="000000"/>
          <w:sz w:val="28"/>
          <w:szCs w:val="28"/>
        </w:rPr>
        <w:t xml:space="preserve">- </w:t>
      </w:r>
      <w:r w:rsidR="00BE6101" w:rsidRPr="00070DE6">
        <w:rPr>
          <w:rFonts w:ascii="Times New Roman" w:hAnsi="Times New Roman" w:cs="Times New Roman"/>
          <w:bCs/>
          <w:color w:val="000000"/>
          <w:sz w:val="28"/>
          <w:szCs w:val="28"/>
        </w:rPr>
        <w:t xml:space="preserve">of nature and </w:t>
      </w:r>
      <w:r w:rsidR="00E132E9" w:rsidRPr="00070DE6">
        <w:rPr>
          <w:rFonts w:ascii="Times New Roman" w:hAnsi="Times New Roman" w:cs="Times New Roman"/>
          <w:bCs/>
          <w:color w:val="000000"/>
          <w:sz w:val="28"/>
          <w:szCs w:val="28"/>
        </w:rPr>
        <w:t>nurture</w:t>
      </w:r>
      <w:r w:rsidR="00BE6101" w:rsidRPr="00070DE6">
        <w:rPr>
          <w:rFonts w:ascii="Times New Roman" w:hAnsi="Times New Roman" w:cs="Times New Roman"/>
          <w:bCs/>
          <w:color w:val="000000"/>
          <w:sz w:val="28"/>
          <w:szCs w:val="28"/>
        </w:rPr>
        <w:t xml:space="preserve">, city and forest, </w:t>
      </w:r>
      <w:r w:rsidR="004D74FC" w:rsidRPr="00070DE6">
        <w:rPr>
          <w:rFonts w:ascii="Times New Roman" w:hAnsi="Times New Roman" w:cs="Times New Roman"/>
          <w:bCs/>
          <w:color w:val="000000"/>
          <w:sz w:val="28"/>
          <w:szCs w:val="28"/>
        </w:rPr>
        <w:t>savage and crafted</w:t>
      </w:r>
      <w:r w:rsidR="00F132F8" w:rsidRPr="00070DE6">
        <w:rPr>
          <w:rFonts w:ascii="Times New Roman" w:hAnsi="Times New Roman" w:cs="Times New Roman"/>
          <w:bCs/>
          <w:color w:val="000000"/>
          <w:sz w:val="28"/>
          <w:szCs w:val="28"/>
        </w:rPr>
        <w:t>, text and body</w:t>
      </w:r>
      <w:r w:rsidR="004D74FC" w:rsidRPr="00070DE6">
        <w:rPr>
          <w:rFonts w:ascii="Times New Roman" w:hAnsi="Times New Roman" w:cs="Times New Roman"/>
          <w:bCs/>
          <w:color w:val="000000"/>
          <w:sz w:val="28"/>
          <w:szCs w:val="28"/>
        </w:rPr>
        <w:t xml:space="preserve"> - </w:t>
      </w:r>
      <w:r w:rsidR="009A01AD" w:rsidRPr="00070DE6">
        <w:rPr>
          <w:rFonts w:ascii="Times New Roman" w:hAnsi="Times New Roman" w:cs="Times New Roman"/>
          <w:bCs/>
          <w:color w:val="000000"/>
          <w:sz w:val="28"/>
          <w:szCs w:val="28"/>
        </w:rPr>
        <w:t>stretch</w:t>
      </w:r>
      <w:r w:rsidR="00562DE9" w:rsidRPr="00070DE6">
        <w:rPr>
          <w:rFonts w:ascii="Times New Roman" w:hAnsi="Times New Roman" w:cs="Times New Roman"/>
          <w:bCs/>
          <w:color w:val="000000"/>
          <w:sz w:val="28"/>
          <w:szCs w:val="28"/>
        </w:rPr>
        <w:t xml:space="preserve"> the claim that in this play ‘the intersection of the form of revenge tragedy and the performance dynamics generated onstage takes place in an explicitly and insistently urban setting’</w:t>
      </w:r>
      <w:r w:rsidR="0045682A" w:rsidRPr="00070DE6">
        <w:rPr>
          <w:rFonts w:ascii="Times New Roman" w:hAnsi="Times New Roman" w:cs="Times New Roman"/>
          <w:bCs/>
          <w:color w:val="000000"/>
          <w:sz w:val="28"/>
          <w:szCs w:val="28"/>
        </w:rPr>
        <w:t xml:space="preserve"> (p. 53): the return to the city motif here </w:t>
      </w:r>
      <w:r w:rsidR="00220F6F" w:rsidRPr="00070DE6">
        <w:rPr>
          <w:rFonts w:ascii="Times New Roman" w:hAnsi="Times New Roman" w:cs="Times New Roman"/>
          <w:bCs/>
          <w:color w:val="000000"/>
          <w:sz w:val="28"/>
          <w:szCs w:val="28"/>
        </w:rPr>
        <w:t>functions differently from, say,</w:t>
      </w:r>
      <w:r w:rsidR="0045682A" w:rsidRPr="00070DE6">
        <w:rPr>
          <w:rFonts w:ascii="Times New Roman" w:hAnsi="Times New Roman" w:cs="Times New Roman"/>
          <w:bCs/>
          <w:color w:val="000000"/>
          <w:sz w:val="28"/>
          <w:szCs w:val="28"/>
        </w:rPr>
        <w:t xml:space="preserve"> </w:t>
      </w:r>
      <w:r w:rsidR="00220F6F" w:rsidRPr="00070DE6">
        <w:rPr>
          <w:rFonts w:ascii="Times New Roman" w:hAnsi="Times New Roman" w:cs="Times New Roman"/>
          <w:bCs/>
          <w:color w:val="000000"/>
          <w:sz w:val="28"/>
          <w:szCs w:val="28"/>
        </w:rPr>
        <w:t>the recursive movements of</w:t>
      </w:r>
      <w:r w:rsidR="0045682A" w:rsidRPr="00070DE6">
        <w:rPr>
          <w:rFonts w:ascii="Times New Roman" w:hAnsi="Times New Roman" w:cs="Times New Roman"/>
          <w:bCs/>
          <w:color w:val="000000"/>
          <w:sz w:val="28"/>
          <w:szCs w:val="28"/>
        </w:rPr>
        <w:t xml:space="preserve"> </w:t>
      </w:r>
      <w:r w:rsidR="0045682A" w:rsidRPr="00070DE6">
        <w:rPr>
          <w:rFonts w:ascii="Times New Roman" w:hAnsi="Times New Roman" w:cs="Times New Roman"/>
          <w:bCs/>
          <w:i/>
          <w:color w:val="000000"/>
          <w:sz w:val="28"/>
          <w:szCs w:val="28"/>
        </w:rPr>
        <w:t>A Midsummer Night’s Dream</w:t>
      </w:r>
      <w:r w:rsidR="00740581" w:rsidRPr="00070DE6">
        <w:rPr>
          <w:rFonts w:ascii="Times New Roman" w:hAnsi="Times New Roman" w:cs="Times New Roman"/>
          <w:bCs/>
          <w:color w:val="000000"/>
          <w:sz w:val="28"/>
          <w:szCs w:val="28"/>
        </w:rPr>
        <w:t xml:space="preserve">, or even </w:t>
      </w:r>
      <w:r w:rsidR="00740581" w:rsidRPr="00070DE6">
        <w:rPr>
          <w:rFonts w:ascii="Times New Roman" w:hAnsi="Times New Roman" w:cs="Times New Roman"/>
          <w:bCs/>
          <w:i/>
          <w:color w:val="000000"/>
          <w:sz w:val="28"/>
          <w:szCs w:val="28"/>
        </w:rPr>
        <w:t>The Tempest</w:t>
      </w:r>
      <w:r w:rsidR="00562DE9" w:rsidRPr="00070DE6">
        <w:rPr>
          <w:rFonts w:ascii="Times New Roman" w:hAnsi="Times New Roman" w:cs="Times New Roman"/>
          <w:bCs/>
          <w:color w:val="000000"/>
          <w:sz w:val="28"/>
          <w:szCs w:val="28"/>
        </w:rPr>
        <w:t>.</w:t>
      </w:r>
      <w:r w:rsidR="00064D6D" w:rsidRPr="00070DE6">
        <w:rPr>
          <w:rFonts w:ascii="Times New Roman" w:hAnsi="Times New Roman" w:cs="Times New Roman"/>
          <w:bCs/>
          <w:color w:val="000000"/>
          <w:sz w:val="28"/>
          <w:szCs w:val="28"/>
        </w:rPr>
        <w:t xml:space="preserve"> ‘Shakespeare’s representations of the spaces and activities of the </w:t>
      </w:r>
      <w:r w:rsidR="00064D6D" w:rsidRPr="00070DE6">
        <w:rPr>
          <w:rFonts w:ascii="Times New Roman" w:hAnsi="Times New Roman" w:cs="Times New Roman"/>
          <w:bCs/>
          <w:i/>
          <w:color w:val="000000"/>
          <w:sz w:val="28"/>
          <w:szCs w:val="28"/>
        </w:rPr>
        <w:t>polis</w:t>
      </w:r>
      <w:r w:rsidR="00064D6D" w:rsidRPr="00070DE6">
        <w:rPr>
          <w:rFonts w:ascii="Times New Roman" w:hAnsi="Times New Roman" w:cs="Times New Roman"/>
          <w:bCs/>
          <w:color w:val="000000"/>
          <w:sz w:val="28"/>
          <w:szCs w:val="28"/>
        </w:rPr>
        <w:t xml:space="preserve"> … render Rome a correlative to London’ (p. 69) is a claim that is at once useful and too neat</w:t>
      </w:r>
      <w:r w:rsidR="00AE1C0A" w:rsidRPr="00070DE6">
        <w:rPr>
          <w:rFonts w:ascii="Times New Roman" w:hAnsi="Times New Roman" w:cs="Times New Roman"/>
          <w:bCs/>
          <w:color w:val="000000"/>
          <w:sz w:val="28"/>
          <w:szCs w:val="28"/>
        </w:rPr>
        <w:t>; Stow and Ovid jostle with each other in the textual and theatrical economies of this play</w:t>
      </w:r>
      <w:r w:rsidR="00166454" w:rsidRPr="00070DE6">
        <w:rPr>
          <w:rFonts w:ascii="Times New Roman" w:hAnsi="Times New Roman" w:cs="Times New Roman"/>
          <w:bCs/>
          <w:color w:val="000000"/>
          <w:sz w:val="28"/>
          <w:szCs w:val="28"/>
        </w:rPr>
        <w:t>; the humanist school-room is as ‘present’</w:t>
      </w:r>
      <w:r w:rsidR="00E55545" w:rsidRPr="00070DE6">
        <w:rPr>
          <w:rFonts w:ascii="Times New Roman" w:hAnsi="Times New Roman" w:cs="Times New Roman"/>
          <w:bCs/>
          <w:color w:val="000000"/>
          <w:sz w:val="28"/>
          <w:szCs w:val="28"/>
        </w:rPr>
        <w:t xml:space="preserve"> as a location here as</w:t>
      </w:r>
      <w:r w:rsidR="00166454" w:rsidRPr="00070DE6">
        <w:rPr>
          <w:rFonts w:ascii="Times New Roman" w:hAnsi="Times New Roman" w:cs="Times New Roman"/>
          <w:bCs/>
          <w:color w:val="000000"/>
          <w:sz w:val="28"/>
          <w:szCs w:val="28"/>
        </w:rPr>
        <w:t xml:space="preserve"> </w:t>
      </w:r>
      <w:r w:rsidR="00310266" w:rsidRPr="00070DE6">
        <w:rPr>
          <w:rFonts w:ascii="Times New Roman" w:hAnsi="Times New Roman" w:cs="Times New Roman"/>
          <w:bCs/>
          <w:color w:val="000000"/>
          <w:sz w:val="28"/>
          <w:szCs w:val="28"/>
        </w:rPr>
        <w:t xml:space="preserve">London Bridge </w:t>
      </w:r>
      <w:r w:rsidR="001E4019" w:rsidRPr="00070DE6">
        <w:rPr>
          <w:rFonts w:ascii="Times New Roman" w:hAnsi="Times New Roman" w:cs="Times New Roman"/>
          <w:bCs/>
          <w:color w:val="000000"/>
          <w:sz w:val="28"/>
          <w:szCs w:val="28"/>
        </w:rPr>
        <w:t xml:space="preserve">with its display of </w:t>
      </w:r>
      <w:r w:rsidR="00A74832" w:rsidRPr="00D826DB">
        <w:rPr>
          <w:rFonts w:ascii="Times New Roman" w:hAnsi="Times New Roman" w:cs="Times New Roman"/>
          <w:bCs/>
          <w:color w:val="000000"/>
          <w:sz w:val="28"/>
          <w:szCs w:val="28"/>
        </w:rPr>
        <w:lastRenderedPageBreak/>
        <w:t>traitors</w:t>
      </w:r>
      <w:r w:rsidR="00A74832" w:rsidRPr="00133826">
        <w:rPr>
          <w:rFonts w:ascii="Times New Roman" w:hAnsi="Times New Roman" w:cs="Times New Roman"/>
          <w:bCs/>
          <w:color w:val="000000"/>
          <w:sz w:val="28"/>
          <w:szCs w:val="28"/>
        </w:rPr>
        <w:t>’</w:t>
      </w:r>
      <w:r w:rsidR="00A74832" w:rsidRPr="00070DE6">
        <w:rPr>
          <w:rFonts w:ascii="Times New Roman" w:hAnsi="Times New Roman" w:cs="Times New Roman"/>
          <w:bCs/>
          <w:color w:val="000000"/>
          <w:sz w:val="28"/>
          <w:szCs w:val="28"/>
        </w:rPr>
        <w:t xml:space="preserve"> </w:t>
      </w:r>
      <w:r w:rsidR="001E4019" w:rsidRPr="00070DE6">
        <w:rPr>
          <w:rFonts w:ascii="Times New Roman" w:hAnsi="Times New Roman" w:cs="Times New Roman"/>
          <w:bCs/>
          <w:color w:val="000000"/>
          <w:sz w:val="28"/>
          <w:szCs w:val="28"/>
        </w:rPr>
        <w:t>heads</w:t>
      </w:r>
      <w:r w:rsidR="00064D6D" w:rsidRPr="00070DE6">
        <w:rPr>
          <w:rFonts w:ascii="Times New Roman" w:hAnsi="Times New Roman" w:cs="Times New Roman"/>
          <w:bCs/>
          <w:color w:val="000000"/>
          <w:sz w:val="28"/>
          <w:szCs w:val="28"/>
        </w:rPr>
        <w:t xml:space="preserve">. </w:t>
      </w:r>
      <w:r w:rsidR="003C5B07" w:rsidRPr="00070DE6">
        <w:rPr>
          <w:rFonts w:ascii="Times New Roman" w:hAnsi="Times New Roman" w:cs="Times New Roman"/>
          <w:bCs/>
          <w:color w:val="000000"/>
          <w:sz w:val="28"/>
          <w:szCs w:val="28"/>
        </w:rPr>
        <w:t>The meditation on ‘motion and emotions’, meanwhile, indicates what the book does at its best</w:t>
      </w:r>
      <w:r w:rsidR="004820E7" w:rsidRPr="00070DE6">
        <w:rPr>
          <w:rFonts w:ascii="Times New Roman" w:hAnsi="Times New Roman" w:cs="Times New Roman"/>
          <w:bCs/>
          <w:color w:val="000000"/>
          <w:sz w:val="28"/>
          <w:szCs w:val="28"/>
        </w:rPr>
        <w:t xml:space="preserve">, recovering available responses suggested, shaped and </w:t>
      </w:r>
      <w:r w:rsidR="00D25A59" w:rsidRPr="00070DE6">
        <w:rPr>
          <w:rFonts w:ascii="Times New Roman" w:hAnsi="Times New Roman" w:cs="Times New Roman"/>
          <w:bCs/>
          <w:color w:val="000000"/>
          <w:sz w:val="28"/>
          <w:szCs w:val="28"/>
        </w:rPr>
        <w:t xml:space="preserve">made </w:t>
      </w:r>
      <w:proofErr w:type="spellStart"/>
      <w:r w:rsidR="00D25A59" w:rsidRPr="00070DE6">
        <w:rPr>
          <w:rFonts w:ascii="Times New Roman" w:hAnsi="Times New Roman" w:cs="Times New Roman"/>
          <w:bCs/>
          <w:color w:val="000000"/>
          <w:sz w:val="28"/>
          <w:szCs w:val="28"/>
        </w:rPr>
        <w:t>recognisable</w:t>
      </w:r>
      <w:proofErr w:type="spellEnd"/>
      <w:r w:rsidR="004820E7" w:rsidRPr="00070DE6">
        <w:rPr>
          <w:rFonts w:ascii="Times New Roman" w:hAnsi="Times New Roman" w:cs="Times New Roman"/>
          <w:bCs/>
          <w:color w:val="000000"/>
          <w:sz w:val="28"/>
          <w:szCs w:val="28"/>
        </w:rPr>
        <w:t xml:space="preserve"> by the theatre</w:t>
      </w:r>
      <w:r w:rsidR="003C5B07" w:rsidRPr="00070DE6">
        <w:rPr>
          <w:rFonts w:ascii="Times New Roman" w:hAnsi="Times New Roman" w:cs="Times New Roman"/>
          <w:bCs/>
          <w:color w:val="000000"/>
          <w:sz w:val="28"/>
          <w:szCs w:val="28"/>
        </w:rPr>
        <w:t xml:space="preserve"> (p</w:t>
      </w:r>
      <w:r w:rsidR="006405EC" w:rsidRPr="00070DE6">
        <w:rPr>
          <w:rFonts w:ascii="Times New Roman" w:hAnsi="Times New Roman" w:cs="Times New Roman"/>
          <w:bCs/>
          <w:color w:val="000000"/>
          <w:sz w:val="28"/>
          <w:szCs w:val="28"/>
        </w:rPr>
        <w:t>p</w:t>
      </w:r>
      <w:r w:rsidR="003C5B07" w:rsidRPr="00070DE6">
        <w:rPr>
          <w:rFonts w:ascii="Times New Roman" w:hAnsi="Times New Roman" w:cs="Times New Roman"/>
          <w:bCs/>
          <w:color w:val="000000"/>
          <w:sz w:val="28"/>
          <w:szCs w:val="28"/>
        </w:rPr>
        <w:t xml:space="preserve">. 62-3). </w:t>
      </w:r>
    </w:p>
    <w:p w14:paraId="349951A4" w14:textId="77777777" w:rsidR="00AD6D4C" w:rsidRPr="00070DE6" w:rsidRDefault="00AD6D4C" w:rsidP="009060BE">
      <w:pPr>
        <w:spacing w:line="360" w:lineRule="auto"/>
        <w:rPr>
          <w:rFonts w:ascii="Times New Roman" w:hAnsi="Times New Roman" w:cs="Times New Roman"/>
          <w:bCs/>
          <w:color w:val="000000"/>
          <w:sz w:val="28"/>
          <w:szCs w:val="28"/>
        </w:rPr>
      </w:pPr>
    </w:p>
    <w:p w14:paraId="14D46CC0" w14:textId="77777777" w:rsidR="003E0861" w:rsidRPr="00070DE6" w:rsidRDefault="00AD6D4C" w:rsidP="009060BE">
      <w:pPr>
        <w:spacing w:line="360" w:lineRule="auto"/>
        <w:rPr>
          <w:rFonts w:ascii="Times New Roman" w:hAnsi="Times New Roman" w:cs="Times New Roman"/>
          <w:bCs/>
          <w:color w:val="000000"/>
          <w:sz w:val="28"/>
          <w:szCs w:val="28"/>
        </w:rPr>
      </w:pPr>
      <w:r w:rsidRPr="00070DE6">
        <w:rPr>
          <w:rFonts w:ascii="Times New Roman" w:hAnsi="Times New Roman" w:cs="Times New Roman"/>
          <w:bCs/>
          <w:color w:val="000000"/>
          <w:sz w:val="28"/>
          <w:szCs w:val="28"/>
        </w:rPr>
        <w:t>Tragic tyranny and tyrant tragedy are the protagonists of the thir</w:t>
      </w:r>
      <w:r w:rsidR="007C139F" w:rsidRPr="00070DE6">
        <w:rPr>
          <w:rFonts w:ascii="Times New Roman" w:hAnsi="Times New Roman" w:cs="Times New Roman"/>
          <w:bCs/>
          <w:color w:val="000000"/>
          <w:sz w:val="28"/>
          <w:szCs w:val="28"/>
        </w:rPr>
        <w:t>d</w:t>
      </w:r>
      <w:r w:rsidRPr="00070DE6">
        <w:rPr>
          <w:rFonts w:ascii="Times New Roman" w:hAnsi="Times New Roman" w:cs="Times New Roman"/>
          <w:bCs/>
          <w:color w:val="000000"/>
          <w:sz w:val="28"/>
          <w:szCs w:val="28"/>
        </w:rPr>
        <w:t xml:space="preserve"> chapter, which focuses </w:t>
      </w:r>
      <w:r w:rsidR="00BE3787" w:rsidRPr="00070DE6">
        <w:rPr>
          <w:rFonts w:ascii="Times New Roman" w:hAnsi="Times New Roman" w:cs="Times New Roman"/>
          <w:bCs/>
          <w:color w:val="000000"/>
          <w:sz w:val="28"/>
          <w:szCs w:val="28"/>
        </w:rPr>
        <w:t xml:space="preserve">on Philip Massinger’s </w:t>
      </w:r>
      <w:r w:rsidR="00BE3787" w:rsidRPr="00070DE6">
        <w:rPr>
          <w:rFonts w:ascii="Times New Roman" w:hAnsi="Times New Roman" w:cs="Times New Roman"/>
          <w:bCs/>
          <w:i/>
          <w:color w:val="000000"/>
          <w:sz w:val="28"/>
          <w:szCs w:val="28"/>
        </w:rPr>
        <w:t>The Roman Actor</w:t>
      </w:r>
      <w:r w:rsidR="00FD3DA5" w:rsidRPr="00070DE6">
        <w:rPr>
          <w:rFonts w:ascii="Times New Roman" w:hAnsi="Times New Roman" w:cs="Times New Roman"/>
          <w:bCs/>
          <w:color w:val="000000"/>
          <w:sz w:val="28"/>
          <w:szCs w:val="28"/>
        </w:rPr>
        <w:t xml:space="preserve"> </w:t>
      </w:r>
      <w:r w:rsidR="009D685F" w:rsidRPr="00070DE6">
        <w:rPr>
          <w:rFonts w:ascii="Times New Roman" w:hAnsi="Times New Roman" w:cs="Times New Roman"/>
          <w:bCs/>
          <w:color w:val="000000"/>
          <w:sz w:val="28"/>
          <w:szCs w:val="28"/>
        </w:rPr>
        <w:t xml:space="preserve">(performed 1626, published 1629) </w:t>
      </w:r>
      <w:r w:rsidR="00FD3DA5" w:rsidRPr="00070DE6">
        <w:rPr>
          <w:rFonts w:ascii="Times New Roman" w:hAnsi="Times New Roman" w:cs="Times New Roman"/>
          <w:bCs/>
          <w:color w:val="000000"/>
          <w:sz w:val="28"/>
          <w:szCs w:val="28"/>
        </w:rPr>
        <w:t xml:space="preserve">to move forward into the Caroline theatre and </w:t>
      </w:r>
      <w:r w:rsidR="0025653A" w:rsidRPr="00070DE6">
        <w:rPr>
          <w:rFonts w:ascii="Times New Roman" w:hAnsi="Times New Roman" w:cs="Times New Roman"/>
          <w:bCs/>
          <w:color w:val="000000"/>
          <w:sz w:val="28"/>
          <w:szCs w:val="28"/>
        </w:rPr>
        <w:t>Stuart London</w:t>
      </w:r>
      <w:r w:rsidR="006578FF" w:rsidRPr="00070DE6">
        <w:rPr>
          <w:rFonts w:ascii="Times New Roman" w:hAnsi="Times New Roman" w:cs="Times New Roman"/>
          <w:bCs/>
          <w:color w:val="000000"/>
          <w:sz w:val="28"/>
          <w:szCs w:val="28"/>
        </w:rPr>
        <w:t>.</w:t>
      </w:r>
      <w:r w:rsidR="002E2F77" w:rsidRPr="00070DE6">
        <w:rPr>
          <w:rFonts w:ascii="Times New Roman" w:hAnsi="Times New Roman" w:cs="Times New Roman"/>
          <w:bCs/>
          <w:color w:val="000000"/>
          <w:sz w:val="28"/>
          <w:szCs w:val="28"/>
        </w:rPr>
        <w:t xml:space="preserve"> Greenberg </w:t>
      </w:r>
      <w:r w:rsidR="00C802B1" w:rsidRPr="00070DE6">
        <w:rPr>
          <w:rFonts w:ascii="Times New Roman" w:hAnsi="Times New Roman" w:cs="Times New Roman"/>
          <w:bCs/>
          <w:color w:val="000000"/>
          <w:sz w:val="28"/>
          <w:szCs w:val="28"/>
        </w:rPr>
        <w:t>suggests that ‘</w:t>
      </w:r>
      <w:proofErr w:type="spellStart"/>
      <w:r w:rsidR="00C802B1" w:rsidRPr="00070DE6">
        <w:rPr>
          <w:rFonts w:ascii="Times New Roman" w:hAnsi="Times New Roman" w:cs="Times New Roman"/>
          <w:bCs/>
          <w:color w:val="000000"/>
          <w:sz w:val="28"/>
          <w:szCs w:val="28"/>
        </w:rPr>
        <w:t>defences</w:t>
      </w:r>
      <w:proofErr w:type="spellEnd"/>
      <w:r w:rsidR="00C802B1" w:rsidRPr="00070DE6">
        <w:rPr>
          <w:rFonts w:ascii="Times New Roman" w:hAnsi="Times New Roman" w:cs="Times New Roman"/>
          <w:bCs/>
          <w:color w:val="000000"/>
          <w:sz w:val="28"/>
          <w:szCs w:val="28"/>
        </w:rPr>
        <w:t xml:space="preserve"> of the stage present theatrical tragedy … as a source of “actual” tragedy in the metropolis (p. 77), and proceeds </w:t>
      </w:r>
      <w:r w:rsidR="00D5786F" w:rsidRPr="00070DE6">
        <w:rPr>
          <w:rFonts w:ascii="Times New Roman" w:hAnsi="Times New Roman" w:cs="Times New Roman"/>
          <w:bCs/>
          <w:color w:val="000000"/>
          <w:sz w:val="28"/>
          <w:szCs w:val="28"/>
        </w:rPr>
        <w:t xml:space="preserve">to examine Massinger’s representation of tragedy and tyranny. </w:t>
      </w:r>
      <w:r w:rsidR="0020497D" w:rsidRPr="00070DE6">
        <w:rPr>
          <w:rFonts w:ascii="Times New Roman" w:hAnsi="Times New Roman" w:cs="Times New Roman"/>
          <w:bCs/>
          <w:color w:val="000000"/>
          <w:sz w:val="28"/>
          <w:szCs w:val="28"/>
        </w:rPr>
        <w:t>She reads the toppling of Emperor Domitian</w:t>
      </w:r>
      <w:r w:rsidR="00A479FC" w:rsidRPr="00070DE6">
        <w:rPr>
          <w:rFonts w:ascii="Times New Roman" w:hAnsi="Times New Roman" w:cs="Times New Roman"/>
          <w:bCs/>
          <w:color w:val="000000"/>
          <w:sz w:val="28"/>
          <w:szCs w:val="28"/>
        </w:rPr>
        <w:t xml:space="preserve">, his </w:t>
      </w:r>
      <w:r w:rsidR="00765376" w:rsidRPr="00070DE6">
        <w:rPr>
          <w:rFonts w:ascii="Times New Roman" w:hAnsi="Times New Roman" w:cs="Times New Roman"/>
          <w:bCs/>
          <w:color w:val="000000"/>
          <w:sz w:val="28"/>
          <w:szCs w:val="28"/>
        </w:rPr>
        <w:t>t</w:t>
      </w:r>
      <w:r w:rsidR="00A479FC" w:rsidRPr="00070DE6">
        <w:rPr>
          <w:rFonts w:ascii="Times New Roman" w:hAnsi="Times New Roman" w:cs="Times New Roman"/>
          <w:bCs/>
          <w:color w:val="000000"/>
          <w:sz w:val="28"/>
          <w:szCs w:val="28"/>
        </w:rPr>
        <w:t xml:space="preserve">ransition </w:t>
      </w:r>
      <w:r w:rsidR="0070605C" w:rsidRPr="00070DE6">
        <w:rPr>
          <w:rFonts w:ascii="Times New Roman" w:hAnsi="Times New Roman" w:cs="Times New Roman"/>
          <w:bCs/>
          <w:color w:val="000000"/>
          <w:sz w:val="28"/>
          <w:szCs w:val="28"/>
        </w:rPr>
        <w:t>‘</w:t>
      </w:r>
      <w:r w:rsidR="00A479FC" w:rsidRPr="00070DE6">
        <w:rPr>
          <w:rFonts w:ascii="Times New Roman" w:hAnsi="Times New Roman" w:cs="Times New Roman"/>
          <w:bCs/>
          <w:color w:val="000000"/>
          <w:sz w:val="28"/>
          <w:szCs w:val="28"/>
        </w:rPr>
        <w:t xml:space="preserve">from </w:t>
      </w:r>
      <w:r w:rsidR="0070605C" w:rsidRPr="00070DE6">
        <w:rPr>
          <w:rFonts w:ascii="Times New Roman" w:hAnsi="Times New Roman" w:cs="Times New Roman"/>
          <w:bCs/>
          <w:color w:val="000000"/>
          <w:sz w:val="28"/>
          <w:szCs w:val="28"/>
        </w:rPr>
        <w:t>a figure for catharsis to its object’ (p. 78),</w:t>
      </w:r>
      <w:r w:rsidR="0020497D" w:rsidRPr="00070DE6">
        <w:rPr>
          <w:rFonts w:ascii="Times New Roman" w:hAnsi="Times New Roman" w:cs="Times New Roman"/>
          <w:bCs/>
          <w:color w:val="000000"/>
          <w:sz w:val="28"/>
          <w:szCs w:val="28"/>
        </w:rPr>
        <w:t xml:space="preserve"> as a refiguring of the execution of Charles I as a scathing critique of tragedy’s own tyranny</w:t>
      </w:r>
      <w:r w:rsidR="0050780C" w:rsidRPr="00070DE6">
        <w:rPr>
          <w:rFonts w:ascii="Times New Roman" w:hAnsi="Times New Roman" w:cs="Times New Roman"/>
          <w:bCs/>
          <w:color w:val="000000"/>
          <w:sz w:val="28"/>
          <w:szCs w:val="28"/>
        </w:rPr>
        <w:t xml:space="preserve"> over the metropolis: </w:t>
      </w:r>
      <w:r w:rsidR="00F67C83" w:rsidRPr="00070DE6">
        <w:rPr>
          <w:rFonts w:ascii="Times New Roman" w:hAnsi="Times New Roman" w:cs="Times New Roman"/>
          <w:bCs/>
          <w:color w:val="000000"/>
          <w:sz w:val="28"/>
          <w:szCs w:val="28"/>
        </w:rPr>
        <w:t>an authority</w:t>
      </w:r>
      <w:r w:rsidR="0020497D" w:rsidRPr="00070DE6">
        <w:rPr>
          <w:rFonts w:ascii="Times New Roman" w:hAnsi="Times New Roman" w:cs="Times New Roman"/>
          <w:bCs/>
          <w:color w:val="000000"/>
          <w:sz w:val="28"/>
          <w:szCs w:val="28"/>
        </w:rPr>
        <w:t xml:space="preserve"> deployed to achieve the ameliorative ends of genre. </w:t>
      </w:r>
      <w:r w:rsidR="00D14102" w:rsidRPr="00070DE6">
        <w:rPr>
          <w:rFonts w:ascii="Times New Roman" w:hAnsi="Times New Roman" w:cs="Times New Roman"/>
          <w:bCs/>
          <w:color w:val="000000"/>
          <w:sz w:val="28"/>
          <w:szCs w:val="28"/>
        </w:rPr>
        <w:t xml:space="preserve">This chapter is an effective reconsideration of the ‘flaw in the theory of tragedy in early modern England’ </w:t>
      </w:r>
      <w:r w:rsidR="008C6B36" w:rsidRPr="00070DE6">
        <w:rPr>
          <w:rFonts w:ascii="Times New Roman" w:hAnsi="Times New Roman" w:cs="Times New Roman"/>
          <w:bCs/>
          <w:color w:val="000000"/>
          <w:sz w:val="28"/>
          <w:szCs w:val="28"/>
        </w:rPr>
        <w:t xml:space="preserve">(p. 78) </w:t>
      </w:r>
      <w:r w:rsidR="00D14102" w:rsidRPr="00070DE6">
        <w:rPr>
          <w:rFonts w:ascii="Times New Roman" w:hAnsi="Times New Roman" w:cs="Times New Roman"/>
          <w:bCs/>
          <w:color w:val="000000"/>
          <w:sz w:val="28"/>
          <w:szCs w:val="28"/>
        </w:rPr>
        <w:t xml:space="preserve">through the theatre’s critical engagement with it. </w:t>
      </w:r>
    </w:p>
    <w:p w14:paraId="64703A6E" w14:textId="77777777" w:rsidR="003E0861" w:rsidRPr="00070DE6" w:rsidRDefault="003E0861" w:rsidP="009060BE">
      <w:pPr>
        <w:spacing w:line="360" w:lineRule="auto"/>
        <w:rPr>
          <w:rFonts w:ascii="Times New Roman" w:hAnsi="Times New Roman" w:cs="Times New Roman"/>
          <w:bCs/>
          <w:color w:val="000000"/>
          <w:sz w:val="28"/>
          <w:szCs w:val="28"/>
        </w:rPr>
      </w:pPr>
    </w:p>
    <w:p w14:paraId="02520278" w14:textId="255922DC" w:rsidR="00CB1BD9" w:rsidRPr="00070DE6" w:rsidRDefault="003E0861" w:rsidP="009060BE">
      <w:pPr>
        <w:spacing w:line="360" w:lineRule="auto"/>
        <w:rPr>
          <w:rFonts w:ascii="Times New Roman" w:hAnsi="Times New Roman" w:cs="Times New Roman"/>
          <w:bCs/>
          <w:color w:val="000000"/>
          <w:sz w:val="28"/>
          <w:szCs w:val="28"/>
        </w:rPr>
      </w:pPr>
      <w:r w:rsidRPr="00070DE6">
        <w:rPr>
          <w:rFonts w:ascii="Times New Roman" w:hAnsi="Times New Roman" w:cs="Times New Roman"/>
          <w:bCs/>
          <w:color w:val="000000"/>
          <w:sz w:val="28"/>
          <w:szCs w:val="28"/>
        </w:rPr>
        <w:t xml:space="preserve">In the </w:t>
      </w:r>
      <w:r w:rsidR="00462591" w:rsidRPr="00070DE6">
        <w:rPr>
          <w:rFonts w:ascii="Times New Roman" w:hAnsi="Times New Roman" w:cs="Times New Roman"/>
          <w:bCs/>
          <w:color w:val="000000"/>
          <w:sz w:val="28"/>
          <w:szCs w:val="28"/>
        </w:rPr>
        <w:t xml:space="preserve">intriguing and original </w:t>
      </w:r>
      <w:r w:rsidRPr="00070DE6">
        <w:rPr>
          <w:rFonts w:ascii="Times New Roman" w:hAnsi="Times New Roman" w:cs="Times New Roman"/>
          <w:bCs/>
          <w:color w:val="000000"/>
          <w:sz w:val="28"/>
          <w:szCs w:val="28"/>
        </w:rPr>
        <w:t>final chapter, Greenberg</w:t>
      </w:r>
      <w:r w:rsidR="00937C34" w:rsidRPr="00070DE6">
        <w:rPr>
          <w:rFonts w:ascii="Times New Roman" w:hAnsi="Times New Roman" w:cs="Times New Roman"/>
          <w:bCs/>
          <w:color w:val="000000"/>
          <w:sz w:val="28"/>
          <w:szCs w:val="28"/>
        </w:rPr>
        <w:t xml:space="preserve"> </w:t>
      </w:r>
      <w:r w:rsidR="00462591" w:rsidRPr="00070DE6">
        <w:rPr>
          <w:rFonts w:ascii="Times New Roman" w:hAnsi="Times New Roman" w:cs="Times New Roman"/>
          <w:bCs/>
          <w:color w:val="000000"/>
          <w:sz w:val="28"/>
          <w:szCs w:val="28"/>
        </w:rPr>
        <w:t>attends to poetic form</w:t>
      </w:r>
      <w:r w:rsidR="00761C47" w:rsidRPr="00070DE6">
        <w:rPr>
          <w:rFonts w:ascii="Times New Roman" w:hAnsi="Times New Roman" w:cs="Times New Roman"/>
          <w:bCs/>
          <w:color w:val="000000"/>
          <w:sz w:val="28"/>
          <w:szCs w:val="28"/>
        </w:rPr>
        <w:t xml:space="preserve"> </w:t>
      </w:r>
      <w:r w:rsidR="001E43EA" w:rsidRPr="00070DE6">
        <w:rPr>
          <w:rFonts w:ascii="Times New Roman" w:hAnsi="Times New Roman" w:cs="Times New Roman"/>
          <w:bCs/>
          <w:color w:val="000000"/>
          <w:sz w:val="28"/>
          <w:szCs w:val="28"/>
        </w:rPr>
        <w:t xml:space="preserve">in order </w:t>
      </w:r>
      <w:r w:rsidR="00462591" w:rsidRPr="00070DE6">
        <w:rPr>
          <w:rFonts w:ascii="Times New Roman" w:hAnsi="Times New Roman" w:cs="Times New Roman"/>
          <w:bCs/>
          <w:color w:val="000000"/>
          <w:sz w:val="28"/>
          <w:szCs w:val="28"/>
        </w:rPr>
        <w:t>to identify ‘auricular failure’ as the tool through which Milton comments the loss of measure in material, moral and civic life</w:t>
      </w:r>
      <w:r w:rsidR="006E5098" w:rsidRPr="00070DE6">
        <w:rPr>
          <w:rFonts w:ascii="Times New Roman" w:hAnsi="Times New Roman" w:cs="Times New Roman"/>
          <w:bCs/>
          <w:color w:val="000000"/>
          <w:sz w:val="28"/>
          <w:szCs w:val="28"/>
        </w:rPr>
        <w:t xml:space="preserve"> in </w:t>
      </w:r>
      <w:r w:rsidR="006E5098" w:rsidRPr="00070DE6">
        <w:rPr>
          <w:rFonts w:ascii="Times New Roman" w:hAnsi="Times New Roman" w:cs="Times New Roman"/>
          <w:bCs/>
          <w:i/>
          <w:color w:val="000000"/>
          <w:sz w:val="28"/>
          <w:szCs w:val="28"/>
        </w:rPr>
        <w:t xml:space="preserve">Samson </w:t>
      </w:r>
      <w:proofErr w:type="spellStart"/>
      <w:r w:rsidR="006E5098" w:rsidRPr="00070DE6">
        <w:rPr>
          <w:rFonts w:ascii="Times New Roman" w:hAnsi="Times New Roman" w:cs="Times New Roman"/>
          <w:bCs/>
          <w:i/>
          <w:color w:val="000000"/>
          <w:sz w:val="28"/>
          <w:szCs w:val="28"/>
        </w:rPr>
        <w:t>Agonistes</w:t>
      </w:r>
      <w:proofErr w:type="spellEnd"/>
      <w:r w:rsidR="00462591" w:rsidRPr="00070DE6">
        <w:rPr>
          <w:rFonts w:ascii="Times New Roman" w:hAnsi="Times New Roman" w:cs="Times New Roman"/>
          <w:bCs/>
          <w:color w:val="000000"/>
          <w:sz w:val="28"/>
          <w:szCs w:val="28"/>
        </w:rPr>
        <w:t xml:space="preserve">. The ‘cacophony of a ruined metropolis’ is shown to provide ‘a sense of </w:t>
      </w:r>
      <w:r w:rsidR="00761C47" w:rsidRPr="00070DE6">
        <w:rPr>
          <w:rFonts w:ascii="Times New Roman" w:hAnsi="Times New Roman" w:cs="Times New Roman"/>
          <w:bCs/>
          <w:color w:val="000000"/>
          <w:sz w:val="28"/>
          <w:szCs w:val="28"/>
        </w:rPr>
        <w:t xml:space="preserve">tragic </w:t>
      </w:r>
      <w:proofErr w:type="spellStart"/>
      <w:r w:rsidR="00761C47" w:rsidRPr="00070DE6">
        <w:rPr>
          <w:rFonts w:ascii="Times New Roman" w:hAnsi="Times New Roman" w:cs="Times New Roman"/>
          <w:bCs/>
          <w:i/>
          <w:color w:val="000000"/>
          <w:sz w:val="28"/>
          <w:szCs w:val="28"/>
        </w:rPr>
        <w:t>mis</w:t>
      </w:r>
      <w:r w:rsidR="00761C47" w:rsidRPr="00070DE6">
        <w:rPr>
          <w:rFonts w:ascii="Times New Roman" w:hAnsi="Times New Roman" w:cs="Times New Roman"/>
          <w:bCs/>
          <w:color w:val="000000"/>
          <w:sz w:val="28"/>
          <w:szCs w:val="28"/>
        </w:rPr>
        <w:t>measure</w:t>
      </w:r>
      <w:proofErr w:type="spellEnd"/>
      <w:r w:rsidR="00761C47" w:rsidRPr="00070DE6">
        <w:rPr>
          <w:rFonts w:ascii="Times New Roman" w:hAnsi="Times New Roman" w:cs="Times New Roman"/>
          <w:bCs/>
          <w:color w:val="000000"/>
          <w:sz w:val="28"/>
          <w:szCs w:val="28"/>
        </w:rPr>
        <w:t xml:space="preserve">’ </w:t>
      </w:r>
      <w:r w:rsidR="00462591" w:rsidRPr="00070DE6">
        <w:rPr>
          <w:rFonts w:ascii="Times New Roman" w:hAnsi="Times New Roman" w:cs="Times New Roman"/>
          <w:bCs/>
          <w:color w:val="000000"/>
          <w:sz w:val="28"/>
          <w:szCs w:val="28"/>
        </w:rPr>
        <w:t>to</w:t>
      </w:r>
      <w:r w:rsidR="00A34BC0" w:rsidRPr="00070DE6">
        <w:rPr>
          <w:rFonts w:ascii="Times New Roman" w:hAnsi="Times New Roman" w:cs="Times New Roman"/>
          <w:bCs/>
          <w:color w:val="000000"/>
          <w:sz w:val="28"/>
          <w:szCs w:val="28"/>
        </w:rPr>
        <w:t xml:space="preserve"> explores urban catastrophe</w:t>
      </w:r>
      <w:r w:rsidR="00462591" w:rsidRPr="00070DE6">
        <w:rPr>
          <w:rFonts w:ascii="Times New Roman" w:hAnsi="Times New Roman" w:cs="Times New Roman"/>
          <w:bCs/>
          <w:color w:val="000000"/>
          <w:sz w:val="28"/>
          <w:szCs w:val="28"/>
        </w:rPr>
        <w:t xml:space="preserve"> (p. 124).</w:t>
      </w:r>
      <w:r w:rsidR="00A34BC0" w:rsidRPr="00070DE6">
        <w:rPr>
          <w:rFonts w:ascii="Times New Roman" w:hAnsi="Times New Roman" w:cs="Times New Roman"/>
          <w:bCs/>
          <w:color w:val="000000"/>
          <w:sz w:val="28"/>
          <w:szCs w:val="28"/>
        </w:rPr>
        <w:t xml:space="preserve"> </w:t>
      </w:r>
      <w:r w:rsidR="008C0080" w:rsidRPr="00070DE6">
        <w:rPr>
          <w:rFonts w:ascii="Times New Roman" w:hAnsi="Times New Roman" w:cs="Times New Roman"/>
          <w:bCs/>
          <w:color w:val="000000"/>
          <w:sz w:val="28"/>
          <w:szCs w:val="28"/>
        </w:rPr>
        <w:t xml:space="preserve">The gesture towards Milton’s Greek inheritance is less </w:t>
      </w:r>
      <w:r w:rsidR="00700A27" w:rsidRPr="00070DE6">
        <w:rPr>
          <w:rFonts w:ascii="Times New Roman" w:hAnsi="Times New Roman" w:cs="Times New Roman"/>
          <w:bCs/>
          <w:color w:val="000000"/>
          <w:sz w:val="28"/>
          <w:szCs w:val="28"/>
        </w:rPr>
        <w:t xml:space="preserve">persuasive than the lively </w:t>
      </w:r>
      <w:r w:rsidR="007E0B90" w:rsidRPr="00070DE6">
        <w:rPr>
          <w:rFonts w:ascii="Times New Roman" w:hAnsi="Times New Roman" w:cs="Times New Roman"/>
          <w:bCs/>
          <w:color w:val="000000"/>
          <w:sz w:val="28"/>
          <w:szCs w:val="28"/>
        </w:rPr>
        <w:t>connection</w:t>
      </w:r>
      <w:r w:rsidR="00700A27" w:rsidRPr="00070DE6">
        <w:rPr>
          <w:rFonts w:ascii="Times New Roman" w:hAnsi="Times New Roman" w:cs="Times New Roman"/>
          <w:bCs/>
          <w:color w:val="000000"/>
          <w:sz w:val="28"/>
          <w:szCs w:val="28"/>
        </w:rPr>
        <w:t xml:space="preserve"> with the ‘rough music’ of London, though a more informed appreciation of </w:t>
      </w:r>
      <w:r w:rsidR="00C077B9" w:rsidRPr="00070DE6">
        <w:rPr>
          <w:rFonts w:ascii="Times New Roman" w:hAnsi="Times New Roman" w:cs="Times New Roman"/>
          <w:bCs/>
          <w:color w:val="000000"/>
          <w:sz w:val="28"/>
          <w:szCs w:val="28"/>
        </w:rPr>
        <w:t xml:space="preserve">Milton’s engagement with Greek texts, and the </w:t>
      </w:r>
      <w:r w:rsidR="007224B2" w:rsidRPr="00070DE6">
        <w:rPr>
          <w:rFonts w:ascii="Times New Roman" w:hAnsi="Times New Roman" w:cs="Times New Roman"/>
          <w:bCs/>
          <w:color w:val="000000"/>
          <w:sz w:val="28"/>
          <w:szCs w:val="28"/>
        </w:rPr>
        <w:t xml:space="preserve">texts that mediated and shaped this legacy for the early moderns, </w:t>
      </w:r>
      <w:r w:rsidR="00C077B9" w:rsidRPr="00070DE6">
        <w:rPr>
          <w:rFonts w:ascii="Times New Roman" w:hAnsi="Times New Roman" w:cs="Times New Roman"/>
          <w:bCs/>
          <w:color w:val="000000"/>
          <w:sz w:val="28"/>
          <w:szCs w:val="28"/>
        </w:rPr>
        <w:t xml:space="preserve">could have </w:t>
      </w:r>
      <w:r w:rsidR="003D46D7" w:rsidRPr="00070DE6">
        <w:rPr>
          <w:rFonts w:ascii="Times New Roman" w:hAnsi="Times New Roman" w:cs="Times New Roman"/>
          <w:bCs/>
          <w:color w:val="000000"/>
          <w:sz w:val="28"/>
          <w:szCs w:val="28"/>
        </w:rPr>
        <w:t xml:space="preserve">brought </w:t>
      </w:r>
      <w:r w:rsidR="006A0D18" w:rsidRPr="00070DE6">
        <w:rPr>
          <w:rFonts w:ascii="Times New Roman" w:hAnsi="Times New Roman" w:cs="Times New Roman"/>
          <w:bCs/>
          <w:color w:val="000000"/>
          <w:sz w:val="28"/>
          <w:szCs w:val="28"/>
        </w:rPr>
        <w:t xml:space="preserve">alive the dialogue between </w:t>
      </w:r>
      <w:r w:rsidR="003D46D7" w:rsidRPr="00070DE6">
        <w:rPr>
          <w:rFonts w:ascii="Times New Roman" w:hAnsi="Times New Roman" w:cs="Times New Roman"/>
          <w:bCs/>
          <w:color w:val="000000"/>
          <w:sz w:val="28"/>
          <w:szCs w:val="28"/>
        </w:rPr>
        <w:t xml:space="preserve">the local </w:t>
      </w:r>
      <w:r w:rsidR="00386532" w:rsidRPr="00070DE6">
        <w:rPr>
          <w:rFonts w:ascii="Times New Roman" w:hAnsi="Times New Roman" w:cs="Times New Roman"/>
          <w:bCs/>
          <w:color w:val="000000"/>
          <w:sz w:val="28"/>
          <w:szCs w:val="28"/>
        </w:rPr>
        <w:t xml:space="preserve">habitation and </w:t>
      </w:r>
      <w:r w:rsidR="003D46D7" w:rsidRPr="00070DE6">
        <w:rPr>
          <w:rFonts w:ascii="Times New Roman" w:hAnsi="Times New Roman" w:cs="Times New Roman"/>
          <w:bCs/>
          <w:color w:val="000000"/>
          <w:sz w:val="28"/>
          <w:szCs w:val="28"/>
        </w:rPr>
        <w:t xml:space="preserve">the </w:t>
      </w:r>
      <w:r w:rsidR="00386532" w:rsidRPr="00070DE6">
        <w:rPr>
          <w:rFonts w:ascii="Times New Roman" w:hAnsi="Times New Roman" w:cs="Times New Roman"/>
          <w:bCs/>
          <w:color w:val="000000"/>
          <w:sz w:val="28"/>
          <w:szCs w:val="28"/>
        </w:rPr>
        <w:t>universal</w:t>
      </w:r>
      <w:r w:rsidR="006A0D18" w:rsidRPr="00070DE6">
        <w:rPr>
          <w:rFonts w:ascii="Times New Roman" w:hAnsi="Times New Roman" w:cs="Times New Roman"/>
          <w:bCs/>
          <w:color w:val="000000"/>
          <w:sz w:val="28"/>
          <w:szCs w:val="28"/>
        </w:rPr>
        <w:t xml:space="preserve"> elements of the </w:t>
      </w:r>
      <w:r w:rsidR="00386532" w:rsidRPr="00070DE6">
        <w:rPr>
          <w:rFonts w:ascii="Times New Roman" w:hAnsi="Times New Roman" w:cs="Times New Roman"/>
          <w:bCs/>
          <w:color w:val="000000"/>
          <w:sz w:val="28"/>
          <w:szCs w:val="28"/>
        </w:rPr>
        <w:t xml:space="preserve">tragic </w:t>
      </w:r>
      <w:r w:rsidR="006A0D18" w:rsidRPr="00070DE6">
        <w:rPr>
          <w:rFonts w:ascii="Times New Roman" w:hAnsi="Times New Roman" w:cs="Times New Roman"/>
          <w:bCs/>
          <w:color w:val="000000"/>
          <w:sz w:val="28"/>
          <w:szCs w:val="28"/>
        </w:rPr>
        <w:t>genre.</w:t>
      </w:r>
      <w:r w:rsidR="006A0D18" w:rsidRPr="00070DE6">
        <w:rPr>
          <w:rStyle w:val="FootnoteReference"/>
          <w:rFonts w:ascii="Times New Roman" w:hAnsi="Times New Roman" w:cs="Times New Roman"/>
          <w:bCs/>
          <w:color w:val="000000"/>
          <w:sz w:val="28"/>
          <w:szCs w:val="28"/>
        </w:rPr>
        <w:footnoteReference w:id="12"/>
      </w:r>
      <w:r w:rsidR="006A0D18" w:rsidRPr="00070DE6">
        <w:rPr>
          <w:rFonts w:ascii="Times New Roman" w:hAnsi="Times New Roman" w:cs="Times New Roman"/>
          <w:bCs/>
          <w:color w:val="000000"/>
          <w:sz w:val="28"/>
          <w:szCs w:val="28"/>
        </w:rPr>
        <w:t xml:space="preserve"> </w:t>
      </w:r>
      <w:r w:rsidR="006B1F41" w:rsidRPr="00070DE6">
        <w:rPr>
          <w:rFonts w:ascii="Times New Roman" w:hAnsi="Times New Roman" w:cs="Times New Roman"/>
          <w:bCs/>
          <w:color w:val="000000"/>
          <w:sz w:val="28"/>
          <w:szCs w:val="28"/>
        </w:rPr>
        <w:t xml:space="preserve">But the reading of </w:t>
      </w:r>
      <w:r w:rsidR="00A34BC0" w:rsidRPr="00070DE6">
        <w:rPr>
          <w:rFonts w:ascii="Times New Roman" w:hAnsi="Times New Roman" w:cs="Times New Roman"/>
          <w:bCs/>
          <w:color w:val="000000"/>
          <w:sz w:val="28"/>
          <w:szCs w:val="28"/>
        </w:rPr>
        <w:lastRenderedPageBreak/>
        <w:t xml:space="preserve">Samson’s razing of the temple is read as an analogy of the Great Fire </w:t>
      </w:r>
      <w:r w:rsidR="003E5837" w:rsidRPr="00070DE6">
        <w:rPr>
          <w:rFonts w:ascii="Times New Roman" w:hAnsi="Times New Roman" w:cs="Times New Roman"/>
          <w:bCs/>
          <w:color w:val="000000"/>
          <w:sz w:val="28"/>
          <w:szCs w:val="28"/>
        </w:rPr>
        <w:t>of</w:t>
      </w:r>
      <w:r w:rsidR="00A34BC0" w:rsidRPr="00070DE6">
        <w:rPr>
          <w:rFonts w:ascii="Times New Roman" w:hAnsi="Times New Roman" w:cs="Times New Roman"/>
          <w:bCs/>
          <w:color w:val="000000"/>
          <w:sz w:val="28"/>
          <w:szCs w:val="28"/>
        </w:rPr>
        <w:t xml:space="preserve"> 1666</w:t>
      </w:r>
      <w:r w:rsidR="003E5837" w:rsidRPr="00070DE6">
        <w:rPr>
          <w:rFonts w:ascii="Times New Roman" w:hAnsi="Times New Roman" w:cs="Times New Roman"/>
          <w:bCs/>
          <w:color w:val="000000"/>
          <w:sz w:val="28"/>
          <w:szCs w:val="28"/>
        </w:rPr>
        <w:t>, with Gaza being a figure for London</w:t>
      </w:r>
      <w:r w:rsidR="006B1F41" w:rsidRPr="00070DE6">
        <w:rPr>
          <w:rFonts w:ascii="Times New Roman" w:hAnsi="Times New Roman" w:cs="Times New Roman"/>
          <w:bCs/>
          <w:color w:val="000000"/>
          <w:sz w:val="28"/>
          <w:szCs w:val="28"/>
        </w:rPr>
        <w:t xml:space="preserve">, is </w:t>
      </w:r>
      <w:r w:rsidR="00C5652F" w:rsidRPr="00070DE6">
        <w:rPr>
          <w:rFonts w:ascii="Times New Roman" w:hAnsi="Times New Roman" w:cs="Times New Roman"/>
          <w:bCs/>
          <w:color w:val="000000"/>
          <w:sz w:val="28"/>
          <w:szCs w:val="28"/>
        </w:rPr>
        <w:t>deftly done, and lends force to the</w:t>
      </w:r>
      <w:r w:rsidR="00462591" w:rsidRPr="00070DE6">
        <w:rPr>
          <w:rFonts w:ascii="Times New Roman" w:hAnsi="Times New Roman" w:cs="Times New Roman"/>
          <w:bCs/>
          <w:color w:val="000000"/>
          <w:sz w:val="28"/>
          <w:szCs w:val="28"/>
        </w:rPr>
        <w:t xml:space="preserve"> propos</w:t>
      </w:r>
      <w:r w:rsidR="00C5652F" w:rsidRPr="00070DE6">
        <w:rPr>
          <w:rFonts w:ascii="Times New Roman" w:hAnsi="Times New Roman" w:cs="Times New Roman"/>
          <w:bCs/>
          <w:color w:val="000000"/>
          <w:sz w:val="28"/>
          <w:szCs w:val="28"/>
        </w:rPr>
        <w:t>al</w:t>
      </w:r>
      <w:r w:rsidR="00462591" w:rsidRPr="00070DE6">
        <w:rPr>
          <w:rFonts w:ascii="Times New Roman" w:hAnsi="Times New Roman" w:cs="Times New Roman"/>
          <w:bCs/>
          <w:color w:val="000000"/>
          <w:sz w:val="28"/>
          <w:szCs w:val="28"/>
        </w:rPr>
        <w:t xml:space="preserve"> that </w:t>
      </w:r>
      <w:r w:rsidR="0039358C" w:rsidRPr="00070DE6">
        <w:rPr>
          <w:rFonts w:ascii="Times New Roman" w:hAnsi="Times New Roman" w:cs="Times New Roman"/>
          <w:bCs/>
          <w:color w:val="000000"/>
          <w:sz w:val="28"/>
          <w:szCs w:val="28"/>
        </w:rPr>
        <w:t xml:space="preserve">this dramatic poem demands </w:t>
      </w:r>
      <w:r w:rsidR="00462591" w:rsidRPr="00070DE6">
        <w:rPr>
          <w:rFonts w:ascii="Times New Roman" w:hAnsi="Times New Roman" w:cs="Times New Roman"/>
          <w:bCs/>
          <w:color w:val="000000"/>
          <w:sz w:val="28"/>
          <w:szCs w:val="28"/>
        </w:rPr>
        <w:t>‘a spatially local reading’</w:t>
      </w:r>
      <w:r w:rsidR="006E5098" w:rsidRPr="00070DE6">
        <w:rPr>
          <w:rFonts w:ascii="Times New Roman" w:hAnsi="Times New Roman" w:cs="Times New Roman"/>
          <w:bCs/>
          <w:color w:val="000000"/>
          <w:sz w:val="28"/>
          <w:szCs w:val="28"/>
        </w:rPr>
        <w:t xml:space="preserve">, attuned to sensory experience, </w:t>
      </w:r>
      <w:r w:rsidR="0039358C" w:rsidRPr="00070DE6">
        <w:rPr>
          <w:rFonts w:ascii="Times New Roman" w:hAnsi="Times New Roman" w:cs="Times New Roman"/>
          <w:bCs/>
          <w:color w:val="000000"/>
          <w:sz w:val="28"/>
          <w:szCs w:val="28"/>
        </w:rPr>
        <w:t>to</w:t>
      </w:r>
      <w:r w:rsidR="006E5098" w:rsidRPr="00070DE6">
        <w:rPr>
          <w:rFonts w:ascii="Times New Roman" w:hAnsi="Times New Roman" w:cs="Times New Roman"/>
          <w:bCs/>
          <w:color w:val="000000"/>
          <w:sz w:val="28"/>
          <w:szCs w:val="28"/>
        </w:rPr>
        <w:t xml:space="preserve"> unpack the </w:t>
      </w:r>
      <w:r w:rsidR="00BC5B5E" w:rsidRPr="00070DE6">
        <w:rPr>
          <w:rFonts w:ascii="Times New Roman" w:hAnsi="Times New Roman" w:cs="Times New Roman"/>
          <w:bCs/>
          <w:color w:val="000000"/>
          <w:sz w:val="28"/>
          <w:szCs w:val="28"/>
        </w:rPr>
        <w:t xml:space="preserve">resonances of ‘the discourse of tragedy in the metropolis’ (p. 137). </w:t>
      </w:r>
    </w:p>
    <w:p w14:paraId="23C63001" w14:textId="77777777" w:rsidR="004239E3" w:rsidRPr="00070DE6" w:rsidRDefault="004239E3" w:rsidP="009060BE">
      <w:pPr>
        <w:spacing w:line="360" w:lineRule="auto"/>
        <w:rPr>
          <w:rFonts w:ascii="Times New Roman" w:hAnsi="Times New Roman" w:cs="Times New Roman"/>
          <w:bCs/>
          <w:color w:val="000000"/>
          <w:sz w:val="28"/>
          <w:szCs w:val="28"/>
        </w:rPr>
      </w:pPr>
    </w:p>
    <w:p w14:paraId="07A5D020" w14:textId="69663DAA" w:rsidR="00AF0CE3" w:rsidRPr="00070DE6" w:rsidRDefault="002120CC" w:rsidP="009060BE">
      <w:pPr>
        <w:spacing w:line="360" w:lineRule="auto"/>
        <w:rPr>
          <w:rFonts w:ascii="Times New Roman" w:hAnsi="Times New Roman" w:cs="Times New Roman"/>
          <w:bCs/>
          <w:color w:val="000000"/>
          <w:sz w:val="28"/>
          <w:szCs w:val="28"/>
        </w:rPr>
      </w:pPr>
      <w:r w:rsidRPr="00070DE6">
        <w:rPr>
          <w:rFonts w:ascii="Times New Roman" w:hAnsi="Times New Roman" w:cs="Times New Roman"/>
          <w:bCs/>
          <w:color w:val="000000"/>
          <w:sz w:val="28"/>
          <w:szCs w:val="28"/>
        </w:rPr>
        <w:t xml:space="preserve">The challenge this book sets itself is to identify a productive intersection between </w:t>
      </w:r>
      <w:r w:rsidR="00607BA1" w:rsidRPr="00070DE6">
        <w:rPr>
          <w:rFonts w:ascii="Times New Roman" w:hAnsi="Times New Roman" w:cs="Times New Roman"/>
          <w:bCs/>
          <w:color w:val="000000"/>
          <w:sz w:val="28"/>
          <w:szCs w:val="28"/>
        </w:rPr>
        <w:t xml:space="preserve">law, the tragic genre, and London as a metropolis. </w:t>
      </w:r>
      <w:r w:rsidR="00745449" w:rsidRPr="00070DE6">
        <w:rPr>
          <w:rFonts w:ascii="Times New Roman" w:hAnsi="Times New Roman" w:cs="Times New Roman"/>
          <w:bCs/>
          <w:color w:val="000000"/>
          <w:sz w:val="28"/>
          <w:szCs w:val="28"/>
        </w:rPr>
        <w:t xml:space="preserve">It is the relation between its three constitutive elements that seems at times </w:t>
      </w:r>
      <w:r w:rsidR="00B369DE" w:rsidRPr="00070DE6">
        <w:rPr>
          <w:rFonts w:ascii="Times New Roman" w:hAnsi="Times New Roman" w:cs="Times New Roman"/>
          <w:bCs/>
          <w:color w:val="000000"/>
          <w:sz w:val="28"/>
          <w:szCs w:val="28"/>
        </w:rPr>
        <w:t>less</w:t>
      </w:r>
      <w:r w:rsidR="00745449" w:rsidRPr="00070DE6">
        <w:rPr>
          <w:rFonts w:ascii="Times New Roman" w:hAnsi="Times New Roman" w:cs="Times New Roman"/>
          <w:bCs/>
          <w:color w:val="000000"/>
          <w:sz w:val="28"/>
          <w:szCs w:val="28"/>
        </w:rPr>
        <w:t xml:space="preserve"> than </w:t>
      </w:r>
      <w:r w:rsidR="00317C43" w:rsidRPr="00070DE6">
        <w:rPr>
          <w:rFonts w:ascii="Times New Roman" w:hAnsi="Times New Roman" w:cs="Times New Roman"/>
          <w:bCs/>
          <w:color w:val="000000"/>
          <w:sz w:val="28"/>
          <w:szCs w:val="28"/>
        </w:rPr>
        <w:t>organic</w:t>
      </w:r>
      <w:r w:rsidR="00745449" w:rsidRPr="00070DE6">
        <w:rPr>
          <w:rFonts w:ascii="Times New Roman" w:hAnsi="Times New Roman" w:cs="Times New Roman"/>
          <w:bCs/>
          <w:color w:val="000000"/>
          <w:sz w:val="28"/>
          <w:szCs w:val="28"/>
        </w:rPr>
        <w:t xml:space="preserve">. </w:t>
      </w:r>
      <w:r w:rsidR="00807FBD" w:rsidRPr="00070DE6">
        <w:rPr>
          <w:rFonts w:ascii="Times New Roman" w:hAnsi="Times New Roman" w:cs="Times New Roman"/>
          <w:bCs/>
          <w:color w:val="000000"/>
          <w:sz w:val="28"/>
          <w:szCs w:val="28"/>
        </w:rPr>
        <w:t xml:space="preserve">The centrality of </w:t>
      </w:r>
      <w:r w:rsidR="008D7B9A" w:rsidRPr="00070DE6">
        <w:rPr>
          <w:rFonts w:ascii="Times New Roman" w:hAnsi="Times New Roman" w:cs="Times New Roman"/>
          <w:bCs/>
          <w:color w:val="000000"/>
          <w:sz w:val="28"/>
          <w:szCs w:val="28"/>
        </w:rPr>
        <w:t>disciplinary</w:t>
      </w:r>
      <w:r w:rsidR="00807FBD" w:rsidRPr="00070DE6">
        <w:rPr>
          <w:rFonts w:ascii="Times New Roman" w:hAnsi="Times New Roman" w:cs="Times New Roman"/>
          <w:bCs/>
          <w:color w:val="000000"/>
          <w:sz w:val="28"/>
          <w:szCs w:val="28"/>
        </w:rPr>
        <w:t xml:space="preserve"> sites such as The Tower of London </w:t>
      </w:r>
      <w:r w:rsidR="005C1583" w:rsidRPr="00070DE6">
        <w:rPr>
          <w:rFonts w:ascii="Times New Roman" w:hAnsi="Times New Roman" w:cs="Times New Roman"/>
          <w:bCs/>
          <w:color w:val="000000"/>
          <w:sz w:val="28"/>
          <w:szCs w:val="28"/>
        </w:rPr>
        <w:t>to the stat</w:t>
      </w:r>
      <w:r w:rsidR="008D24BA" w:rsidRPr="00070DE6">
        <w:rPr>
          <w:rFonts w:ascii="Times New Roman" w:hAnsi="Times New Roman" w:cs="Times New Roman"/>
          <w:bCs/>
          <w:color w:val="000000"/>
          <w:sz w:val="28"/>
          <w:szCs w:val="28"/>
        </w:rPr>
        <w:t xml:space="preserve">us of London as a royal chamber, and their imaginative and actual overlap with sites of </w:t>
      </w:r>
      <w:r w:rsidR="00E81C69" w:rsidRPr="00070DE6">
        <w:rPr>
          <w:rFonts w:ascii="Times New Roman" w:hAnsi="Times New Roman" w:cs="Times New Roman"/>
          <w:bCs/>
          <w:color w:val="000000"/>
          <w:sz w:val="28"/>
          <w:szCs w:val="28"/>
        </w:rPr>
        <w:t xml:space="preserve">civic </w:t>
      </w:r>
      <w:r w:rsidR="008D24BA" w:rsidRPr="00070DE6">
        <w:rPr>
          <w:rFonts w:ascii="Times New Roman" w:hAnsi="Times New Roman" w:cs="Times New Roman"/>
          <w:bCs/>
          <w:color w:val="000000"/>
          <w:sz w:val="28"/>
          <w:szCs w:val="28"/>
        </w:rPr>
        <w:t>pageantry</w:t>
      </w:r>
      <w:r w:rsidR="00E81C69" w:rsidRPr="00070DE6">
        <w:rPr>
          <w:rFonts w:ascii="Times New Roman" w:hAnsi="Times New Roman" w:cs="Times New Roman"/>
          <w:bCs/>
          <w:color w:val="000000"/>
          <w:sz w:val="28"/>
          <w:szCs w:val="28"/>
        </w:rPr>
        <w:t>,</w:t>
      </w:r>
      <w:r w:rsidR="008D24BA" w:rsidRPr="00070DE6">
        <w:rPr>
          <w:rFonts w:ascii="Times New Roman" w:hAnsi="Times New Roman" w:cs="Times New Roman"/>
          <w:bCs/>
          <w:color w:val="000000"/>
          <w:sz w:val="28"/>
          <w:szCs w:val="28"/>
        </w:rPr>
        <w:t xml:space="preserve"> </w:t>
      </w:r>
      <w:r w:rsidR="00A46AAE" w:rsidRPr="00070DE6">
        <w:rPr>
          <w:rFonts w:ascii="Times New Roman" w:hAnsi="Times New Roman" w:cs="Times New Roman"/>
          <w:bCs/>
          <w:color w:val="000000"/>
          <w:sz w:val="28"/>
          <w:szCs w:val="28"/>
        </w:rPr>
        <w:t>are</w:t>
      </w:r>
      <w:r w:rsidR="008D24BA" w:rsidRPr="00070DE6">
        <w:rPr>
          <w:rFonts w:ascii="Times New Roman" w:hAnsi="Times New Roman" w:cs="Times New Roman"/>
          <w:bCs/>
          <w:color w:val="000000"/>
          <w:sz w:val="28"/>
          <w:szCs w:val="28"/>
        </w:rPr>
        <w:t xml:space="preserve"> well argued. </w:t>
      </w:r>
      <w:r w:rsidR="00110928" w:rsidRPr="00070DE6">
        <w:rPr>
          <w:rFonts w:ascii="Times New Roman" w:hAnsi="Times New Roman" w:cs="Times New Roman"/>
          <w:bCs/>
          <w:color w:val="000000"/>
          <w:sz w:val="28"/>
          <w:szCs w:val="28"/>
        </w:rPr>
        <w:t xml:space="preserve">But ‘places of justice in early modern London’ (p. 15) </w:t>
      </w:r>
      <w:r w:rsidR="003B6F81" w:rsidRPr="00070DE6">
        <w:rPr>
          <w:rFonts w:ascii="Times New Roman" w:hAnsi="Times New Roman" w:cs="Times New Roman"/>
          <w:bCs/>
          <w:color w:val="000000"/>
          <w:sz w:val="28"/>
          <w:szCs w:val="28"/>
        </w:rPr>
        <w:t>were far more various than places of punishment might suggest: these included</w:t>
      </w:r>
      <w:r w:rsidR="0073243A" w:rsidRPr="00070DE6">
        <w:rPr>
          <w:rFonts w:ascii="Times New Roman" w:hAnsi="Times New Roman" w:cs="Times New Roman"/>
          <w:bCs/>
          <w:color w:val="000000"/>
          <w:sz w:val="28"/>
          <w:szCs w:val="28"/>
        </w:rPr>
        <w:t xml:space="preserve"> </w:t>
      </w:r>
      <w:r w:rsidR="000E3F23" w:rsidRPr="00070DE6">
        <w:rPr>
          <w:rFonts w:ascii="Times New Roman" w:hAnsi="Times New Roman" w:cs="Times New Roman"/>
          <w:bCs/>
          <w:color w:val="000000"/>
          <w:sz w:val="28"/>
          <w:szCs w:val="28"/>
        </w:rPr>
        <w:t xml:space="preserve">not only gallows and scaffolds but Westminster, </w:t>
      </w:r>
      <w:r w:rsidR="0073243A" w:rsidRPr="00070DE6">
        <w:rPr>
          <w:rFonts w:ascii="Times New Roman" w:hAnsi="Times New Roman" w:cs="Times New Roman"/>
          <w:bCs/>
          <w:color w:val="000000"/>
          <w:sz w:val="28"/>
          <w:szCs w:val="28"/>
        </w:rPr>
        <w:t xml:space="preserve">the Inns of Court, </w:t>
      </w:r>
      <w:r w:rsidR="00E71397" w:rsidRPr="00070DE6">
        <w:rPr>
          <w:rFonts w:ascii="Times New Roman" w:hAnsi="Times New Roman" w:cs="Times New Roman"/>
          <w:bCs/>
          <w:color w:val="000000"/>
          <w:sz w:val="28"/>
          <w:szCs w:val="28"/>
        </w:rPr>
        <w:t xml:space="preserve">Inns of Chancery, </w:t>
      </w:r>
      <w:r w:rsidR="0073243A" w:rsidRPr="00070DE6">
        <w:rPr>
          <w:rFonts w:ascii="Times New Roman" w:hAnsi="Times New Roman" w:cs="Times New Roman"/>
          <w:bCs/>
          <w:color w:val="000000"/>
          <w:sz w:val="28"/>
          <w:szCs w:val="28"/>
        </w:rPr>
        <w:t>the legal areas of London, prisons, taverns</w:t>
      </w:r>
      <w:r w:rsidR="000A53C8" w:rsidRPr="00070DE6">
        <w:rPr>
          <w:rFonts w:ascii="Times New Roman" w:hAnsi="Times New Roman" w:cs="Times New Roman"/>
          <w:bCs/>
          <w:color w:val="000000"/>
          <w:sz w:val="28"/>
          <w:szCs w:val="28"/>
        </w:rPr>
        <w:t xml:space="preserve">, and indeed even the household – as domestic tragedies such as Heywood’s </w:t>
      </w:r>
      <w:r w:rsidR="000A53C8" w:rsidRPr="00070DE6">
        <w:rPr>
          <w:rFonts w:ascii="Times New Roman" w:hAnsi="Times New Roman" w:cs="Times New Roman"/>
          <w:bCs/>
          <w:i/>
          <w:color w:val="000000"/>
          <w:sz w:val="28"/>
          <w:szCs w:val="28"/>
        </w:rPr>
        <w:t>A Woman Killed with Kindness</w:t>
      </w:r>
      <w:r w:rsidR="000A53C8" w:rsidRPr="00070DE6">
        <w:rPr>
          <w:rFonts w:ascii="Times New Roman" w:hAnsi="Times New Roman" w:cs="Times New Roman"/>
          <w:bCs/>
          <w:color w:val="000000"/>
          <w:sz w:val="28"/>
          <w:szCs w:val="28"/>
        </w:rPr>
        <w:t xml:space="preserve"> shows, </w:t>
      </w:r>
      <w:r w:rsidR="00B12FBF" w:rsidRPr="00070DE6">
        <w:rPr>
          <w:rFonts w:ascii="Times New Roman" w:hAnsi="Times New Roman" w:cs="Times New Roman"/>
          <w:bCs/>
          <w:color w:val="000000"/>
          <w:sz w:val="28"/>
          <w:szCs w:val="28"/>
        </w:rPr>
        <w:t xml:space="preserve">the house can become a site of both </w:t>
      </w:r>
      <w:r w:rsidR="00CE5424" w:rsidRPr="00070DE6">
        <w:rPr>
          <w:rFonts w:ascii="Times New Roman" w:hAnsi="Times New Roman" w:cs="Times New Roman"/>
          <w:bCs/>
          <w:color w:val="000000"/>
          <w:sz w:val="28"/>
          <w:szCs w:val="28"/>
        </w:rPr>
        <w:t>transgression</w:t>
      </w:r>
      <w:r w:rsidR="00B12FBF" w:rsidRPr="00070DE6">
        <w:rPr>
          <w:rFonts w:ascii="Times New Roman" w:hAnsi="Times New Roman" w:cs="Times New Roman"/>
          <w:bCs/>
          <w:color w:val="000000"/>
          <w:sz w:val="28"/>
          <w:szCs w:val="28"/>
        </w:rPr>
        <w:t xml:space="preserve"> and punishment, </w:t>
      </w:r>
      <w:r w:rsidR="00F537A5" w:rsidRPr="00070DE6">
        <w:rPr>
          <w:rFonts w:ascii="Times New Roman" w:hAnsi="Times New Roman" w:cs="Times New Roman"/>
          <w:bCs/>
          <w:color w:val="000000"/>
          <w:sz w:val="28"/>
          <w:szCs w:val="28"/>
        </w:rPr>
        <w:t>as well as a ground-plot for related judicial operations such as surveillance</w:t>
      </w:r>
      <w:r w:rsidR="00616DC1" w:rsidRPr="00070DE6">
        <w:rPr>
          <w:rFonts w:ascii="Times New Roman" w:hAnsi="Times New Roman" w:cs="Times New Roman"/>
          <w:bCs/>
          <w:color w:val="000000"/>
          <w:sz w:val="28"/>
          <w:szCs w:val="28"/>
        </w:rPr>
        <w:t>, detection</w:t>
      </w:r>
      <w:r w:rsidR="00F537A5" w:rsidRPr="00070DE6">
        <w:rPr>
          <w:rFonts w:ascii="Times New Roman" w:hAnsi="Times New Roman" w:cs="Times New Roman"/>
          <w:bCs/>
          <w:color w:val="000000"/>
          <w:sz w:val="28"/>
          <w:szCs w:val="28"/>
        </w:rPr>
        <w:t xml:space="preserve"> and evidence-collection</w:t>
      </w:r>
      <w:r w:rsidR="0073243A" w:rsidRPr="00070DE6">
        <w:rPr>
          <w:rFonts w:ascii="Times New Roman" w:hAnsi="Times New Roman" w:cs="Times New Roman"/>
          <w:bCs/>
          <w:color w:val="000000"/>
          <w:sz w:val="28"/>
          <w:szCs w:val="28"/>
        </w:rPr>
        <w:t xml:space="preserve">. </w:t>
      </w:r>
      <w:r w:rsidR="007F30E1" w:rsidRPr="00070DE6">
        <w:rPr>
          <w:rFonts w:ascii="Times New Roman" w:hAnsi="Times New Roman" w:cs="Times New Roman"/>
          <w:bCs/>
          <w:color w:val="000000"/>
          <w:sz w:val="28"/>
          <w:szCs w:val="28"/>
        </w:rPr>
        <w:t xml:space="preserve">The self-policing metropolis – the focus of the book’s </w:t>
      </w:r>
      <w:r w:rsidR="00BF3DCE" w:rsidRPr="00070DE6">
        <w:rPr>
          <w:rFonts w:ascii="Times New Roman" w:hAnsi="Times New Roman" w:cs="Times New Roman"/>
          <w:bCs/>
          <w:color w:val="000000"/>
          <w:sz w:val="28"/>
          <w:szCs w:val="28"/>
        </w:rPr>
        <w:t xml:space="preserve">argument – is only separated porously from the self-policing </w:t>
      </w:r>
      <w:r w:rsidR="00806D1A" w:rsidRPr="00070DE6">
        <w:rPr>
          <w:rFonts w:ascii="Times New Roman" w:hAnsi="Times New Roman" w:cs="Times New Roman"/>
          <w:bCs/>
          <w:color w:val="000000"/>
          <w:sz w:val="28"/>
          <w:szCs w:val="28"/>
        </w:rPr>
        <w:t>household</w:t>
      </w:r>
      <w:r w:rsidR="00BF3DCE" w:rsidRPr="00070DE6">
        <w:rPr>
          <w:rFonts w:ascii="Times New Roman" w:hAnsi="Times New Roman" w:cs="Times New Roman"/>
          <w:bCs/>
          <w:color w:val="000000"/>
          <w:sz w:val="28"/>
          <w:szCs w:val="28"/>
        </w:rPr>
        <w:t xml:space="preserve">, </w:t>
      </w:r>
      <w:r w:rsidR="00876434" w:rsidRPr="00070DE6">
        <w:rPr>
          <w:rFonts w:ascii="Times New Roman" w:hAnsi="Times New Roman" w:cs="Times New Roman"/>
          <w:bCs/>
          <w:color w:val="000000"/>
          <w:sz w:val="28"/>
          <w:szCs w:val="28"/>
        </w:rPr>
        <w:t xml:space="preserve">as the location of Anne Sanders’s </w:t>
      </w:r>
      <w:r w:rsidR="00216542" w:rsidRPr="00070DE6">
        <w:rPr>
          <w:rFonts w:ascii="Times New Roman" w:hAnsi="Times New Roman" w:cs="Times New Roman"/>
          <w:bCs/>
          <w:color w:val="000000"/>
          <w:sz w:val="28"/>
          <w:szCs w:val="28"/>
        </w:rPr>
        <w:t xml:space="preserve">encounter with temptation on the threshold between home and city shows. </w:t>
      </w:r>
      <w:r w:rsidR="0073243A" w:rsidRPr="00070DE6">
        <w:rPr>
          <w:rFonts w:ascii="Times New Roman" w:hAnsi="Times New Roman" w:cs="Times New Roman"/>
          <w:bCs/>
          <w:color w:val="000000"/>
          <w:sz w:val="28"/>
          <w:szCs w:val="28"/>
        </w:rPr>
        <w:t xml:space="preserve">Theatrical culture defines ‘law’ </w:t>
      </w:r>
      <w:r w:rsidR="007874BE" w:rsidRPr="00070DE6">
        <w:rPr>
          <w:rFonts w:ascii="Times New Roman" w:hAnsi="Times New Roman" w:cs="Times New Roman"/>
          <w:bCs/>
          <w:color w:val="000000"/>
          <w:sz w:val="28"/>
          <w:szCs w:val="28"/>
        </w:rPr>
        <w:t xml:space="preserve">– and indeed ‘justice’ - </w:t>
      </w:r>
      <w:r w:rsidR="0073243A" w:rsidRPr="00070DE6">
        <w:rPr>
          <w:rFonts w:ascii="Times New Roman" w:hAnsi="Times New Roman" w:cs="Times New Roman"/>
          <w:bCs/>
          <w:color w:val="000000"/>
          <w:sz w:val="28"/>
          <w:szCs w:val="28"/>
        </w:rPr>
        <w:t xml:space="preserve">in terms that are </w:t>
      </w:r>
      <w:r w:rsidR="008C431C" w:rsidRPr="00070DE6">
        <w:rPr>
          <w:rFonts w:ascii="Times New Roman" w:hAnsi="Times New Roman" w:cs="Times New Roman"/>
          <w:bCs/>
          <w:color w:val="000000"/>
          <w:sz w:val="28"/>
          <w:szCs w:val="28"/>
        </w:rPr>
        <w:t>significantly</w:t>
      </w:r>
      <w:r w:rsidR="0073243A" w:rsidRPr="00070DE6">
        <w:rPr>
          <w:rFonts w:ascii="Times New Roman" w:hAnsi="Times New Roman" w:cs="Times New Roman"/>
          <w:bCs/>
          <w:color w:val="000000"/>
          <w:sz w:val="28"/>
          <w:szCs w:val="28"/>
        </w:rPr>
        <w:t xml:space="preserve"> less narrow than this book’s parameters might su</w:t>
      </w:r>
      <w:r w:rsidR="00324790" w:rsidRPr="00070DE6">
        <w:rPr>
          <w:rFonts w:ascii="Times New Roman" w:hAnsi="Times New Roman" w:cs="Times New Roman"/>
          <w:bCs/>
          <w:color w:val="000000"/>
          <w:sz w:val="28"/>
          <w:szCs w:val="28"/>
        </w:rPr>
        <w:t xml:space="preserve">ggest. </w:t>
      </w:r>
      <w:r w:rsidR="00263C7E" w:rsidRPr="00070DE6">
        <w:rPr>
          <w:rFonts w:ascii="Times New Roman" w:hAnsi="Times New Roman" w:cs="Times New Roman"/>
          <w:bCs/>
          <w:color w:val="000000"/>
          <w:sz w:val="28"/>
          <w:szCs w:val="28"/>
        </w:rPr>
        <w:t>This makes the selection of texts look less than inevitable: why, when Heywood</w:t>
      </w:r>
      <w:r w:rsidR="00BA4BFA" w:rsidRPr="00070DE6">
        <w:rPr>
          <w:rFonts w:ascii="Times New Roman" w:hAnsi="Times New Roman" w:cs="Times New Roman"/>
          <w:bCs/>
          <w:color w:val="000000"/>
          <w:sz w:val="28"/>
          <w:szCs w:val="28"/>
        </w:rPr>
        <w:t xml:space="preserve">’s </w:t>
      </w:r>
      <w:r w:rsidR="00BA4BFA" w:rsidRPr="00070DE6">
        <w:rPr>
          <w:rFonts w:ascii="Times New Roman" w:hAnsi="Times New Roman" w:cs="Times New Roman"/>
          <w:bCs/>
          <w:i/>
          <w:color w:val="000000"/>
          <w:sz w:val="28"/>
          <w:szCs w:val="28"/>
        </w:rPr>
        <w:t>An Apology for Actors</w:t>
      </w:r>
      <w:r w:rsidR="00263C7E" w:rsidRPr="00070DE6">
        <w:rPr>
          <w:rFonts w:ascii="Times New Roman" w:hAnsi="Times New Roman" w:cs="Times New Roman"/>
          <w:bCs/>
          <w:color w:val="000000"/>
          <w:sz w:val="28"/>
          <w:szCs w:val="28"/>
        </w:rPr>
        <w:t xml:space="preserve"> is </w:t>
      </w:r>
      <w:r w:rsidR="00092F80" w:rsidRPr="00070DE6">
        <w:rPr>
          <w:rFonts w:ascii="Times New Roman" w:hAnsi="Times New Roman" w:cs="Times New Roman"/>
          <w:bCs/>
          <w:color w:val="000000"/>
          <w:sz w:val="28"/>
          <w:szCs w:val="28"/>
        </w:rPr>
        <w:t xml:space="preserve">rightly </w:t>
      </w:r>
      <w:r w:rsidR="007747F7" w:rsidRPr="00070DE6">
        <w:rPr>
          <w:rFonts w:ascii="Times New Roman" w:hAnsi="Times New Roman" w:cs="Times New Roman"/>
          <w:bCs/>
          <w:color w:val="000000"/>
          <w:sz w:val="28"/>
          <w:szCs w:val="28"/>
        </w:rPr>
        <w:t xml:space="preserve">and repeatedly </w:t>
      </w:r>
      <w:r w:rsidR="00263C7E" w:rsidRPr="00070DE6">
        <w:rPr>
          <w:rFonts w:ascii="Times New Roman" w:hAnsi="Times New Roman" w:cs="Times New Roman"/>
          <w:bCs/>
          <w:color w:val="000000"/>
          <w:sz w:val="28"/>
          <w:szCs w:val="28"/>
        </w:rPr>
        <w:t xml:space="preserve">used in </w:t>
      </w:r>
      <w:r w:rsidR="007747F7" w:rsidRPr="00070DE6">
        <w:rPr>
          <w:rFonts w:ascii="Times New Roman" w:hAnsi="Times New Roman" w:cs="Times New Roman"/>
          <w:bCs/>
          <w:color w:val="000000"/>
          <w:sz w:val="28"/>
          <w:szCs w:val="28"/>
        </w:rPr>
        <w:t xml:space="preserve">exploring </w:t>
      </w:r>
      <w:r w:rsidR="00092F80" w:rsidRPr="00070DE6">
        <w:rPr>
          <w:rFonts w:ascii="Times New Roman" w:hAnsi="Times New Roman" w:cs="Times New Roman"/>
          <w:bCs/>
          <w:color w:val="000000"/>
          <w:sz w:val="28"/>
          <w:szCs w:val="28"/>
        </w:rPr>
        <w:t xml:space="preserve">early </w:t>
      </w:r>
      <w:r w:rsidR="007747F7" w:rsidRPr="00070DE6">
        <w:rPr>
          <w:rFonts w:ascii="Times New Roman" w:hAnsi="Times New Roman" w:cs="Times New Roman"/>
          <w:bCs/>
          <w:color w:val="000000"/>
          <w:sz w:val="28"/>
          <w:szCs w:val="28"/>
        </w:rPr>
        <w:t xml:space="preserve">modern </w:t>
      </w:r>
      <w:r w:rsidR="007747F7" w:rsidRPr="00070DE6">
        <w:rPr>
          <w:rFonts w:ascii="Times New Roman" w:hAnsi="Times New Roman" w:cs="Times New Roman"/>
          <w:bCs/>
          <w:color w:val="000000"/>
          <w:sz w:val="28"/>
          <w:szCs w:val="28"/>
        </w:rPr>
        <w:lastRenderedPageBreak/>
        <w:t>tragic theory</w:t>
      </w:r>
      <w:r w:rsidR="00263C7E" w:rsidRPr="00070DE6">
        <w:rPr>
          <w:rFonts w:ascii="Times New Roman" w:hAnsi="Times New Roman" w:cs="Times New Roman"/>
          <w:bCs/>
          <w:color w:val="000000"/>
          <w:sz w:val="28"/>
          <w:szCs w:val="28"/>
        </w:rPr>
        <w:t xml:space="preserve">, is his </w:t>
      </w:r>
      <w:r w:rsidR="00263C7E" w:rsidRPr="00070DE6">
        <w:rPr>
          <w:rFonts w:ascii="Times New Roman" w:hAnsi="Times New Roman" w:cs="Times New Roman"/>
          <w:bCs/>
          <w:i/>
          <w:color w:val="000000"/>
          <w:sz w:val="28"/>
          <w:szCs w:val="28"/>
        </w:rPr>
        <w:t xml:space="preserve">Woman Killed </w:t>
      </w:r>
      <w:r w:rsidR="00263C7E" w:rsidRPr="00070DE6">
        <w:rPr>
          <w:rFonts w:ascii="Times New Roman" w:hAnsi="Times New Roman" w:cs="Times New Roman"/>
          <w:bCs/>
          <w:color w:val="000000"/>
          <w:sz w:val="28"/>
          <w:szCs w:val="28"/>
        </w:rPr>
        <w:t>– arguably one of the best known domestic tragedies of the period</w:t>
      </w:r>
      <w:r w:rsidR="00656309" w:rsidRPr="00070DE6">
        <w:rPr>
          <w:rFonts w:ascii="Times New Roman" w:hAnsi="Times New Roman" w:cs="Times New Roman"/>
          <w:bCs/>
          <w:color w:val="000000"/>
          <w:sz w:val="28"/>
          <w:szCs w:val="28"/>
        </w:rPr>
        <w:t>, and one centrally concerned with adjudication</w:t>
      </w:r>
      <w:r w:rsidR="00007146" w:rsidRPr="00D826DB">
        <w:rPr>
          <w:rFonts w:ascii="Times New Roman" w:hAnsi="Times New Roman" w:cs="Times New Roman"/>
          <w:bCs/>
          <w:color w:val="000000"/>
          <w:sz w:val="28"/>
          <w:szCs w:val="28"/>
        </w:rPr>
        <w:t xml:space="preserve"> -</w:t>
      </w:r>
      <w:r w:rsidR="00007146" w:rsidRPr="00070DE6">
        <w:rPr>
          <w:rFonts w:ascii="Times New Roman" w:hAnsi="Times New Roman" w:cs="Times New Roman"/>
          <w:bCs/>
          <w:color w:val="000000"/>
          <w:sz w:val="28"/>
          <w:szCs w:val="28"/>
        </w:rPr>
        <w:t xml:space="preserve"> </w:t>
      </w:r>
      <w:r w:rsidR="00263C7E" w:rsidRPr="00070DE6">
        <w:rPr>
          <w:rFonts w:ascii="Times New Roman" w:hAnsi="Times New Roman" w:cs="Times New Roman"/>
          <w:bCs/>
          <w:color w:val="000000"/>
          <w:sz w:val="28"/>
          <w:szCs w:val="28"/>
        </w:rPr>
        <w:t xml:space="preserve">not addressed? </w:t>
      </w:r>
      <w:r w:rsidR="00510785" w:rsidRPr="00070DE6">
        <w:rPr>
          <w:rFonts w:ascii="Times New Roman" w:hAnsi="Times New Roman" w:cs="Times New Roman"/>
          <w:bCs/>
          <w:color w:val="000000"/>
          <w:sz w:val="28"/>
          <w:szCs w:val="28"/>
        </w:rPr>
        <w:t>Its brand of home-</w:t>
      </w:r>
      <w:proofErr w:type="spellStart"/>
      <w:r w:rsidR="00510785" w:rsidRPr="00070DE6">
        <w:rPr>
          <w:rFonts w:ascii="Times New Roman" w:hAnsi="Times New Roman" w:cs="Times New Roman"/>
          <w:bCs/>
          <w:color w:val="000000"/>
          <w:sz w:val="28"/>
          <w:szCs w:val="28"/>
        </w:rPr>
        <w:t>grownness</w:t>
      </w:r>
      <w:proofErr w:type="spellEnd"/>
      <w:r w:rsidR="00510785" w:rsidRPr="00070DE6">
        <w:rPr>
          <w:rFonts w:ascii="Times New Roman" w:hAnsi="Times New Roman" w:cs="Times New Roman"/>
          <w:bCs/>
          <w:color w:val="000000"/>
          <w:sz w:val="28"/>
          <w:szCs w:val="28"/>
        </w:rPr>
        <w:t xml:space="preserve"> has to do with domestic </w:t>
      </w:r>
      <w:proofErr w:type="spellStart"/>
      <w:r w:rsidR="00510785" w:rsidRPr="00070DE6">
        <w:rPr>
          <w:rFonts w:ascii="Times New Roman" w:hAnsi="Times New Roman" w:cs="Times New Roman"/>
          <w:bCs/>
          <w:color w:val="000000"/>
          <w:sz w:val="28"/>
          <w:szCs w:val="28"/>
        </w:rPr>
        <w:t>oeconomy</w:t>
      </w:r>
      <w:proofErr w:type="spellEnd"/>
      <w:r w:rsidR="00765726" w:rsidRPr="00070DE6">
        <w:rPr>
          <w:rFonts w:ascii="Times New Roman" w:hAnsi="Times New Roman" w:cs="Times New Roman"/>
          <w:bCs/>
          <w:color w:val="000000"/>
          <w:sz w:val="28"/>
          <w:szCs w:val="28"/>
        </w:rPr>
        <w:t>,</w:t>
      </w:r>
      <w:r w:rsidR="00510785" w:rsidRPr="00070DE6">
        <w:rPr>
          <w:rFonts w:ascii="Times New Roman" w:hAnsi="Times New Roman" w:cs="Times New Roman"/>
          <w:bCs/>
          <w:color w:val="000000"/>
          <w:sz w:val="28"/>
          <w:szCs w:val="28"/>
        </w:rPr>
        <w:t xml:space="preserve"> </w:t>
      </w:r>
      <w:r w:rsidR="00765726" w:rsidRPr="00070DE6">
        <w:rPr>
          <w:rFonts w:ascii="Times New Roman" w:hAnsi="Times New Roman" w:cs="Times New Roman"/>
          <w:bCs/>
          <w:color w:val="000000"/>
          <w:sz w:val="28"/>
          <w:szCs w:val="28"/>
        </w:rPr>
        <w:t>the social geography of the household</w:t>
      </w:r>
      <w:r w:rsidR="00A27CBC" w:rsidRPr="00070DE6">
        <w:rPr>
          <w:rFonts w:ascii="Times New Roman" w:hAnsi="Times New Roman" w:cs="Times New Roman"/>
          <w:bCs/>
          <w:color w:val="000000"/>
          <w:sz w:val="28"/>
          <w:szCs w:val="28"/>
        </w:rPr>
        <w:t>,</w:t>
      </w:r>
      <w:r w:rsidR="00765726" w:rsidRPr="00070DE6">
        <w:rPr>
          <w:rFonts w:ascii="Times New Roman" w:hAnsi="Times New Roman" w:cs="Times New Roman"/>
          <w:bCs/>
          <w:color w:val="000000"/>
          <w:sz w:val="28"/>
          <w:szCs w:val="28"/>
        </w:rPr>
        <w:t xml:space="preserve"> </w:t>
      </w:r>
      <w:r w:rsidR="0075640D" w:rsidRPr="00070DE6">
        <w:rPr>
          <w:rFonts w:ascii="Times New Roman" w:hAnsi="Times New Roman" w:cs="Times New Roman"/>
          <w:bCs/>
          <w:color w:val="000000"/>
          <w:sz w:val="28"/>
          <w:szCs w:val="28"/>
        </w:rPr>
        <w:t>a crime and a punishment located in a country house and a ‘manor seven mile off’</w:t>
      </w:r>
      <w:r w:rsidR="008A3295" w:rsidRPr="00070DE6">
        <w:rPr>
          <w:rFonts w:ascii="Times New Roman" w:hAnsi="Times New Roman" w:cs="Times New Roman"/>
          <w:bCs/>
          <w:color w:val="000000"/>
          <w:sz w:val="28"/>
          <w:szCs w:val="28"/>
        </w:rPr>
        <w:t xml:space="preserve"> (scene xiii, 166)</w:t>
      </w:r>
      <w:r w:rsidR="0075640D" w:rsidRPr="00070DE6">
        <w:rPr>
          <w:rFonts w:ascii="Times New Roman" w:hAnsi="Times New Roman" w:cs="Times New Roman"/>
          <w:bCs/>
          <w:color w:val="000000"/>
          <w:sz w:val="28"/>
          <w:szCs w:val="28"/>
        </w:rPr>
        <w:t xml:space="preserve">, and </w:t>
      </w:r>
      <w:r w:rsidR="001344A1" w:rsidRPr="00070DE6">
        <w:rPr>
          <w:rFonts w:ascii="Times New Roman" w:hAnsi="Times New Roman" w:cs="Times New Roman"/>
          <w:bCs/>
          <w:color w:val="000000"/>
          <w:sz w:val="28"/>
          <w:szCs w:val="28"/>
        </w:rPr>
        <w:t xml:space="preserve">the </w:t>
      </w:r>
      <w:r w:rsidR="009A726B" w:rsidRPr="00070DE6">
        <w:rPr>
          <w:rFonts w:ascii="Times New Roman" w:hAnsi="Times New Roman" w:cs="Times New Roman"/>
          <w:bCs/>
          <w:color w:val="000000"/>
          <w:sz w:val="28"/>
          <w:szCs w:val="28"/>
        </w:rPr>
        <w:t>intangibles</w:t>
      </w:r>
      <w:r w:rsidR="00510785" w:rsidRPr="00070DE6">
        <w:rPr>
          <w:rFonts w:ascii="Times New Roman" w:hAnsi="Times New Roman" w:cs="Times New Roman"/>
          <w:bCs/>
          <w:color w:val="000000"/>
          <w:sz w:val="28"/>
          <w:szCs w:val="28"/>
        </w:rPr>
        <w:t xml:space="preserve"> of a very English class-system </w:t>
      </w:r>
      <w:r w:rsidR="001D38DB" w:rsidRPr="00070DE6">
        <w:rPr>
          <w:rFonts w:ascii="Times New Roman" w:hAnsi="Times New Roman" w:cs="Times New Roman"/>
          <w:bCs/>
          <w:color w:val="000000"/>
          <w:sz w:val="28"/>
          <w:szCs w:val="28"/>
        </w:rPr>
        <w:t>spanning town and country</w:t>
      </w:r>
      <w:r w:rsidR="00706380" w:rsidRPr="00070DE6">
        <w:rPr>
          <w:rFonts w:ascii="Times New Roman" w:hAnsi="Times New Roman" w:cs="Times New Roman"/>
          <w:bCs/>
          <w:color w:val="000000"/>
          <w:sz w:val="28"/>
          <w:szCs w:val="28"/>
        </w:rPr>
        <w:t>, rather than</w:t>
      </w:r>
      <w:r w:rsidR="001D38DB" w:rsidRPr="00070DE6">
        <w:rPr>
          <w:rFonts w:ascii="Times New Roman" w:hAnsi="Times New Roman" w:cs="Times New Roman"/>
          <w:bCs/>
          <w:color w:val="000000"/>
          <w:sz w:val="28"/>
          <w:szCs w:val="28"/>
        </w:rPr>
        <w:t xml:space="preserve"> </w:t>
      </w:r>
      <w:r w:rsidR="00510785" w:rsidRPr="00070DE6">
        <w:rPr>
          <w:rFonts w:ascii="Times New Roman" w:hAnsi="Times New Roman" w:cs="Times New Roman"/>
          <w:bCs/>
          <w:color w:val="000000"/>
          <w:sz w:val="28"/>
          <w:szCs w:val="28"/>
        </w:rPr>
        <w:t xml:space="preserve">with </w:t>
      </w:r>
      <w:r w:rsidR="0012446A" w:rsidRPr="00070DE6">
        <w:rPr>
          <w:rFonts w:ascii="Times New Roman" w:hAnsi="Times New Roman" w:cs="Times New Roman"/>
          <w:bCs/>
          <w:color w:val="000000"/>
          <w:sz w:val="28"/>
          <w:szCs w:val="28"/>
        </w:rPr>
        <w:t>‘</w:t>
      </w:r>
      <w:r w:rsidR="00510785" w:rsidRPr="00070DE6">
        <w:rPr>
          <w:rFonts w:ascii="Times New Roman" w:hAnsi="Times New Roman" w:cs="Times New Roman"/>
          <w:bCs/>
          <w:color w:val="000000"/>
          <w:sz w:val="28"/>
          <w:szCs w:val="28"/>
        </w:rPr>
        <w:t xml:space="preserve">metropolitan </w:t>
      </w:r>
      <w:r w:rsidR="0012446A" w:rsidRPr="00070DE6">
        <w:rPr>
          <w:rFonts w:ascii="Times New Roman" w:hAnsi="Times New Roman" w:cs="Times New Roman"/>
          <w:bCs/>
          <w:color w:val="000000"/>
          <w:sz w:val="28"/>
          <w:szCs w:val="28"/>
        </w:rPr>
        <w:t xml:space="preserve">catastrophe’ (p. 46), urban </w:t>
      </w:r>
      <w:r w:rsidR="00510785" w:rsidRPr="00070DE6">
        <w:rPr>
          <w:rFonts w:ascii="Times New Roman" w:hAnsi="Times New Roman" w:cs="Times New Roman"/>
          <w:bCs/>
          <w:color w:val="000000"/>
          <w:sz w:val="28"/>
          <w:szCs w:val="28"/>
        </w:rPr>
        <w:t>knowingness</w:t>
      </w:r>
      <w:r w:rsidR="00765726" w:rsidRPr="00070DE6">
        <w:rPr>
          <w:rFonts w:ascii="Times New Roman" w:hAnsi="Times New Roman" w:cs="Times New Roman"/>
          <w:bCs/>
          <w:color w:val="000000"/>
          <w:sz w:val="28"/>
          <w:szCs w:val="28"/>
        </w:rPr>
        <w:t xml:space="preserve"> or the </w:t>
      </w:r>
      <w:r w:rsidR="00BE5284" w:rsidRPr="00070DE6">
        <w:rPr>
          <w:rFonts w:ascii="Times New Roman" w:hAnsi="Times New Roman" w:cs="Times New Roman"/>
          <w:bCs/>
          <w:color w:val="000000"/>
          <w:sz w:val="28"/>
          <w:szCs w:val="28"/>
        </w:rPr>
        <w:t>conflicts and changes of London society or topography</w:t>
      </w:r>
      <w:r w:rsidR="00510785" w:rsidRPr="00070DE6">
        <w:rPr>
          <w:rFonts w:ascii="Times New Roman" w:hAnsi="Times New Roman" w:cs="Times New Roman"/>
          <w:bCs/>
          <w:color w:val="000000"/>
          <w:sz w:val="28"/>
          <w:szCs w:val="28"/>
        </w:rPr>
        <w:t>.</w:t>
      </w:r>
      <w:r w:rsidR="009D5EB7" w:rsidRPr="00070DE6">
        <w:rPr>
          <w:rStyle w:val="FootnoteReference"/>
          <w:rFonts w:ascii="Times New Roman" w:hAnsi="Times New Roman" w:cs="Times New Roman"/>
          <w:bCs/>
          <w:color w:val="000000"/>
          <w:sz w:val="28"/>
          <w:szCs w:val="28"/>
        </w:rPr>
        <w:footnoteReference w:id="13"/>
      </w:r>
      <w:r w:rsidR="00510785" w:rsidRPr="00070DE6">
        <w:rPr>
          <w:rFonts w:ascii="Times New Roman" w:hAnsi="Times New Roman" w:cs="Times New Roman"/>
          <w:bCs/>
          <w:color w:val="000000"/>
          <w:sz w:val="28"/>
          <w:szCs w:val="28"/>
        </w:rPr>
        <w:t xml:space="preserve"> </w:t>
      </w:r>
      <w:r w:rsidR="000A6FCB" w:rsidRPr="00070DE6">
        <w:rPr>
          <w:rFonts w:ascii="Times New Roman" w:hAnsi="Times New Roman" w:cs="Times New Roman"/>
          <w:bCs/>
          <w:color w:val="000000"/>
          <w:sz w:val="28"/>
          <w:szCs w:val="28"/>
        </w:rPr>
        <w:t xml:space="preserve">Symptomatic is a statement such as this, comparing </w:t>
      </w:r>
      <w:r w:rsidR="00AF0CE3" w:rsidRPr="00070DE6">
        <w:rPr>
          <w:rFonts w:ascii="Times New Roman" w:hAnsi="Times New Roman" w:cs="Times New Roman"/>
          <w:bCs/>
          <w:color w:val="000000"/>
          <w:sz w:val="28"/>
          <w:szCs w:val="28"/>
        </w:rPr>
        <w:t xml:space="preserve">a domestic tragedy and a tract on </w:t>
      </w:r>
      <w:r w:rsidR="00160692" w:rsidRPr="00070DE6">
        <w:rPr>
          <w:rFonts w:ascii="Times New Roman" w:hAnsi="Times New Roman" w:cs="Times New Roman"/>
          <w:bCs/>
          <w:color w:val="000000"/>
          <w:sz w:val="28"/>
          <w:szCs w:val="28"/>
        </w:rPr>
        <w:t>a</w:t>
      </w:r>
      <w:r w:rsidR="00AF0CE3" w:rsidRPr="00070DE6">
        <w:rPr>
          <w:rFonts w:ascii="Times New Roman" w:hAnsi="Times New Roman" w:cs="Times New Roman"/>
          <w:bCs/>
          <w:color w:val="000000"/>
          <w:sz w:val="28"/>
          <w:szCs w:val="28"/>
        </w:rPr>
        <w:t xml:space="preserve">cting by possibly the most famous author of a domestic tragedy, bringing together </w:t>
      </w:r>
      <w:proofErr w:type="spellStart"/>
      <w:r w:rsidR="00AF0CE3" w:rsidRPr="00070DE6">
        <w:rPr>
          <w:rFonts w:ascii="Times New Roman" w:hAnsi="Times New Roman" w:cs="Times New Roman"/>
          <w:bCs/>
          <w:color w:val="000000"/>
          <w:sz w:val="28"/>
          <w:szCs w:val="28"/>
        </w:rPr>
        <w:t>unlikes</w:t>
      </w:r>
      <w:proofErr w:type="spellEnd"/>
      <w:r w:rsidR="00AF0CE3" w:rsidRPr="00070DE6">
        <w:rPr>
          <w:rFonts w:ascii="Times New Roman" w:hAnsi="Times New Roman" w:cs="Times New Roman"/>
          <w:bCs/>
          <w:color w:val="000000"/>
          <w:sz w:val="28"/>
          <w:szCs w:val="28"/>
        </w:rPr>
        <w:t xml:space="preserve"> and omitting the obvious comparison: ‘Significantly, both </w:t>
      </w:r>
      <w:r w:rsidR="00AF0CE3" w:rsidRPr="00070DE6">
        <w:rPr>
          <w:rFonts w:ascii="Times New Roman" w:hAnsi="Times New Roman" w:cs="Times New Roman"/>
          <w:bCs/>
          <w:i/>
          <w:color w:val="000000"/>
          <w:sz w:val="28"/>
          <w:szCs w:val="28"/>
        </w:rPr>
        <w:t>A Warning for Fair Women</w:t>
      </w:r>
      <w:r w:rsidR="00AF0CE3" w:rsidRPr="00070DE6">
        <w:rPr>
          <w:rFonts w:ascii="Times New Roman" w:hAnsi="Times New Roman" w:cs="Times New Roman"/>
          <w:bCs/>
          <w:color w:val="000000"/>
          <w:sz w:val="28"/>
          <w:szCs w:val="28"/>
        </w:rPr>
        <w:t xml:space="preserve"> and Heywood’s </w:t>
      </w:r>
      <w:r w:rsidR="00AF0CE3" w:rsidRPr="00070DE6">
        <w:rPr>
          <w:rFonts w:ascii="Times New Roman" w:hAnsi="Times New Roman" w:cs="Times New Roman"/>
          <w:bCs/>
          <w:i/>
          <w:color w:val="000000"/>
          <w:sz w:val="28"/>
          <w:szCs w:val="28"/>
        </w:rPr>
        <w:t>An Apology for Actors</w:t>
      </w:r>
      <w:r w:rsidR="00AF0CE3" w:rsidRPr="00070DE6">
        <w:rPr>
          <w:rFonts w:ascii="Times New Roman" w:hAnsi="Times New Roman" w:cs="Times New Roman"/>
          <w:bCs/>
          <w:color w:val="000000"/>
          <w:sz w:val="28"/>
          <w:szCs w:val="28"/>
        </w:rPr>
        <w:t xml:space="preserve"> take London as the explicit or implicit venue for theatrical tragedy’ (p. 86). </w:t>
      </w:r>
      <w:r w:rsidR="00D2136E" w:rsidRPr="00070DE6">
        <w:rPr>
          <w:rFonts w:ascii="Times New Roman" w:hAnsi="Times New Roman" w:cs="Times New Roman"/>
          <w:bCs/>
          <w:color w:val="000000"/>
          <w:sz w:val="28"/>
          <w:szCs w:val="28"/>
        </w:rPr>
        <w:t xml:space="preserve">The paragraph </w:t>
      </w:r>
      <w:r w:rsidR="00F523C8" w:rsidRPr="00D826DB">
        <w:rPr>
          <w:rFonts w:ascii="Times New Roman" w:hAnsi="Times New Roman" w:cs="Times New Roman"/>
          <w:bCs/>
          <w:color w:val="000000"/>
          <w:sz w:val="28"/>
          <w:szCs w:val="28"/>
        </w:rPr>
        <w:t>claims as much as</w:t>
      </w:r>
      <w:r w:rsidR="00D2136E" w:rsidRPr="00070DE6">
        <w:rPr>
          <w:rFonts w:ascii="Times New Roman" w:hAnsi="Times New Roman" w:cs="Times New Roman"/>
          <w:bCs/>
          <w:color w:val="000000"/>
          <w:sz w:val="28"/>
          <w:szCs w:val="28"/>
        </w:rPr>
        <w:t xml:space="preserve"> </w:t>
      </w:r>
      <w:r w:rsidR="00021767" w:rsidRPr="00D826DB">
        <w:rPr>
          <w:rFonts w:ascii="Times New Roman" w:hAnsi="Times New Roman" w:cs="Times New Roman"/>
          <w:bCs/>
          <w:color w:val="000000"/>
          <w:sz w:val="28"/>
          <w:szCs w:val="28"/>
        </w:rPr>
        <w:t>concede</w:t>
      </w:r>
      <w:r w:rsidR="00F523C8" w:rsidRPr="00133826">
        <w:rPr>
          <w:rFonts w:ascii="Times New Roman" w:hAnsi="Times New Roman" w:cs="Times New Roman"/>
          <w:bCs/>
          <w:color w:val="000000"/>
          <w:sz w:val="28"/>
          <w:szCs w:val="28"/>
        </w:rPr>
        <w:t>s</w:t>
      </w:r>
      <w:r w:rsidR="00021767" w:rsidRPr="00070DE6">
        <w:rPr>
          <w:rFonts w:ascii="Times New Roman" w:hAnsi="Times New Roman" w:cs="Times New Roman"/>
          <w:bCs/>
          <w:color w:val="000000"/>
          <w:sz w:val="28"/>
          <w:szCs w:val="28"/>
        </w:rPr>
        <w:t xml:space="preserve"> </w:t>
      </w:r>
      <w:r w:rsidR="00D2136E" w:rsidRPr="00070DE6">
        <w:rPr>
          <w:rFonts w:ascii="Times New Roman" w:hAnsi="Times New Roman" w:cs="Times New Roman"/>
          <w:bCs/>
          <w:color w:val="000000"/>
          <w:sz w:val="28"/>
          <w:szCs w:val="28"/>
        </w:rPr>
        <w:t xml:space="preserve">that </w:t>
      </w:r>
      <w:r w:rsidR="00F523C8" w:rsidRPr="00D826DB">
        <w:rPr>
          <w:rFonts w:ascii="Times New Roman" w:hAnsi="Times New Roman" w:cs="Times New Roman"/>
          <w:bCs/>
          <w:color w:val="000000"/>
          <w:sz w:val="28"/>
          <w:szCs w:val="28"/>
        </w:rPr>
        <w:t xml:space="preserve">though </w:t>
      </w:r>
      <w:r w:rsidR="00D2136E" w:rsidRPr="00070DE6">
        <w:rPr>
          <w:rFonts w:ascii="Times New Roman" w:hAnsi="Times New Roman" w:cs="Times New Roman"/>
          <w:bCs/>
          <w:color w:val="000000"/>
          <w:sz w:val="28"/>
          <w:szCs w:val="28"/>
        </w:rPr>
        <w:t xml:space="preserve">the well-known </w:t>
      </w:r>
      <w:r w:rsidR="0046010A" w:rsidRPr="00D826DB">
        <w:rPr>
          <w:rFonts w:ascii="Times New Roman" w:hAnsi="Times New Roman" w:cs="Times New Roman"/>
          <w:bCs/>
          <w:color w:val="000000"/>
          <w:sz w:val="28"/>
          <w:szCs w:val="28"/>
        </w:rPr>
        <w:t>example of tragic efficacy</w:t>
      </w:r>
      <w:r w:rsidR="006A6E31" w:rsidRPr="00133826">
        <w:rPr>
          <w:rFonts w:ascii="Times New Roman" w:hAnsi="Times New Roman" w:cs="Times New Roman"/>
          <w:bCs/>
          <w:color w:val="000000"/>
          <w:sz w:val="28"/>
          <w:szCs w:val="28"/>
        </w:rPr>
        <w:t xml:space="preserve">, in </w:t>
      </w:r>
      <w:r w:rsidR="006A6E31" w:rsidRPr="00FD1F12">
        <w:rPr>
          <w:rFonts w:ascii="Times New Roman" w:hAnsi="Times New Roman" w:cs="Times New Roman"/>
          <w:bCs/>
          <w:i/>
          <w:color w:val="000000"/>
          <w:sz w:val="28"/>
          <w:szCs w:val="28"/>
        </w:rPr>
        <w:t>Apology</w:t>
      </w:r>
      <w:r w:rsidR="006A6E31" w:rsidRPr="00070DE6">
        <w:rPr>
          <w:rFonts w:ascii="Times New Roman" w:hAnsi="Times New Roman" w:cs="Times New Roman"/>
          <w:bCs/>
          <w:color w:val="000000"/>
          <w:sz w:val="28"/>
          <w:szCs w:val="28"/>
        </w:rPr>
        <w:t>,</w:t>
      </w:r>
      <w:r w:rsidR="00D2136E" w:rsidRPr="00070DE6">
        <w:rPr>
          <w:rFonts w:ascii="Times New Roman" w:hAnsi="Times New Roman" w:cs="Times New Roman"/>
          <w:bCs/>
          <w:color w:val="000000"/>
          <w:sz w:val="28"/>
          <w:szCs w:val="28"/>
        </w:rPr>
        <w:t xml:space="preserve"> of the woman of Lyn having her conscience caught by the ‘mousetrap’ of a play is located ‘in Lynn, a provincial town in Norfolk’, ‘yet … London remains the point of reference for Heywood’s tribute to the theatre as a definitive institution of the metropolis’</w:t>
      </w:r>
      <w:r w:rsidR="001A4903" w:rsidRPr="00070DE6">
        <w:rPr>
          <w:rFonts w:ascii="Times New Roman" w:hAnsi="Times New Roman" w:cs="Times New Roman"/>
          <w:bCs/>
          <w:color w:val="000000"/>
          <w:sz w:val="28"/>
          <w:szCs w:val="28"/>
        </w:rPr>
        <w:t xml:space="preserve"> (pp. 86-7)</w:t>
      </w:r>
      <w:r w:rsidR="00D2136E" w:rsidRPr="00070DE6">
        <w:rPr>
          <w:rFonts w:ascii="Times New Roman" w:hAnsi="Times New Roman" w:cs="Times New Roman"/>
          <w:bCs/>
          <w:color w:val="000000"/>
          <w:sz w:val="28"/>
          <w:szCs w:val="28"/>
        </w:rPr>
        <w:t xml:space="preserve">. Perhaps what might have made it possible to avoid such </w:t>
      </w:r>
      <w:r w:rsidR="00F47525" w:rsidRPr="00D826DB">
        <w:rPr>
          <w:rFonts w:ascii="Times New Roman" w:hAnsi="Times New Roman" w:cs="Times New Roman"/>
          <w:bCs/>
          <w:color w:val="000000"/>
          <w:sz w:val="28"/>
          <w:szCs w:val="28"/>
        </w:rPr>
        <w:t>selection and stretching</w:t>
      </w:r>
      <w:r w:rsidR="00F47525" w:rsidRPr="00070DE6">
        <w:rPr>
          <w:rFonts w:ascii="Times New Roman" w:hAnsi="Times New Roman" w:cs="Times New Roman"/>
          <w:bCs/>
          <w:color w:val="000000"/>
          <w:sz w:val="28"/>
          <w:szCs w:val="28"/>
        </w:rPr>
        <w:t xml:space="preserve"> </w:t>
      </w:r>
      <w:r w:rsidR="001A4903" w:rsidRPr="00070DE6">
        <w:rPr>
          <w:rFonts w:ascii="Times New Roman" w:hAnsi="Times New Roman" w:cs="Times New Roman"/>
          <w:bCs/>
          <w:color w:val="000000"/>
          <w:sz w:val="28"/>
          <w:szCs w:val="28"/>
        </w:rPr>
        <w:t>i</w:t>
      </w:r>
      <w:r w:rsidR="00AC4BAA" w:rsidRPr="00070DE6">
        <w:rPr>
          <w:rFonts w:ascii="Times New Roman" w:hAnsi="Times New Roman" w:cs="Times New Roman"/>
          <w:bCs/>
          <w:color w:val="000000"/>
          <w:sz w:val="28"/>
          <w:szCs w:val="28"/>
        </w:rPr>
        <w:t xml:space="preserve">s an </w:t>
      </w:r>
      <w:r w:rsidR="004E70F5" w:rsidRPr="00070DE6">
        <w:rPr>
          <w:rFonts w:ascii="Times New Roman" w:hAnsi="Times New Roman" w:cs="Times New Roman"/>
          <w:bCs/>
          <w:color w:val="000000"/>
          <w:sz w:val="28"/>
          <w:szCs w:val="28"/>
        </w:rPr>
        <w:t>adjustment of terminology and parameters</w:t>
      </w:r>
      <w:r w:rsidR="00E05480" w:rsidRPr="00070DE6">
        <w:rPr>
          <w:rFonts w:ascii="Times New Roman" w:hAnsi="Times New Roman" w:cs="Times New Roman"/>
          <w:bCs/>
          <w:color w:val="000000"/>
          <w:sz w:val="28"/>
          <w:szCs w:val="28"/>
        </w:rPr>
        <w:t>.</w:t>
      </w:r>
    </w:p>
    <w:p w14:paraId="1FB660E1" w14:textId="77777777" w:rsidR="00AF0CE3" w:rsidRPr="00070DE6" w:rsidRDefault="00AF0CE3" w:rsidP="009060BE">
      <w:pPr>
        <w:spacing w:line="360" w:lineRule="auto"/>
        <w:rPr>
          <w:rFonts w:ascii="Times New Roman" w:hAnsi="Times New Roman" w:cs="Times New Roman"/>
          <w:bCs/>
          <w:color w:val="000000"/>
          <w:sz w:val="28"/>
          <w:szCs w:val="28"/>
        </w:rPr>
      </w:pPr>
    </w:p>
    <w:p w14:paraId="30C8123A" w14:textId="651A2BB8" w:rsidR="00AC70B2" w:rsidRPr="00BA6629" w:rsidRDefault="00E05480" w:rsidP="009060BE">
      <w:pPr>
        <w:spacing w:before="150" w:after="225" w:line="360" w:lineRule="auto"/>
        <w:outlineLvl w:val="1"/>
        <w:rPr>
          <w:rFonts w:ascii="Times New Roman" w:hAnsi="Times New Roman" w:cs="Times New Roman"/>
          <w:bCs/>
          <w:color w:val="000000"/>
          <w:sz w:val="28"/>
          <w:szCs w:val="28"/>
        </w:rPr>
      </w:pPr>
      <w:r w:rsidRPr="00070DE6">
        <w:rPr>
          <w:rFonts w:ascii="Times New Roman" w:hAnsi="Times New Roman" w:cs="Times New Roman"/>
          <w:bCs/>
          <w:color w:val="000000"/>
          <w:sz w:val="28"/>
          <w:szCs w:val="28"/>
        </w:rPr>
        <w:t>J</w:t>
      </w:r>
      <w:r w:rsidR="00324790" w:rsidRPr="00070DE6">
        <w:rPr>
          <w:rFonts w:ascii="Times New Roman" w:hAnsi="Times New Roman" w:cs="Times New Roman"/>
          <w:bCs/>
          <w:color w:val="000000"/>
          <w:sz w:val="28"/>
          <w:szCs w:val="28"/>
        </w:rPr>
        <w:t xml:space="preserve">ustice </w:t>
      </w:r>
      <w:r w:rsidR="003B194E" w:rsidRPr="00070DE6">
        <w:rPr>
          <w:rFonts w:ascii="Times New Roman" w:hAnsi="Times New Roman" w:cs="Times New Roman"/>
          <w:bCs/>
          <w:color w:val="000000"/>
          <w:sz w:val="28"/>
          <w:szCs w:val="28"/>
        </w:rPr>
        <w:t>has its</w:t>
      </w:r>
      <w:r w:rsidR="00324790" w:rsidRPr="00070DE6">
        <w:rPr>
          <w:rFonts w:ascii="Times New Roman" w:hAnsi="Times New Roman" w:cs="Times New Roman"/>
          <w:bCs/>
          <w:color w:val="000000"/>
          <w:sz w:val="28"/>
          <w:szCs w:val="28"/>
        </w:rPr>
        <w:t xml:space="preserve"> own range of genres</w:t>
      </w:r>
      <w:r w:rsidR="00EF016B" w:rsidRPr="00070DE6">
        <w:rPr>
          <w:rFonts w:ascii="Times New Roman" w:hAnsi="Times New Roman" w:cs="Times New Roman"/>
          <w:bCs/>
          <w:color w:val="000000"/>
          <w:sz w:val="28"/>
          <w:szCs w:val="28"/>
        </w:rPr>
        <w:t>, too, and call</w:t>
      </w:r>
      <w:r w:rsidR="006A12EA" w:rsidRPr="00D826DB">
        <w:rPr>
          <w:rFonts w:ascii="Times New Roman" w:hAnsi="Times New Roman" w:cs="Times New Roman"/>
          <w:bCs/>
          <w:color w:val="000000"/>
          <w:sz w:val="28"/>
          <w:szCs w:val="28"/>
        </w:rPr>
        <w:t>s</w:t>
      </w:r>
      <w:r w:rsidR="00EF016B" w:rsidRPr="00070DE6">
        <w:rPr>
          <w:rFonts w:ascii="Times New Roman" w:hAnsi="Times New Roman" w:cs="Times New Roman"/>
          <w:bCs/>
          <w:color w:val="000000"/>
          <w:sz w:val="28"/>
          <w:szCs w:val="28"/>
        </w:rPr>
        <w:t xml:space="preserve"> for a wider understanding</w:t>
      </w:r>
      <w:r w:rsidR="003B194E" w:rsidRPr="00070DE6">
        <w:rPr>
          <w:rFonts w:ascii="Times New Roman" w:hAnsi="Times New Roman" w:cs="Times New Roman"/>
          <w:bCs/>
          <w:color w:val="000000"/>
          <w:sz w:val="28"/>
          <w:szCs w:val="28"/>
        </w:rPr>
        <w:t xml:space="preserve">, if only to sharpen the focus on the specific affiliations </w:t>
      </w:r>
      <w:r w:rsidR="006605D7" w:rsidRPr="00D826DB">
        <w:rPr>
          <w:rFonts w:ascii="Times New Roman" w:hAnsi="Times New Roman" w:cs="Times New Roman"/>
          <w:bCs/>
          <w:color w:val="000000"/>
          <w:sz w:val="28"/>
          <w:szCs w:val="28"/>
        </w:rPr>
        <w:t>that</w:t>
      </w:r>
      <w:r w:rsidR="006605D7" w:rsidRPr="00070DE6">
        <w:rPr>
          <w:rFonts w:ascii="Times New Roman" w:hAnsi="Times New Roman" w:cs="Times New Roman"/>
          <w:bCs/>
          <w:color w:val="000000"/>
          <w:sz w:val="28"/>
          <w:szCs w:val="28"/>
        </w:rPr>
        <w:t xml:space="preserve"> </w:t>
      </w:r>
      <w:r w:rsidR="003B194E" w:rsidRPr="00070DE6">
        <w:rPr>
          <w:rFonts w:ascii="Times New Roman" w:hAnsi="Times New Roman" w:cs="Times New Roman"/>
          <w:bCs/>
          <w:color w:val="000000"/>
          <w:sz w:val="28"/>
          <w:szCs w:val="28"/>
        </w:rPr>
        <w:t xml:space="preserve">law shares with tragedy. </w:t>
      </w:r>
      <w:r w:rsidR="00C65B9A" w:rsidRPr="00070DE6">
        <w:rPr>
          <w:rFonts w:ascii="Times New Roman" w:hAnsi="Times New Roman" w:cs="Times New Roman"/>
          <w:bCs/>
          <w:color w:val="000000"/>
          <w:sz w:val="28"/>
          <w:szCs w:val="28"/>
        </w:rPr>
        <w:t xml:space="preserve">The law was not just an agent of discipline and tyranny but also resolved conflicts, orchestrated solutions and sometimes reconciled adversaries. </w:t>
      </w:r>
      <w:r w:rsidR="00246866" w:rsidRPr="00070DE6">
        <w:rPr>
          <w:rFonts w:ascii="Times New Roman" w:hAnsi="Times New Roman" w:cs="Times New Roman"/>
          <w:bCs/>
          <w:color w:val="000000"/>
          <w:sz w:val="28"/>
          <w:szCs w:val="28"/>
        </w:rPr>
        <w:t>Its comedic telos is both ironized and enacted in the drama of the time</w:t>
      </w:r>
      <w:r w:rsidR="00562537" w:rsidRPr="00070DE6">
        <w:rPr>
          <w:rFonts w:ascii="Times New Roman" w:hAnsi="Times New Roman" w:cs="Times New Roman"/>
          <w:bCs/>
          <w:color w:val="000000"/>
          <w:sz w:val="28"/>
          <w:szCs w:val="28"/>
        </w:rPr>
        <w:t xml:space="preserve">; it is both </w:t>
      </w:r>
      <w:r w:rsidR="00562537" w:rsidRPr="00070DE6">
        <w:rPr>
          <w:rFonts w:ascii="Times New Roman" w:hAnsi="Times New Roman" w:cs="Times New Roman"/>
          <w:bCs/>
          <w:color w:val="000000"/>
          <w:sz w:val="28"/>
          <w:szCs w:val="28"/>
        </w:rPr>
        <w:lastRenderedPageBreak/>
        <w:t xml:space="preserve">the object of satire and </w:t>
      </w:r>
      <w:r w:rsidR="00CB5319" w:rsidRPr="00070DE6">
        <w:rPr>
          <w:rFonts w:ascii="Times New Roman" w:hAnsi="Times New Roman" w:cs="Times New Roman"/>
          <w:bCs/>
          <w:color w:val="000000"/>
          <w:sz w:val="28"/>
          <w:szCs w:val="28"/>
        </w:rPr>
        <w:t xml:space="preserve">of </w:t>
      </w:r>
      <w:r w:rsidR="00562537" w:rsidRPr="00070DE6">
        <w:rPr>
          <w:rFonts w:ascii="Times New Roman" w:hAnsi="Times New Roman" w:cs="Times New Roman"/>
          <w:bCs/>
          <w:color w:val="000000"/>
          <w:sz w:val="28"/>
          <w:szCs w:val="28"/>
        </w:rPr>
        <w:t xml:space="preserve">play, and a principle of </w:t>
      </w:r>
      <w:proofErr w:type="spellStart"/>
      <w:r w:rsidR="00562537" w:rsidRPr="00070DE6">
        <w:rPr>
          <w:rFonts w:ascii="Times New Roman" w:hAnsi="Times New Roman" w:cs="Times New Roman"/>
          <w:bCs/>
          <w:color w:val="000000"/>
          <w:sz w:val="28"/>
          <w:szCs w:val="28"/>
        </w:rPr>
        <w:t>emplotment</w:t>
      </w:r>
      <w:proofErr w:type="spellEnd"/>
      <w:r w:rsidR="00562537" w:rsidRPr="00070DE6">
        <w:rPr>
          <w:rFonts w:ascii="Times New Roman" w:hAnsi="Times New Roman" w:cs="Times New Roman"/>
          <w:bCs/>
          <w:color w:val="000000"/>
          <w:sz w:val="28"/>
          <w:szCs w:val="28"/>
        </w:rPr>
        <w:t xml:space="preserve"> variously adopted, adapted and </w:t>
      </w:r>
      <w:r w:rsidR="00750A16" w:rsidRPr="00070DE6">
        <w:rPr>
          <w:rFonts w:ascii="Times New Roman" w:hAnsi="Times New Roman" w:cs="Times New Roman"/>
          <w:bCs/>
          <w:color w:val="000000"/>
          <w:sz w:val="28"/>
          <w:szCs w:val="28"/>
        </w:rPr>
        <w:t>assailed</w:t>
      </w:r>
      <w:r w:rsidR="00562537" w:rsidRPr="00070DE6">
        <w:rPr>
          <w:rFonts w:ascii="Times New Roman" w:hAnsi="Times New Roman" w:cs="Times New Roman"/>
          <w:bCs/>
          <w:color w:val="000000"/>
          <w:sz w:val="28"/>
          <w:szCs w:val="28"/>
        </w:rPr>
        <w:t xml:space="preserve">: </w:t>
      </w:r>
      <w:r w:rsidR="00A55CCF" w:rsidRPr="00070DE6">
        <w:rPr>
          <w:rFonts w:ascii="Times New Roman" w:hAnsi="Times New Roman" w:cs="Times New Roman"/>
          <w:bCs/>
          <w:color w:val="000000"/>
          <w:sz w:val="28"/>
          <w:szCs w:val="28"/>
        </w:rPr>
        <w:t xml:space="preserve">from Lording Barry’s romp of a play, </w:t>
      </w:r>
      <w:r w:rsidR="00A55CCF" w:rsidRPr="00070DE6">
        <w:rPr>
          <w:rFonts w:ascii="Times New Roman" w:hAnsi="Times New Roman" w:cs="Times New Roman"/>
          <w:bCs/>
          <w:i/>
          <w:color w:val="000000"/>
          <w:sz w:val="28"/>
          <w:szCs w:val="28"/>
        </w:rPr>
        <w:t>Law Tricks</w:t>
      </w:r>
      <w:r w:rsidR="00A55CCF" w:rsidRPr="00070DE6">
        <w:rPr>
          <w:rFonts w:ascii="Times New Roman" w:hAnsi="Times New Roman" w:cs="Times New Roman"/>
          <w:bCs/>
          <w:color w:val="000000"/>
          <w:sz w:val="28"/>
          <w:szCs w:val="28"/>
        </w:rPr>
        <w:t>, to</w:t>
      </w:r>
      <w:r w:rsidR="00562537" w:rsidRPr="00070DE6">
        <w:rPr>
          <w:rFonts w:ascii="Times New Roman" w:hAnsi="Times New Roman" w:cs="Times New Roman"/>
          <w:bCs/>
          <w:color w:val="000000"/>
          <w:sz w:val="28"/>
          <w:szCs w:val="28"/>
        </w:rPr>
        <w:t xml:space="preserve"> </w:t>
      </w:r>
      <w:r w:rsidR="00DA111A" w:rsidRPr="00070DE6">
        <w:rPr>
          <w:rFonts w:ascii="Times New Roman" w:hAnsi="Times New Roman" w:cs="Times New Roman"/>
          <w:bCs/>
          <w:color w:val="000000"/>
          <w:sz w:val="28"/>
          <w:szCs w:val="28"/>
        </w:rPr>
        <w:t xml:space="preserve">Shakespeare’s </w:t>
      </w:r>
      <w:r w:rsidR="00562537" w:rsidRPr="00070DE6">
        <w:rPr>
          <w:rFonts w:ascii="Times New Roman" w:hAnsi="Times New Roman" w:cs="Times New Roman"/>
          <w:bCs/>
          <w:i/>
          <w:color w:val="000000"/>
          <w:sz w:val="28"/>
          <w:szCs w:val="28"/>
        </w:rPr>
        <w:t>Measure for Measure</w:t>
      </w:r>
      <w:r w:rsidR="00A55CCF" w:rsidRPr="00070DE6">
        <w:rPr>
          <w:rFonts w:ascii="Times New Roman" w:hAnsi="Times New Roman" w:cs="Times New Roman"/>
          <w:bCs/>
          <w:color w:val="000000"/>
          <w:sz w:val="28"/>
          <w:szCs w:val="28"/>
        </w:rPr>
        <w:t>, the genres of law are as plural as the genres of drama</w:t>
      </w:r>
      <w:r w:rsidR="00967598" w:rsidRPr="00070DE6">
        <w:rPr>
          <w:rFonts w:ascii="Times New Roman" w:eastAsia="Times New Roman" w:hAnsi="Times New Roman" w:cs="Times New Roman"/>
          <w:bCs/>
          <w:color w:val="1C1D1E"/>
          <w:sz w:val="28"/>
          <w:szCs w:val="28"/>
          <w:lang w:val="en-GB" w:eastAsia="en-GB"/>
        </w:rPr>
        <w:t>; comedy-as-</w:t>
      </w:r>
      <w:r w:rsidR="00860F4D" w:rsidRPr="00070DE6">
        <w:rPr>
          <w:rFonts w:ascii="Times New Roman" w:eastAsia="Times New Roman" w:hAnsi="Times New Roman" w:cs="Times New Roman"/>
          <w:bCs/>
          <w:color w:val="1C1D1E"/>
          <w:sz w:val="28"/>
          <w:szCs w:val="28"/>
          <w:lang w:val="en-GB" w:eastAsia="en-GB"/>
        </w:rPr>
        <w:t>genre provided as much of a framework by which ‘writers, readers, and playgoers might register and respond to</w:t>
      </w:r>
      <w:r w:rsidR="00967598" w:rsidRPr="00070DE6">
        <w:rPr>
          <w:rFonts w:ascii="Times New Roman" w:eastAsia="Times New Roman" w:hAnsi="Times New Roman" w:cs="Times New Roman"/>
          <w:bCs/>
          <w:color w:val="1C1D1E"/>
          <w:sz w:val="28"/>
          <w:szCs w:val="28"/>
          <w:lang w:val="en-GB" w:eastAsia="en-GB"/>
        </w:rPr>
        <w:t xml:space="preserve">’ the experiences of crime and punishment, as ‘tragedy-as-genre’ is said to do (p. 10). While </w:t>
      </w:r>
      <w:r w:rsidR="00444962" w:rsidRPr="00070DE6">
        <w:rPr>
          <w:rFonts w:ascii="Times New Roman" w:eastAsia="Times New Roman" w:hAnsi="Times New Roman" w:cs="Times New Roman"/>
          <w:bCs/>
          <w:color w:val="1C1D1E"/>
          <w:sz w:val="28"/>
          <w:szCs w:val="28"/>
          <w:lang w:val="en-GB" w:eastAsia="en-GB"/>
        </w:rPr>
        <w:t xml:space="preserve">this book’s </w:t>
      </w:r>
      <w:r w:rsidR="00967598" w:rsidRPr="00070DE6">
        <w:rPr>
          <w:rFonts w:ascii="Times New Roman" w:eastAsia="Times New Roman" w:hAnsi="Times New Roman" w:cs="Times New Roman"/>
          <w:bCs/>
          <w:color w:val="1C1D1E"/>
          <w:sz w:val="28"/>
          <w:szCs w:val="28"/>
          <w:lang w:val="en-GB" w:eastAsia="en-GB"/>
        </w:rPr>
        <w:t xml:space="preserve">focus on tragedy is partly meant to be corrective </w:t>
      </w:r>
      <w:r w:rsidR="00970EC6" w:rsidRPr="00070DE6">
        <w:rPr>
          <w:rFonts w:ascii="Times New Roman" w:eastAsia="Times New Roman" w:hAnsi="Times New Roman" w:cs="Times New Roman"/>
          <w:bCs/>
          <w:color w:val="1C1D1E"/>
          <w:sz w:val="28"/>
          <w:szCs w:val="28"/>
          <w:lang w:val="en-GB" w:eastAsia="en-GB"/>
        </w:rPr>
        <w:t xml:space="preserve">of </w:t>
      </w:r>
      <w:r w:rsidR="00967598" w:rsidRPr="00070DE6">
        <w:rPr>
          <w:rFonts w:ascii="Times New Roman" w:eastAsia="Times New Roman" w:hAnsi="Times New Roman" w:cs="Times New Roman"/>
          <w:bCs/>
          <w:color w:val="1C1D1E"/>
          <w:sz w:val="28"/>
          <w:szCs w:val="28"/>
          <w:lang w:val="en-GB" w:eastAsia="en-GB"/>
        </w:rPr>
        <w:t xml:space="preserve">the current critical orthodoxy which is perhaps partial to city-comedy as the genre that is recognised </w:t>
      </w:r>
      <w:r w:rsidR="002F07E0" w:rsidRPr="00070DE6">
        <w:rPr>
          <w:rFonts w:ascii="Times New Roman" w:eastAsia="Times New Roman" w:hAnsi="Times New Roman" w:cs="Times New Roman"/>
          <w:bCs/>
          <w:color w:val="1C1D1E"/>
          <w:sz w:val="28"/>
          <w:szCs w:val="28"/>
          <w:lang w:val="en-GB" w:eastAsia="en-GB"/>
        </w:rPr>
        <w:t xml:space="preserve">as </w:t>
      </w:r>
      <w:r w:rsidR="00967598" w:rsidRPr="00070DE6">
        <w:rPr>
          <w:rFonts w:ascii="Times New Roman" w:eastAsia="Times New Roman" w:hAnsi="Times New Roman" w:cs="Times New Roman"/>
          <w:bCs/>
          <w:color w:val="1C1D1E"/>
          <w:sz w:val="28"/>
          <w:szCs w:val="28"/>
          <w:lang w:val="en-GB" w:eastAsia="en-GB"/>
        </w:rPr>
        <w:t>be</w:t>
      </w:r>
      <w:r w:rsidR="002F07E0" w:rsidRPr="00070DE6">
        <w:rPr>
          <w:rFonts w:ascii="Times New Roman" w:eastAsia="Times New Roman" w:hAnsi="Times New Roman" w:cs="Times New Roman"/>
          <w:bCs/>
          <w:color w:val="1C1D1E"/>
          <w:sz w:val="28"/>
          <w:szCs w:val="28"/>
          <w:lang w:val="en-GB" w:eastAsia="en-GB"/>
        </w:rPr>
        <w:t>ing manifestly</w:t>
      </w:r>
      <w:r w:rsidR="00967598" w:rsidRPr="00070DE6">
        <w:rPr>
          <w:rFonts w:ascii="Times New Roman" w:eastAsia="Times New Roman" w:hAnsi="Times New Roman" w:cs="Times New Roman"/>
          <w:bCs/>
          <w:color w:val="1C1D1E"/>
          <w:sz w:val="28"/>
          <w:szCs w:val="28"/>
          <w:lang w:val="en-GB" w:eastAsia="en-GB"/>
        </w:rPr>
        <w:t xml:space="preserve"> urban, the book’s own thesis would have gained in nuance if the wider generic context and </w:t>
      </w:r>
      <w:r w:rsidR="00BA2290" w:rsidRPr="00070DE6">
        <w:rPr>
          <w:rFonts w:ascii="Times New Roman" w:eastAsia="Times New Roman" w:hAnsi="Times New Roman" w:cs="Times New Roman"/>
          <w:bCs/>
          <w:color w:val="1C1D1E"/>
          <w:sz w:val="28"/>
          <w:szCs w:val="28"/>
          <w:lang w:val="en-GB" w:eastAsia="en-GB"/>
        </w:rPr>
        <w:t xml:space="preserve">scope </w:t>
      </w:r>
      <w:r w:rsidR="00967598" w:rsidRPr="00070DE6">
        <w:rPr>
          <w:rFonts w:ascii="Times New Roman" w:eastAsia="Times New Roman" w:hAnsi="Times New Roman" w:cs="Times New Roman"/>
          <w:bCs/>
          <w:color w:val="1C1D1E"/>
          <w:sz w:val="28"/>
          <w:szCs w:val="28"/>
          <w:lang w:val="en-GB" w:eastAsia="en-GB"/>
        </w:rPr>
        <w:t xml:space="preserve">of legal action and </w:t>
      </w:r>
      <w:r w:rsidR="009B2CBB" w:rsidRPr="00070DE6">
        <w:rPr>
          <w:rFonts w:ascii="Times New Roman" w:eastAsia="Times New Roman" w:hAnsi="Times New Roman" w:cs="Times New Roman"/>
          <w:bCs/>
          <w:color w:val="1C1D1E"/>
          <w:sz w:val="28"/>
          <w:szCs w:val="28"/>
          <w:lang w:val="en-GB" w:eastAsia="en-GB"/>
        </w:rPr>
        <w:t xml:space="preserve">judicial </w:t>
      </w:r>
      <w:r w:rsidR="00967598" w:rsidRPr="00070DE6">
        <w:rPr>
          <w:rFonts w:ascii="Times New Roman" w:eastAsia="Times New Roman" w:hAnsi="Times New Roman" w:cs="Times New Roman"/>
          <w:bCs/>
          <w:color w:val="1C1D1E"/>
          <w:sz w:val="28"/>
          <w:szCs w:val="28"/>
          <w:lang w:val="en-GB" w:eastAsia="en-GB"/>
        </w:rPr>
        <w:t xml:space="preserve">structures of thinking </w:t>
      </w:r>
      <w:r w:rsidR="00374354" w:rsidRPr="00070DE6">
        <w:rPr>
          <w:rFonts w:ascii="Times New Roman" w:eastAsia="Times New Roman" w:hAnsi="Times New Roman" w:cs="Times New Roman"/>
          <w:bCs/>
          <w:color w:val="1C1D1E"/>
          <w:sz w:val="28"/>
          <w:szCs w:val="28"/>
          <w:lang w:val="en-GB" w:eastAsia="en-GB"/>
        </w:rPr>
        <w:t xml:space="preserve">had </w:t>
      </w:r>
      <w:r w:rsidR="00967598" w:rsidRPr="00070DE6">
        <w:rPr>
          <w:rFonts w:ascii="Times New Roman" w:eastAsia="Times New Roman" w:hAnsi="Times New Roman" w:cs="Times New Roman"/>
          <w:bCs/>
          <w:color w:val="1C1D1E"/>
          <w:sz w:val="28"/>
          <w:szCs w:val="28"/>
          <w:lang w:val="en-GB" w:eastAsia="en-GB"/>
        </w:rPr>
        <w:t xml:space="preserve">been accommodated. </w:t>
      </w:r>
      <w:r w:rsidR="00D649EA" w:rsidRPr="00070DE6">
        <w:rPr>
          <w:rFonts w:ascii="Times New Roman" w:eastAsia="Times New Roman" w:hAnsi="Times New Roman" w:cs="Times New Roman"/>
          <w:bCs/>
          <w:color w:val="1C1D1E"/>
          <w:sz w:val="28"/>
          <w:szCs w:val="28"/>
          <w:lang w:val="en-GB" w:eastAsia="en-GB"/>
        </w:rPr>
        <w:t xml:space="preserve">Justice also has its variety of locales: while legal London was undoubtedly a productive hub for cultural artefacts emerging from, and addressing it, the law travelled to other parts of the country, </w:t>
      </w:r>
      <w:r w:rsidR="00EC49B1" w:rsidRPr="00070DE6">
        <w:rPr>
          <w:rFonts w:ascii="Times New Roman" w:eastAsia="Times New Roman" w:hAnsi="Times New Roman" w:cs="Times New Roman"/>
          <w:bCs/>
          <w:color w:val="1C1D1E"/>
          <w:sz w:val="28"/>
          <w:szCs w:val="28"/>
          <w:lang w:val="en-GB" w:eastAsia="en-GB"/>
        </w:rPr>
        <w:t>in assize courts held in town-halls and market-places</w:t>
      </w:r>
      <w:ins w:id="1" w:author="Subha Mukherji" w:date="2018-11-18T13:40:00Z">
        <w:r w:rsidR="00830047">
          <w:rPr>
            <w:rFonts w:ascii="Times New Roman" w:eastAsia="Times New Roman" w:hAnsi="Times New Roman" w:cs="Times New Roman"/>
            <w:bCs/>
            <w:color w:val="1C1D1E"/>
            <w:sz w:val="28"/>
            <w:szCs w:val="28"/>
            <w:lang w:val="en-GB" w:eastAsia="en-GB"/>
          </w:rPr>
          <w:t>, not to say local church courts</w:t>
        </w:r>
      </w:ins>
      <w:r w:rsidR="00EC49B1" w:rsidRPr="00070DE6">
        <w:rPr>
          <w:rFonts w:ascii="Times New Roman" w:eastAsia="Times New Roman" w:hAnsi="Times New Roman" w:cs="Times New Roman"/>
          <w:bCs/>
          <w:color w:val="1C1D1E"/>
          <w:sz w:val="28"/>
          <w:szCs w:val="28"/>
          <w:lang w:val="en-GB" w:eastAsia="en-GB"/>
        </w:rPr>
        <w:t>.</w:t>
      </w:r>
      <w:r w:rsidR="00D3435D" w:rsidRPr="00070DE6">
        <w:rPr>
          <w:rFonts w:ascii="Times New Roman" w:eastAsia="Times New Roman" w:hAnsi="Times New Roman" w:cs="Times New Roman"/>
          <w:bCs/>
          <w:color w:val="1C1D1E"/>
          <w:sz w:val="28"/>
          <w:szCs w:val="28"/>
          <w:lang w:val="en-GB" w:eastAsia="en-GB"/>
        </w:rPr>
        <w:t xml:space="preserve"> </w:t>
      </w:r>
      <w:r w:rsidR="00B8229F" w:rsidRPr="00D826DB">
        <w:rPr>
          <w:rFonts w:ascii="Times New Roman" w:eastAsia="Times New Roman" w:hAnsi="Times New Roman" w:cs="Times New Roman"/>
          <w:bCs/>
          <w:color w:val="1C1D1E"/>
          <w:sz w:val="28"/>
          <w:szCs w:val="28"/>
          <w:lang w:val="en-GB" w:eastAsia="en-GB"/>
        </w:rPr>
        <w:t>T</w:t>
      </w:r>
      <w:r w:rsidR="00B8229F" w:rsidRPr="00FD1F12">
        <w:rPr>
          <w:rFonts w:ascii="Times New Roman" w:eastAsia="Times New Roman" w:hAnsi="Times New Roman" w:cs="Times New Roman"/>
          <w:bCs/>
          <w:color w:val="1C1D1E"/>
          <w:sz w:val="28"/>
          <w:szCs w:val="28"/>
          <w:lang w:val="en-GB" w:eastAsia="en-GB"/>
        </w:rPr>
        <w:t xml:space="preserve">homas </w:t>
      </w:r>
      <w:r w:rsidR="00916BE3" w:rsidRPr="00070DE6">
        <w:rPr>
          <w:rFonts w:ascii="Times New Roman" w:eastAsia="Times New Roman" w:hAnsi="Times New Roman" w:cs="Times New Roman"/>
          <w:bCs/>
          <w:color w:val="1C1D1E"/>
          <w:sz w:val="28"/>
          <w:szCs w:val="28"/>
          <w:lang w:val="en-GB" w:eastAsia="en-GB"/>
        </w:rPr>
        <w:t>Ar</w:t>
      </w:r>
      <w:r w:rsidR="00E11796" w:rsidRPr="00070DE6">
        <w:rPr>
          <w:rFonts w:ascii="Times New Roman" w:eastAsia="Times New Roman" w:hAnsi="Times New Roman" w:cs="Times New Roman"/>
          <w:bCs/>
          <w:color w:val="1C1D1E"/>
          <w:sz w:val="28"/>
          <w:szCs w:val="28"/>
          <w:lang w:val="en-GB" w:eastAsia="en-GB"/>
        </w:rPr>
        <w:t>d</w:t>
      </w:r>
      <w:r w:rsidR="00916BE3" w:rsidRPr="00070DE6">
        <w:rPr>
          <w:rFonts w:ascii="Times New Roman" w:eastAsia="Times New Roman" w:hAnsi="Times New Roman" w:cs="Times New Roman"/>
          <w:bCs/>
          <w:color w:val="1C1D1E"/>
          <w:sz w:val="28"/>
          <w:szCs w:val="28"/>
          <w:lang w:val="en-GB" w:eastAsia="en-GB"/>
        </w:rPr>
        <w:t xml:space="preserve">en was very much a Kent man and </w:t>
      </w:r>
      <w:del w:id="2" w:author="Subha Mukherji" w:date="2018-11-18T13:41:00Z">
        <w:r w:rsidR="00E11796" w:rsidRPr="00070DE6" w:rsidDel="006B46B6">
          <w:rPr>
            <w:rFonts w:ascii="Times New Roman" w:eastAsia="Times New Roman" w:hAnsi="Times New Roman" w:cs="Times New Roman"/>
            <w:bCs/>
            <w:color w:val="1C1D1E"/>
            <w:sz w:val="28"/>
            <w:szCs w:val="28"/>
            <w:lang w:val="en-GB" w:eastAsia="en-GB"/>
          </w:rPr>
          <w:delText xml:space="preserve">the </w:delText>
        </w:r>
      </w:del>
      <w:ins w:id="3" w:author="Subha Mukherji" w:date="2018-11-18T13:41:00Z">
        <w:r w:rsidR="006B46B6" w:rsidRPr="00070DE6">
          <w:rPr>
            <w:rFonts w:ascii="Times New Roman" w:eastAsia="Times New Roman" w:hAnsi="Times New Roman" w:cs="Times New Roman"/>
            <w:bCs/>
            <w:color w:val="1C1D1E"/>
            <w:sz w:val="28"/>
            <w:szCs w:val="28"/>
            <w:lang w:val="en-GB" w:eastAsia="en-GB"/>
          </w:rPr>
          <w:t>th</w:t>
        </w:r>
        <w:r w:rsidR="006B46B6">
          <w:rPr>
            <w:rFonts w:ascii="Times New Roman" w:eastAsia="Times New Roman" w:hAnsi="Times New Roman" w:cs="Times New Roman"/>
            <w:bCs/>
            <w:color w:val="1C1D1E"/>
            <w:sz w:val="28"/>
            <w:szCs w:val="28"/>
            <w:lang w:val="en-GB" w:eastAsia="en-GB"/>
          </w:rPr>
          <w:t>ose</w:t>
        </w:r>
        <w:r w:rsidR="006B46B6" w:rsidRPr="00070DE6">
          <w:rPr>
            <w:rFonts w:ascii="Times New Roman" w:eastAsia="Times New Roman" w:hAnsi="Times New Roman" w:cs="Times New Roman"/>
            <w:bCs/>
            <w:color w:val="1C1D1E"/>
            <w:sz w:val="28"/>
            <w:szCs w:val="28"/>
            <w:lang w:val="en-GB" w:eastAsia="en-GB"/>
          </w:rPr>
          <w:t xml:space="preserve"> </w:t>
        </w:r>
      </w:ins>
      <w:r w:rsidR="00E11796" w:rsidRPr="00070DE6">
        <w:rPr>
          <w:rFonts w:ascii="Times New Roman" w:eastAsia="Times New Roman" w:hAnsi="Times New Roman" w:cs="Times New Roman"/>
          <w:bCs/>
          <w:color w:val="1C1D1E"/>
          <w:sz w:val="28"/>
          <w:szCs w:val="28"/>
          <w:lang w:val="en-GB" w:eastAsia="en-GB"/>
        </w:rPr>
        <w:t xml:space="preserve">accused </w:t>
      </w:r>
      <w:del w:id="4" w:author="Subha Mukherji" w:date="2018-11-18T13:41:00Z">
        <w:r w:rsidR="00E11796" w:rsidRPr="00070DE6" w:rsidDel="006B46B6">
          <w:rPr>
            <w:rFonts w:ascii="Times New Roman" w:eastAsia="Times New Roman" w:hAnsi="Times New Roman" w:cs="Times New Roman"/>
            <w:bCs/>
            <w:color w:val="1C1D1E"/>
            <w:sz w:val="28"/>
            <w:szCs w:val="28"/>
            <w:lang w:val="en-GB" w:eastAsia="en-GB"/>
          </w:rPr>
          <w:delText xml:space="preserve">in </w:delText>
        </w:r>
      </w:del>
      <w:ins w:id="5" w:author="Subha Mukherji" w:date="2018-11-18T13:41:00Z">
        <w:r w:rsidR="006B46B6">
          <w:rPr>
            <w:rFonts w:ascii="Times New Roman" w:eastAsia="Times New Roman" w:hAnsi="Times New Roman" w:cs="Times New Roman"/>
            <w:bCs/>
            <w:color w:val="1C1D1E"/>
            <w:sz w:val="28"/>
            <w:szCs w:val="28"/>
            <w:lang w:val="en-GB" w:eastAsia="en-GB"/>
          </w:rPr>
          <w:t>of</w:t>
        </w:r>
        <w:r w:rsidR="006B46B6" w:rsidRPr="00070DE6">
          <w:rPr>
            <w:rFonts w:ascii="Times New Roman" w:eastAsia="Times New Roman" w:hAnsi="Times New Roman" w:cs="Times New Roman"/>
            <w:bCs/>
            <w:color w:val="1C1D1E"/>
            <w:sz w:val="28"/>
            <w:szCs w:val="28"/>
            <w:lang w:val="en-GB" w:eastAsia="en-GB"/>
          </w:rPr>
          <w:t xml:space="preserve"> </w:t>
        </w:r>
      </w:ins>
      <w:r w:rsidR="00E11796" w:rsidRPr="00070DE6">
        <w:rPr>
          <w:rFonts w:ascii="Times New Roman" w:eastAsia="Times New Roman" w:hAnsi="Times New Roman" w:cs="Times New Roman"/>
          <w:bCs/>
          <w:color w:val="1C1D1E"/>
          <w:sz w:val="28"/>
          <w:szCs w:val="28"/>
          <w:lang w:val="en-GB" w:eastAsia="en-GB"/>
        </w:rPr>
        <w:t>his mu</w:t>
      </w:r>
      <w:r w:rsidR="00A1343D" w:rsidRPr="00070DE6">
        <w:rPr>
          <w:rFonts w:ascii="Times New Roman" w:eastAsia="Times New Roman" w:hAnsi="Times New Roman" w:cs="Times New Roman"/>
          <w:bCs/>
          <w:color w:val="1C1D1E"/>
          <w:sz w:val="28"/>
          <w:szCs w:val="28"/>
          <w:lang w:val="en-GB" w:eastAsia="en-GB"/>
        </w:rPr>
        <w:t>r</w:t>
      </w:r>
      <w:r w:rsidR="00E11796" w:rsidRPr="00070DE6">
        <w:rPr>
          <w:rFonts w:ascii="Times New Roman" w:eastAsia="Times New Roman" w:hAnsi="Times New Roman" w:cs="Times New Roman"/>
          <w:bCs/>
          <w:color w:val="1C1D1E"/>
          <w:sz w:val="28"/>
          <w:szCs w:val="28"/>
          <w:lang w:val="en-GB" w:eastAsia="en-GB"/>
        </w:rPr>
        <w:t xml:space="preserve">der </w:t>
      </w:r>
      <w:del w:id="6" w:author="Subha Mukherji" w:date="2018-11-18T13:45:00Z">
        <w:r w:rsidR="00E11796" w:rsidRPr="00070DE6" w:rsidDel="00C51466">
          <w:rPr>
            <w:rFonts w:ascii="Times New Roman" w:eastAsia="Times New Roman" w:hAnsi="Times New Roman" w:cs="Times New Roman"/>
            <w:bCs/>
            <w:color w:val="1C1D1E"/>
            <w:sz w:val="28"/>
            <w:szCs w:val="28"/>
            <w:lang w:val="en-GB" w:eastAsia="en-GB"/>
          </w:rPr>
          <w:delText xml:space="preserve">trial </w:delText>
        </w:r>
      </w:del>
      <w:r w:rsidR="00E11796" w:rsidRPr="00070DE6">
        <w:rPr>
          <w:rFonts w:ascii="Times New Roman" w:eastAsia="Times New Roman" w:hAnsi="Times New Roman" w:cs="Times New Roman"/>
          <w:bCs/>
          <w:color w:val="1C1D1E"/>
          <w:sz w:val="28"/>
          <w:szCs w:val="28"/>
          <w:lang w:val="en-GB" w:eastAsia="en-GB"/>
        </w:rPr>
        <w:t>were indicted and arraigned in the Favers</w:t>
      </w:r>
      <w:r w:rsidR="00F30F7C" w:rsidRPr="00070DE6">
        <w:rPr>
          <w:rFonts w:ascii="Times New Roman" w:eastAsia="Times New Roman" w:hAnsi="Times New Roman" w:cs="Times New Roman"/>
          <w:bCs/>
          <w:color w:val="1C1D1E"/>
          <w:sz w:val="28"/>
          <w:szCs w:val="28"/>
          <w:lang w:val="en-GB" w:eastAsia="en-GB"/>
        </w:rPr>
        <w:t>ha</w:t>
      </w:r>
      <w:r w:rsidR="00E11796" w:rsidRPr="00070DE6">
        <w:rPr>
          <w:rFonts w:ascii="Times New Roman" w:eastAsia="Times New Roman" w:hAnsi="Times New Roman" w:cs="Times New Roman"/>
          <w:bCs/>
          <w:color w:val="1C1D1E"/>
          <w:sz w:val="28"/>
          <w:szCs w:val="28"/>
          <w:lang w:val="en-GB" w:eastAsia="en-GB"/>
        </w:rPr>
        <w:t xml:space="preserve">m Abbey Hall. </w:t>
      </w:r>
      <w:del w:id="7" w:author="Subha Mukherji" w:date="2018-11-18T13:39:00Z">
        <w:r w:rsidR="0017361B" w:rsidRPr="00070DE6" w:rsidDel="00F738B7">
          <w:rPr>
            <w:rFonts w:ascii="Times New Roman" w:eastAsia="Times New Roman" w:hAnsi="Times New Roman" w:cs="Times New Roman"/>
            <w:bCs/>
            <w:color w:val="1C1D1E"/>
            <w:sz w:val="28"/>
            <w:szCs w:val="28"/>
            <w:lang w:val="en-GB" w:eastAsia="en-GB"/>
          </w:rPr>
          <w:delText>Contrary to the argument in</w:delText>
        </w:r>
      </w:del>
      <w:ins w:id="8" w:author="Subha Mukherji" w:date="2018-11-18T13:39:00Z">
        <w:r w:rsidR="00F738B7">
          <w:rPr>
            <w:rFonts w:ascii="Times New Roman" w:eastAsia="Times New Roman" w:hAnsi="Times New Roman" w:cs="Times New Roman"/>
            <w:bCs/>
            <w:color w:val="1C1D1E"/>
            <w:sz w:val="28"/>
            <w:szCs w:val="28"/>
            <w:lang w:val="en-GB" w:eastAsia="en-GB"/>
          </w:rPr>
          <w:t>Despite</w:t>
        </w:r>
      </w:ins>
      <w:r w:rsidR="0017361B" w:rsidRPr="00070DE6">
        <w:rPr>
          <w:rFonts w:ascii="Times New Roman" w:eastAsia="Times New Roman" w:hAnsi="Times New Roman" w:cs="Times New Roman"/>
          <w:bCs/>
          <w:color w:val="1C1D1E"/>
          <w:sz w:val="28"/>
          <w:szCs w:val="28"/>
          <w:lang w:val="en-GB" w:eastAsia="en-GB"/>
        </w:rPr>
        <w:t xml:space="preserve"> </w:t>
      </w:r>
      <w:ins w:id="9" w:author="Subha Mukherji" w:date="2018-11-18T13:39:00Z">
        <w:r w:rsidR="0077294A">
          <w:rPr>
            <w:rFonts w:ascii="Times New Roman" w:eastAsia="Times New Roman" w:hAnsi="Times New Roman" w:cs="Times New Roman"/>
            <w:bCs/>
            <w:color w:val="1C1D1E"/>
            <w:sz w:val="28"/>
            <w:szCs w:val="28"/>
            <w:lang w:val="en-GB" w:eastAsia="en-GB"/>
          </w:rPr>
          <w:t xml:space="preserve">the claim </w:t>
        </w:r>
      </w:ins>
      <w:ins w:id="10" w:author="Subha Mukherji" w:date="2018-11-18T13:41:00Z">
        <w:r w:rsidR="006718E2">
          <w:rPr>
            <w:rFonts w:ascii="Times New Roman" w:eastAsia="Times New Roman" w:hAnsi="Times New Roman" w:cs="Times New Roman"/>
            <w:bCs/>
            <w:color w:val="1C1D1E"/>
            <w:sz w:val="28"/>
            <w:szCs w:val="28"/>
            <w:lang w:val="en-GB" w:eastAsia="en-GB"/>
          </w:rPr>
          <w:t xml:space="preserve">of </w:t>
        </w:r>
      </w:ins>
      <w:r w:rsidR="0017361B" w:rsidRPr="00070DE6">
        <w:rPr>
          <w:rFonts w:ascii="Times New Roman" w:eastAsia="Times New Roman" w:hAnsi="Times New Roman" w:cs="Times New Roman"/>
          <w:bCs/>
          <w:color w:val="1C1D1E"/>
          <w:sz w:val="28"/>
          <w:szCs w:val="28"/>
          <w:lang w:val="en-GB" w:eastAsia="en-GB"/>
        </w:rPr>
        <w:t>Chap</w:t>
      </w:r>
      <w:r w:rsidR="00887268" w:rsidRPr="00070DE6">
        <w:rPr>
          <w:rFonts w:ascii="Times New Roman" w:eastAsia="Times New Roman" w:hAnsi="Times New Roman" w:cs="Times New Roman"/>
          <w:bCs/>
          <w:color w:val="1C1D1E"/>
          <w:sz w:val="28"/>
          <w:szCs w:val="28"/>
          <w:lang w:val="en-GB" w:eastAsia="en-GB"/>
        </w:rPr>
        <w:t>t</w:t>
      </w:r>
      <w:r w:rsidR="0017361B" w:rsidRPr="00070DE6">
        <w:rPr>
          <w:rFonts w:ascii="Times New Roman" w:eastAsia="Times New Roman" w:hAnsi="Times New Roman" w:cs="Times New Roman"/>
          <w:bCs/>
          <w:color w:val="1C1D1E"/>
          <w:sz w:val="28"/>
          <w:szCs w:val="28"/>
          <w:lang w:val="en-GB" w:eastAsia="en-GB"/>
        </w:rPr>
        <w:t>er 1</w:t>
      </w:r>
      <w:del w:id="11" w:author="Subha Mukherji" w:date="2018-11-18T14:38:00Z">
        <w:r w:rsidR="0017361B" w:rsidRPr="00070DE6" w:rsidDel="00C9678E">
          <w:rPr>
            <w:rFonts w:ascii="Times New Roman" w:eastAsia="Times New Roman" w:hAnsi="Times New Roman" w:cs="Times New Roman"/>
            <w:bCs/>
            <w:color w:val="1C1D1E"/>
            <w:sz w:val="28"/>
            <w:szCs w:val="28"/>
            <w:lang w:val="en-GB" w:eastAsia="en-GB"/>
          </w:rPr>
          <w:delText>,</w:delText>
        </w:r>
      </w:del>
      <w:r w:rsidR="0017361B" w:rsidRPr="00070DE6">
        <w:rPr>
          <w:rFonts w:ascii="Times New Roman" w:eastAsia="Times New Roman" w:hAnsi="Times New Roman" w:cs="Times New Roman"/>
          <w:bCs/>
          <w:color w:val="1C1D1E"/>
          <w:sz w:val="28"/>
          <w:szCs w:val="28"/>
          <w:lang w:val="en-GB" w:eastAsia="en-GB"/>
        </w:rPr>
        <w:t xml:space="preserve"> </w:t>
      </w:r>
      <w:ins w:id="12" w:author="Subha Mukherji" w:date="2018-11-18T14:38:00Z">
        <w:r w:rsidR="00C9678E">
          <w:rPr>
            <w:rFonts w:ascii="Times New Roman" w:eastAsia="Times New Roman" w:hAnsi="Times New Roman" w:cs="Times New Roman"/>
            <w:bCs/>
            <w:color w:val="1C1D1E"/>
            <w:sz w:val="28"/>
            <w:szCs w:val="28"/>
            <w:lang w:val="en-GB" w:eastAsia="en-GB"/>
          </w:rPr>
          <w:t>(</w:t>
        </w:r>
      </w:ins>
      <w:r w:rsidR="0017361B" w:rsidRPr="00070DE6">
        <w:rPr>
          <w:rFonts w:ascii="Times New Roman" w:eastAsia="Times New Roman" w:hAnsi="Times New Roman" w:cs="Times New Roman"/>
          <w:bCs/>
          <w:color w:val="1C1D1E"/>
          <w:sz w:val="28"/>
          <w:szCs w:val="28"/>
          <w:lang w:val="en-GB" w:eastAsia="en-GB"/>
        </w:rPr>
        <w:t xml:space="preserve">in relation to </w:t>
      </w:r>
      <w:r w:rsidR="0017361B" w:rsidRPr="00070DE6">
        <w:rPr>
          <w:rFonts w:ascii="Times New Roman" w:eastAsia="Times New Roman" w:hAnsi="Times New Roman" w:cs="Times New Roman"/>
          <w:bCs/>
          <w:i/>
          <w:color w:val="1C1D1E"/>
          <w:sz w:val="28"/>
          <w:szCs w:val="28"/>
          <w:lang w:val="en-GB" w:eastAsia="en-GB"/>
        </w:rPr>
        <w:t>Warning</w:t>
      </w:r>
      <w:ins w:id="13" w:author="Subha Mukherji" w:date="2018-11-18T14:38:00Z">
        <w:r w:rsidR="00C9678E">
          <w:rPr>
            <w:rFonts w:ascii="Times New Roman" w:eastAsia="Times New Roman" w:hAnsi="Times New Roman" w:cs="Times New Roman"/>
            <w:bCs/>
            <w:color w:val="1C1D1E"/>
            <w:sz w:val="28"/>
            <w:szCs w:val="28"/>
            <w:lang w:val="en-GB" w:eastAsia="en-GB"/>
          </w:rPr>
          <w:t>)</w:t>
        </w:r>
      </w:ins>
      <w:r w:rsidR="0017361B" w:rsidRPr="00070DE6">
        <w:rPr>
          <w:rFonts w:ascii="Times New Roman" w:eastAsia="Times New Roman" w:hAnsi="Times New Roman" w:cs="Times New Roman"/>
          <w:bCs/>
          <w:color w:val="1C1D1E"/>
          <w:sz w:val="28"/>
          <w:szCs w:val="28"/>
          <w:lang w:val="en-GB" w:eastAsia="en-GB"/>
        </w:rPr>
        <w:t xml:space="preserve">, that </w:t>
      </w:r>
      <w:r w:rsidR="002E3604" w:rsidRPr="00070DE6">
        <w:rPr>
          <w:rFonts w:ascii="Times New Roman" w:eastAsia="Times New Roman" w:hAnsi="Times New Roman" w:cs="Times New Roman"/>
          <w:bCs/>
          <w:color w:val="1C1D1E"/>
          <w:sz w:val="28"/>
          <w:szCs w:val="28"/>
          <w:lang w:val="en-GB" w:eastAsia="en-GB"/>
        </w:rPr>
        <w:t xml:space="preserve">the </w:t>
      </w:r>
      <w:r w:rsidR="00BD4E6D" w:rsidRPr="00070DE6">
        <w:rPr>
          <w:rFonts w:ascii="Times New Roman" w:eastAsia="Times New Roman" w:hAnsi="Times New Roman" w:cs="Times New Roman"/>
          <w:bCs/>
          <w:color w:val="1C1D1E"/>
          <w:sz w:val="28"/>
          <w:szCs w:val="28"/>
          <w:lang w:val="en-GB" w:eastAsia="en-GB"/>
        </w:rPr>
        <w:t xml:space="preserve">precision of </w:t>
      </w:r>
      <w:del w:id="14" w:author="Subha Mukherji" w:date="2018-11-18T13:47:00Z">
        <w:r w:rsidR="00BD4E6D" w:rsidRPr="00070DE6" w:rsidDel="003F7FD5">
          <w:rPr>
            <w:rFonts w:ascii="Times New Roman" w:eastAsia="Times New Roman" w:hAnsi="Times New Roman" w:cs="Times New Roman"/>
            <w:bCs/>
            <w:color w:val="1C1D1E"/>
            <w:sz w:val="28"/>
            <w:szCs w:val="28"/>
            <w:lang w:val="en-GB" w:eastAsia="en-GB"/>
          </w:rPr>
          <w:delText xml:space="preserve">the </w:delText>
        </w:r>
      </w:del>
      <w:r w:rsidR="00BD4E6D" w:rsidRPr="00070DE6">
        <w:rPr>
          <w:rFonts w:ascii="Times New Roman" w:eastAsia="Times New Roman" w:hAnsi="Times New Roman" w:cs="Times New Roman"/>
          <w:bCs/>
          <w:color w:val="1C1D1E"/>
          <w:sz w:val="28"/>
          <w:szCs w:val="28"/>
          <w:lang w:val="en-GB" w:eastAsia="en-GB"/>
        </w:rPr>
        <w:t xml:space="preserve">drama’s locating of the </w:t>
      </w:r>
      <w:r w:rsidR="002E3604" w:rsidRPr="00070DE6">
        <w:rPr>
          <w:rFonts w:ascii="Times New Roman" w:eastAsia="Times New Roman" w:hAnsi="Times New Roman" w:cs="Times New Roman"/>
          <w:bCs/>
          <w:i/>
          <w:color w:val="1C1D1E"/>
          <w:sz w:val="28"/>
          <w:szCs w:val="28"/>
          <w:lang w:val="en-GB" w:eastAsia="en-GB"/>
        </w:rPr>
        <w:t>revelation</w:t>
      </w:r>
      <w:r w:rsidR="002E3604" w:rsidRPr="00070DE6">
        <w:rPr>
          <w:rFonts w:ascii="Times New Roman" w:eastAsia="Times New Roman" w:hAnsi="Times New Roman" w:cs="Times New Roman"/>
          <w:bCs/>
          <w:color w:val="1C1D1E"/>
          <w:sz w:val="28"/>
          <w:szCs w:val="28"/>
          <w:lang w:val="en-GB" w:eastAsia="en-GB"/>
        </w:rPr>
        <w:t xml:space="preserve"> of crime </w:t>
      </w:r>
      <w:r w:rsidR="00BD4E6D" w:rsidRPr="00070DE6">
        <w:rPr>
          <w:rFonts w:ascii="Times New Roman" w:eastAsia="Times New Roman" w:hAnsi="Times New Roman" w:cs="Times New Roman"/>
          <w:bCs/>
          <w:color w:val="1C1D1E"/>
          <w:sz w:val="28"/>
          <w:szCs w:val="28"/>
          <w:lang w:val="en-GB" w:eastAsia="en-GB"/>
        </w:rPr>
        <w:t xml:space="preserve">in London, irrespective of the </w:t>
      </w:r>
      <w:r w:rsidR="00BD4E6D" w:rsidRPr="00070DE6">
        <w:rPr>
          <w:rFonts w:ascii="Times New Roman" w:eastAsia="Times New Roman" w:hAnsi="Times New Roman" w:cs="Times New Roman"/>
          <w:bCs/>
          <w:i/>
          <w:color w:val="1C1D1E"/>
          <w:sz w:val="28"/>
          <w:szCs w:val="28"/>
          <w:lang w:val="en-GB" w:eastAsia="en-GB"/>
        </w:rPr>
        <w:t>site</w:t>
      </w:r>
      <w:r w:rsidR="00BD4E6D" w:rsidRPr="00070DE6">
        <w:rPr>
          <w:rFonts w:ascii="Times New Roman" w:eastAsia="Times New Roman" w:hAnsi="Times New Roman" w:cs="Times New Roman"/>
          <w:bCs/>
          <w:color w:val="1C1D1E"/>
          <w:sz w:val="28"/>
          <w:szCs w:val="28"/>
          <w:lang w:val="en-GB" w:eastAsia="en-GB"/>
        </w:rPr>
        <w:t xml:space="preserve"> of </w:t>
      </w:r>
      <w:del w:id="15" w:author="Subha Mukherji" w:date="2018-11-18T13:47:00Z">
        <w:r w:rsidR="00BD4E6D" w:rsidRPr="00070DE6" w:rsidDel="00D714C6">
          <w:rPr>
            <w:rFonts w:ascii="Times New Roman" w:eastAsia="Times New Roman" w:hAnsi="Times New Roman" w:cs="Times New Roman"/>
            <w:bCs/>
            <w:color w:val="1C1D1E"/>
            <w:sz w:val="28"/>
            <w:szCs w:val="28"/>
            <w:lang w:val="en-GB" w:eastAsia="en-GB"/>
          </w:rPr>
          <w:delText xml:space="preserve">the </w:delText>
        </w:r>
      </w:del>
      <w:ins w:id="16" w:author="Subha Mukherji" w:date="2018-11-18T13:48:00Z">
        <w:r w:rsidR="00A414C2">
          <w:rPr>
            <w:rFonts w:ascii="Times New Roman" w:eastAsia="Times New Roman" w:hAnsi="Times New Roman" w:cs="Times New Roman"/>
            <w:bCs/>
            <w:color w:val="1C1D1E"/>
            <w:sz w:val="28"/>
            <w:szCs w:val="28"/>
            <w:lang w:val="en-GB" w:eastAsia="en-GB"/>
          </w:rPr>
          <w:t>its commission</w:t>
        </w:r>
      </w:ins>
      <w:del w:id="17" w:author="Subha Mukherji" w:date="2018-11-18T13:48:00Z">
        <w:r w:rsidR="00BD4E6D" w:rsidRPr="00070DE6" w:rsidDel="00A414C2">
          <w:rPr>
            <w:rFonts w:ascii="Times New Roman" w:eastAsia="Times New Roman" w:hAnsi="Times New Roman" w:cs="Times New Roman"/>
            <w:bCs/>
            <w:color w:val="1C1D1E"/>
            <w:sz w:val="28"/>
            <w:szCs w:val="28"/>
            <w:lang w:val="en-GB" w:eastAsia="en-GB"/>
          </w:rPr>
          <w:delText>crime</w:delText>
        </w:r>
      </w:del>
      <w:r w:rsidR="00BD4E6D" w:rsidRPr="00070DE6">
        <w:rPr>
          <w:rFonts w:ascii="Times New Roman" w:eastAsia="Times New Roman" w:hAnsi="Times New Roman" w:cs="Times New Roman"/>
          <w:bCs/>
          <w:color w:val="1C1D1E"/>
          <w:sz w:val="28"/>
          <w:szCs w:val="28"/>
          <w:lang w:val="en-GB" w:eastAsia="en-GB"/>
        </w:rPr>
        <w:t>,</w:t>
      </w:r>
      <w:ins w:id="18" w:author="Subha Mukherji" w:date="2018-11-13T08:23:00Z">
        <w:r w:rsidR="005F7A49">
          <w:rPr>
            <w:rFonts w:ascii="Times New Roman" w:eastAsia="Times New Roman" w:hAnsi="Times New Roman" w:cs="Times New Roman"/>
            <w:bCs/>
            <w:color w:val="1C1D1E"/>
            <w:sz w:val="28"/>
            <w:szCs w:val="28"/>
            <w:lang w:val="en-GB" w:eastAsia="en-GB"/>
          </w:rPr>
          <w:t xml:space="preserve"> </w:t>
        </w:r>
      </w:ins>
      <w:ins w:id="19" w:author="Subha Mukherji" w:date="2018-11-18T13:42:00Z">
        <w:r w:rsidR="00520881">
          <w:rPr>
            <w:rFonts w:ascii="Times New Roman" w:eastAsia="Times New Roman" w:hAnsi="Times New Roman" w:cs="Times New Roman"/>
            <w:bCs/>
            <w:color w:val="1C1D1E"/>
            <w:sz w:val="28"/>
            <w:szCs w:val="28"/>
            <w:lang w:val="en-GB" w:eastAsia="en-GB"/>
          </w:rPr>
          <w:t xml:space="preserve">makes domestic tragedies metropolitan, </w:t>
        </w:r>
      </w:ins>
      <w:r w:rsidR="00BD4E6D" w:rsidRPr="00070DE6">
        <w:rPr>
          <w:rFonts w:ascii="Times New Roman" w:eastAsia="Times New Roman" w:hAnsi="Times New Roman" w:cs="Times New Roman"/>
          <w:bCs/>
          <w:i/>
          <w:color w:val="1C1D1E"/>
          <w:sz w:val="28"/>
          <w:szCs w:val="28"/>
          <w:lang w:val="en-GB" w:eastAsia="en-GB"/>
        </w:rPr>
        <w:t>Arden</w:t>
      </w:r>
      <w:r w:rsidR="00BD4E6D" w:rsidRPr="00070DE6">
        <w:rPr>
          <w:rFonts w:ascii="Times New Roman" w:eastAsia="Times New Roman" w:hAnsi="Times New Roman" w:cs="Times New Roman"/>
          <w:bCs/>
          <w:color w:val="1C1D1E"/>
          <w:sz w:val="28"/>
          <w:szCs w:val="28"/>
          <w:lang w:val="en-GB" w:eastAsia="en-GB"/>
        </w:rPr>
        <w:t xml:space="preserve"> </w:t>
      </w:r>
      <w:r w:rsidR="00B6324A" w:rsidRPr="00D826DB">
        <w:rPr>
          <w:rFonts w:ascii="Times New Roman" w:eastAsia="Times New Roman" w:hAnsi="Times New Roman" w:cs="Times New Roman"/>
          <w:bCs/>
          <w:i/>
          <w:color w:val="1C1D1E"/>
          <w:sz w:val="28"/>
          <w:szCs w:val="28"/>
          <w:lang w:val="en-GB" w:eastAsia="en-GB"/>
        </w:rPr>
        <w:t xml:space="preserve">of Faversham </w:t>
      </w:r>
      <w:r w:rsidR="00BD4E6D" w:rsidRPr="00070DE6">
        <w:rPr>
          <w:rFonts w:ascii="Times New Roman" w:eastAsia="Times New Roman" w:hAnsi="Times New Roman" w:cs="Times New Roman"/>
          <w:bCs/>
          <w:color w:val="1C1D1E"/>
          <w:sz w:val="28"/>
          <w:szCs w:val="28"/>
          <w:lang w:val="en-GB" w:eastAsia="en-GB"/>
        </w:rPr>
        <w:t xml:space="preserve">turns a middle class house in Kent into the labyrinthine site of both </w:t>
      </w:r>
      <w:r w:rsidR="00890A95" w:rsidRPr="00D826DB">
        <w:rPr>
          <w:rFonts w:ascii="Times New Roman" w:eastAsia="Times New Roman" w:hAnsi="Times New Roman" w:cs="Times New Roman"/>
          <w:bCs/>
          <w:color w:val="1C1D1E"/>
          <w:sz w:val="28"/>
          <w:szCs w:val="28"/>
          <w:lang w:val="en-GB" w:eastAsia="en-GB"/>
        </w:rPr>
        <w:t xml:space="preserve">the </w:t>
      </w:r>
      <w:r w:rsidR="00BD4E6D" w:rsidRPr="00070DE6">
        <w:rPr>
          <w:rFonts w:ascii="Times New Roman" w:eastAsia="Times New Roman" w:hAnsi="Times New Roman" w:cs="Times New Roman"/>
          <w:bCs/>
          <w:color w:val="1C1D1E"/>
          <w:sz w:val="28"/>
          <w:szCs w:val="28"/>
          <w:lang w:val="en-GB" w:eastAsia="en-GB"/>
        </w:rPr>
        <w:t>crime and its discovery.</w:t>
      </w:r>
      <w:r w:rsidR="0017361B" w:rsidRPr="00070DE6">
        <w:rPr>
          <w:rFonts w:ascii="Times New Roman" w:eastAsia="Times New Roman" w:hAnsi="Times New Roman" w:cs="Times New Roman"/>
          <w:bCs/>
          <w:i/>
          <w:color w:val="1C1D1E"/>
          <w:sz w:val="28"/>
          <w:szCs w:val="28"/>
          <w:lang w:val="en-GB" w:eastAsia="en-GB"/>
        </w:rPr>
        <w:t xml:space="preserve"> </w:t>
      </w:r>
      <w:r w:rsidR="00E11796" w:rsidRPr="00070DE6">
        <w:rPr>
          <w:rFonts w:ascii="Times New Roman" w:eastAsia="Times New Roman" w:hAnsi="Times New Roman" w:cs="Times New Roman"/>
          <w:bCs/>
          <w:color w:val="1C1D1E"/>
          <w:sz w:val="28"/>
          <w:szCs w:val="28"/>
          <w:lang w:val="en-GB" w:eastAsia="en-GB"/>
        </w:rPr>
        <w:t>I</w:t>
      </w:r>
      <w:r w:rsidR="00C163B5" w:rsidRPr="00070DE6">
        <w:rPr>
          <w:rFonts w:ascii="Times New Roman" w:eastAsia="Times New Roman" w:hAnsi="Times New Roman" w:cs="Times New Roman"/>
          <w:bCs/>
          <w:color w:val="1C1D1E"/>
          <w:sz w:val="28"/>
          <w:szCs w:val="28"/>
          <w:lang w:val="en-GB" w:eastAsia="en-GB"/>
        </w:rPr>
        <w:t xml:space="preserve">t is the Faversham Borough Records </w:t>
      </w:r>
      <w:r w:rsidR="00C51571" w:rsidRPr="00070DE6">
        <w:rPr>
          <w:rFonts w:ascii="Times New Roman" w:eastAsia="Times New Roman" w:hAnsi="Times New Roman" w:cs="Times New Roman"/>
          <w:bCs/>
          <w:color w:val="1C1D1E"/>
          <w:sz w:val="28"/>
          <w:szCs w:val="28"/>
          <w:lang w:val="en-GB" w:eastAsia="en-GB"/>
        </w:rPr>
        <w:t xml:space="preserve">Archive </w:t>
      </w:r>
      <w:r w:rsidR="00C163B5" w:rsidRPr="00070DE6">
        <w:rPr>
          <w:rFonts w:ascii="Times New Roman" w:eastAsia="Times New Roman" w:hAnsi="Times New Roman" w:cs="Times New Roman"/>
          <w:bCs/>
          <w:color w:val="1C1D1E"/>
          <w:sz w:val="28"/>
          <w:szCs w:val="28"/>
          <w:lang w:val="en-GB" w:eastAsia="en-GB"/>
        </w:rPr>
        <w:t>that holds the bulk of the legal documentation from the murder trial, as Patricia Hyde’s monumental book has detailed.</w:t>
      </w:r>
      <w:r w:rsidR="00C163B5" w:rsidRPr="00070DE6">
        <w:rPr>
          <w:rStyle w:val="FootnoteReference"/>
          <w:rFonts w:ascii="Times New Roman" w:eastAsia="Times New Roman" w:hAnsi="Times New Roman" w:cs="Times New Roman"/>
          <w:bCs/>
          <w:color w:val="1C1D1E"/>
          <w:sz w:val="28"/>
          <w:szCs w:val="28"/>
          <w:lang w:val="en-GB" w:eastAsia="en-GB"/>
        </w:rPr>
        <w:footnoteReference w:id="14"/>
      </w:r>
      <w:r w:rsidR="00CE3C12" w:rsidRPr="00070DE6">
        <w:rPr>
          <w:rFonts w:ascii="Times New Roman" w:eastAsia="Times New Roman" w:hAnsi="Times New Roman" w:cs="Times New Roman"/>
          <w:bCs/>
          <w:color w:val="1C1D1E"/>
          <w:sz w:val="28"/>
          <w:szCs w:val="28"/>
          <w:lang w:val="en-GB" w:eastAsia="en-GB"/>
        </w:rPr>
        <w:t xml:space="preserve"> The ‘court’ itself, while increasingly centralised, was still also a metaphor and a moveable feast, as legal historian </w:t>
      </w:r>
      <w:r w:rsidR="00CE3C12" w:rsidRPr="00070DE6">
        <w:rPr>
          <w:rFonts w:ascii="Times New Roman" w:eastAsia="Times New Roman" w:hAnsi="Times New Roman" w:cs="Times New Roman"/>
          <w:bCs/>
          <w:color w:val="1C1D1E"/>
          <w:sz w:val="28"/>
          <w:szCs w:val="28"/>
          <w:lang w:val="en-GB" w:eastAsia="en-GB"/>
        </w:rPr>
        <w:lastRenderedPageBreak/>
        <w:t>John Baker has demonstrated.</w:t>
      </w:r>
      <w:r w:rsidR="00903457" w:rsidRPr="00070DE6">
        <w:rPr>
          <w:rStyle w:val="FootnoteReference"/>
          <w:rFonts w:ascii="Times New Roman" w:eastAsia="Times New Roman" w:hAnsi="Times New Roman" w:cs="Times New Roman"/>
          <w:bCs/>
          <w:color w:val="1C1D1E"/>
          <w:sz w:val="28"/>
          <w:szCs w:val="28"/>
          <w:lang w:val="en-GB" w:eastAsia="en-GB"/>
        </w:rPr>
        <w:footnoteReference w:id="15"/>
      </w:r>
      <w:r w:rsidR="00CE3C12" w:rsidRPr="00070DE6">
        <w:rPr>
          <w:rFonts w:ascii="Times New Roman" w:eastAsia="Times New Roman" w:hAnsi="Times New Roman" w:cs="Times New Roman"/>
          <w:bCs/>
          <w:color w:val="1C1D1E"/>
          <w:sz w:val="28"/>
          <w:szCs w:val="28"/>
          <w:lang w:val="en-GB" w:eastAsia="en-GB"/>
        </w:rPr>
        <w:t xml:space="preserve"> </w:t>
      </w:r>
      <w:r w:rsidR="00F430C6" w:rsidRPr="00070DE6">
        <w:rPr>
          <w:rFonts w:ascii="Times New Roman" w:eastAsia="Times New Roman" w:hAnsi="Times New Roman" w:cs="Times New Roman"/>
          <w:bCs/>
          <w:color w:val="1C1D1E"/>
          <w:sz w:val="28"/>
          <w:szCs w:val="28"/>
          <w:lang w:val="en-GB" w:eastAsia="en-GB"/>
        </w:rPr>
        <w:t xml:space="preserve">The </w:t>
      </w:r>
      <w:r w:rsidR="00361FAE" w:rsidRPr="00070DE6">
        <w:rPr>
          <w:rFonts w:ascii="Times New Roman" w:eastAsia="Times New Roman" w:hAnsi="Times New Roman" w:cs="Times New Roman"/>
          <w:bCs/>
          <w:color w:val="1C1D1E"/>
          <w:sz w:val="28"/>
          <w:szCs w:val="28"/>
          <w:lang w:val="en-GB" w:eastAsia="en-GB"/>
        </w:rPr>
        <w:t xml:space="preserve">early modern </w:t>
      </w:r>
      <w:r w:rsidR="00F430C6" w:rsidRPr="00070DE6">
        <w:rPr>
          <w:rFonts w:ascii="Times New Roman" w:eastAsia="Times New Roman" w:hAnsi="Times New Roman" w:cs="Times New Roman"/>
          <w:bCs/>
          <w:color w:val="1C1D1E"/>
          <w:sz w:val="28"/>
          <w:szCs w:val="28"/>
          <w:lang w:val="en-GB" w:eastAsia="en-GB"/>
        </w:rPr>
        <w:t>theatre ha</w:t>
      </w:r>
      <w:r w:rsidR="00361FAE" w:rsidRPr="00070DE6">
        <w:rPr>
          <w:rFonts w:ascii="Times New Roman" w:eastAsia="Times New Roman" w:hAnsi="Times New Roman" w:cs="Times New Roman"/>
          <w:bCs/>
          <w:color w:val="1C1D1E"/>
          <w:sz w:val="28"/>
          <w:szCs w:val="28"/>
          <w:lang w:val="en-GB" w:eastAsia="en-GB"/>
        </w:rPr>
        <w:t>d</w:t>
      </w:r>
      <w:r w:rsidR="00F430C6" w:rsidRPr="00070DE6">
        <w:rPr>
          <w:rFonts w:ascii="Times New Roman" w:eastAsia="Times New Roman" w:hAnsi="Times New Roman" w:cs="Times New Roman"/>
          <w:bCs/>
          <w:color w:val="1C1D1E"/>
          <w:sz w:val="28"/>
          <w:szCs w:val="28"/>
          <w:lang w:val="en-GB" w:eastAsia="en-GB"/>
        </w:rPr>
        <w:t xml:space="preserve"> an intuitive understanding of this, </w:t>
      </w:r>
      <w:r w:rsidR="0034446C" w:rsidRPr="00070DE6">
        <w:rPr>
          <w:rFonts w:ascii="Times New Roman" w:eastAsia="Times New Roman" w:hAnsi="Times New Roman" w:cs="Times New Roman"/>
          <w:bCs/>
          <w:color w:val="1C1D1E"/>
          <w:sz w:val="28"/>
          <w:szCs w:val="28"/>
          <w:lang w:val="en-GB" w:eastAsia="en-GB"/>
        </w:rPr>
        <w:t xml:space="preserve">and </w:t>
      </w:r>
      <w:r w:rsidR="00ED719D" w:rsidRPr="00070DE6">
        <w:rPr>
          <w:rFonts w:ascii="Times New Roman" w:eastAsia="Times New Roman" w:hAnsi="Times New Roman" w:cs="Times New Roman"/>
          <w:bCs/>
          <w:color w:val="1C1D1E"/>
          <w:sz w:val="28"/>
          <w:szCs w:val="28"/>
          <w:lang w:val="en-GB" w:eastAsia="en-GB"/>
        </w:rPr>
        <w:t>of the dangers of over-placing justice.</w:t>
      </w:r>
      <w:r w:rsidR="0034446C" w:rsidRPr="00070DE6">
        <w:rPr>
          <w:rFonts w:ascii="Times New Roman" w:eastAsia="Times New Roman" w:hAnsi="Times New Roman" w:cs="Times New Roman"/>
          <w:bCs/>
          <w:color w:val="1C1D1E"/>
          <w:sz w:val="28"/>
          <w:szCs w:val="28"/>
          <w:lang w:val="en-GB" w:eastAsia="en-GB"/>
        </w:rPr>
        <w:t xml:space="preserve"> </w:t>
      </w:r>
    </w:p>
    <w:p w14:paraId="446750A0" w14:textId="77777777" w:rsidR="00AC70B2" w:rsidRPr="00070DE6" w:rsidRDefault="00AC70B2" w:rsidP="009060BE">
      <w:pPr>
        <w:spacing w:before="150" w:after="225" w:line="360" w:lineRule="auto"/>
        <w:outlineLvl w:val="1"/>
        <w:rPr>
          <w:rFonts w:ascii="Times New Roman" w:hAnsi="Times New Roman" w:cs="Times New Roman"/>
          <w:bCs/>
          <w:color w:val="000000"/>
          <w:sz w:val="28"/>
          <w:szCs w:val="28"/>
        </w:rPr>
      </w:pPr>
    </w:p>
    <w:p w14:paraId="0E33C870" w14:textId="2A8B560D" w:rsidR="0007777E" w:rsidRPr="00070DE6" w:rsidRDefault="005D1813" w:rsidP="00070DE6">
      <w:pPr>
        <w:spacing w:before="150" w:after="225" w:line="360" w:lineRule="auto"/>
        <w:outlineLvl w:val="1"/>
        <w:rPr>
          <w:rFonts w:ascii="Times New Roman" w:eastAsia="Times New Roman" w:hAnsi="Times New Roman" w:cs="Times New Roman"/>
          <w:sz w:val="28"/>
          <w:szCs w:val="28"/>
          <w:lang w:val="en-GB" w:eastAsia="en-GB"/>
        </w:rPr>
      </w:pPr>
      <w:r w:rsidRPr="00070DE6">
        <w:rPr>
          <w:rFonts w:ascii="Times New Roman" w:hAnsi="Times New Roman" w:cs="Times New Roman"/>
          <w:bCs/>
          <w:color w:val="000000"/>
          <w:sz w:val="28"/>
          <w:szCs w:val="28"/>
        </w:rPr>
        <w:t>The larger aim of the book is to relocate tragedy ‘in its rightful place as an urban genre’</w:t>
      </w:r>
      <w:r w:rsidR="00E4288D" w:rsidRPr="00070DE6">
        <w:rPr>
          <w:rFonts w:ascii="Times New Roman" w:hAnsi="Times New Roman" w:cs="Times New Roman"/>
          <w:bCs/>
          <w:color w:val="000000"/>
          <w:sz w:val="28"/>
          <w:szCs w:val="28"/>
        </w:rPr>
        <w:t xml:space="preserve">, deriving its tragic energies from the metropolis in transition (5). </w:t>
      </w:r>
      <w:r w:rsidR="00E43682" w:rsidRPr="00070DE6">
        <w:rPr>
          <w:rFonts w:ascii="Times New Roman" w:hAnsi="Times New Roman" w:cs="Times New Roman"/>
          <w:bCs/>
          <w:color w:val="000000"/>
          <w:sz w:val="28"/>
          <w:szCs w:val="28"/>
        </w:rPr>
        <w:t>While the author is aware of the ‘polysemy’ of her two main terms – ‘</w:t>
      </w:r>
      <w:r w:rsidR="00CE5E8C" w:rsidRPr="00070DE6">
        <w:rPr>
          <w:rFonts w:ascii="Times New Roman" w:hAnsi="Times New Roman" w:cs="Times New Roman"/>
          <w:bCs/>
          <w:color w:val="000000"/>
          <w:sz w:val="28"/>
          <w:szCs w:val="28"/>
        </w:rPr>
        <w:t>metr</w:t>
      </w:r>
      <w:r w:rsidR="00E43682" w:rsidRPr="00070DE6">
        <w:rPr>
          <w:rFonts w:ascii="Times New Roman" w:hAnsi="Times New Roman" w:cs="Times New Roman"/>
          <w:bCs/>
          <w:color w:val="000000"/>
          <w:sz w:val="28"/>
          <w:szCs w:val="28"/>
        </w:rPr>
        <w:t>opolis’ and ‘tragedy’</w:t>
      </w:r>
      <w:r w:rsidR="005E0B44" w:rsidRPr="00070DE6">
        <w:rPr>
          <w:rFonts w:ascii="Times New Roman" w:hAnsi="Times New Roman" w:cs="Times New Roman"/>
          <w:bCs/>
          <w:color w:val="000000"/>
          <w:sz w:val="28"/>
          <w:szCs w:val="28"/>
        </w:rPr>
        <w:t xml:space="preserve"> </w:t>
      </w:r>
      <w:r w:rsidR="000E001B" w:rsidRPr="00070DE6">
        <w:rPr>
          <w:rFonts w:ascii="Times New Roman" w:hAnsi="Times New Roman" w:cs="Times New Roman"/>
          <w:bCs/>
          <w:color w:val="000000"/>
          <w:sz w:val="28"/>
          <w:szCs w:val="28"/>
        </w:rPr>
        <w:t>(</w:t>
      </w:r>
      <w:r w:rsidR="00761BFF" w:rsidRPr="00070DE6">
        <w:rPr>
          <w:rFonts w:ascii="Times New Roman" w:hAnsi="Times New Roman" w:cs="Times New Roman"/>
          <w:bCs/>
          <w:color w:val="000000"/>
          <w:sz w:val="28"/>
          <w:szCs w:val="28"/>
        </w:rPr>
        <w:t xml:space="preserve">p. </w:t>
      </w:r>
      <w:r w:rsidR="000E001B" w:rsidRPr="00070DE6">
        <w:rPr>
          <w:rFonts w:ascii="Times New Roman" w:hAnsi="Times New Roman" w:cs="Times New Roman"/>
          <w:bCs/>
          <w:color w:val="000000"/>
          <w:sz w:val="28"/>
          <w:szCs w:val="28"/>
        </w:rPr>
        <w:t xml:space="preserve">6) </w:t>
      </w:r>
      <w:r w:rsidR="005E0B44" w:rsidRPr="00070DE6">
        <w:rPr>
          <w:rFonts w:ascii="Times New Roman" w:hAnsi="Times New Roman" w:cs="Times New Roman"/>
          <w:bCs/>
          <w:color w:val="000000"/>
          <w:sz w:val="28"/>
          <w:szCs w:val="28"/>
        </w:rPr>
        <w:t>-</w:t>
      </w:r>
      <w:r w:rsidR="00E43682" w:rsidRPr="00070DE6">
        <w:rPr>
          <w:rFonts w:ascii="Times New Roman" w:hAnsi="Times New Roman" w:cs="Times New Roman"/>
          <w:bCs/>
          <w:color w:val="000000"/>
          <w:sz w:val="28"/>
          <w:szCs w:val="28"/>
        </w:rPr>
        <w:t xml:space="preserve"> th</w:t>
      </w:r>
      <w:r w:rsidR="00F10F3A" w:rsidRPr="00070DE6">
        <w:rPr>
          <w:rFonts w:ascii="Times New Roman" w:hAnsi="Times New Roman" w:cs="Times New Roman"/>
          <w:bCs/>
          <w:color w:val="000000"/>
          <w:sz w:val="28"/>
          <w:szCs w:val="28"/>
        </w:rPr>
        <w:t>is</w:t>
      </w:r>
      <w:r w:rsidR="00CE5E8C" w:rsidRPr="00070DE6">
        <w:rPr>
          <w:rFonts w:ascii="Times New Roman" w:hAnsi="Times New Roman" w:cs="Times New Roman"/>
          <w:bCs/>
          <w:color w:val="000000"/>
          <w:sz w:val="28"/>
          <w:szCs w:val="28"/>
        </w:rPr>
        <w:t xml:space="preserve"> </w:t>
      </w:r>
      <w:r w:rsidR="00562A9C" w:rsidRPr="00070DE6">
        <w:rPr>
          <w:rFonts w:ascii="Times New Roman" w:hAnsi="Times New Roman" w:cs="Times New Roman"/>
          <w:bCs/>
          <w:color w:val="000000"/>
          <w:sz w:val="28"/>
          <w:szCs w:val="28"/>
        </w:rPr>
        <w:t xml:space="preserve">radical claim for </w:t>
      </w:r>
      <w:r w:rsidR="00D3617E" w:rsidRPr="00070DE6">
        <w:rPr>
          <w:rFonts w:ascii="Times New Roman" w:hAnsi="Times New Roman" w:cs="Times New Roman"/>
          <w:bCs/>
          <w:color w:val="000000"/>
          <w:sz w:val="28"/>
          <w:szCs w:val="28"/>
        </w:rPr>
        <w:t>‘</w:t>
      </w:r>
      <w:r w:rsidR="00562A9C" w:rsidRPr="00070DE6">
        <w:rPr>
          <w:rFonts w:ascii="Times New Roman" w:hAnsi="Times New Roman" w:cs="Times New Roman"/>
          <w:bCs/>
          <w:color w:val="000000"/>
          <w:sz w:val="28"/>
          <w:szCs w:val="28"/>
        </w:rPr>
        <w:t>early modern English tragedy</w:t>
      </w:r>
      <w:r w:rsidR="00D3617E" w:rsidRPr="00070DE6">
        <w:rPr>
          <w:rFonts w:ascii="Times New Roman" w:hAnsi="Times New Roman" w:cs="Times New Roman"/>
          <w:bCs/>
          <w:color w:val="000000"/>
          <w:sz w:val="28"/>
          <w:szCs w:val="28"/>
        </w:rPr>
        <w:t>’</w:t>
      </w:r>
      <w:r w:rsidR="00562A9C" w:rsidRPr="00070DE6">
        <w:rPr>
          <w:rFonts w:ascii="Times New Roman" w:hAnsi="Times New Roman" w:cs="Times New Roman"/>
          <w:bCs/>
          <w:color w:val="000000"/>
          <w:sz w:val="28"/>
          <w:szCs w:val="28"/>
        </w:rPr>
        <w:t xml:space="preserve"> </w:t>
      </w:r>
      <w:r w:rsidR="00D3617E" w:rsidRPr="00070DE6">
        <w:rPr>
          <w:rFonts w:ascii="Times New Roman" w:hAnsi="Times New Roman" w:cs="Times New Roman"/>
          <w:bCs/>
          <w:color w:val="000000"/>
          <w:sz w:val="28"/>
          <w:szCs w:val="28"/>
        </w:rPr>
        <w:t>seems</w:t>
      </w:r>
      <w:r w:rsidR="00562A9C" w:rsidRPr="00070DE6">
        <w:rPr>
          <w:rFonts w:ascii="Times New Roman" w:hAnsi="Times New Roman" w:cs="Times New Roman"/>
          <w:bCs/>
          <w:color w:val="000000"/>
          <w:sz w:val="28"/>
          <w:szCs w:val="28"/>
        </w:rPr>
        <w:t xml:space="preserve"> sweeping</w:t>
      </w:r>
      <w:r w:rsidR="00761BFF" w:rsidRPr="00070DE6">
        <w:rPr>
          <w:rFonts w:ascii="Times New Roman" w:hAnsi="Times New Roman" w:cs="Times New Roman"/>
          <w:bCs/>
          <w:color w:val="000000"/>
          <w:sz w:val="28"/>
          <w:szCs w:val="28"/>
        </w:rPr>
        <w:t xml:space="preserve"> (p. 6)</w:t>
      </w:r>
      <w:r w:rsidR="002C59C0" w:rsidRPr="00070DE6">
        <w:rPr>
          <w:rFonts w:ascii="Times New Roman" w:hAnsi="Times New Roman" w:cs="Times New Roman"/>
          <w:bCs/>
          <w:color w:val="000000"/>
          <w:sz w:val="28"/>
          <w:szCs w:val="28"/>
        </w:rPr>
        <w:t>:</w:t>
      </w:r>
      <w:r w:rsidR="00B82899" w:rsidRPr="00070DE6">
        <w:rPr>
          <w:rFonts w:ascii="Times New Roman" w:hAnsi="Times New Roman" w:cs="Times New Roman"/>
          <w:bCs/>
          <w:color w:val="000000"/>
          <w:sz w:val="28"/>
          <w:szCs w:val="28"/>
        </w:rPr>
        <w:t xml:space="preserve"> </w:t>
      </w:r>
      <w:r w:rsidR="002C59C0" w:rsidRPr="00070DE6">
        <w:rPr>
          <w:rFonts w:ascii="Times New Roman" w:hAnsi="Times New Roman" w:cs="Times New Roman"/>
          <w:bCs/>
          <w:color w:val="000000"/>
          <w:sz w:val="28"/>
          <w:szCs w:val="28"/>
        </w:rPr>
        <w:t xml:space="preserve">there are many tragedies which </w:t>
      </w:r>
      <w:r w:rsidR="00614B5D" w:rsidRPr="00070DE6">
        <w:rPr>
          <w:rFonts w:ascii="Times New Roman" w:hAnsi="Times New Roman" w:cs="Times New Roman"/>
          <w:bCs/>
          <w:color w:val="000000"/>
          <w:sz w:val="28"/>
          <w:szCs w:val="28"/>
        </w:rPr>
        <w:t>feature urban settings that are incidental rather than constitutive, and many others that are not set in the metropolis – whether it is London or London in disguise, and are not about metropolitan crises and upheavals</w:t>
      </w:r>
      <w:r w:rsidR="00FC53A5" w:rsidRPr="00070DE6">
        <w:rPr>
          <w:rFonts w:ascii="Times New Roman" w:hAnsi="Times New Roman" w:cs="Times New Roman"/>
          <w:bCs/>
          <w:color w:val="000000"/>
          <w:sz w:val="28"/>
          <w:szCs w:val="28"/>
        </w:rPr>
        <w:t xml:space="preserve">: think </w:t>
      </w:r>
      <w:r w:rsidR="00FC53A5" w:rsidRPr="00070DE6">
        <w:rPr>
          <w:rFonts w:ascii="Times New Roman" w:hAnsi="Times New Roman" w:cs="Times New Roman"/>
          <w:bCs/>
          <w:i/>
          <w:color w:val="000000"/>
          <w:sz w:val="28"/>
          <w:szCs w:val="28"/>
        </w:rPr>
        <w:t>Macbeth</w:t>
      </w:r>
      <w:r w:rsidR="00614B5D" w:rsidRPr="00070DE6">
        <w:rPr>
          <w:rFonts w:ascii="Times New Roman" w:hAnsi="Times New Roman" w:cs="Times New Roman"/>
          <w:bCs/>
          <w:color w:val="000000"/>
          <w:sz w:val="28"/>
          <w:szCs w:val="28"/>
        </w:rPr>
        <w:t xml:space="preserve">. </w:t>
      </w:r>
      <w:r w:rsidR="005C489D" w:rsidRPr="00070DE6">
        <w:rPr>
          <w:rFonts w:ascii="Times New Roman" w:hAnsi="Times New Roman" w:cs="Times New Roman"/>
          <w:bCs/>
          <w:color w:val="000000"/>
          <w:sz w:val="28"/>
          <w:szCs w:val="28"/>
        </w:rPr>
        <w:t xml:space="preserve">On a smaller scale, the claim that domestic tragedy takes the metropolis as its scene does not seem consistently tenable either: </w:t>
      </w:r>
      <w:r w:rsidR="00290DC6" w:rsidRPr="00070DE6">
        <w:rPr>
          <w:rFonts w:ascii="Times New Roman" w:hAnsi="Times New Roman" w:cs="Times New Roman"/>
          <w:bCs/>
          <w:color w:val="000000"/>
          <w:sz w:val="28"/>
          <w:szCs w:val="28"/>
        </w:rPr>
        <w:t xml:space="preserve">think </w:t>
      </w:r>
      <w:r w:rsidR="00290DC6" w:rsidRPr="00070DE6">
        <w:rPr>
          <w:rFonts w:ascii="Times New Roman" w:hAnsi="Times New Roman" w:cs="Times New Roman"/>
          <w:bCs/>
          <w:i/>
          <w:color w:val="000000"/>
          <w:sz w:val="28"/>
          <w:szCs w:val="28"/>
        </w:rPr>
        <w:t>Arden</w:t>
      </w:r>
      <w:r w:rsidR="00290DC6" w:rsidRPr="00070DE6">
        <w:rPr>
          <w:rFonts w:ascii="Times New Roman" w:hAnsi="Times New Roman" w:cs="Times New Roman"/>
          <w:bCs/>
          <w:color w:val="000000"/>
          <w:sz w:val="28"/>
          <w:szCs w:val="28"/>
        </w:rPr>
        <w:t xml:space="preserve">. </w:t>
      </w:r>
      <w:r w:rsidR="00BE774E" w:rsidRPr="00070DE6">
        <w:rPr>
          <w:rFonts w:ascii="Times New Roman" w:hAnsi="Times New Roman" w:cs="Times New Roman"/>
          <w:bCs/>
          <w:color w:val="000000"/>
          <w:sz w:val="28"/>
          <w:szCs w:val="28"/>
        </w:rPr>
        <w:t xml:space="preserve">On the latter, the claim that though the murder happens in </w:t>
      </w:r>
      <w:proofErr w:type="spellStart"/>
      <w:r w:rsidR="00BE774E" w:rsidRPr="00070DE6">
        <w:rPr>
          <w:rFonts w:ascii="Times New Roman" w:hAnsi="Times New Roman" w:cs="Times New Roman"/>
          <w:bCs/>
          <w:color w:val="000000"/>
          <w:sz w:val="28"/>
          <w:szCs w:val="28"/>
        </w:rPr>
        <w:t>Faversham</w:t>
      </w:r>
      <w:proofErr w:type="spellEnd"/>
      <w:r w:rsidR="00BE774E" w:rsidRPr="00070DE6">
        <w:rPr>
          <w:rFonts w:ascii="Times New Roman" w:hAnsi="Times New Roman" w:cs="Times New Roman"/>
          <w:bCs/>
          <w:color w:val="000000"/>
          <w:sz w:val="28"/>
          <w:szCs w:val="28"/>
        </w:rPr>
        <w:t xml:space="preserve">, several attempts are made on Arden’s life on the route between London and </w:t>
      </w:r>
      <w:proofErr w:type="spellStart"/>
      <w:r w:rsidR="00BE774E" w:rsidRPr="00070DE6">
        <w:rPr>
          <w:rFonts w:ascii="Times New Roman" w:hAnsi="Times New Roman" w:cs="Times New Roman"/>
          <w:bCs/>
          <w:color w:val="000000"/>
          <w:sz w:val="28"/>
          <w:szCs w:val="28"/>
        </w:rPr>
        <w:t>Faversham</w:t>
      </w:r>
      <w:proofErr w:type="spellEnd"/>
      <w:r w:rsidR="00BE774E" w:rsidRPr="00070DE6">
        <w:rPr>
          <w:rFonts w:ascii="Times New Roman" w:hAnsi="Times New Roman" w:cs="Times New Roman"/>
          <w:bCs/>
          <w:color w:val="000000"/>
          <w:sz w:val="28"/>
          <w:szCs w:val="28"/>
        </w:rPr>
        <w:t xml:space="preserve">, </w:t>
      </w:r>
      <w:r w:rsidR="00F252CB" w:rsidRPr="00070DE6">
        <w:rPr>
          <w:rFonts w:ascii="Times New Roman" w:hAnsi="Times New Roman" w:cs="Times New Roman"/>
          <w:bCs/>
          <w:color w:val="000000"/>
          <w:sz w:val="28"/>
          <w:szCs w:val="28"/>
        </w:rPr>
        <w:t xml:space="preserve">that London </w:t>
      </w:r>
      <w:r w:rsidR="00217CB5" w:rsidRPr="00070DE6">
        <w:rPr>
          <w:rFonts w:ascii="Times New Roman" w:hAnsi="Times New Roman" w:cs="Times New Roman"/>
          <w:bCs/>
          <w:color w:val="000000"/>
          <w:sz w:val="28"/>
          <w:szCs w:val="28"/>
        </w:rPr>
        <w:t xml:space="preserve">is </w:t>
      </w:r>
      <w:r w:rsidR="00F252CB" w:rsidRPr="00070DE6">
        <w:rPr>
          <w:rFonts w:ascii="Times New Roman" w:hAnsi="Times New Roman" w:cs="Times New Roman"/>
          <w:bCs/>
          <w:color w:val="000000"/>
          <w:sz w:val="28"/>
          <w:szCs w:val="28"/>
        </w:rPr>
        <w:t xml:space="preserve">really not that far from </w:t>
      </w:r>
      <w:proofErr w:type="spellStart"/>
      <w:r w:rsidR="00F252CB" w:rsidRPr="00070DE6">
        <w:rPr>
          <w:rFonts w:ascii="Times New Roman" w:hAnsi="Times New Roman" w:cs="Times New Roman"/>
          <w:bCs/>
          <w:color w:val="000000"/>
          <w:sz w:val="28"/>
          <w:szCs w:val="28"/>
        </w:rPr>
        <w:t>Faversham</w:t>
      </w:r>
      <w:proofErr w:type="spellEnd"/>
      <w:r w:rsidR="00F252CB" w:rsidRPr="00070DE6">
        <w:rPr>
          <w:rFonts w:ascii="Times New Roman" w:hAnsi="Times New Roman" w:cs="Times New Roman"/>
          <w:bCs/>
          <w:color w:val="000000"/>
          <w:sz w:val="28"/>
          <w:szCs w:val="28"/>
        </w:rPr>
        <w:t xml:space="preserve">, </w:t>
      </w:r>
      <w:r w:rsidR="00BE774E" w:rsidRPr="00070DE6">
        <w:rPr>
          <w:rFonts w:ascii="Times New Roman" w:hAnsi="Times New Roman" w:cs="Times New Roman"/>
          <w:bCs/>
          <w:color w:val="000000"/>
          <w:sz w:val="28"/>
          <w:szCs w:val="28"/>
        </w:rPr>
        <w:t xml:space="preserve">and that therefore </w:t>
      </w:r>
      <w:r w:rsidR="009E34EA" w:rsidRPr="00070DE6">
        <w:rPr>
          <w:rFonts w:ascii="Times New Roman" w:hAnsi="Times New Roman" w:cs="Times New Roman"/>
          <w:bCs/>
          <w:color w:val="000000"/>
          <w:sz w:val="28"/>
          <w:szCs w:val="28"/>
        </w:rPr>
        <w:t>this</w:t>
      </w:r>
      <w:r w:rsidR="00BE774E" w:rsidRPr="00070DE6">
        <w:rPr>
          <w:rFonts w:ascii="Times New Roman" w:hAnsi="Times New Roman" w:cs="Times New Roman"/>
          <w:bCs/>
          <w:color w:val="000000"/>
          <w:sz w:val="28"/>
          <w:szCs w:val="28"/>
        </w:rPr>
        <w:t xml:space="preserve"> is really a London play</w:t>
      </w:r>
      <w:r w:rsidR="00F252CB" w:rsidRPr="00070DE6">
        <w:rPr>
          <w:rFonts w:ascii="Times New Roman" w:hAnsi="Times New Roman" w:cs="Times New Roman"/>
          <w:bCs/>
          <w:color w:val="000000"/>
          <w:sz w:val="28"/>
          <w:szCs w:val="28"/>
        </w:rPr>
        <w:t xml:space="preserve"> (p. 36)</w:t>
      </w:r>
      <w:r w:rsidR="00BE774E" w:rsidRPr="00070DE6">
        <w:rPr>
          <w:rFonts w:ascii="Times New Roman" w:hAnsi="Times New Roman" w:cs="Times New Roman"/>
          <w:bCs/>
          <w:color w:val="000000"/>
          <w:sz w:val="28"/>
          <w:szCs w:val="28"/>
        </w:rPr>
        <w:t>, seems strained</w:t>
      </w:r>
      <w:r w:rsidR="00F252CB" w:rsidRPr="00070DE6">
        <w:rPr>
          <w:rFonts w:ascii="Times New Roman" w:hAnsi="Times New Roman" w:cs="Times New Roman"/>
          <w:bCs/>
          <w:color w:val="000000"/>
          <w:sz w:val="28"/>
          <w:szCs w:val="28"/>
        </w:rPr>
        <w:t>, and does injustice to the book’s considerable research and its bold readings</w:t>
      </w:r>
      <w:r w:rsidR="00BE774E" w:rsidRPr="00070DE6">
        <w:rPr>
          <w:rFonts w:ascii="Times New Roman" w:hAnsi="Times New Roman" w:cs="Times New Roman"/>
          <w:bCs/>
          <w:color w:val="000000"/>
          <w:sz w:val="28"/>
          <w:szCs w:val="28"/>
        </w:rPr>
        <w:t xml:space="preserve">. </w:t>
      </w:r>
      <w:r w:rsidR="00375BB2" w:rsidRPr="00070DE6">
        <w:rPr>
          <w:rFonts w:ascii="Times New Roman" w:hAnsi="Times New Roman" w:cs="Times New Roman"/>
          <w:bCs/>
          <w:color w:val="000000"/>
          <w:sz w:val="28"/>
          <w:szCs w:val="28"/>
        </w:rPr>
        <w:t xml:space="preserve">That theatrical tragedy is ‘productive of the metropolis’ (6) is an interesting but distinct claim, and the seams between these related arguments is sometimes slippery, like the definitions of what Greenberg </w:t>
      </w:r>
      <w:r w:rsidR="00F252CB" w:rsidRPr="00070DE6">
        <w:rPr>
          <w:rFonts w:ascii="Times New Roman" w:hAnsi="Times New Roman" w:cs="Times New Roman"/>
          <w:bCs/>
          <w:color w:val="000000"/>
          <w:sz w:val="28"/>
          <w:szCs w:val="28"/>
        </w:rPr>
        <w:t>repeatedly and emphatically identifies</w:t>
      </w:r>
      <w:r w:rsidR="00375BB2" w:rsidRPr="00070DE6">
        <w:rPr>
          <w:rFonts w:ascii="Times New Roman" w:hAnsi="Times New Roman" w:cs="Times New Roman"/>
          <w:bCs/>
          <w:color w:val="000000"/>
          <w:sz w:val="28"/>
          <w:szCs w:val="28"/>
        </w:rPr>
        <w:t xml:space="preserve"> her ‘eponymous terms’</w:t>
      </w:r>
      <w:r w:rsidR="00797AD0" w:rsidRPr="00070DE6">
        <w:rPr>
          <w:rFonts w:ascii="Times New Roman" w:hAnsi="Times New Roman" w:cs="Times New Roman"/>
          <w:bCs/>
          <w:color w:val="000000"/>
          <w:sz w:val="28"/>
          <w:szCs w:val="28"/>
        </w:rPr>
        <w:t>.</w:t>
      </w:r>
      <w:r w:rsidR="00375BB2" w:rsidRPr="00070DE6">
        <w:rPr>
          <w:rFonts w:ascii="Times New Roman" w:hAnsi="Times New Roman" w:cs="Times New Roman"/>
          <w:bCs/>
          <w:color w:val="000000"/>
          <w:sz w:val="28"/>
          <w:szCs w:val="28"/>
        </w:rPr>
        <w:t xml:space="preserve"> </w:t>
      </w:r>
      <w:r w:rsidR="00E44095" w:rsidRPr="00070DE6">
        <w:rPr>
          <w:rFonts w:ascii="Times New Roman" w:hAnsi="Times New Roman" w:cs="Times New Roman"/>
          <w:bCs/>
          <w:color w:val="000000"/>
          <w:sz w:val="28"/>
          <w:szCs w:val="28"/>
        </w:rPr>
        <w:t xml:space="preserve">One would have liked a fuller exploration of the polysemy too. For instance, the </w:t>
      </w:r>
      <w:r w:rsidR="00795DB4" w:rsidRPr="00070DE6">
        <w:rPr>
          <w:rFonts w:ascii="Times New Roman" w:hAnsi="Times New Roman" w:cs="Times New Roman"/>
          <w:bCs/>
          <w:color w:val="000000"/>
          <w:sz w:val="28"/>
          <w:szCs w:val="28"/>
        </w:rPr>
        <w:t>suggestion</w:t>
      </w:r>
      <w:r w:rsidR="00E44095" w:rsidRPr="00070DE6">
        <w:rPr>
          <w:rFonts w:ascii="Times New Roman" w:hAnsi="Times New Roman" w:cs="Times New Roman"/>
          <w:bCs/>
          <w:color w:val="000000"/>
          <w:sz w:val="28"/>
          <w:szCs w:val="28"/>
        </w:rPr>
        <w:t xml:space="preserve"> that ‘for scholars of urban geography, history and literature, </w:t>
      </w:r>
      <w:r w:rsidR="00E44095" w:rsidRPr="00070DE6">
        <w:rPr>
          <w:rFonts w:ascii="Times New Roman" w:hAnsi="Times New Roman" w:cs="Times New Roman"/>
          <w:bCs/>
          <w:i/>
          <w:color w:val="000000"/>
          <w:sz w:val="28"/>
          <w:szCs w:val="28"/>
        </w:rPr>
        <w:t xml:space="preserve">metropolitan </w:t>
      </w:r>
      <w:r w:rsidR="00CF7154" w:rsidRPr="00070DE6">
        <w:rPr>
          <w:rFonts w:ascii="Times New Roman" w:hAnsi="Times New Roman" w:cs="Times New Roman"/>
          <w:bCs/>
          <w:color w:val="000000"/>
          <w:sz w:val="28"/>
          <w:szCs w:val="28"/>
        </w:rPr>
        <w:t xml:space="preserve">and its cognate </w:t>
      </w:r>
      <w:r w:rsidR="00CF7154" w:rsidRPr="00070DE6">
        <w:rPr>
          <w:rFonts w:ascii="Times New Roman" w:hAnsi="Times New Roman" w:cs="Times New Roman"/>
          <w:bCs/>
          <w:i/>
          <w:color w:val="000000"/>
          <w:sz w:val="28"/>
          <w:szCs w:val="28"/>
        </w:rPr>
        <w:t>metropolis</w:t>
      </w:r>
      <w:r w:rsidR="00CF7154" w:rsidRPr="00070DE6">
        <w:rPr>
          <w:rFonts w:ascii="Times New Roman" w:hAnsi="Times New Roman" w:cs="Times New Roman"/>
          <w:bCs/>
          <w:color w:val="000000"/>
          <w:sz w:val="28"/>
          <w:szCs w:val="28"/>
        </w:rPr>
        <w:t xml:space="preserve"> </w:t>
      </w:r>
      <w:r w:rsidR="00D533F4" w:rsidRPr="00070DE6">
        <w:rPr>
          <w:rFonts w:ascii="Times New Roman" w:hAnsi="Times New Roman" w:cs="Times New Roman"/>
          <w:bCs/>
          <w:color w:val="000000"/>
          <w:sz w:val="28"/>
          <w:szCs w:val="28"/>
        </w:rPr>
        <w:t xml:space="preserve">refer to the physical </w:t>
      </w:r>
      <w:proofErr w:type="spellStart"/>
      <w:r w:rsidR="00D533F4" w:rsidRPr="00070DE6">
        <w:rPr>
          <w:rFonts w:ascii="Times New Roman" w:hAnsi="Times New Roman" w:cs="Times New Roman"/>
          <w:bCs/>
          <w:i/>
          <w:color w:val="000000"/>
          <w:sz w:val="28"/>
          <w:szCs w:val="28"/>
        </w:rPr>
        <w:t>metre</w:t>
      </w:r>
      <w:proofErr w:type="spellEnd"/>
      <w:r w:rsidR="00D533F4" w:rsidRPr="00070DE6">
        <w:rPr>
          <w:rFonts w:ascii="Times New Roman" w:hAnsi="Times New Roman" w:cs="Times New Roman"/>
          <w:bCs/>
          <w:color w:val="000000"/>
          <w:sz w:val="28"/>
          <w:szCs w:val="28"/>
        </w:rPr>
        <w:t xml:space="preserve">, or measurement, of the </w:t>
      </w:r>
      <w:r w:rsidR="00D533F4" w:rsidRPr="00070DE6">
        <w:rPr>
          <w:rFonts w:ascii="Times New Roman" w:hAnsi="Times New Roman" w:cs="Times New Roman"/>
          <w:bCs/>
          <w:i/>
          <w:color w:val="000000"/>
          <w:sz w:val="28"/>
          <w:szCs w:val="28"/>
        </w:rPr>
        <w:t>polis</w:t>
      </w:r>
      <w:r w:rsidR="00D533F4" w:rsidRPr="00070DE6">
        <w:rPr>
          <w:rFonts w:ascii="Times New Roman" w:hAnsi="Times New Roman" w:cs="Times New Roman"/>
          <w:bCs/>
          <w:color w:val="000000"/>
          <w:sz w:val="28"/>
          <w:szCs w:val="28"/>
        </w:rPr>
        <w:t xml:space="preserve"> as a built environment’</w:t>
      </w:r>
      <w:r w:rsidR="00795DB4" w:rsidRPr="00070DE6">
        <w:rPr>
          <w:rFonts w:ascii="Times New Roman" w:hAnsi="Times New Roman" w:cs="Times New Roman"/>
          <w:bCs/>
          <w:color w:val="000000"/>
          <w:sz w:val="28"/>
          <w:szCs w:val="28"/>
        </w:rPr>
        <w:t xml:space="preserve"> is novel and fascinating. But given that the etymology of </w:t>
      </w:r>
      <w:r w:rsidR="00795DB4" w:rsidRPr="00070DE6">
        <w:rPr>
          <w:rFonts w:ascii="Times New Roman" w:hAnsi="Times New Roman" w:cs="Times New Roman"/>
          <w:bCs/>
          <w:i/>
          <w:color w:val="000000"/>
          <w:sz w:val="28"/>
          <w:szCs w:val="28"/>
        </w:rPr>
        <w:t xml:space="preserve">metro </w:t>
      </w:r>
      <w:r w:rsidR="00433262" w:rsidRPr="00070DE6">
        <w:rPr>
          <w:rFonts w:ascii="Times New Roman" w:hAnsi="Times New Roman" w:cs="Times New Roman"/>
          <w:bCs/>
          <w:color w:val="000000"/>
          <w:sz w:val="28"/>
          <w:szCs w:val="28"/>
        </w:rPr>
        <w:t xml:space="preserve">in the word </w:t>
      </w:r>
      <w:r w:rsidR="00795DB4" w:rsidRPr="00070DE6">
        <w:rPr>
          <w:rFonts w:ascii="Times New Roman" w:hAnsi="Times New Roman" w:cs="Times New Roman"/>
          <w:bCs/>
          <w:color w:val="000000"/>
          <w:sz w:val="28"/>
          <w:szCs w:val="28"/>
        </w:rPr>
        <w:t xml:space="preserve">goes back to </w:t>
      </w:r>
      <w:r w:rsidR="009060BE" w:rsidRPr="00070DE6">
        <w:rPr>
          <w:rFonts w:ascii="Times New Roman" w:hAnsi="Times New Roman" w:cs="Times New Roman"/>
          <w:bCs/>
          <w:color w:val="000000"/>
          <w:sz w:val="28"/>
          <w:szCs w:val="28"/>
        </w:rPr>
        <w:t xml:space="preserve">Greek </w:t>
      </w:r>
      <w:proofErr w:type="spellStart"/>
      <w:r w:rsidR="009060BE" w:rsidRPr="00070DE6">
        <w:rPr>
          <w:rFonts w:ascii="Times New Roman" w:eastAsia="Times New Roman" w:hAnsi="Times New Roman" w:cs="Times New Roman"/>
          <w:i/>
          <w:color w:val="222222"/>
          <w:sz w:val="28"/>
          <w:szCs w:val="28"/>
          <w:shd w:val="clear" w:color="auto" w:fill="FFFFFF"/>
          <w:lang w:val="en-GB" w:eastAsia="en-GB"/>
        </w:rPr>
        <w:t>mētēr</w:t>
      </w:r>
      <w:proofErr w:type="spellEnd"/>
      <w:r w:rsidR="009060BE" w:rsidRPr="00070DE6">
        <w:rPr>
          <w:rFonts w:ascii="Times New Roman" w:eastAsia="Times New Roman" w:hAnsi="Times New Roman" w:cs="Times New Roman"/>
          <w:color w:val="222222"/>
          <w:sz w:val="28"/>
          <w:szCs w:val="28"/>
          <w:shd w:val="clear" w:color="auto" w:fill="FFFFFF"/>
          <w:lang w:val="en-GB" w:eastAsia="en-GB"/>
        </w:rPr>
        <w:t>, meaning ‘mother’</w:t>
      </w:r>
      <w:r w:rsidR="00BA6629">
        <w:rPr>
          <w:rFonts w:ascii="Times New Roman" w:eastAsia="Times New Roman" w:hAnsi="Times New Roman" w:cs="Times New Roman"/>
          <w:color w:val="222222"/>
          <w:sz w:val="28"/>
          <w:szCs w:val="28"/>
          <w:shd w:val="clear" w:color="auto" w:fill="FFFFFF"/>
          <w:lang w:val="en-GB" w:eastAsia="en-GB"/>
        </w:rPr>
        <w:t xml:space="preserve"> </w:t>
      </w:r>
      <w:r w:rsidR="00BA6629" w:rsidRPr="00D826DB">
        <w:rPr>
          <w:rFonts w:ascii="Times New Roman" w:eastAsia="Times New Roman" w:hAnsi="Times New Roman" w:cs="Times New Roman"/>
          <w:color w:val="222222"/>
          <w:sz w:val="28"/>
          <w:szCs w:val="28"/>
          <w:shd w:val="clear" w:color="auto" w:fill="FFFFFF"/>
          <w:lang w:val="en-GB" w:eastAsia="en-GB"/>
        </w:rPr>
        <w:t xml:space="preserve">(as opposed to Greek </w:t>
      </w:r>
      <w:proofErr w:type="spellStart"/>
      <w:r w:rsidR="00BA6629" w:rsidRPr="00F20642">
        <w:rPr>
          <w:rFonts w:ascii="Times New Roman" w:eastAsia="Times New Roman" w:hAnsi="Times New Roman" w:cs="Times New Roman"/>
          <w:i/>
          <w:color w:val="222222"/>
          <w:sz w:val="28"/>
          <w:szCs w:val="28"/>
          <w:shd w:val="clear" w:color="auto" w:fill="FFFFFF"/>
          <w:lang w:val="en-GB" w:eastAsia="en-GB"/>
        </w:rPr>
        <w:lastRenderedPageBreak/>
        <w:t>metron</w:t>
      </w:r>
      <w:proofErr w:type="spellEnd"/>
      <w:r w:rsidR="00BA6629" w:rsidRPr="00D826DB">
        <w:rPr>
          <w:rFonts w:ascii="Times New Roman" w:eastAsia="Times New Roman" w:hAnsi="Times New Roman" w:cs="Times New Roman"/>
          <w:color w:val="222222"/>
          <w:sz w:val="28"/>
          <w:szCs w:val="28"/>
          <w:shd w:val="clear" w:color="auto" w:fill="FFFFFF"/>
          <w:lang w:val="en-GB" w:eastAsia="en-GB"/>
        </w:rPr>
        <w:t xml:space="preserve"> </w:t>
      </w:r>
      <w:r w:rsidR="00BA6629" w:rsidRPr="00F20642">
        <w:rPr>
          <w:rFonts w:ascii="Times New Roman" w:eastAsia="Times New Roman" w:hAnsi="Times New Roman" w:cs="Times New Roman"/>
          <w:color w:val="222222"/>
          <w:sz w:val="28"/>
          <w:szCs w:val="28"/>
          <w:shd w:val="clear" w:color="auto" w:fill="FFFFFF"/>
          <w:lang w:val="en-GB" w:eastAsia="en-GB"/>
        </w:rPr>
        <w:t>= measure)</w:t>
      </w:r>
      <w:r w:rsidR="009060BE" w:rsidRPr="00070DE6">
        <w:rPr>
          <w:rFonts w:ascii="Times New Roman" w:eastAsia="Times New Roman" w:hAnsi="Times New Roman" w:cs="Times New Roman"/>
          <w:color w:val="222222"/>
          <w:sz w:val="28"/>
          <w:szCs w:val="28"/>
          <w:shd w:val="clear" w:color="auto" w:fill="FFFFFF"/>
          <w:lang w:val="en-GB" w:eastAsia="en-GB"/>
        </w:rPr>
        <w:t xml:space="preserve">, it would have been interesting to know the basis of this suggestion, and how it relates to the </w:t>
      </w:r>
      <w:r w:rsidR="00EC56BB" w:rsidRPr="00070DE6">
        <w:rPr>
          <w:rFonts w:ascii="Times New Roman" w:eastAsia="Times New Roman" w:hAnsi="Times New Roman" w:cs="Times New Roman"/>
          <w:color w:val="222222"/>
          <w:sz w:val="28"/>
          <w:szCs w:val="28"/>
          <w:shd w:val="clear" w:color="auto" w:fill="FFFFFF"/>
          <w:lang w:val="en-GB" w:eastAsia="en-GB"/>
        </w:rPr>
        <w:t xml:space="preserve">more familiar </w:t>
      </w:r>
      <w:r w:rsidR="005B28DE" w:rsidRPr="00070DE6">
        <w:rPr>
          <w:rFonts w:ascii="Times New Roman" w:eastAsia="Times New Roman" w:hAnsi="Times New Roman" w:cs="Times New Roman"/>
          <w:color w:val="222222"/>
          <w:sz w:val="28"/>
          <w:szCs w:val="28"/>
          <w:shd w:val="clear" w:color="auto" w:fill="FFFFFF"/>
          <w:lang w:val="en-GB" w:eastAsia="en-GB"/>
        </w:rPr>
        <w:t xml:space="preserve">and well-traced </w:t>
      </w:r>
      <w:r w:rsidR="009060BE" w:rsidRPr="00070DE6">
        <w:rPr>
          <w:rFonts w:ascii="Times New Roman" w:eastAsia="Times New Roman" w:hAnsi="Times New Roman" w:cs="Times New Roman"/>
          <w:color w:val="222222"/>
          <w:sz w:val="28"/>
          <w:szCs w:val="28"/>
          <w:shd w:val="clear" w:color="auto" w:fill="FFFFFF"/>
          <w:lang w:val="en-GB" w:eastAsia="en-GB"/>
        </w:rPr>
        <w:t xml:space="preserve">sense of </w:t>
      </w:r>
      <w:r w:rsidR="00EC56BB" w:rsidRPr="00070DE6">
        <w:rPr>
          <w:rFonts w:ascii="Times New Roman" w:eastAsia="Times New Roman" w:hAnsi="Times New Roman" w:cs="Times New Roman"/>
          <w:color w:val="222222"/>
          <w:sz w:val="28"/>
          <w:szCs w:val="28"/>
          <w:shd w:val="clear" w:color="auto" w:fill="FFFFFF"/>
          <w:lang w:val="en-GB" w:eastAsia="en-GB"/>
        </w:rPr>
        <w:t>the</w:t>
      </w:r>
      <w:r w:rsidR="009060BE" w:rsidRPr="00070DE6">
        <w:rPr>
          <w:rFonts w:ascii="Times New Roman" w:eastAsia="Times New Roman" w:hAnsi="Times New Roman" w:cs="Times New Roman"/>
          <w:color w:val="222222"/>
          <w:sz w:val="28"/>
          <w:szCs w:val="28"/>
          <w:shd w:val="clear" w:color="auto" w:fill="FFFFFF"/>
          <w:lang w:val="en-GB" w:eastAsia="en-GB"/>
        </w:rPr>
        <w:t xml:space="preserve"> </w:t>
      </w:r>
      <w:r w:rsidR="009060BE" w:rsidRPr="00070DE6">
        <w:rPr>
          <w:rFonts w:ascii="Times New Roman" w:eastAsia="Times New Roman" w:hAnsi="Times New Roman" w:cs="Times New Roman"/>
          <w:i/>
          <w:color w:val="222222"/>
          <w:sz w:val="28"/>
          <w:szCs w:val="28"/>
          <w:shd w:val="clear" w:color="auto" w:fill="FFFFFF"/>
          <w:lang w:val="en-GB" w:eastAsia="en-GB"/>
        </w:rPr>
        <w:t>metropolis</w:t>
      </w:r>
      <w:r w:rsidR="009060BE" w:rsidRPr="00070DE6">
        <w:rPr>
          <w:rFonts w:ascii="Times New Roman" w:eastAsia="Times New Roman" w:hAnsi="Times New Roman" w:cs="Times New Roman"/>
          <w:color w:val="222222"/>
          <w:sz w:val="28"/>
          <w:szCs w:val="28"/>
          <w:shd w:val="clear" w:color="auto" w:fill="FFFFFF"/>
          <w:lang w:val="en-GB" w:eastAsia="en-GB"/>
        </w:rPr>
        <w:t xml:space="preserve"> as a mother-state or founding citizen-state.</w:t>
      </w:r>
      <w:r w:rsidR="009060BE" w:rsidRPr="00070DE6">
        <w:rPr>
          <w:rFonts w:ascii="Times New Roman" w:eastAsia="Times New Roman" w:hAnsi="Times New Roman" w:cs="Times New Roman"/>
          <w:sz w:val="28"/>
          <w:szCs w:val="28"/>
          <w:lang w:val="en-GB" w:eastAsia="en-GB"/>
        </w:rPr>
        <w:t xml:space="preserve"> </w:t>
      </w:r>
      <w:r w:rsidR="00103135" w:rsidRPr="00070DE6">
        <w:rPr>
          <w:rFonts w:ascii="Times New Roman" w:eastAsia="Times New Roman" w:hAnsi="Times New Roman" w:cs="Times New Roman"/>
          <w:sz w:val="28"/>
          <w:szCs w:val="28"/>
          <w:lang w:val="en-GB" w:eastAsia="en-GB"/>
        </w:rPr>
        <w:t>Passing sugge</w:t>
      </w:r>
      <w:r w:rsidR="000F7531" w:rsidRPr="00070DE6">
        <w:rPr>
          <w:rFonts w:ascii="Times New Roman" w:eastAsia="Times New Roman" w:hAnsi="Times New Roman" w:cs="Times New Roman"/>
          <w:sz w:val="28"/>
          <w:szCs w:val="28"/>
          <w:lang w:val="en-GB" w:eastAsia="en-GB"/>
        </w:rPr>
        <w:t>s</w:t>
      </w:r>
      <w:r w:rsidR="00103135" w:rsidRPr="00070DE6">
        <w:rPr>
          <w:rFonts w:ascii="Times New Roman" w:eastAsia="Times New Roman" w:hAnsi="Times New Roman" w:cs="Times New Roman"/>
          <w:sz w:val="28"/>
          <w:szCs w:val="28"/>
          <w:lang w:val="en-GB" w:eastAsia="en-GB"/>
        </w:rPr>
        <w:t>t</w:t>
      </w:r>
      <w:r w:rsidR="000F7531" w:rsidRPr="00070DE6">
        <w:rPr>
          <w:rFonts w:ascii="Times New Roman" w:eastAsia="Times New Roman" w:hAnsi="Times New Roman" w:cs="Times New Roman"/>
          <w:sz w:val="28"/>
          <w:szCs w:val="28"/>
          <w:lang w:val="en-GB" w:eastAsia="en-GB"/>
        </w:rPr>
        <w:t xml:space="preserve">ions such as these are </w:t>
      </w:r>
      <w:r w:rsidR="00FB4F96" w:rsidRPr="00070DE6">
        <w:rPr>
          <w:rFonts w:ascii="Times New Roman" w:eastAsia="Times New Roman" w:hAnsi="Times New Roman" w:cs="Times New Roman"/>
          <w:sz w:val="28"/>
          <w:szCs w:val="28"/>
          <w:lang w:val="en-GB" w:eastAsia="en-GB"/>
        </w:rPr>
        <w:t>tantalising</w:t>
      </w:r>
      <w:r w:rsidR="000F7531" w:rsidRPr="00070DE6">
        <w:rPr>
          <w:rFonts w:ascii="Times New Roman" w:eastAsia="Times New Roman" w:hAnsi="Times New Roman" w:cs="Times New Roman"/>
          <w:sz w:val="28"/>
          <w:szCs w:val="28"/>
          <w:lang w:val="en-GB" w:eastAsia="en-GB"/>
        </w:rPr>
        <w:t>, but there are missed opportunities</w:t>
      </w:r>
      <w:r w:rsidR="007E7607" w:rsidRPr="00070DE6">
        <w:rPr>
          <w:rFonts w:ascii="Times New Roman" w:eastAsia="Times New Roman" w:hAnsi="Times New Roman" w:cs="Times New Roman"/>
          <w:sz w:val="28"/>
          <w:szCs w:val="28"/>
          <w:lang w:val="en-GB" w:eastAsia="en-GB"/>
        </w:rPr>
        <w:t>, especially</w:t>
      </w:r>
      <w:r w:rsidR="000F7531" w:rsidRPr="00070DE6">
        <w:rPr>
          <w:rFonts w:ascii="Times New Roman" w:eastAsia="Times New Roman" w:hAnsi="Times New Roman" w:cs="Times New Roman"/>
          <w:sz w:val="28"/>
          <w:szCs w:val="28"/>
          <w:lang w:val="en-GB" w:eastAsia="en-GB"/>
        </w:rPr>
        <w:t xml:space="preserve"> </w:t>
      </w:r>
      <w:r w:rsidR="00103135" w:rsidRPr="00070DE6">
        <w:rPr>
          <w:rFonts w:ascii="Times New Roman" w:eastAsia="Times New Roman" w:hAnsi="Times New Roman" w:cs="Times New Roman"/>
          <w:sz w:val="28"/>
          <w:szCs w:val="28"/>
          <w:lang w:val="en-GB" w:eastAsia="en-GB"/>
        </w:rPr>
        <w:t>where such hints are grounded</w:t>
      </w:r>
      <w:r w:rsidR="005B6F62" w:rsidRPr="00070DE6">
        <w:rPr>
          <w:rFonts w:ascii="Times New Roman" w:eastAsia="Times New Roman" w:hAnsi="Times New Roman" w:cs="Times New Roman"/>
          <w:sz w:val="28"/>
          <w:szCs w:val="28"/>
          <w:lang w:val="en-GB" w:eastAsia="en-GB"/>
        </w:rPr>
        <w:t xml:space="preserve"> but unfamiliar</w:t>
      </w:r>
      <w:r w:rsidR="00103135" w:rsidRPr="00070DE6">
        <w:rPr>
          <w:rFonts w:ascii="Times New Roman" w:eastAsia="Times New Roman" w:hAnsi="Times New Roman" w:cs="Times New Roman"/>
          <w:sz w:val="28"/>
          <w:szCs w:val="28"/>
          <w:lang w:val="en-GB" w:eastAsia="en-GB"/>
        </w:rPr>
        <w:t xml:space="preserve">. </w:t>
      </w:r>
      <w:r w:rsidR="0045440F" w:rsidRPr="00070DE6">
        <w:rPr>
          <w:rFonts w:ascii="Times New Roman" w:hAnsi="Times New Roman" w:cs="Times New Roman"/>
          <w:bCs/>
          <w:color w:val="000000"/>
          <w:sz w:val="28"/>
          <w:szCs w:val="28"/>
        </w:rPr>
        <w:t xml:space="preserve">The strongest parts of the book, for this reader at least, are not </w:t>
      </w:r>
      <w:r w:rsidR="001B4AB3" w:rsidRPr="00070DE6">
        <w:rPr>
          <w:rFonts w:ascii="Times New Roman" w:hAnsi="Times New Roman" w:cs="Times New Roman"/>
          <w:bCs/>
          <w:color w:val="000000"/>
          <w:sz w:val="28"/>
          <w:szCs w:val="28"/>
        </w:rPr>
        <w:t xml:space="preserve">so much </w:t>
      </w:r>
      <w:r w:rsidR="0045440F" w:rsidRPr="00070DE6">
        <w:rPr>
          <w:rFonts w:ascii="Times New Roman" w:hAnsi="Times New Roman" w:cs="Times New Roman"/>
          <w:bCs/>
          <w:color w:val="000000"/>
          <w:sz w:val="28"/>
          <w:szCs w:val="28"/>
        </w:rPr>
        <w:t xml:space="preserve">the grand narratives </w:t>
      </w:r>
      <w:r w:rsidR="001B4AB3" w:rsidRPr="00070DE6">
        <w:rPr>
          <w:rFonts w:ascii="Times New Roman" w:hAnsi="Times New Roman" w:cs="Times New Roman"/>
          <w:bCs/>
          <w:color w:val="000000"/>
          <w:sz w:val="28"/>
          <w:szCs w:val="28"/>
        </w:rPr>
        <w:t>as</w:t>
      </w:r>
      <w:r w:rsidR="0045440F" w:rsidRPr="00070DE6">
        <w:rPr>
          <w:rFonts w:ascii="Times New Roman" w:hAnsi="Times New Roman" w:cs="Times New Roman"/>
          <w:bCs/>
          <w:color w:val="000000"/>
          <w:sz w:val="28"/>
          <w:szCs w:val="28"/>
        </w:rPr>
        <w:t xml:space="preserve"> the intricate, contextualized readings of particular texts – ranging from obvious suspects such as </w:t>
      </w:r>
      <w:r w:rsidR="0045440F" w:rsidRPr="00070DE6">
        <w:rPr>
          <w:rFonts w:ascii="Times New Roman" w:hAnsi="Times New Roman" w:cs="Times New Roman"/>
          <w:bCs/>
          <w:i/>
          <w:color w:val="000000"/>
          <w:sz w:val="28"/>
          <w:szCs w:val="28"/>
        </w:rPr>
        <w:t>A Warning for Fair Women</w:t>
      </w:r>
      <w:r w:rsidR="0045440F" w:rsidRPr="00070DE6">
        <w:rPr>
          <w:rFonts w:ascii="Times New Roman" w:hAnsi="Times New Roman" w:cs="Times New Roman"/>
          <w:bCs/>
          <w:color w:val="000000"/>
          <w:sz w:val="28"/>
          <w:szCs w:val="28"/>
        </w:rPr>
        <w:t xml:space="preserve"> to surprising ones such as Milton’s </w:t>
      </w:r>
      <w:r w:rsidR="0045440F" w:rsidRPr="00070DE6">
        <w:rPr>
          <w:rFonts w:ascii="Times New Roman" w:hAnsi="Times New Roman" w:cs="Times New Roman"/>
          <w:bCs/>
          <w:i/>
          <w:color w:val="000000"/>
          <w:sz w:val="28"/>
          <w:szCs w:val="28"/>
        </w:rPr>
        <w:t xml:space="preserve">Samson </w:t>
      </w:r>
      <w:proofErr w:type="spellStart"/>
      <w:r w:rsidR="0045440F" w:rsidRPr="00070DE6">
        <w:rPr>
          <w:rFonts w:ascii="Times New Roman" w:hAnsi="Times New Roman" w:cs="Times New Roman"/>
          <w:bCs/>
          <w:i/>
          <w:color w:val="000000"/>
          <w:sz w:val="28"/>
          <w:szCs w:val="28"/>
        </w:rPr>
        <w:t>Agonistes</w:t>
      </w:r>
      <w:proofErr w:type="spellEnd"/>
      <w:r w:rsidR="0045440F" w:rsidRPr="00070DE6">
        <w:rPr>
          <w:rFonts w:ascii="Times New Roman" w:hAnsi="Times New Roman" w:cs="Times New Roman"/>
          <w:bCs/>
          <w:color w:val="000000"/>
          <w:sz w:val="28"/>
          <w:szCs w:val="28"/>
        </w:rPr>
        <w:t xml:space="preserve">. </w:t>
      </w:r>
      <w:r w:rsidR="00864484" w:rsidRPr="00070DE6">
        <w:rPr>
          <w:rFonts w:ascii="Times New Roman" w:hAnsi="Times New Roman" w:cs="Times New Roman"/>
          <w:bCs/>
          <w:color w:val="000000"/>
          <w:sz w:val="28"/>
          <w:szCs w:val="28"/>
        </w:rPr>
        <w:t xml:space="preserve">But </w:t>
      </w:r>
      <w:r w:rsidR="00F0681B" w:rsidRPr="00070DE6">
        <w:rPr>
          <w:rFonts w:ascii="Times New Roman" w:hAnsi="Times New Roman" w:cs="Times New Roman"/>
          <w:bCs/>
          <w:color w:val="000000"/>
          <w:sz w:val="28"/>
          <w:szCs w:val="28"/>
        </w:rPr>
        <w:t xml:space="preserve">the </w:t>
      </w:r>
      <w:r w:rsidR="000A33AC" w:rsidRPr="00070DE6">
        <w:rPr>
          <w:rFonts w:ascii="Times New Roman" w:hAnsi="Times New Roman" w:cs="Times New Roman"/>
          <w:bCs/>
          <w:color w:val="000000"/>
          <w:sz w:val="28"/>
          <w:szCs w:val="28"/>
        </w:rPr>
        <w:t>intuition</w:t>
      </w:r>
      <w:r w:rsidR="00F0681B" w:rsidRPr="00070DE6">
        <w:rPr>
          <w:rFonts w:ascii="Times New Roman" w:hAnsi="Times New Roman" w:cs="Times New Roman"/>
          <w:bCs/>
          <w:color w:val="000000"/>
          <w:sz w:val="28"/>
          <w:szCs w:val="28"/>
        </w:rPr>
        <w:t xml:space="preserve"> that the experiences of urban crime, </w:t>
      </w:r>
      <w:r w:rsidR="00D030E1" w:rsidRPr="00070DE6">
        <w:rPr>
          <w:rFonts w:ascii="Times New Roman" w:hAnsi="Times New Roman" w:cs="Times New Roman"/>
          <w:bCs/>
          <w:color w:val="000000"/>
          <w:sz w:val="28"/>
          <w:szCs w:val="28"/>
        </w:rPr>
        <w:t xml:space="preserve">historical change, </w:t>
      </w:r>
      <w:r w:rsidR="00F0681B" w:rsidRPr="00070DE6">
        <w:rPr>
          <w:rFonts w:ascii="Times New Roman" w:hAnsi="Times New Roman" w:cs="Times New Roman"/>
          <w:bCs/>
          <w:color w:val="000000"/>
          <w:sz w:val="28"/>
          <w:szCs w:val="28"/>
        </w:rPr>
        <w:t>suffering and loss</w:t>
      </w:r>
      <w:r w:rsidR="00797AD0" w:rsidRPr="00070DE6">
        <w:rPr>
          <w:rFonts w:ascii="Times New Roman" w:hAnsi="Times New Roman" w:cs="Times New Roman"/>
          <w:bCs/>
          <w:color w:val="000000"/>
          <w:sz w:val="28"/>
          <w:szCs w:val="28"/>
        </w:rPr>
        <w:t xml:space="preserve"> found a distinctive tragic focus, and that the drama of justice and punishment had a </w:t>
      </w:r>
      <w:r w:rsidR="008C4AE5" w:rsidRPr="00070DE6">
        <w:rPr>
          <w:rFonts w:ascii="Times New Roman" w:hAnsi="Times New Roman" w:cs="Times New Roman"/>
          <w:bCs/>
          <w:color w:val="000000"/>
          <w:sz w:val="28"/>
          <w:szCs w:val="28"/>
        </w:rPr>
        <w:t>shaping power over the dramatic representation of these phenomena, is provocative</w:t>
      </w:r>
      <w:r w:rsidR="000B772B" w:rsidRPr="00070DE6">
        <w:rPr>
          <w:rFonts w:ascii="Times New Roman" w:hAnsi="Times New Roman" w:cs="Times New Roman"/>
          <w:bCs/>
          <w:color w:val="000000"/>
          <w:sz w:val="28"/>
          <w:szCs w:val="28"/>
        </w:rPr>
        <w:t>,</w:t>
      </w:r>
      <w:r w:rsidR="007706B6" w:rsidRPr="00070DE6">
        <w:rPr>
          <w:rFonts w:ascii="Times New Roman" w:hAnsi="Times New Roman" w:cs="Times New Roman"/>
          <w:bCs/>
          <w:color w:val="000000"/>
          <w:sz w:val="28"/>
          <w:szCs w:val="28"/>
        </w:rPr>
        <w:t xml:space="preserve"> and argued with </w:t>
      </w:r>
      <w:r w:rsidR="00062179" w:rsidRPr="00070DE6">
        <w:rPr>
          <w:rFonts w:ascii="Times New Roman" w:hAnsi="Times New Roman" w:cs="Times New Roman"/>
          <w:bCs/>
          <w:color w:val="000000"/>
          <w:sz w:val="28"/>
          <w:szCs w:val="28"/>
        </w:rPr>
        <w:t>verve</w:t>
      </w:r>
      <w:r w:rsidR="007706B6" w:rsidRPr="00070DE6">
        <w:rPr>
          <w:rFonts w:ascii="Times New Roman" w:hAnsi="Times New Roman" w:cs="Times New Roman"/>
          <w:bCs/>
          <w:color w:val="000000"/>
          <w:sz w:val="28"/>
          <w:szCs w:val="28"/>
        </w:rPr>
        <w:t xml:space="preserve"> and </w:t>
      </w:r>
      <w:r w:rsidR="003E47E2" w:rsidRPr="00070DE6">
        <w:rPr>
          <w:rFonts w:ascii="Times New Roman" w:hAnsi="Times New Roman" w:cs="Times New Roman"/>
          <w:bCs/>
          <w:color w:val="000000"/>
          <w:sz w:val="28"/>
          <w:szCs w:val="28"/>
        </w:rPr>
        <w:t xml:space="preserve">subtlety. </w:t>
      </w:r>
      <w:r w:rsidR="00DF4670" w:rsidRPr="00070DE6">
        <w:rPr>
          <w:rFonts w:ascii="Times New Roman" w:hAnsi="Times New Roman" w:cs="Times New Roman"/>
          <w:bCs/>
          <w:color w:val="000000"/>
          <w:sz w:val="28"/>
          <w:szCs w:val="28"/>
        </w:rPr>
        <w:t xml:space="preserve">This </w:t>
      </w:r>
      <w:r w:rsidR="00922E4F" w:rsidRPr="00070DE6">
        <w:rPr>
          <w:rFonts w:ascii="Times New Roman" w:hAnsi="Times New Roman" w:cs="Times New Roman"/>
          <w:bCs/>
          <w:color w:val="000000"/>
          <w:sz w:val="28"/>
          <w:szCs w:val="28"/>
        </w:rPr>
        <w:t>study</w:t>
      </w:r>
      <w:r w:rsidR="00DF4670" w:rsidRPr="00070DE6">
        <w:rPr>
          <w:rFonts w:ascii="Times New Roman" w:hAnsi="Times New Roman" w:cs="Times New Roman"/>
          <w:bCs/>
          <w:color w:val="000000"/>
          <w:sz w:val="28"/>
          <w:szCs w:val="28"/>
        </w:rPr>
        <w:t xml:space="preserve"> restores to visibility a form – judicial metropolitan tragedy – which has been somewhat eclipsed in critical history by our attention to the form that took over – city comedy. </w:t>
      </w:r>
      <w:r w:rsidR="001D6B2A" w:rsidRPr="00070DE6">
        <w:rPr>
          <w:rFonts w:ascii="Times New Roman" w:hAnsi="Times New Roman" w:cs="Times New Roman"/>
          <w:bCs/>
          <w:color w:val="000000"/>
          <w:sz w:val="28"/>
          <w:szCs w:val="28"/>
        </w:rPr>
        <w:t>Local</w:t>
      </w:r>
      <w:r w:rsidR="00EA3C3C" w:rsidRPr="00070DE6">
        <w:rPr>
          <w:rFonts w:ascii="Times New Roman" w:hAnsi="Times New Roman" w:cs="Times New Roman"/>
          <w:bCs/>
          <w:color w:val="000000"/>
          <w:sz w:val="28"/>
          <w:szCs w:val="28"/>
        </w:rPr>
        <w:t xml:space="preserve"> </w:t>
      </w:r>
      <w:r w:rsidR="00324774" w:rsidRPr="00070DE6">
        <w:rPr>
          <w:rFonts w:ascii="Times New Roman" w:hAnsi="Times New Roman" w:cs="Times New Roman"/>
          <w:bCs/>
          <w:color w:val="000000"/>
          <w:sz w:val="28"/>
          <w:szCs w:val="28"/>
        </w:rPr>
        <w:t>vexations</w:t>
      </w:r>
      <w:r w:rsidR="00EA3C3C" w:rsidRPr="00070DE6">
        <w:rPr>
          <w:rFonts w:ascii="Times New Roman" w:hAnsi="Times New Roman" w:cs="Times New Roman"/>
          <w:bCs/>
          <w:color w:val="000000"/>
          <w:sz w:val="28"/>
          <w:szCs w:val="28"/>
        </w:rPr>
        <w:t xml:space="preserve"> notwithstanding, this is a</w:t>
      </w:r>
      <w:r w:rsidR="0007777E" w:rsidRPr="00070DE6">
        <w:rPr>
          <w:rFonts w:ascii="Times New Roman" w:hAnsi="Times New Roman" w:cs="Times New Roman"/>
          <w:bCs/>
          <w:color w:val="000000"/>
          <w:sz w:val="28"/>
          <w:szCs w:val="28"/>
        </w:rPr>
        <w:t xml:space="preserve"> valuable and provocative study </w:t>
      </w:r>
      <w:r w:rsidR="006F335E" w:rsidRPr="00070DE6">
        <w:rPr>
          <w:rFonts w:ascii="Times New Roman" w:hAnsi="Times New Roman" w:cs="Times New Roman"/>
          <w:bCs/>
          <w:color w:val="000000"/>
          <w:sz w:val="28"/>
          <w:szCs w:val="28"/>
        </w:rPr>
        <w:t xml:space="preserve">at </w:t>
      </w:r>
      <w:r w:rsidR="0007777E" w:rsidRPr="00070DE6">
        <w:rPr>
          <w:rFonts w:ascii="Times New Roman" w:hAnsi="Times New Roman" w:cs="Times New Roman"/>
          <w:bCs/>
          <w:color w:val="000000"/>
          <w:sz w:val="28"/>
          <w:szCs w:val="28"/>
        </w:rPr>
        <w:t xml:space="preserve">the </w:t>
      </w:r>
      <w:r w:rsidR="00AB2D56" w:rsidRPr="00070DE6">
        <w:rPr>
          <w:rFonts w:ascii="Times New Roman" w:hAnsi="Times New Roman" w:cs="Times New Roman"/>
          <w:bCs/>
          <w:color w:val="000000"/>
          <w:sz w:val="28"/>
          <w:szCs w:val="28"/>
        </w:rPr>
        <w:t xml:space="preserve">generative </w:t>
      </w:r>
      <w:r w:rsidR="00975AE1" w:rsidRPr="00070DE6">
        <w:rPr>
          <w:rFonts w:ascii="Times New Roman" w:hAnsi="Times New Roman" w:cs="Times New Roman"/>
          <w:bCs/>
          <w:color w:val="000000"/>
          <w:sz w:val="28"/>
          <w:szCs w:val="28"/>
        </w:rPr>
        <w:t xml:space="preserve">crossroads </w:t>
      </w:r>
      <w:r w:rsidR="0007777E" w:rsidRPr="00070DE6">
        <w:rPr>
          <w:rFonts w:ascii="Times New Roman" w:hAnsi="Times New Roman" w:cs="Times New Roman"/>
          <w:bCs/>
          <w:color w:val="000000"/>
          <w:sz w:val="28"/>
          <w:szCs w:val="28"/>
        </w:rPr>
        <w:t>between cultural practice and literary form.</w:t>
      </w:r>
    </w:p>
    <w:p w14:paraId="2C6EA333" w14:textId="77777777" w:rsidR="001D5421" w:rsidRPr="00070DE6" w:rsidRDefault="001D5421" w:rsidP="009060BE">
      <w:pPr>
        <w:spacing w:line="360" w:lineRule="auto"/>
        <w:rPr>
          <w:rFonts w:ascii="Times New Roman" w:hAnsi="Times New Roman" w:cs="Times New Roman"/>
          <w:bCs/>
          <w:color w:val="000000"/>
          <w:sz w:val="28"/>
          <w:szCs w:val="28"/>
        </w:rPr>
      </w:pPr>
    </w:p>
    <w:p w14:paraId="255066E0" w14:textId="77777777" w:rsidR="0031231F" w:rsidRPr="00070DE6" w:rsidRDefault="0031231F" w:rsidP="009060BE">
      <w:pPr>
        <w:spacing w:line="360" w:lineRule="auto"/>
        <w:rPr>
          <w:rFonts w:ascii="Times New Roman" w:hAnsi="Times New Roman" w:cs="Times New Roman"/>
          <w:bCs/>
          <w:color w:val="000000"/>
          <w:sz w:val="28"/>
          <w:szCs w:val="28"/>
        </w:rPr>
      </w:pPr>
    </w:p>
    <w:sectPr w:rsidR="0031231F" w:rsidRPr="00070DE6" w:rsidSect="00C20B09">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1B678" w14:textId="77777777" w:rsidR="00D51354" w:rsidRDefault="00D51354" w:rsidP="004E68F6">
      <w:r>
        <w:separator/>
      </w:r>
    </w:p>
  </w:endnote>
  <w:endnote w:type="continuationSeparator" w:id="0">
    <w:p w14:paraId="33FDC05C" w14:textId="77777777" w:rsidR="00D51354" w:rsidRDefault="00D51354" w:rsidP="004E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8D58A" w14:textId="77777777" w:rsidR="00D51354" w:rsidRDefault="00D51354" w:rsidP="004E68F6">
      <w:r>
        <w:separator/>
      </w:r>
    </w:p>
  </w:footnote>
  <w:footnote w:type="continuationSeparator" w:id="0">
    <w:p w14:paraId="2B344F1E" w14:textId="77777777" w:rsidR="00D51354" w:rsidRDefault="00D51354" w:rsidP="004E68F6">
      <w:r>
        <w:continuationSeparator/>
      </w:r>
    </w:p>
  </w:footnote>
  <w:footnote w:id="1">
    <w:p w14:paraId="10908F4A" w14:textId="77777777" w:rsidR="00F51E7C" w:rsidRPr="009F7D25" w:rsidRDefault="00F51E7C" w:rsidP="00B1723D">
      <w:pPr>
        <w:pStyle w:val="FootnoteText"/>
        <w:rPr>
          <w:rFonts w:ascii="Times New Roman" w:hAnsi="Times New Roman" w:cs="Times New Roman"/>
          <w:sz w:val="22"/>
          <w:szCs w:val="22"/>
          <w:lang w:val="en-GB"/>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Pr="009F7D25">
        <w:rPr>
          <w:rFonts w:ascii="Times New Roman" w:hAnsi="Times New Roman" w:cs="Times New Roman"/>
          <w:sz w:val="22"/>
          <w:szCs w:val="22"/>
          <w:lang w:val="en-GB"/>
        </w:rPr>
        <w:t xml:space="preserve">Gillian Rose, </w:t>
      </w:r>
      <w:r w:rsidRPr="009F7D25">
        <w:rPr>
          <w:rFonts w:ascii="Times New Roman" w:hAnsi="Times New Roman" w:cs="Times New Roman"/>
          <w:i/>
          <w:sz w:val="22"/>
          <w:szCs w:val="22"/>
          <w:lang w:val="en-GB"/>
        </w:rPr>
        <w:t>Paradiso</w:t>
      </w:r>
      <w:r w:rsidRPr="009F7D25">
        <w:rPr>
          <w:rFonts w:ascii="Times New Roman" w:hAnsi="Times New Roman" w:cs="Times New Roman"/>
          <w:sz w:val="22"/>
          <w:szCs w:val="22"/>
          <w:lang w:val="en-GB"/>
        </w:rPr>
        <w:t xml:space="preserve"> (Menard Press: London, 1999), p. 18.</w:t>
      </w:r>
    </w:p>
  </w:footnote>
  <w:footnote w:id="2">
    <w:p w14:paraId="7A98C6E2" w14:textId="77777777" w:rsidR="000F5336" w:rsidRPr="009F7D25" w:rsidRDefault="000F5336" w:rsidP="000F5336">
      <w:pPr>
        <w:pStyle w:val="FootnoteText"/>
        <w:rPr>
          <w:rFonts w:ascii="Times New Roman" w:hAnsi="Times New Roman" w:cs="Times New Roman"/>
          <w:sz w:val="22"/>
          <w:szCs w:val="22"/>
          <w:lang w:val="en-GB"/>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Pr="009F7D25">
        <w:rPr>
          <w:rFonts w:ascii="Times New Roman" w:hAnsi="Times New Roman" w:cs="Times New Roman"/>
          <w:sz w:val="22"/>
          <w:szCs w:val="22"/>
          <w:lang w:val="en-GB"/>
        </w:rPr>
        <w:t xml:space="preserve">Gillian Rose, </w:t>
      </w:r>
      <w:r w:rsidRPr="009F7D25">
        <w:rPr>
          <w:rFonts w:ascii="Times New Roman" w:hAnsi="Times New Roman" w:cs="Times New Roman"/>
          <w:i/>
          <w:sz w:val="22"/>
          <w:szCs w:val="22"/>
          <w:lang w:val="en-GB"/>
        </w:rPr>
        <w:t>Love’s Work</w:t>
      </w:r>
      <w:r w:rsidRPr="009F7D25">
        <w:rPr>
          <w:rFonts w:ascii="Times New Roman" w:hAnsi="Times New Roman" w:cs="Times New Roman"/>
          <w:sz w:val="22"/>
          <w:szCs w:val="22"/>
          <w:lang w:val="en-GB"/>
        </w:rPr>
        <w:t xml:space="preserve"> (NYRB Books: New York, 2011, first published 1995), p. 105.</w:t>
      </w:r>
    </w:p>
  </w:footnote>
  <w:footnote w:id="3">
    <w:p w14:paraId="658F3272" w14:textId="77777777" w:rsidR="00F51E7C" w:rsidRPr="009F7D25" w:rsidRDefault="00F51E7C" w:rsidP="00B1723D">
      <w:pPr>
        <w:pStyle w:val="FootnoteText"/>
        <w:rPr>
          <w:rFonts w:ascii="Times New Roman" w:hAnsi="Times New Roman" w:cs="Times New Roman"/>
          <w:sz w:val="22"/>
          <w:szCs w:val="22"/>
          <w:lang w:val="en-GB"/>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Pr="009F7D25">
        <w:rPr>
          <w:rFonts w:ascii="Times New Roman" w:hAnsi="Times New Roman" w:cs="Times New Roman"/>
          <w:i/>
          <w:sz w:val="22"/>
          <w:szCs w:val="22"/>
          <w:lang w:val="en-GB"/>
        </w:rPr>
        <w:t>Sir Thomas More</w:t>
      </w:r>
      <w:r w:rsidRPr="009F7D25">
        <w:rPr>
          <w:rFonts w:ascii="Times New Roman" w:hAnsi="Times New Roman" w:cs="Times New Roman"/>
          <w:sz w:val="22"/>
          <w:szCs w:val="22"/>
          <w:lang w:val="en-GB"/>
        </w:rPr>
        <w:t xml:space="preserve">, addition by Hand D, credibly ascribed to Shakespeare. Cf. Alfred Pollard, </w:t>
      </w:r>
      <w:r w:rsidRPr="009F7D25">
        <w:rPr>
          <w:rFonts w:ascii="Times New Roman" w:hAnsi="Times New Roman" w:cs="Times New Roman"/>
          <w:i/>
          <w:sz w:val="22"/>
          <w:szCs w:val="22"/>
          <w:lang w:val="en-GB"/>
        </w:rPr>
        <w:t>Shakespeare’s Hand in the Play of Sir Thomas More</w:t>
      </w:r>
      <w:r w:rsidRPr="009F7D25">
        <w:rPr>
          <w:rFonts w:ascii="Times New Roman" w:hAnsi="Times New Roman" w:cs="Times New Roman"/>
          <w:sz w:val="22"/>
          <w:szCs w:val="22"/>
          <w:lang w:val="en-GB"/>
        </w:rPr>
        <w:t xml:space="preserve"> (1923).</w:t>
      </w:r>
    </w:p>
  </w:footnote>
  <w:footnote w:id="4">
    <w:p w14:paraId="7F6BEC8B" w14:textId="228B059B" w:rsidR="00072879" w:rsidRPr="009F7D25" w:rsidRDefault="00E943E6" w:rsidP="005D400F">
      <w:pPr>
        <w:tabs>
          <w:tab w:val="left" w:pos="1134"/>
        </w:tabs>
        <w:jc w:val="both"/>
        <w:rPr>
          <w:rFonts w:ascii="Times New Roman" w:hAnsi="Times New Roman" w:cs="Times New Roman"/>
          <w:color w:val="000000"/>
          <w:sz w:val="22"/>
          <w:szCs w:val="22"/>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Pr="009F7D25">
        <w:rPr>
          <w:rFonts w:ascii="Times New Roman" w:hAnsi="Times New Roman" w:cs="Times New Roman"/>
          <w:sz w:val="22"/>
          <w:szCs w:val="22"/>
          <w:lang w:val="en-GB"/>
        </w:rPr>
        <w:t xml:space="preserve">All references to Shakespeare’s works are to </w:t>
      </w:r>
      <w:r w:rsidR="00604083" w:rsidRPr="009F7D25">
        <w:rPr>
          <w:rFonts w:ascii="Times New Roman" w:hAnsi="Times New Roman" w:cs="Times New Roman"/>
          <w:i/>
          <w:color w:val="000000"/>
          <w:sz w:val="22"/>
          <w:szCs w:val="22"/>
        </w:rPr>
        <w:t>The</w:t>
      </w:r>
      <w:r w:rsidR="00072879" w:rsidRPr="009F7D25">
        <w:rPr>
          <w:rFonts w:ascii="Times New Roman" w:hAnsi="Times New Roman" w:cs="Times New Roman"/>
          <w:i/>
          <w:color w:val="000000"/>
          <w:sz w:val="22"/>
          <w:szCs w:val="22"/>
        </w:rPr>
        <w:t xml:space="preserve"> </w:t>
      </w:r>
      <w:r w:rsidR="00604083" w:rsidRPr="009F7D25">
        <w:rPr>
          <w:rFonts w:ascii="Times New Roman" w:hAnsi="Times New Roman" w:cs="Times New Roman"/>
          <w:i/>
          <w:color w:val="000000"/>
          <w:sz w:val="22"/>
          <w:szCs w:val="22"/>
        </w:rPr>
        <w:t xml:space="preserve">Riverside </w:t>
      </w:r>
      <w:r w:rsidR="00906519" w:rsidRPr="009F7D25">
        <w:rPr>
          <w:rFonts w:ascii="Times New Roman" w:hAnsi="Times New Roman" w:cs="Times New Roman"/>
          <w:i/>
          <w:color w:val="000000"/>
          <w:sz w:val="22"/>
          <w:szCs w:val="22"/>
        </w:rPr>
        <w:t>Shakespeare</w:t>
      </w:r>
      <w:r w:rsidR="00906519" w:rsidRPr="009F7D25">
        <w:rPr>
          <w:rFonts w:ascii="Times New Roman" w:hAnsi="Times New Roman" w:cs="Times New Roman"/>
          <w:color w:val="000000"/>
          <w:sz w:val="22"/>
          <w:szCs w:val="22"/>
        </w:rPr>
        <w:t xml:space="preserve">, ed.  </w:t>
      </w:r>
      <w:r w:rsidR="00072879" w:rsidRPr="009F7D25">
        <w:rPr>
          <w:rFonts w:ascii="Times New Roman" w:hAnsi="Times New Roman" w:cs="Times New Roman"/>
          <w:color w:val="000000"/>
          <w:sz w:val="22"/>
          <w:szCs w:val="22"/>
        </w:rPr>
        <w:t>by G.</w:t>
      </w:r>
    </w:p>
    <w:p w14:paraId="30CFBF28" w14:textId="12A746BB" w:rsidR="00E943E6" w:rsidRPr="009F7D25" w:rsidRDefault="00072879" w:rsidP="005D400F">
      <w:pPr>
        <w:tabs>
          <w:tab w:val="left" w:pos="1134"/>
        </w:tabs>
        <w:jc w:val="both"/>
        <w:rPr>
          <w:rFonts w:ascii="Times New Roman" w:hAnsi="Times New Roman" w:cs="Times New Roman"/>
          <w:sz w:val="22"/>
          <w:szCs w:val="22"/>
        </w:rPr>
      </w:pPr>
      <w:r w:rsidRPr="009F7D25">
        <w:rPr>
          <w:rFonts w:ascii="Times New Roman" w:hAnsi="Times New Roman" w:cs="Times New Roman"/>
          <w:color w:val="000000"/>
          <w:sz w:val="22"/>
          <w:szCs w:val="22"/>
        </w:rPr>
        <w:t xml:space="preserve">Blakemore Evans, </w:t>
      </w:r>
      <w:r w:rsidR="00906519" w:rsidRPr="009F7D25">
        <w:rPr>
          <w:rFonts w:ascii="Times New Roman" w:hAnsi="Times New Roman" w:cs="Times New Roman"/>
          <w:color w:val="000000"/>
          <w:sz w:val="22"/>
          <w:szCs w:val="22"/>
        </w:rPr>
        <w:t>(Boston and New York: Houghton Mifflin, 1997</w:t>
      </w:r>
      <w:r w:rsidRPr="009F7D25">
        <w:rPr>
          <w:rFonts w:ascii="Times New Roman" w:hAnsi="Times New Roman" w:cs="Times New Roman"/>
          <w:color w:val="000000"/>
          <w:sz w:val="22"/>
          <w:szCs w:val="22"/>
        </w:rPr>
        <w:t>, 2</w:t>
      </w:r>
      <w:r w:rsidRPr="009F7D25">
        <w:rPr>
          <w:rFonts w:ascii="Times New Roman" w:hAnsi="Times New Roman" w:cs="Times New Roman"/>
          <w:color w:val="000000"/>
          <w:sz w:val="22"/>
          <w:szCs w:val="22"/>
          <w:vertAlign w:val="superscript"/>
        </w:rPr>
        <w:t>nd</w:t>
      </w:r>
      <w:r w:rsidRPr="009F7D25">
        <w:rPr>
          <w:rFonts w:ascii="Times New Roman" w:hAnsi="Times New Roman" w:cs="Times New Roman"/>
          <w:color w:val="000000"/>
          <w:sz w:val="22"/>
          <w:szCs w:val="22"/>
        </w:rPr>
        <w:t xml:space="preserve"> </w:t>
      </w:r>
      <w:proofErr w:type="spellStart"/>
      <w:r w:rsidRPr="009F7D25">
        <w:rPr>
          <w:rFonts w:ascii="Times New Roman" w:hAnsi="Times New Roman" w:cs="Times New Roman"/>
          <w:color w:val="000000"/>
          <w:sz w:val="22"/>
          <w:szCs w:val="22"/>
        </w:rPr>
        <w:t>edn</w:t>
      </w:r>
      <w:proofErr w:type="spellEnd"/>
      <w:r w:rsidRPr="009F7D25">
        <w:rPr>
          <w:rFonts w:ascii="Times New Roman" w:hAnsi="Times New Roman" w:cs="Times New Roman"/>
          <w:color w:val="000000"/>
          <w:sz w:val="22"/>
          <w:szCs w:val="22"/>
        </w:rPr>
        <w:t>.; first published 1974</w:t>
      </w:r>
      <w:r w:rsidR="00906519" w:rsidRPr="009F7D25">
        <w:rPr>
          <w:rFonts w:ascii="Times New Roman" w:hAnsi="Times New Roman" w:cs="Times New Roman"/>
          <w:color w:val="000000"/>
          <w:sz w:val="22"/>
          <w:szCs w:val="22"/>
        </w:rPr>
        <w:t>)</w:t>
      </w:r>
      <w:r w:rsidRPr="009F7D25">
        <w:rPr>
          <w:rFonts w:ascii="Times New Roman" w:hAnsi="Times New Roman" w:cs="Times New Roman"/>
          <w:color w:val="000000"/>
          <w:sz w:val="22"/>
          <w:szCs w:val="22"/>
        </w:rPr>
        <w:t xml:space="preserve">, unless otherwise specified. </w:t>
      </w:r>
    </w:p>
  </w:footnote>
  <w:footnote w:id="5">
    <w:p w14:paraId="418F3C3F" w14:textId="749BFE35" w:rsidR="00F51E7C" w:rsidRPr="009F7D25" w:rsidRDefault="00F51E7C" w:rsidP="00B27D19">
      <w:pPr>
        <w:rPr>
          <w:rFonts w:ascii="Times New Roman" w:eastAsia="Times New Roman" w:hAnsi="Times New Roman" w:cs="Times New Roman"/>
          <w:sz w:val="22"/>
          <w:szCs w:val="22"/>
          <w:lang w:val="en-GB" w:eastAsia="en-GB"/>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Pr="009F7D25">
        <w:rPr>
          <w:rFonts w:ascii="Times New Roman" w:hAnsi="Times New Roman" w:cs="Times New Roman"/>
          <w:sz w:val="22"/>
          <w:szCs w:val="22"/>
          <w:lang w:val="en-GB"/>
        </w:rPr>
        <w:t xml:space="preserve">Note the Folio’s alteration of </w:t>
      </w:r>
      <w:r w:rsidRPr="009F7D25">
        <w:rPr>
          <w:rFonts w:ascii="Times New Roman" w:eastAsia="Times New Roman" w:hAnsi="Times New Roman" w:cs="Times New Roman"/>
          <w:sz w:val="22"/>
          <w:szCs w:val="22"/>
          <w:lang w:eastAsia="en-GB"/>
        </w:rPr>
        <w:t>the Quarto’s more pious thought, ‘the good shall devour them…’ (5.3.24).</w:t>
      </w:r>
      <w:r w:rsidR="00522641" w:rsidRPr="009F7D25">
        <w:rPr>
          <w:rFonts w:ascii="Times New Roman" w:eastAsia="Times New Roman" w:hAnsi="Times New Roman" w:cs="Times New Roman"/>
          <w:sz w:val="22"/>
          <w:szCs w:val="22"/>
          <w:lang w:eastAsia="en-GB"/>
        </w:rPr>
        <w:t xml:space="preserve"> </w:t>
      </w:r>
      <w:r w:rsidR="00522641" w:rsidRPr="009F7D25">
        <w:rPr>
          <w:rFonts w:ascii="Times New Roman" w:hAnsi="Times New Roman" w:cs="Times New Roman"/>
          <w:sz w:val="22"/>
          <w:szCs w:val="22"/>
          <w:lang w:val="en-GB"/>
        </w:rPr>
        <w:t xml:space="preserve">All references to </w:t>
      </w:r>
      <w:r w:rsidR="00522641" w:rsidRPr="009F7D25">
        <w:rPr>
          <w:rFonts w:ascii="Times New Roman" w:hAnsi="Times New Roman" w:cs="Times New Roman"/>
          <w:i/>
          <w:sz w:val="22"/>
          <w:szCs w:val="22"/>
          <w:lang w:val="en-GB"/>
        </w:rPr>
        <w:t>King Lear</w:t>
      </w:r>
      <w:r w:rsidR="00522641" w:rsidRPr="009F7D25">
        <w:rPr>
          <w:rFonts w:ascii="Times New Roman" w:hAnsi="Times New Roman" w:cs="Times New Roman"/>
          <w:sz w:val="22"/>
          <w:szCs w:val="22"/>
          <w:lang w:val="en-GB"/>
        </w:rPr>
        <w:t xml:space="preserve"> are to </w:t>
      </w:r>
      <w:r w:rsidR="00522641" w:rsidRPr="009F7D25">
        <w:rPr>
          <w:rFonts w:ascii="Times New Roman" w:hAnsi="Times New Roman" w:cs="Times New Roman"/>
          <w:i/>
          <w:sz w:val="22"/>
          <w:szCs w:val="22"/>
          <w:lang w:val="en-GB"/>
        </w:rPr>
        <w:t>King Lear: A Parallel Text Edition</w:t>
      </w:r>
      <w:r w:rsidR="00522641" w:rsidRPr="009F7D25">
        <w:rPr>
          <w:rFonts w:ascii="Times New Roman" w:hAnsi="Times New Roman" w:cs="Times New Roman"/>
          <w:sz w:val="22"/>
          <w:szCs w:val="22"/>
          <w:lang w:val="en-GB"/>
        </w:rPr>
        <w:t>, ed. by Ren</w:t>
      </w:r>
      <w:r w:rsidR="00B27D19" w:rsidRPr="009F7D25">
        <w:rPr>
          <w:rFonts w:ascii="Times New Roman" w:eastAsia="Times New Roman" w:hAnsi="Times New Roman" w:cs="Times New Roman"/>
          <w:color w:val="333333"/>
          <w:sz w:val="22"/>
          <w:szCs w:val="22"/>
          <w:shd w:val="clear" w:color="auto" w:fill="FFFFFF"/>
        </w:rPr>
        <w:t xml:space="preserve">é </w:t>
      </w:r>
      <w:r w:rsidR="00522641" w:rsidRPr="009F7D25">
        <w:rPr>
          <w:rFonts w:ascii="Times New Roman" w:hAnsi="Times New Roman" w:cs="Times New Roman"/>
          <w:sz w:val="22"/>
          <w:szCs w:val="22"/>
          <w:lang w:val="en-GB"/>
        </w:rPr>
        <w:t>Weis (Longman: Harlow, 1993).</w:t>
      </w:r>
    </w:p>
  </w:footnote>
  <w:footnote w:id="6">
    <w:p w14:paraId="686C6DF3" w14:textId="69285776" w:rsidR="009D7B39" w:rsidRPr="009F7D25" w:rsidRDefault="009D7B39">
      <w:pPr>
        <w:pStyle w:val="FootnoteText"/>
        <w:rPr>
          <w:rFonts w:ascii="Times New Roman" w:hAnsi="Times New Roman" w:cs="Times New Roman"/>
          <w:sz w:val="22"/>
          <w:szCs w:val="22"/>
          <w:lang w:val="en-GB"/>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Pr="009F7D25">
        <w:rPr>
          <w:rFonts w:ascii="Times New Roman" w:hAnsi="Times New Roman" w:cs="Times New Roman"/>
          <w:i/>
          <w:sz w:val="22"/>
          <w:szCs w:val="22"/>
          <w:lang w:val="en-GB"/>
        </w:rPr>
        <w:t xml:space="preserve">The True Chronicle History of King </w:t>
      </w:r>
      <w:proofErr w:type="spellStart"/>
      <w:r w:rsidRPr="009F7D25">
        <w:rPr>
          <w:rFonts w:ascii="Times New Roman" w:hAnsi="Times New Roman" w:cs="Times New Roman"/>
          <w:i/>
          <w:sz w:val="22"/>
          <w:szCs w:val="22"/>
          <w:lang w:val="en-GB"/>
        </w:rPr>
        <w:t>Leir</w:t>
      </w:r>
      <w:proofErr w:type="spellEnd"/>
      <w:r w:rsidRPr="009F7D25">
        <w:rPr>
          <w:rFonts w:ascii="Times New Roman" w:hAnsi="Times New Roman" w:cs="Times New Roman"/>
          <w:sz w:val="22"/>
          <w:szCs w:val="22"/>
          <w:lang w:val="en-GB"/>
        </w:rPr>
        <w:t xml:space="preserve"> (London, 1605)</w:t>
      </w:r>
    </w:p>
  </w:footnote>
  <w:footnote w:id="7">
    <w:p w14:paraId="3BC688D9" w14:textId="2B141176" w:rsidR="00F51E7C" w:rsidRPr="009F7D25" w:rsidRDefault="00F51E7C" w:rsidP="00B1723D">
      <w:pPr>
        <w:pStyle w:val="FootnoteText"/>
        <w:rPr>
          <w:rFonts w:ascii="Times New Roman" w:hAnsi="Times New Roman" w:cs="Times New Roman"/>
          <w:sz w:val="22"/>
          <w:szCs w:val="22"/>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This was part of a project created by Marina Warner; the Palermo workshops were co-organized with Valentina </w:t>
      </w:r>
      <w:proofErr w:type="spellStart"/>
      <w:r w:rsidRPr="009F7D25">
        <w:rPr>
          <w:rFonts w:ascii="Times New Roman" w:hAnsi="Times New Roman" w:cs="Times New Roman"/>
          <w:sz w:val="22"/>
          <w:szCs w:val="22"/>
        </w:rPr>
        <w:t>Castagna</w:t>
      </w:r>
      <w:proofErr w:type="spellEnd"/>
      <w:r w:rsidRPr="009F7D25">
        <w:rPr>
          <w:rFonts w:ascii="Times New Roman" w:hAnsi="Times New Roman" w:cs="Times New Roman"/>
          <w:sz w:val="22"/>
          <w:szCs w:val="22"/>
        </w:rPr>
        <w:t xml:space="preserve"> and in partnership with the </w:t>
      </w:r>
      <w:proofErr w:type="spellStart"/>
      <w:r w:rsidRPr="009F7D25">
        <w:rPr>
          <w:rFonts w:ascii="Times New Roman" w:hAnsi="Times New Roman" w:cs="Times New Roman"/>
          <w:sz w:val="22"/>
          <w:szCs w:val="22"/>
        </w:rPr>
        <w:t>Museo</w:t>
      </w:r>
      <w:proofErr w:type="spellEnd"/>
      <w:r w:rsidRPr="009F7D25">
        <w:rPr>
          <w:rFonts w:ascii="Times New Roman" w:hAnsi="Times New Roman" w:cs="Times New Roman"/>
          <w:sz w:val="22"/>
          <w:szCs w:val="22"/>
        </w:rPr>
        <w:t xml:space="preserve"> </w:t>
      </w:r>
      <w:proofErr w:type="spellStart"/>
      <w:r w:rsidRPr="009F7D25">
        <w:rPr>
          <w:rFonts w:ascii="Times New Roman" w:hAnsi="Times New Roman" w:cs="Times New Roman"/>
          <w:sz w:val="22"/>
          <w:szCs w:val="22"/>
        </w:rPr>
        <w:t>delle</w:t>
      </w:r>
      <w:proofErr w:type="spellEnd"/>
      <w:r w:rsidRPr="009F7D25">
        <w:rPr>
          <w:rFonts w:ascii="Times New Roman" w:hAnsi="Times New Roman" w:cs="Times New Roman"/>
          <w:sz w:val="22"/>
          <w:szCs w:val="22"/>
        </w:rPr>
        <w:t xml:space="preserve"> Marionette of Palermo:</w:t>
      </w:r>
    </w:p>
    <w:p w14:paraId="4A7CD090" w14:textId="77777777" w:rsidR="00F51E7C" w:rsidRPr="009F7D25" w:rsidRDefault="00F51E7C" w:rsidP="00B1723D">
      <w:pPr>
        <w:pStyle w:val="FootnoteText"/>
        <w:rPr>
          <w:rFonts w:ascii="Times New Roman" w:hAnsi="Times New Roman" w:cs="Times New Roman"/>
          <w:sz w:val="22"/>
          <w:szCs w:val="22"/>
          <w:lang w:val="en-GB"/>
        </w:rPr>
      </w:pPr>
      <w:r w:rsidRPr="009F7D25">
        <w:rPr>
          <w:rFonts w:ascii="Times New Roman" w:hAnsi="Times New Roman" w:cs="Times New Roman"/>
          <w:sz w:val="22"/>
          <w:szCs w:val="22"/>
        </w:rPr>
        <w:t>https://www.museodellemarionette.it/index.php?option=com_content&amp;view=article&amp;id=1143&amp;catid=90&amp;Itemid=822&amp;lang=en</w:t>
      </w:r>
    </w:p>
  </w:footnote>
  <w:footnote w:id="8">
    <w:p w14:paraId="3159F516" w14:textId="2BB3511D" w:rsidR="00F51E7C" w:rsidRPr="009F7D25" w:rsidRDefault="00F51E7C" w:rsidP="00797623">
      <w:pPr>
        <w:tabs>
          <w:tab w:val="left" w:pos="709"/>
        </w:tabs>
        <w:jc w:val="both"/>
        <w:rPr>
          <w:rFonts w:ascii="Times New Roman" w:hAnsi="Times New Roman" w:cs="Times New Roman"/>
          <w:color w:val="000000"/>
          <w:sz w:val="22"/>
          <w:szCs w:val="22"/>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008F4A30" w:rsidRPr="009F7D25">
        <w:rPr>
          <w:rFonts w:ascii="Times New Roman" w:hAnsi="Times New Roman" w:cs="Times New Roman"/>
          <w:sz w:val="22"/>
          <w:szCs w:val="22"/>
        </w:rPr>
        <w:t xml:space="preserve">Richard </w:t>
      </w:r>
      <w:r w:rsidR="00717CE7" w:rsidRPr="009F7D25">
        <w:rPr>
          <w:rFonts w:ascii="Times New Roman" w:hAnsi="Times New Roman" w:cs="Times New Roman"/>
          <w:color w:val="000000"/>
          <w:sz w:val="22"/>
          <w:szCs w:val="22"/>
        </w:rPr>
        <w:t xml:space="preserve">Hooker, ‘Of the Certainty and Perpetuity of Faith in the Elect,’ </w:t>
      </w:r>
      <w:r w:rsidR="008F4A30" w:rsidRPr="009F7D25">
        <w:rPr>
          <w:rFonts w:ascii="Times New Roman" w:hAnsi="Times New Roman" w:cs="Times New Roman"/>
          <w:color w:val="000000"/>
          <w:sz w:val="22"/>
          <w:szCs w:val="22"/>
        </w:rPr>
        <w:t xml:space="preserve">sermon preached </w:t>
      </w:r>
      <w:r w:rsidR="00717CE7" w:rsidRPr="009F7D25">
        <w:rPr>
          <w:rFonts w:ascii="Times New Roman" w:hAnsi="Times New Roman" w:cs="Times New Roman"/>
          <w:color w:val="000000"/>
          <w:sz w:val="22"/>
          <w:szCs w:val="22"/>
        </w:rPr>
        <w:t xml:space="preserve">in </w:t>
      </w:r>
      <w:r w:rsidR="008F4A30" w:rsidRPr="009F7D25">
        <w:rPr>
          <w:rFonts w:ascii="Times New Roman" w:hAnsi="Times New Roman" w:cs="Times New Roman"/>
          <w:color w:val="000000"/>
          <w:sz w:val="22"/>
          <w:szCs w:val="22"/>
        </w:rPr>
        <w:t xml:space="preserve">1585, but published in 1612, in </w:t>
      </w:r>
      <w:r w:rsidR="00876CE0" w:rsidRPr="009F7D25">
        <w:rPr>
          <w:rFonts w:ascii="Times New Roman" w:hAnsi="Times New Roman" w:cs="Times New Roman"/>
          <w:color w:val="000000"/>
          <w:sz w:val="22"/>
          <w:szCs w:val="22"/>
        </w:rPr>
        <w:t>‘</w:t>
      </w:r>
      <w:r w:rsidR="00876CE0" w:rsidRPr="009F7D25">
        <w:rPr>
          <w:rFonts w:ascii="Times New Roman" w:hAnsi="Times New Roman" w:cs="Times New Roman"/>
          <w:sz w:val="22"/>
          <w:szCs w:val="22"/>
        </w:rPr>
        <w:t xml:space="preserve">A Learned and Comfortable Sermon </w:t>
      </w:r>
      <w:proofErr w:type="gramStart"/>
      <w:r w:rsidR="00876CE0" w:rsidRPr="009F7D25">
        <w:rPr>
          <w:rFonts w:ascii="Times New Roman" w:hAnsi="Times New Roman" w:cs="Times New Roman"/>
          <w:sz w:val="22"/>
          <w:szCs w:val="22"/>
        </w:rPr>
        <w:t>Of</w:t>
      </w:r>
      <w:proofErr w:type="gramEnd"/>
      <w:r w:rsidR="00876CE0" w:rsidRPr="009F7D25">
        <w:rPr>
          <w:rFonts w:ascii="Times New Roman" w:hAnsi="Times New Roman" w:cs="Times New Roman"/>
          <w:sz w:val="22"/>
          <w:szCs w:val="22"/>
        </w:rPr>
        <w:t xml:space="preserve"> the Certainty and Perpetuity of Faith in the Elect. Especially of the Prophet Habakkuk’s Faith’, in </w:t>
      </w:r>
      <w:r w:rsidR="00876CE0" w:rsidRPr="009F7D25">
        <w:rPr>
          <w:rFonts w:ascii="Times New Roman" w:hAnsi="Times New Roman" w:cs="Times New Roman"/>
          <w:i/>
          <w:sz w:val="22"/>
          <w:szCs w:val="22"/>
        </w:rPr>
        <w:t>Tractates and Sermons</w:t>
      </w:r>
      <w:r w:rsidR="00876CE0" w:rsidRPr="009F7D25">
        <w:rPr>
          <w:rFonts w:ascii="Times New Roman" w:hAnsi="Times New Roman" w:cs="Times New Roman"/>
          <w:sz w:val="22"/>
          <w:szCs w:val="22"/>
        </w:rPr>
        <w:t xml:space="preserve">. </w:t>
      </w:r>
      <w:r w:rsidR="00876CE0" w:rsidRPr="009F7D25">
        <w:rPr>
          <w:rFonts w:ascii="Times New Roman" w:hAnsi="Times New Roman" w:cs="Times New Roman"/>
          <w:i/>
          <w:color w:val="000000"/>
          <w:sz w:val="22"/>
          <w:szCs w:val="22"/>
        </w:rPr>
        <w:t>The Folger Library Edition of the Works of Richard Hooker</w:t>
      </w:r>
      <w:r w:rsidR="00617B2D" w:rsidRPr="009F7D25">
        <w:rPr>
          <w:rFonts w:ascii="Times New Roman" w:hAnsi="Times New Roman" w:cs="Times New Roman"/>
          <w:i/>
          <w:color w:val="000000"/>
          <w:sz w:val="22"/>
          <w:szCs w:val="22"/>
        </w:rPr>
        <w:t>: Books 1-</w:t>
      </w:r>
      <w:r w:rsidR="00617B2D" w:rsidRPr="009F7D25">
        <w:rPr>
          <w:rFonts w:ascii="Times New Roman" w:hAnsi="Times New Roman" w:cs="Times New Roman"/>
          <w:color w:val="000000"/>
          <w:sz w:val="22"/>
          <w:szCs w:val="22"/>
        </w:rPr>
        <w:t xml:space="preserve">5, </w:t>
      </w:r>
      <w:r w:rsidR="00876CE0" w:rsidRPr="009F7D25">
        <w:rPr>
          <w:rFonts w:ascii="Times New Roman" w:hAnsi="Times New Roman" w:cs="Times New Roman"/>
          <w:color w:val="000000"/>
          <w:sz w:val="22"/>
          <w:szCs w:val="22"/>
        </w:rPr>
        <w:t xml:space="preserve">Gen. </w:t>
      </w:r>
      <w:r w:rsidR="00685239" w:rsidRPr="009F7D25">
        <w:rPr>
          <w:rFonts w:ascii="Times New Roman" w:hAnsi="Times New Roman" w:cs="Times New Roman"/>
          <w:color w:val="000000"/>
          <w:sz w:val="22"/>
          <w:szCs w:val="22"/>
        </w:rPr>
        <w:t>e</w:t>
      </w:r>
      <w:r w:rsidR="00876CE0" w:rsidRPr="009F7D25">
        <w:rPr>
          <w:rFonts w:ascii="Times New Roman" w:hAnsi="Times New Roman" w:cs="Times New Roman"/>
          <w:color w:val="000000"/>
          <w:sz w:val="22"/>
          <w:szCs w:val="22"/>
        </w:rPr>
        <w:t>d. W. Speed Hill</w:t>
      </w:r>
      <w:r w:rsidR="00F22B19" w:rsidRPr="009F7D25">
        <w:rPr>
          <w:rFonts w:ascii="Times New Roman" w:hAnsi="Times New Roman" w:cs="Times New Roman"/>
          <w:color w:val="000000"/>
          <w:sz w:val="22"/>
          <w:szCs w:val="22"/>
        </w:rPr>
        <w:t>,</w:t>
      </w:r>
      <w:r w:rsidR="00876CE0" w:rsidRPr="009F7D25">
        <w:rPr>
          <w:rFonts w:ascii="Times New Roman" w:hAnsi="Times New Roman" w:cs="Times New Roman"/>
          <w:color w:val="000000"/>
          <w:sz w:val="22"/>
          <w:szCs w:val="22"/>
        </w:rPr>
        <w:t xml:space="preserve"> </w:t>
      </w:r>
      <w:r w:rsidR="00685239" w:rsidRPr="009F7D25">
        <w:rPr>
          <w:rFonts w:ascii="Times New Roman" w:hAnsi="Times New Roman" w:cs="Times New Roman"/>
          <w:color w:val="000000"/>
          <w:sz w:val="22"/>
          <w:szCs w:val="22"/>
        </w:rPr>
        <w:t>Vol. 5. e</w:t>
      </w:r>
      <w:r w:rsidR="00876CE0" w:rsidRPr="009F7D25">
        <w:rPr>
          <w:rFonts w:ascii="Times New Roman" w:hAnsi="Times New Roman" w:cs="Times New Roman"/>
          <w:color w:val="000000"/>
          <w:sz w:val="22"/>
          <w:szCs w:val="22"/>
        </w:rPr>
        <w:t xml:space="preserve">d. Laetitia </w:t>
      </w:r>
      <w:proofErr w:type="spellStart"/>
      <w:r w:rsidR="00876CE0" w:rsidRPr="009F7D25">
        <w:rPr>
          <w:rFonts w:ascii="Times New Roman" w:hAnsi="Times New Roman" w:cs="Times New Roman"/>
          <w:color w:val="000000"/>
          <w:sz w:val="22"/>
          <w:szCs w:val="22"/>
        </w:rPr>
        <w:t>Yeandle</w:t>
      </w:r>
      <w:proofErr w:type="spellEnd"/>
      <w:r w:rsidR="00876CE0" w:rsidRPr="009F7D25">
        <w:rPr>
          <w:rFonts w:ascii="Times New Roman" w:hAnsi="Times New Roman" w:cs="Times New Roman"/>
          <w:color w:val="000000"/>
          <w:sz w:val="22"/>
          <w:szCs w:val="22"/>
        </w:rPr>
        <w:t xml:space="preserve"> (Cambridge, Mass.: Harvard University Press, 1990), </w:t>
      </w:r>
      <w:r w:rsidR="00717CE7" w:rsidRPr="009F7D25">
        <w:rPr>
          <w:rFonts w:ascii="Times New Roman" w:hAnsi="Times New Roman" w:cs="Times New Roman"/>
          <w:color w:val="000000"/>
          <w:sz w:val="22"/>
          <w:szCs w:val="22"/>
        </w:rPr>
        <w:t>pp.</w:t>
      </w:r>
      <w:r w:rsidR="008B4BA6" w:rsidRPr="009F7D25">
        <w:rPr>
          <w:rFonts w:ascii="Times New Roman" w:hAnsi="Times New Roman" w:cs="Times New Roman"/>
          <w:color w:val="000000"/>
          <w:sz w:val="22"/>
          <w:szCs w:val="22"/>
        </w:rPr>
        <w:t xml:space="preserve"> 69–82</w:t>
      </w:r>
      <w:r w:rsidR="008C19FD" w:rsidRPr="009F7D25">
        <w:rPr>
          <w:rFonts w:ascii="Times New Roman" w:hAnsi="Times New Roman" w:cs="Times New Roman"/>
          <w:color w:val="000000"/>
          <w:sz w:val="22"/>
          <w:szCs w:val="22"/>
        </w:rPr>
        <w:t xml:space="preserve"> </w:t>
      </w:r>
      <w:r w:rsidR="008C19FD" w:rsidRPr="009F7D25">
        <w:rPr>
          <w:rFonts w:ascii="Times New Roman" w:hAnsi="Times New Roman" w:cs="Times New Roman"/>
          <w:b/>
          <w:color w:val="000000"/>
          <w:sz w:val="22"/>
          <w:szCs w:val="22"/>
        </w:rPr>
        <w:t>(71)</w:t>
      </w:r>
      <w:r w:rsidR="008B4BA6" w:rsidRPr="009F7D25">
        <w:rPr>
          <w:rFonts w:ascii="Times New Roman" w:hAnsi="Times New Roman" w:cs="Times New Roman"/>
          <w:b/>
          <w:color w:val="000000"/>
          <w:sz w:val="22"/>
          <w:szCs w:val="22"/>
        </w:rPr>
        <w:t>.</w:t>
      </w:r>
      <w:r w:rsidR="008B4BA6" w:rsidRPr="009F7D25">
        <w:rPr>
          <w:rFonts w:ascii="Times New Roman" w:hAnsi="Times New Roman" w:cs="Times New Roman"/>
          <w:color w:val="000000"/>
          <w:sz w:val="22"/>
          <w:szCs w:val="22"/>
        </w:rPr>
        <w:t xml:space="preserve"> </w:t>
      </w:r>
    </w:p>
  </w:footnote>
  <w:footnote w:id="9">
    <w:p w14:paraId="631C1F7D" w14:textId="77777777" w:rsidR="00F51E7C" w:rsidRPr="009F7D25" w:rsidRDefault="00F51E7C" w:rsidP="00B1723D">
      <w:pPr>
        <w:pStyle w:val="FootnoteText"/>
        <w:rPr>
          <w:rFonts w:ascii="Times New Roman" w:hAnsi="Times New Roman" w:cs="Times New Roman"/>
          <w:i/>
          <w:sz w:val="22"/>
          <w:szCs w:val="22"/>
          <w:lang w:val="en-GB"/>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Pr="009F7D25">
        <w:rPr>
          <w:rFonts w:ascii="Times New Roman" w:hAnsi="Times New Roman" w:cs="Times New Roman"/>
          <w:sz w:val="22"/>
          <w:szCs w:val="22"/>
          <w:lang w:val="en-GB"/>
        </w:rPr>
        <w:t xml:space="preserve">Theodore </w:t>
      </w:r>
      <w:proofErr w:type="spellStart"/>
      <w:r w:rsidRPr="009F7D25">
        <w:rPr>
          <w:rFonts w:ascii="Times New Roman" w:hAnsi="Times New Roman" w:cs="Times New Roman"/>
          <w:sz w:val="22"/>
          <w:szCs w:val="22"/>
          <w:lang w:val="en-GB"/>
        </w:rPr>
        <w:t>Leinwand</w:t>
      </w:r>
      <w:proofErr w:type="spellEnd"/>
      <w:r w:rsidRPr="009F7D25">
        <w:rPr>
          <w:rFonts w:ascii="Times New Roman" w:hAnsi="Times New Roman" w:cs="Times New Roman"/>
          <w:sz w:val="22"/>
          <w:szCs w:val="22"/>
          <w:lang w:val="en-GB"/>
        </w:rPr>
        <w:t xml:space="preserve">, </w:t>
      </w:r>
      <w:r w:rsidRPr="009F7D25">
        <w:rPr>
          <w:rFonts w:ascii="Times New Roman" w:hAnsi="Times New Roman" w:cs="Times New Roman"/>
          <w:i/>
          <w:sz w:val="22"/>
          <w:szCs w:val="22"/>
          <w:lang w:val="en-GB"/>
        </w:rPr>
        <w:t>Theatre, Finance and Society in Early Modern England</w:t>
      </w:r>
      <w:r w:rsidRPr="009F7D25">
        <w:rPr>
          <w:rFonts w:ascii="Times New Roman" w:hAnsi="Times New Roman" w:cs="Times New Roman"/>
          <w:sz w:val="22"/>
          <w:szCs w:val="22"/>
          <w:lang w:val="en-GB"/>
        </w:rPr>
        <w:t xml:space="preserve"> (Cambridge University Press: Cambridge, 1999), ‘Introduction’, pp. 1-12.</w:t>
      </w:r>
    </w:p>
  </w:footnote>
  <w:footnote w:id="10">
    <w:p w14:paraId="05D11896" w14:textId="1B176B7E" w:rsidR="00D3594E" w:rsidRPr="009F7D25" w:rsidRDefault="00D3594E">
      <w:pPr>
        <w:pStyle w:val="FootnoteText"/>
        <w:rPr>
          <w:rFonts w:ascii="Times New Roman" w:hAnsi="Times New Roman" w:cs="Times New Roman"/>
          <w:sz w:val="22"/>
          <w:szCs w:val="22"/>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00575D69" w:rsidRPr="009F7D25">
        <w:rPr>
          <w:rFonts w:ascii="Times New Roman" w:hAnsi="Times New Roman" w:cs="Times New Roman"/>
          <w:sz w:val="22"/>
          <w:szCs w:val="22"/>
        </w:rPr>
        <w:t xml:space="preserve">There is an established body of </w:t>
      </w:r>
      <w:r w:rsidR="0027603D" w:rsidRPr="009F7D25">
        <w:rPr>
          <w:rFonts w:ascii="Times New Roman" w:hAnsi="Times New Roman" w:cs="Times New Roman"/>
          <w:sz w:val="22"/>
          <w:szCs w:val="22"/>
        </w:rPr>
        <w:t>work on this</w:t>
      </w:r>
      <w:r w:rsidR="00AB0FB5" w:rsidRPr="009F7D25">
        <w:rPr>
          <w:rFonts w:ascii="Times New Roman" w:hAnsi="Times New Roman" w:cs="Times New Roman"/>
          <w:sz w:val="22"/>
          <w:szCs w:val="22"/>
        </w:rPr>
        <w:t>, mainly in classics</w:t>
      </w:r>
      <w:r w:rsidR="0027603D" w:rsidRPr="009F7D25">
        <w:rPr>
          <w:rFonts w:ascii="Times New Roman" w:hAnsi="Times New Roman" w:cs="Times New Roman"/>
          <w:sz w:val="22"/>
          <w:szCs w:val="22"/>
        </w:rPr>
        <w:t>. For a start, see</w:t>
      </w:r>
      <w:r w:rsidR="00575D69" w:rsidRPr="009F7D25">
        <w:rPr>
          <w:rFonts w:ascii="Times New Roman" w:hAnsi="Times New Roman" w:cs="Times New Roman"/>
          <w:sz w:val="22"/>
          <w:szCs w:val="22"/>
        </w:rPr>
        <w:t xml:space="preserve"> Paul </w:t>
      </w:r>
      <w:proofErr w:type="spellStart"/>
      <w:r w:rsidR="00575D69" w:rsidRPr="009F7D25">
        <w:rPr>
          <w:rFonts w:ascii="Times New Roman" w:hAnsi="Times New Roman" w:cs="Times New Roman"/>
          <w:sz w:val="22"/>
          <w:szCs w:val="22"/>
        </w:rPr>
        <w:t>Cartledge</w:t>
      </w:r>
      <w:proofErr w:type="spellEnd"/>
      <w:r w:rsidR="00575D69" w:rsidRPr="009F7D25">
        <w:rPr>
          <w:rFonts w:ascii="Times New Roman" w:hAnsi="Times New Roman" w:cs="Times New Roman"/>
          <w:sz w:val="22"/>
          <w:szCs w:val="22"/>
        </w:rPr>
        <w:t xml:space="preserve">, </w:t>
      </w:r>
      <w:r w:rsidR="00A06657" w:rsidRPr="009F7D25">
        <w:rPr>
          <w:rFonts w:ascii="Times New Roman" w:hAnsi="Times New Roman" w:cs="Times New Roman"/>
          <w:i/>
          <w:sz w:val="22"/>
          <w:szCs w:val="22"/>
        </w:rPr>
        <w:t xml:space="preserve">Democracy: A Life </w:t>
      </w:r>
      <w:r w:rsidR="00A06657" w:rsidRPr="009F7D25">
        <w:rPr>
          <w:rFonts w:ascii="Times New Roman" w:hAnsi="Times New Roman" w:cs="Times New Roman"/>
          <w:sz w:val="22"/>
          <w:szCs w:val="22"/>
        </w:rPr>
        <w:t xml:space="preserve">(Oxford University Press: Oxford, </w:t>
      </w:r>
      <w:r w:rsidR="006A7F57" w:rsidRPr="009F7D25">
        <w:rPr>
          <w:rFonts w:ascii="Times New Roman" w:hAnsi="Times New Roman" w:cs="Times New Roman"/>
          <w:sz w:val="22"/>
          <w:szCs w:val="22"/>
        </w:rPr>
        <w:t xml:space="preserve">2016), esp. pp. 15, </w:t>
      </w:r>
      <w:r w:rsidR="00CA539A" w:rsidRPr="009F7D25">
        <w:rPr>
          <w:rFonts w:ascii="Times New Roman" w:hAnsi="Times New Roman" w:cs="Times New Roman"/>
          <w:sz w:val="22"/>
          <w:szCs w:val="22"/>
        </w:rPr>
        <w:t xml:space="preserve">37-9, </w:t>
      </w:r>
      <w:r w:rsidR="00A10530" w:rsidRPr="009F7D25">
        <w:rPr>
          <w:rFonts w:ascii="Times New Roman" w:hAnsi="Times New Roman" w:cs="Times New Roman"/>
          <w:sz w:val="22"/>
          <w:szCs w:val="22"/>
        </w:rPr>
        <w:t>316</w:t>
      </w:r>
      <w:r w:rsidR="00613C7C">
        <w:rPr>
          <w:rFonts w:ascii="Times New Roman" w:hAnsi="Times New Roman" w:cs="Times New Roman"/>
          <w:sz w:val="22"/>
          <w:szCs w:val="22"/>
        </w:rPr>
        <w:t>,</w:t>
      </w:r>
      <w:r w:rsidR="00DE2B89" w:rsidRPr="009F7D25">
        <w:rPr>
          <w:rFonts w:ascii="Times New Roman" w:hAnsi="Times New Roman" w:cs="Times New Roman"/>
          <w:sz w:val="22"/>
          <w:szCs w:val="22"/>
        </w:rPr>
        <w:t xml:space="preserve"> for what is possibly the fullest study of the trajectory of the word </w:t>
      </w:r>
      <w:r w:rsidR="00DE2B89" w:rsidRPr="009F7D25">
        <w:rPr>
          <w:rFonts w:ascii="Times New Roman" w:hAnsi="Times New Roman" w:cs="Times New Roman"/>
          <w:i/>
          <w:sz w:val="22"/>
          <w:szCs w:val="22"/>
        </w:rPr>
        <w:t>polis</w:t>
      </w:r>
      <w:r w:rsidR="00A10530" w:rsidRPr="009F7D25">
        <w:rPr>
          <w:rFonts w:ascii="Times New Roman" w:hAnsi="Times New Roman" w:cs="Times New Roman"/>
          <w:sz w:val="22"/>
          <w:szCs w:val="22"/>
        </w:rPr>
        <w:t xml:space="preserve">. </w:t>
      </w:r>
      <w:r w:rsidR="00C315BC" w:rsidRPr="009F7D25">
        <w:rPr>
          <w:rFonts w:ascii="Times New Roman" w:hAnsi="Times New Roman" w:cs="Times New Roman"/>
          <w:sz w:val="22"/>
          <w:szCs w:val="22"/>
        </w:rPr>
        <w:t xml:space="preserve">As </w:t>
      </w:r>
      <w:proofErr w:type="spellStart"/>
      <w:r w:rsidR="00C315BC" w:rsidRPr="009F7D25">
        <w:rPr>
          <w:rFonts w:ascii="Times New Roman" w:hAnsi="Times New Roman" w:cs="Times New Roman"/>
          <w:sz w:val="22"/>
          <w:szCs w:val="22"/>
        </w:rPr>
        <w:t>Cartledge</w:t>
      </w:r>
      <w:proofErr w:type="spellEnd"/>
      <w:r w:rsidR="00C315BC" w:rsidRPr="009F7D25">
        <w:rPr>
          <w:rFonts w:ascii="Times New Roman" w:hAnsi="Times New Roman" w:cs="Times New Roman"/>
          <w:sz w:val="22"/>
          <w:szCs w:val="22"/>
        </w:rPr>
        <w:t xml:space="preserve"> demonstrates, </w:t>
      </w:r>
      <w:r w:rsidR="00DE2B89" w:rsidRPr="009F7D25">
        <w:rPr>
          <w:rFonts w:ascii="Times New Roman" w:hAnsi="Times New Roman" w:cs="Times New Roman"/>
          <w:sz w:val="22"/>
          <w:szCs w:val="22"/>
        </w:rPr>
        <w:t xml:space="preserve">translating it as ‘city’, or even ‘city-state’, is </w:t>
      </w:r>
      <w:r w:rsidR="0032730E" w:rsidRPr="009F7D25">
        <w:rPr>
          <w:rFonts w:ascii="Times New Roman" w:hAnsi="Times New Roman" w:cs="Times New Roman"/>
          <w:sz w:val="22"/>
          <w:szCs w:val="22"/>
        </w:rPr>
        <w:t xml:space="preserve">potentially </w:t>
      </w:r>
      <w:r w:rsidR="00147DE0" w:rsidRPr="009F7D25">
        <w:rPr>
          <w:rFonts w:ascii="Times New Roman" w:hAnsi="Times New Roman" w:cs="Times New Roman"/>
          <w:sz w:val="22"/>
          <w:szCs w:val="22"/>
        </w:rPr>
        <w:t>misleading</w:t>
      </w:r>
      <w:r w:rsidR="00DE2B89" w:rsidRPr="009F7D25">
        <w:rPr>
          <w:rFonts w:ascii="Times New Roman" w:hAnsi="Times New Roman" w:cs="Times New Roman"/>
          <w:sz w:val="22"/>
          <w:szCs w:val="22"/>
        </w:rPr>
        <w:t xml:space="preserve">: </w:t>
      </w:r>
      <w:r w:rsidR="00524002" w:rsidRPr="009F7D25">
        <w:rPr>
          <w:rFonts w:ascii="Times New Roman" w:hAnsi="Times New Roman" w:cs="Times New Roman"/>
          <w:sz w:val="22"/>
          <w:szCs w:val="22"/>
        </w:rPr>
        <w:t>‘</w:t>
      </w:r>
      <w:r w:rsidR="00C72DB6" w:rsidRPr="009F7D25">
        <w:rPr>
          <w:rFonts w:ascii="Times New Roman" w:hAnsi="Times New Roman" w:cs="Times New Roman"/>
          <w:sz w:val="22"/>
          <w:szCs w:val="22"/>
        </w:rPr>
        <w:t>citizens w</w:t>
      </w:r>
      <w:r w:rsidR="00524002" w:rsidRPr="009F7D25">
        <w:rPr>
          <w:rFonts w:ascii="Times New Roman" w:hAnsi="Times New Roman" w:cs="Times New Roman"/>
          <w:sz w:val="22"/>
          <w:szCs w:val="22"/>
        </w:rPr>
        <w:t xml:space="preserve">ere the </w:t>
      </w:r>
      <w:r w:rsidR="00C72DB6" w:rsidRPr="009F7D25">
        <w:rPr>
          <w:rFonts w:ascii="Times New Roman" w:hAnsi="Times New Roman" w:cs="Times New Roman"/>
          <w:i/>
          <w:sz w:val="22"/>
          <w:szCs w:val="22"/>
        </w:rPr>
        <w:t>polis</w:t>
      </w:r>
      <w:r w:rsidR="00C72DB6" w:rsidRPr="009F7D25">
        <w:rPr>
          <w:rFonts w:ascii="Times New Roman" w:hAnsi="Times New Roman" w:cs="Times New Roman"/>
          <w:sz w:val="22"/>
          <w:szCs w:val="22"/>
        </w:rPr>
        <w:t xml:space="preserve">, </w:t>
      </w:r>
      <w:r w:rsidR="00C72DB6" w:rsidRPr="009F7D25">
        <w:rPr>
          <w:rFonts w:ascii="Times New Roman" w:hAnsi="Times New Roman" w:cs="Times New Roman"/>
          <w:sz w:val="22"/>
          <w:szCs w:val="22"/>
          <w:lang w:val="en-GB"/>
        </w:rPr>
        <w:t>a notion reflected in the ancient political terminology’</w:t>
      </w:r>
      <w:r w:rsidR="0047536F">
        <w:rPr>
          <w:rFonts w:ascii="Times New Roman" w:hAnsi="Times New Roman" w:cs="Times New Roman"/>
          <w:sz w:val="22"/>
          <w:szCs w:val="22"/>
          <w:lang w:val="en-GB"/>
        </w:rPr>
        <w:t>. H</w:t>
      </w:r>
      <w:r w:rsidR="00C72DB6" w:rsidRPr="009F7D25">
        <w:rPr>
          <w:rFonts w:ascii="Times New Roman" w:hAnsi="Times New Roman" w:cs="Times New Roman"/>
          <w:sz w:val="22"/>
          <w:szCs w:val="22"/>
          <w:lang w:val="en-GB"/>
        </w:rPr>
        <w:t xml:space="preserve">ence </w:t>
      </w:r>
      <w:r w:rsidR="006018ED" w:rsidRPr="009F7D25">
        <w:rPr>
          <w:rFonts w:ascii="Times New Roman" w:hAnsi="Times New Roman" w:cs="Times New Roman"/>
          <w:sz w:val="22"/>
          <w:szCs w:val="22"/>
          <w:lang w:val="en-GB"/>
        </w:rPr>
        <w:t>his warning against the</w:t>
      </w:r>
      <w:r w:rsidR="00C72DB6" w:rsidRPr="009F7D25">
        <w:rPr>
          <w:rFonts w:ascii="Times New Roman" w:hAnsi="Times New Roman" w:cs="Times New Roman"/>
          <w:sz w:val="22"/>
          <w:szCs w:val="22"/>
          <w:lang w:val="en-GB"/>
        </w:rPr>
        <w:t xml:space="preserve"> </w:t>
      </w:r>
      <w:r w:rsidR="006018ED" w:rsidRPr="009F7D25">
        <w:rPr>
          <w:rFonts w:ascii="Times New Roman" w:hAnsi="Times New Roman" w:cs="Times New Roman"/>
          <w:sz w:val="22"/>
          <w:szCs w:val="22"/>
          <w:lang w:val="en-GB"/>
        </w:rPr>
        <w:t>‘</w:t>
      </w:r>
      <w:r w:rsidR="00C72DB6" w:rsidRPr="009F7D25">
        <w:rPr>
          <w:rFonts w:ascii="Times New Roman" w:hAnsi="Times New Roman" w:cs="Times New Roman"/>
          <w:sz w:val="22"/>
          <w:szCs w:val="22"/>
        </w:rPr>
        <w:t xml:space="preserve">unwanted anachronistic associations </w:t>
      </w:r>
      <w:r w:rsidR="00716FB9" w:rsidRPr="009F7D25">
        <w:rPr>
          <w:rFonts w:ascii="Times New Roman" w:hAnsi="Times New Roman" w:cs="Times New Roman"/>
          <w:sz w:val="22"/>
          <w:szCs w:val="22"/>
        </w:rPr>
        <w:t xml:space="preserve">of “city”’ (pp. 37-8). </w:t>
      </w:r>
    </w:p>
  </w:footnote>
  <w:footnote w:id="11">
    <w:p w14:paraId="748A1ADF" w14:textId="7D289861" w:rsidR="00B8036A" w:rsidRPr="009F7D25" w:rsidRDefault="00B8036A">
      <w:pPr>
        <w:pStyle w:val="FootnoteText"/>
        <w:rPr>
          <w:rFonts w:ascii="Times New Roman" w:hAnsi="Times New Roman" w:cs="Times New Roman"/>
          <w:sz w:val="22"/>
          <w:szCs w:val="22"/>
          <w:lang w:val="en-GB"/>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Pr="009F7D25">
        <w:rPr>
          <w:rFonts w:ascii="Times New Roman" w:hAnsi="Times New Roman" w:cs="Times New Roman"/>
          <w:sz w:val="22"/>
          <w:szCs w:val="22"/>
          <w:lang w:val="en-GB"/>
        </w:rPr>
        <w:t>‘Quote’ could mean both ‘to mark’, and to ‘refer to’ – bringing together Lavinia’s physical use of Ovid, and Shakespeare’s literary act of allusion.</w:t>
      </w:r>
    </w:p>
  </w:footnote>
  <w:footnote w:id="12">
    <w:p w14:paraId="04A13EDC" w14:textId="61F7B715" w:rsidR="006A0D18" w:rsidRPr="009F7D25" w:rsidRDefault="006A0D18" w:rsidP="006A0D18">
      <w:pPr>
        <w:pStyle w:val="FootnoteText"/>
        <w:rPr>
          <w:rFonts w:ascii="Times New Roman" w:hAnsi="Times New Roman" w:cs="Times New Roman"/>
          <w:sz w:val="22"/>
          <w:szCs w:val="22"/>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Pr="009F7D25">
        <w:rPr>
          <w:rFonts w:ascii="Times New Roman" w:hAnsi="Times New Roman" w:cs="Times New Roman"/>
          <w:sz w:val="22"/>
          <w:szCs w:val="22"/>
          <w:lang w:val="en-GB"/>
        </w:rPr>
        <w:t xml:space="preserve">The question of what associations Greek tragedy brought along with it to the Renaissance has been the subject of a great deal of recent probing. See, e.g., </w:t>
      </w:r>
      <w:r w:rsidR="00FB03C5" w:rsidRPr="009F7D25">
        <w:rPr>
          <w:rFonts w:ascii="Times New Roman" w:hAnsi="Times New Roman" w:cs="Times New Roman"/>
          <w:sz w:val="22"/>
          <w:szCs w:val="22"/>
          <w:lang w:val="en-GB"/>
        </w:rPr>
        <w:t xml:space="preserve">Tania </w:t>
      </w:r>
      <w:proofErr w:type="spellStart"/>
      <w:r w:rsidR="00FB03C5" w:rsidRPr="009F7D25">
        <w:rPr>
          <w:rFonts w:ascii="Times New Roman" w:hAnsi="Times New Roman" w:cs="Times New Roman"/>
          <w:sz w:val="22"/>
          <w:szCs w:val="22"/>
          <w:lang w:val="en-GB"/>
        </w:rPr>
        <w:t>Demetriou</w:t>
      </w:r>
      <w:proofErr w:type="spellEnd"/>
      <w:r w:rsidR="00FB03C5" w:rsidRPr="009F7D25">
        <w:rPr>
          <w:rFonts w:ascii="Times New Roman" w:hAnsi="Times New Roman" w:cs="Times New Roman"/>
          <w:sz w:val="22"/>
          <w:szCs w:val="22"/>
          <w:lang w:val="en-GB"/>
        </w:rPr>
        <w:t xml:space="preserve"> and Tanya Pollard, </w:t>
      </w:r>
      <w:proofErr w:type="spellStart"/>
      <w:r w:rsidR="00FB03C5" w:rsidRPr="009F7D25">
        <w:rPr>
          <w:rFonts w:ascii="Times New Roman" w:hAnsi="Times New Roman" w:cs="Times New Roman"/>
          <w:sz w:val="22"/>
          <w:szCs w:val="22"/>
          <w:lang w:val="en-GB"/>
        </w:rPr>
        <w:t>eds</w:t>
      </w:r>
      <w:proofErr w:type="spellEnd"/>
      <w:r w:rsidR="00FB03C5" w:rsidRPr="009F7D25">
        <w:rPr>
          <w:rFonts w:ascii="Times New Roman" w:hAnsi="Times New Roman" w:cs="Times New Roman"/>
          <w:sz w:val="22"/>
          <w:szCs w:val="22"/>
          <w:lang w:val="en-GB"/>
        </w:rPr>
        <w:t xml:space="preserve">, </w:t>
      </w:r>
      <w:r w:rsidR="00C6255D" w:rsidRPr="009F7D25">
        <w:rPr>
          <w:rFonts w:ascii="Times New Roman" w:hAnsi="Times New Roman" w:cs="Times New Roman"/>
          <w:i/>
          <w:sz w:val="22"/>
          <w:szCs w:val="22"/>
          <w:lang w:val="en-GB"/>
        </w:rPr>
        <w:t>Milton, Drama and Greek Texts</w:t>
      </w:r>
      <w:r w:rsidR="006A6CBB" w:rsidRPr="009F7D25">
        <w:rPr>
          <w:rFonts w:ascii="Times New Roman" w:hAnsi="Times New Roman" w:cs="Times New Roman"/>
          <w:sz w:val="22"/>
          <w:szCs w:val="22"/>
          <w:lang w:val="en-GB"/>
        </w:rPr>
        <w:t xml:space="preserve"> (Routledge: </w:t>
      </w:r>
      <w:r w:rsidR="00E93E1B" w:rsidRPr="009F7D25">
        <w:rPr>
          <w:rFonts w:ascii="Times New Roman" w:hAnsi="Times New Roman" w:cs="Times New Roman"/>
          <w:sz w:val="22"/>
          <w:szCs w:val="22"/>
          <w:lang w:val="en-GB"/>
        </w:rPr>
        <w:t xml:space="preserve">London, 2017), a book that came out after </w:t>
      </w:r>
      <w:r w:rsidR="00E93E1B" w:rsidRPr="009F7D25">
        <w:rPr>
          <w:rFonts w:ascii="Times New Roman" w:hAnsi="Times New Roman" w:cs="Times New Roman"/>
          <w:i/>
          <w:sz w:val="22"/>
          <w:szCs w:val="22"/>
          <w:lang w:val="en-GB"/>
        </w:rPr>
        <w:t>Metropolitan Tragedy</w:t>
      </w:r>
      <w:r w:rsidR="00E93E1B" w:rsidRPr="009F7D25">
        <w:rPr>
          <w:rFonts w:ascii="Times New Roman" w:hAnsi="Times New Roman" w:cs="Times New Roman"/>
          <w:sz w:val="22"/>
          <w:szCs w:val="22"/>
          <w:lang w:val="en-GB"/>
        </w:rPr>
        <w:t xml:space="preserve">, but is </w:t>
      </w:r>
      <w:r w:rsidR="00CD07CC" w:rsidRPr="009F7D25">
        <w:rPr>
          <w:rFonts w:ascii="Times New Roman" w:hAnsi="Times New Roman" w:cs="Times New Roman"/>
          <w:sz w:val="22"/>
          <w:szCs w:val="22"/>
          <w:lang w:val="en-GB"/>
        </w:rPr>
        <w:t>instructive</w:t>
      </w:r>
      <w:r w:rsidR="00E93E1B" w:rsidRPr="009F7D25">
        <w:rPr>
          <w:rFonts w:ascii="Times New Roman" w:hAnsi="Times New Roman" w:cs="Times New Roman"/>
          <w:sz w:val="22"/>
          <w:szCs w:val="22"/>
          <w:lang w:val="en-GB"/>
        </w:rPr>
        <w:t xml:space="preserve"> on earlier studies as well as sources. </w:t>
      </w:r>
    </w:p>
    <w:p w14:paraId="32EC95CB" w14:textId="332C8496" w:rsidR="006A0D18" w:rsidRPr="009F7D25" w:rsidRDefault="006A0D18">
      <w:pPr>
        <w:pStyle w:val="FootnoteText"/>
        <w:rPr>
          <w:rFonts w:ascii="Times New Roman" w:hAnsi="Times New Roman" w:cs="Times New Roman"/>
          <w:sz w:val="22"/>
          <w:szCs w:val="22"/>
          <w:lang w:val="en-GB"/>
        </w:rPr>
      </w:pPr>
    </w:p>
  </w:footnote>
  <w:footnote w:id="13">
    <w:p w14:paraId="0BF75ED2" w14:textId="5F56518E" w:rsidR="009D5EB7" w:rsidRPr="009F7D25" w:rsidRDefault="009D5EB7">
      <w:pPr>
        <w:pStyle w:val="FootnoteText"/>
        <w:rPr>
          <w:rFonts w:ascii="Times New Roman" w:hAnsi="Times New Roman" w:cs="Times New Roman"/>
          <w:sz w:val="22"/>
          <w:szCs w:val="22"/>
          <w:lang w:val="en-GB"/>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Pr="009F7D25">
        <w:rPr>
          <w:rFonts w:ascii="Times New Roman" w:hAnsi="Times New Roman" w:cs="Times New Roman"/>
          <w:sz w:val="22"/>
          <w:szCs w:val="22"/>
          <w:lang w:val="en-GB"/>
        </w:rPr>
        <w:t xml:space="preserve">Quotations refer to Thomas Heywood, </w:t>
      </w:r>
      <w:r w:rsidRPr="009F7D25">
        <w:rPr>
          <w:rFonts w:ascii="Times New Roman" w:hAnsi="Times New Roman" w:cs="Times New Roman"/>
          <w:i/>
          <w:sz w:val="22"/>
          <w:szCs w:val="22"/>
          <w:lang w:val="en-GB"/>
        </w:rPr>
        <w:t>A Woman Killed with Kindness</w:t>
      </w:r>
      <w:r w:rsidRPr="009F7D25">
        <w:rPr>
          <w:rFonts w:ascii="Times New Roman" w:hAnsi="Times New Roman" w:cs="Times New Roman"/>
          <w:sz w:val="22"/>
          <w:szCs w:val="22"/>
          <w:lang w:val="en-GB"/>
        </w:rPr>
        <w:t>, ed. Brian Scobie (New Mermaids: London, 1985; 1991 reprint).</w:t>
      </w:r>
    </w:p>
  </w:footnote>
  <w:footnote w:id="14">
    <w:p w14:paraId="11575A6B" w14:textId="5170A6C1" w:rsidR="00F51E7C" w:rsidRPr="009F7D25" w:rsidRDefault="00F51E7C">
      <w:pPr>
        <w:pStyle w:val="FootnoteText"/>
        <w:rPr>
          <w:rFonts w:ascii="Times New Roman" w:hAnsi="Times New Roman" w:cs="Times New Roman"/>
          <w:sz w:val="22"/>
          <w:szCs w:val="22"/>
          <w:lang w:val="en-GB"/>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w:t>
      </w:r>
      <w:r w:rsidRPr="009F7D25">
        <w:rPr>
          <w:rFonts w:ascii="Times New Roman" w:hAnsi="Times New Roman" w:cs="Times New Roman"/>
          <w:sz w:val="22"/>
          <w:szCs w:val="22"/>
          <w:lang w:val="en-GB"/>
        </w:rPr>
        <w:t xml:space="preserve">Patricia Hyde, </w:t>
      </w:r>
      <w:r w:rsidRPr="009F7D25">
        <w:rPr>
          <w:rFonts w:ascii="Times New Roman" w:hAnsi="Times New Roman" w:cs="Times New Roman"/>
          <w:i/>
          <w:sz w:val="22"/>
          <w:szCs w:val="22"/>
          <w:lang w:val="en-GB"/>
        </w:rPr>
        <w:t>Thomas Arden in Faversham: The Man Behind the Myth</w:t>
      </w:r>
      <w:r w:rsidRPr="009F7D25">
        <w:rPr>
          <w:rFonts w:ascii="Times New Roman" w:hAnsi="Times New Roman" w:cs="Times New Roman"/>
          <w:sz w:val="22"/>
          <w:szCs w:val="22"/>
          <w:lang w:val="en-GB"/>
        </w:rPr>
        <w:t xml:space="preserve"> (The Faversham Society</w:t>
      </w:r>
      <w:r w:rsidR="00DC0862" w:rsidRPr="009F7D25">
        <w:rPr>
          <w:rFonts w:ascii="Times New Roman" w:hAnsi="Times New Roman" w:cs="Times New Roman"/>
          <w:sz w:val="22"/>
          <w:szCs w:val="22"/>
          <w:lang w:val="en-GB"/>
        </w:rPr>
        <w:t xml:space="preserve">: </w:t>
      </w:r>
      <w:r w:rsidR="00B47A15" w:rsidRPr="009F7D25">
        <w:rPr>
          <w:rFonts w:ascii="Times New Roman" w:hAnsi="Times New Roman" w:cs="Times New Roman"/>
          <w:sz w:val="22"/>
          <w:szCs w:val="22"/>
          <w:lang w:val="en-GB"/>
        </w:rPr>
        <w:t>Faversham</w:t>
      </w:r>
      <w:r w:rsidRPr="009F7D25">
        <w:rPr>
          <w:rFonts w:ascii="Times New Roman" w:hAnsi="Times New Roman" w:cs="Times New Roman"/>
          <w:sz w:val="22"/>
          <w:szCs w:val="22"/>
          <w:lang w:val="en-GB"/>
        </w:rPr>
        <w:t xml:space="preserve">, 1996). </w:t>
      </w:r>
    </w:p>
  </w:footnote>
  <w:footnote w:id="15">
    <w:p w14:paraId="543B170B" w14:textId="205F8895" w:rsidR="00F51E7C" w:rsidRPr="009F7D25" w:rsidRDefault="00F51E7C">
      <w:pPr>
        <w:pStyle w:val="FootnoteText"/>
        <w:rPr>
          <w:rFonts w:ascii="Times New Roman" w:hAnsi="Times New Roman" w:cs="Times New Roman"/>
          <w:sz w:val="22"/>
          <w:szCs w:val="22"/>
          <w:lang w:val="en-GB"/>
        </w:rPr>
      </w:pPr>
      <w:r w:rsidRPr="009F7D25">
        <w:rPr>
          <w:rStyle w:val="FootnoteReference"/>
          <w:rFonts w:ascii="Times New Roman" w:hAnsi="Times New Roman" w:cs="Times New Roman"/>
          <w:sz w:val="22"/>
          <w:szCs w:val="22"/>
        </w:rPr>
        <w:footnoteRef/>
      </w:r>
      <w:r w:rsidRPr="009F7D25">
        <w:rPr>
          <w:rFonts w:ascii="Times New Roman" w:hAnsi="Times New Roman" w:cs="Times New Roman"/>
          <w:sz w:val="22"/>
          <w:szCs w:val="22"/>
        </w:rPr>
        <w:t xml:space="preserve"> J.H. Baker, </w:t>
      </w:r>
      <w:r w:rsidRPr="009F7D25">
        <w:rPr>
          <w:rFonts w:ascii="Times New Roman" w:hAnsi="Times New Roman" w:cs="Times New Roman"/>
          <w:sz w:val="22"/>
          <w:szCs w:val="22"/>
          <w:lang w:val="en-GB"/>
        </w:rPr>
        <w:t xml:space="preserve">‘The Changing Concept of a Court’, in </w:t>
      </w:r>
      <w:proofErr w:type="gramStart"/>
      <w:r w:rsidRPr="009F7D25">
        <w:rPr>
          <w:rFonts w:ascii="Times New Roman" w:hAnsi="Times New Roman" w:cs="Times New Roman"/>
          <w:sz w:val="22"/>
          <w:szCs w:val="22"/>
          <w:lang w:val="en-GB"/>
        </w:rPr>
        <w:t>J,H.</w:t>
      </w:r>
      <w:proofErr w:type="gramEnd"/>
      <w:r w:rsidRPr="009F7D25">
        <w:rPr>
          <w:rFonts w:ascii="Times New Roman" w:hAnsi="Times New Roman" w:cs="Times New Roman"/>
          <w:sz w:val="22"/>
          <w:szCs w:val="22"/>
          <w:lang w:val="en-GB"/>
        </w:rPr>
        <w:t xml:space="preserve"> Baker, </w:t>
      </w:r>
      <w:r w:rsidRPr="009F7D25">
        <w:rPr>
          <w:rFonts w:ascii="Times New Roman" w:hAnsi="Times New Roman" w:cs="Times New Roman"/>
          <w:i/>
          <w:sz w:val="22"/>
          <w:szCs w:val="22"/>
          <w:lang w:val="en-GB"/>
        </w:rPr>
        <w:t xml:space="preserve">The Legal profession and the Common Law </w:t>
      </w:r>
      <w:r w:rsidRPr="009F7D25">
        <w:rPr>
          <w:rFonts w:ascii="Times New Roman" w:hAnsi="Times New Roman" w:cs="Times New Roman"/>
          <w:sz w:val="22"/>
          <w:szCs w:val="22"/>
          <w:lang w:val="en-GB"/>
        </w:rPr>
        <w:t xml:space="preserve"> (The </w:t>
      </w:r>
      <w:proofErr w:type="spellStart"/>
      <w:r w:rsidRPr="009F7D25">
        <w:rPr>
          <w:rFonts w:ascii="Times New Roman" w:hAnsi="Times New Roman" w:cs="Times New Roman"/>
          <w:sz w:val="22"/>
          <w:szCs w:val="22"/>
          <w:lang w:val="en-GB"/>
        </w:rPr>
        <w:t>Hambledon</w:t>
      </w:r>
      <w:proofErr w:type="spellEnd"/>
      <w:r w:rsidRPr="009F7D25">
        <w:rPr>
          <w:rFonts w:ascii="Times New Roman" w:hAnsi="Times New Roman" w:cs="Times New Roman"/>
          <w:sz w:val="22"/>
          <w:szCs w:val="22"/>
          <w:lang w:val="en-GB"/>
        </w:rPr>
        <w:t xml:space="preserve"> Press: London, 1986), pp. 153-69.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4B35" w14:textId="77777777" w:rsidR="00F51E7C" w:rsidRDefault="00F51E7C" w:rsidP="00F51E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C2E1F" w14:textId="77777777" w:rsidR="00F51E7C" w:rsidRDefault="00F51E7C" w:rsidP="00E62D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D4B4" w14:textId="77777777" w:rsidR="00F51E7C" w:rsidRDefault="00F51E7C" w:rsidP="00F51E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4F0">
      <w:rPr>
        <w:rStyle w:val="PageNumber"/>
        <w:noProof/>
      </w:rPr>
      <w:t>2</w:t>
    </w:r>
    <w:r>
      <w:rPr>
        <w:rStyle w:val="PageNumber"/>
      </w:rPr>
      <w:fldChar w:fldCharType="end"/>
    </w:r>
  </w:p>
  <w:p w14:paraId="47F435C6" w14:textId="77777777" w:rsidR="00F51E7C" w:rsidRDefault="00F51E7C" w:rsidP="00E62D0E">
    <w:pPr>
      <w:pStyle w:val="Header"/>
      <w:ind w:right="36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bha Mukherji">
    <w15:presenceInfo w15:providerId="None" w15:userId="Subha Mukherj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A8"/>
    <w:rsid w:val="00002780"/>
    <w:rsid w:val="0000278C"/>
    <w:rsid w:val="00003297"/>
    <w:rsid w:val="0000394E"/>
    <w:rsid w:val="00003BB1"/>
    <w:rsid w:val="0000402E"/>
    <w:rsid w:val="00005495"/>
    <w:rsid w:val="0000614D"/>
    <w:rsid w:val="00007146"/>
    <w:rsid w:val="000073EA"/>
    <w:rsid w:val="000114BF"/>
    <w:rsid w:val="00012868"/>
    <w:rsid w:val="00014E51"/>
    <w:rsid w:val="00021767"/>
    <w:rsid w:val="000217B9"/>
    <w:rsid w:val="00021DCE"/>
    <w:rsid w:val="00025A03"/>
    <w:rsid w:val="00025CD0"/>
    <w:rsid w:val="0002779F"/>
    <w:rsid w:val="0003165F"/>
    <w:rsid w:val="0003400C"/>
    <w:rsid w:val="000346CF"/>
    <w:rsid w:val="00037EDD"/>
    <w:rsid w:val="000405BD"/>
    <w:rsid w:val="000429CB"/>
    <w:rsid w:val="00042C9A"/>
    <w:rsid w:val="00042CEF"/>
    <w:rsid w:val="00045725"/>
    <w:rsid w:val="000507EB"/>
    <w:rsid w:val="00051950"/>
    <w:rsid w:val="00053804"/>
    <w:rsid w:val="000549F9"/>
    <w:rsid w:val="000553EE"/>
    <w:rsid w:val="00056936"/>
    <w:rsid w:val="00057AF1"/>
    <w:rsid w:val="00062179"/>
    <w:rsid w:val="00063A9C"/>
    <w:rsid w:val="00063E97"/>
    <w:rsid w:val="00064CDE"/>
    <w:rsid w:val="00064D6D"/>
    <w:rsid w:val="0006651C"/>
    <w:rsid w:val="00067334"/>
    <w:rsid w:val="00070DE6"/>
    <w:rsid w:val="00071DDE"/>
    <w:rsid w:val="00072879"/>
    <w:rsid w:val="00073A6A"/>
    <w:rsid w:val="00074C7C"/>
    <w:rsid w:val="00076839"/>
    <w:rsid w:val="00077734"/>
    <w:rsid w:val="0007777E"/>
    <w:rsid w:val="0008095E"/>
    <w:rsid w:val="00080AB3"/>
    <w:rsid w:val="000811AF"/>
    <w:rsid w:val="00082941"/>
    <w:rsid w:val="000858CE"/>
    <w:rsid w:val="00086C9B"/>
    <w:rsid w:val="0008762F"/>
    <w:rsid w:val="000909EB"/>
    <w:rsid w:val="000918AF"/>
    <w:rsid w:val="000920D8"/>
    <w:rsid w:val="00092705"/>
    <w:rsid w:val="00092ABF"/>
    <w:rsid w:val="00092B16"/>
    <w:rsid w:val="00092F80"/>
    <w:rsid w:val="0009386E"/>
    <w:rsid w:val="00093998"/>
    <w:rsid w:val="0009557C"/>
    <w:rsid w:val="000A0DB8"/>
    <w:rsid w:val="000A0F32"/>
    <w:rsid w:val="000A2B1E"/>
    <w:rsid w:val="000A33AC"/>
    <w:rsid w:val="000A4916"/>
    <w:rsid w:val="000A53C8"/>
    <w:rsid w:val="000A60C2"/>
    <w:rsid w:val="000A64D7"/>
    <w:rsid w:val="000A6FCB"/>
    <w:rsid w:val="000A7E58"/>
    <w:rsid w:val="000B1114"/>
    <w:rsid w:val="000B591D"/>
    <w:rsid w:val="000B772B"/>
    <w:rsid w:val="000C0E4F"/>
    <w:rsid w:val="000C0E9C"/>
    <w:rsid w:val="000C2048"/>
    <w:rsid w:val="000D0B09"/>
    <w:rsid w:val="000D13D8"/>
    <w:rsid w:val="000D2A03"/>
    <w:rsid w:val="000D3A4B"/>
    <w:rsid w:val="000D3E96"/>
    <w:rsid w:val="000D4ECA"/>
    <w:rsid w:val="000D5A42"/>
    <w:rsid w:val="000D5C18"/>
    <w:rsid w:val="000D6107"/>
    <w:rsid w:val="000D6165"/>
    <w:rsid w:val="000D75BE"/>
    <w:rsid w:val="000E001B"/>
    <w:rsid w:val="000E14FE"/>
    <w:rsid w:val="000E1DBF"/>
    <w:rsid w:val="000E3F23"/>
    <w:rsid w:val="000E518E"/>
    <w:rsid w:val="000F369A"/>
    <w:rsid w:val="000F41B7"/>
    <w:rsid w:val="000F4A24"/>
    <w:rsid w:val="000F5336"/>
    <w:rsid w:val="000F6118"/>
    <w:rsid w:val="000F650B"/>
    <w:rsid w:val="000F6BBB"/>
    <w:rsid w:val="000F7531"/>
    <w:rsid w:val="001011B7"/>
    <w:rsid w:val="001016B8"/>
    <w:rsid w:val="0010187A"/>
    <w:rsid w:val="00103135"/>
    <w:rsid w:val="001039DF"/>
    <w:rsid w:val="00104571"/>
    <w:rsid w:val="00105102"/>
    <w:rsid w:val="00105510"/>
    <w:rsid w:val="0010622B"/>
    <w:rsid w:val="00106388"/>
    <w:rsid w:val="00106B48"/>
    <w:rsid w:val="0011061E"/>
    <w:rsid w:val="00110928"/>
    <w:rsid w:val="0011103A"/>
    <w:rsid w:val="001111EC"/>
    <w:rsid w:val="00113579"/>
    <w:rsid w:val="00114AD1"/>
    <w:rsid w:val="00117FE4"/>
    <w:rsid w:val="00121BCF"/>
    <w:rsid w:val="00121C42"/>
    <w:rsid w:val="001238F5"/>
    <w:rsid w:val="00123DFE"/>
    <w:rsid w:val="0012446A"/>
    <w:rsid w:val="001248F7"/>
    <w:rsid w:val="00125D2A"/>
    <w:rsid w:val="00125EB4"/>
    <w:rsid w:val="001306BE"/>
    <w:rsid w:val="001312E7"/>
    <w:rsid w:val="00131D4B"/>
    <w:rsid w:val="001325C3"/>
    <w:rsid w:val="001328B4"/>
    <w:rsid w:val="00132F71"/>
    <w:rsid w:val="00133826"/>
    <w:rsid w:val="001344A1"/>
    <w:rsid w:val="00137258"/>
    <w:rsid w:val="00137A89"/>
    <w:rsid w:val="00140E9C"/>
    <w:rsid w:val="00141409"/>
    <w:rsid w:val="00141ABB"/>
    <w:rsid w:val="001431B6"/>
    <w:rsid w:val="00144B96"/>
    <w:rsid w:val="00145032"/>
    <w:rsid w:val="00146260"/>
    <w:rsid w:val="00147058"/>
    <w:rsid w:val="00147DE0"/>
    <w:rsid w:val="00147E99"/>
    <w:rsid w:val="001528CB"/>
    <w:rsid w:val="00153184"/>
    <w:rsid w:val="00153EC7"/>
    <w:rsid w:val="00155103"/>
    <w:rsid w:val="00160692"/>
    <w:rsid w:val="00162928"/>
    <w:rsid w:val="001647C2"/>
    <w:rsid w:val="00165BEF"/>
    <w:rsid w:val="00165CE5"/>
    <w:rsid w:val="00166454"/>
    <w:rsid w:val="001676CB"/>
    <w:rsid w:val="00170FC4"/>
    <w:rsid w:val="001716E9"/>
    <w:rsid w:val="0017361B"/>
    <w:rsid w:val="001742EC"/>
    <w:rsid w:val="00175CFD"/>
    <w:rsid w:val="00177C3D"/>
    <w:rsid w:val="00180A03"/>
    <w:rsid w:val="00182854"/>
    <w:rsid w:val="00182CB3"/>
    <w:rsid w:val="001900DE"/>
    <w:rsid w:val="001901AF"/>
    <w:rsid w:val="00190356"/>
    <w:rsid w:val="001921A3"/>
    <w:rsid w:val="00193936"/>
    <w:rsid w:val="001939D0"/>
    <w:rsid w:val="0019466C"/>
    <w:rsid w:val="00195141"/>
    <w:rsid w:val="001A1086"/>
    <w:rsid w:val="001A1AC3"/>
    <w:rsid w:val="001A1BD9"/>
    <w:rsid w:val="001A37D0"/>
    <w:rsid w:val="001A410F"/>
    <w:rsid w:val="001A4903"/>
    <w:rsid w:val="001A5809"/>
    <w:rsid w:val="001A7881"/>
    <w:rsid w:val="001B3105"/>
    <w:rsid w:val="001B3FF9"/>
    <w:rsid w:val="001B4AB3"/>
    <w:rsid w:val="001B66D6"/>
    <w:rsid w:val="001B6EC5"/>
    <w:rsid w:val="001B7AA1"/>
    <w:rsid w:val="001C09D0"/>
    <w:rsid w:val="001C122E"/>
    <w:rsid w:val="001C2C25"/>
    <w:rsid w:val="001C690A"/>
    <w:rsid w:val="001C7016"/>
    <w:rsid w:val="001C787D"/>
    <w:rsid w:val="001D003C"/>
    <w:rsid w:val="001D00E2"/>
    <w:rsid w:val="001D0AD6"/>
    <w:rsid w:val="001D26A1"/>
    <w:rsid w:val="001D38DB"/>
    <w:rsid w:val="001D3FAC"/>
    <w:rsid w:val="001D4E17"/>
    <w:rsid w:val="001D5421"/>
    <w:rsid w:val="001D6055"/>
    <w:rsid w:val="001D6B2A"/>
    <w:rsid w:val="001E16E4"/>
    <w:rsid w:val="001E21BF"/>
    <w:rsid w:val="001E4019"/>
    <w:rsid w:val="001E43EA"/>
    <w:rsid w:val="001E6023"/>
    <w:rsid w:val="001E6BBA"/>
    <w:rsid w:val="001F5616"/>
    <w:rsid w:val="001F6045"/>
    <w:rsid w:val="001F6A54"/>
    <w:rsid w:val="001F7E02"/>
    <w:rsid w:val="002029E7"/>
    <w:rsid w:val="0020497D"/>
    <w:rsid w:val="002051C7"/>
    <w:rsid w:val="002055B3"/>
    <w:rsid w:val="00205EEB"/>
    <w:rsid w:val="00207C3C"/>
    <w:rsid w:val="00211DBF"/>
    <w:rsid w:val="00211E24"/>
    <w:rsid w:val="002120CC"/>
    <w:rsid w:val="0021285D"/>
    <w:rsid w:val="00213122"/>
    <w:rsid w:val="00213301"/>
    <w:rsid w:val="00214482"/>
    <w:rsid w:val="00214726"/>
    <w:rsid w:val="00216542"/>
    <w:rsid w:val="00217CB5"/>
    <w:rsid w:val="00220BAF"/>
    <w:rsid w:val="00220C11"/>
    <w:rsid w:val="00220F6F"/>
    <w:rsid w:val="00221870"/>
    <w:rsid w:val="002227BC"/>
    <w:rsid w:val="002240DE"/>
    <w:rsid w:val="002243CD"/>
    <w:rsid w:val="00226460"/>
    <w:rsid w:val="0023182B"/>
    <w:rsid w:val="00231CF1"/>
    <w:rsid w:val="00231FDB"/>
    <w:rsid w:val="00234D09"/>
    <w:rsid w:val="00236C9F"/>
    <w:rsid w:val="00237045"/>
    <w:rsid w:val="00237F49"/>
    <w:rsid w:val="00241D2C"/>
    <w:rsid w:val="00241D86"/>
    <w:rsid w:val="00244F5E"/>
    <w:rsid w:val="002462D3"/>
    <w:rsid w:val="00246866"/>
    <w:rsid w:val="00246A69"/>
    <w:rsid w:val="00250B35"/>
    <w:rsid w:val="002540BC"/>
    <w:rsid w:val="00254401"/>
    <w:rsid w:val="00254856"/>
    <w:rsid w:val="00254C19"/>
    <w:rsid w:val="00255937"/>
    <w:rsid w:val="0025653A"/>
    <w:rsid w:val="00257BF0"/>
    <w:rsid w:val="00260349"/>
    <w:rsid w:val="00260BE5"/>
    <w:rsid w:val="00261DC4"/>
    <w:rsid w:val="00262CA1"/>
    <w:rsid w:val="00263C7E"/>
    <w:rsid w:val="00264390"/>
    <w:rsid w:val="00270FB8"/>
    <w:rsid w:val="00271186"/>
    <w:rsid w:val="0027330F"/>
    <w:rsid w:val="00273EE5"/>
    <w:rsid w:val="00274363"/>
    <w:rsid w:val="00275062"/>
    <w:rsid w:val="0027603D"/>
    <w:rsid w:val="00281B15"/>
    <w:rsid w:val="00284F34"/>
    <w:rsid w:val="00285752"/>
    <w:rsid w:val="00285DF5"/>
    <w:rsid w:val="00286539"/>
    <w:rsid w:val="00290330"/>
    <w:rsid w:val="00290DC6"/>
    <w:rsid w:val="00293FF2"/>
    <w:rsid w:val="0029772B"/>
    <w:rsid w:val="00297DF0"/>
    <w:rsid w:val="002A00E3"/>
    <w:rsid w:val="002A020C"/>
    <w:rsid w:val="002A0D53"/>
    <w:rsid w:val="002A1B32"/>
    <w:rsid w:val="002A1C9F"/>
    <w:rsid w:val="002A2FAD"/>
    <w:rsid w:val="002A3916"/>
    <w:rsid w:val="002A44F5"/>
    <w:rsid w:val="002A456B"/>
    <w:rsid w:val="002A5D11"/>
    <w:rsid w:val="002A5D6F"/>
    <w:rsid w:val="002B5302"/>
    <w:rsid w:val="002B74E2"/>
    <w:rsid w:val="002B7A75"/>
    <w:rsid w:val="002C1375"/>
    <w:rsid w:val="002C1472"/>
    <w:rsid w:val="002C360E"/>
    <w:rsid w:val="002C3C31"/>
    <w:rsid w:val="002C5530"/>
    <w:rsid w:val="002C59C0"/>
    <w:rsid w:val="002C63A8"/>
    <w:rsid w:val="002C65B3"/>
    <w:rsid w:val="002D23EA"/>
    <w:rsid w:val="002D3496"/>
    <w:rsid w:val="002D4CBD"/>
    <w:rsid w:val="002D681F"/>
    <w:rsid w:val="002D6876"/>
    <w:rsid w:val="002D79AF"/>
    <w:rsid w:val="002D7B33"/>
    <w:rsid w:val="002D7D27"/>
    <w:rsid w:val="002E18AB"/>
    <w:rsid w:val="002E1A6A"/>
    <w:rsid w:val="002E2F77"/>
    <w:rsid w:val="002E3604"/>
    <w:rsid w:val="002E495B"/>
    <w:rsid w:val="002E5861"/>
    <w:rsid w:val="002E60A3"/>
    <w:rsid w:val="002E6A5A"/>
    <w:rsid w:val="002E7BA6"/>
    <w:rsid w:val="002E7EDA"/>
    <w:rsid w:val="002F07E0"/>
    <w:rsid w:val="002F0A38"/>
    <w:rsid w:val="002F1ED0"/>
    <w:rsid w:val="002F4CEE"/>
    <w:rsid w:val="002F710E"/>
    <w:rsid w:val="002F7388"/>
    <w:rsid w:val="003005A0"/>
    <w:rsid w:val="00300BE7"/>
    <w:rsid w:val="00300E35"/>
    <w:rsid w:val="00301BAA"/>
    <w:rsid w:val="00301CE8"/>
    <w:rsid w:val="00302374"/>
    <w:rsid w:val="003043CA"/>
    <w:rsid w:val="003046C7"/>
    <w:rsid w:val="00306A23"/>
    <w:rsid w:val="003101CE"/>
    <w:rsid w:val="00310266"/>
    <w:rsid w:val="00310FE9"/>
    <w:rsid w:val="0031231F"/>
    <w:rsid w:val="00312766"/>
    <w:rsid w:val="003177FE"/>
    <w:rsid w:val="00317C43"/>
    <w:rsid w:val="00321200"/>
    <w:rsid w:val="00321708"/>
    <w:rsid w:val="00322002"/>
    <w:rsid w:val="00322B60"/>
    <w:rsid w:val="00323C5C"/>
    <w:rsid w:val="00324774"/>
    <w:rsid w:val="00324790"/>
    <w:rsid w:val="00326445"/>
    <w:rsid w:val="003265B6"/>
    <w:rsid w:val="00326B7E"/>
    <w:rsid w:val="00326E84"/>
    <w:rsid w:val="0032730E"/>
    <w:rsid w:val="003311C9"/>
    <w:rsid w:val="00332DCE"/>
    <w:rsid w:val="00333B8C"/>
    <w:rsid w:val="00336209"/>
    <w:rsid w:val="00337991"/>
    <w:rsid w:val="003406BC"/>
    <w:rsid w:val="00341437"/>
    <w:rsid w:val="0034229D"/>
    <w:rsid w:val="003438D0"/>
    <w:rsid w:val="0034446C"/>
    <w:rsid w:val="003444E5"/>
    <w:rsid w:val="00345AD4"/>
    <w:rsid w:val="00345E55"/>
    <w:rsid w:val="003460C6"/>
    <w:rsid w:val="00346511"/>
    <w:rsid w:val="00347941"/>
    <w:rsid w:val="00347D4A"/>
    <w:rsid w:val="00351C38"/>
    <w:rsid w:val="00352592"/>
    <w:rsid w:val="00353E6E"/>
    <w:rsid w:val="0035575F"/>
    <w:rsid w:val="00356F5E"/>
    <w:rsid w:val="0035754E"/>
    <w:rsid w:val="00357962"/>
    <w:rsid w:val="00360AEC"/>
    <w:rsid w:val="0036132D"/>
    <w:rsid w:val="00361FAE"/>
    <w:rsid w:val="00362046"/>
    <w:rsid w:val="003629FE"/>
    <w:rsid w:val="00362A92"/>
    <w:rsid w:val="003646B7"/>
    <w:rsid w:val="00370E72"/>
    <w:rsid w:val="0037199F"/>
    <w:rsid w:val="00373C92"/>
    <w:rsid w:val="00374354"/>
    <w:rsid w:val="00375BB2"/>
    <w:rsid w:val="0038130C"/>
    <w:rsid w:val="00381D42"/>
    <w:rsid w:val="00381EBC"/>
    <w:rsid w:val="003856C7"/>
    <w:rsid w:val="00385B87"/>
    <w:rsid w:val="00386532"/>
    <w:rsid w:val="003868A3"/>
    <w:rsid w:val="00386FE6"/>
    <w:rsid w:val="00387AE5"/>
    <w:rsid w:val="00390B11"/>
    <w:rsid w:val="003921C2"/>
    <w:rsid w:val="0039358C"/>
    <w:rsid w:val="00394267"/>
    <w:rsid w:val="003953D1"/>
    <w:rsid w:val="003954D5"/>
    <w:rsid w:val="003A08AC"/>
    <w:rsid w:val="003A24DB"/>
    <w:rsid w:val="003A3CFD"/>
    <w:rsid w:val="003A482E"/>
    <w:rsid w:val="003A586E"/>
    <w:rsid w:val="003B0209"/>
    <w:rsid w:val="003B0AAB"/>
    <w:rsid w:val="003B0F6D"/>
    <w:rsid w:val="003B1934"/>
    <w:rsid w:val="003B194E"/>
    <w:rsid w:val="003B1A07"/>
    <w:rsid w:val="003B3DB8"/>
    <w:rsid w:val="003B59CF"/>
    <w:rsid w:val="003B6398"/>
    <w:rsid w:val="003B6F81"/>
    <w:rsid w:val="003B713A"/>
    <w:rsid w:val="003C1761"/>
    <w:rsid w:val="003C32AD"/>
    <w:rsid w:val="003C4046"/>
    <w:rsid w:val="003C55FE"/>
    <w:rsid w:val="003C581B"/>
    <w:rsid w:val="003C5B07"/>
    <w:rsid w:val="003C685F"/>
    <w:rsid w:val="003D0559"/>
    <w:rsid w:val="003D0BCE"/>
    <w:rsid w:val="003D2FB5"/>
    <w:rsid w:val="003D3864"/>
    <w:rsid w:val="003D46D7"/>
    <w:rsid w:val="003D689D"/>
    <w:rsid w:val="003E0231"/>
    <w:rsid w:val="003E05D1"/>
    <w:rsid w:val="003E0861"/>
    <w:rsid w:val="003E15EB"/>
    <w:rsid w:val="003E1F37"/>
    <w:rsid w:val="003E2475"/>
    <w:rsid w:val="003E47E2"/>
    <w:rsid w:val="003E5640"/>
    <w:rsid w:val="003E5837"/>
    <w:rsid w:val="003E5F27"/>
    <w:rsid w:val="003F1AE2"/>
    <w:rsid w:val="003F26E9"/>
    <w:rsid w:val="003F5D69"/>
    <w:rsid w:val="003F7644"/>
    <w:rsid w:val="003F7FD5"/>
    <w:rsid w:val="004025E4"/>
    <w:rsid w:val="00403A74"/>
    <w:rsid w:val="00403B90"/>
    <w:rsid w:val="00405694"/>
    <w:rsid w:val="004100FD"/>
    <w:rsid w:val="00413732"/>
    <w:rsid w:val="00414CFE"/>
    <w:rsid w:val="00420E60"/>
    <w:rsid w:val="00420ED5"/>
    <w:rsid w:val="00421C3E"/>
    <w:rsid w:val="0042254D"/>
    <w:rsid w:val="004239E3"/>
    <w:rsid w:val="00424802"/>
    <w:rsid w:val="00424D9E"/>
    <w:rsid w:val="004253A8"/>
    <w:rsid w:val="004257B5"/>
    <w:rsid w:val="0042703F"/>
    <w:rsid w:val="0043167A"/>
    <w:rsid w:val="00432208"/>
    <w:rsid w:val="004327C8"/>
    <w:rsid w:val="004327D5"/>
    <w:rsid w:val="00433262"/>
    <w:rsid w:val="00434337"/>
    <w:rsid w:val="004345D6"/>
    <w:rsid w:val="00436A1F"/>
    <w:rsid w:val="00436F7C"/>
    <w:rsid w:val="00444962"/>
    <w:rsid w:val="0044714C"/>
    <w:rsid w:val="0045440F"/>
    <w:rsid w:val="004544D7"/>
    <w:rsid w:val="0045474E"/>
    <w:rsid w:val="0045682A"/>
    <w:rsid w:val="004571C5"/>
    <w:rsid w:val="0046010A"/>
    <w:rsid w:val="004617C1"/>
    <w:rsid w:val="00461AC4"/>
    <w:rsid w:val="00461D3A"/>
    <w:rsid w:val="00462591"/>
    <w:rsid w:val="00465017"/>
    <w:rsid w:val="00466CB8"/>
    <w:rsid w:val="004671B1"/>
    <w:rsid w:val="00471B71"/>
    <w:rsid w:val="00472C53"/>
    <w:rsid w:val="00473E6E"/>
    <w:rsid w:val="00474BD0"/>
    <w:rsid w:val="004751FB"/>
    <w:rsid w:val="00475364"/>
    <w:rsid w:val="0047536F"/>
    <w:rsid w:val="00475F59"/>
    <w:rsid w:val="00477DC5"/>
    <w:rsid w:val="00477F61"/>
    <w:rsid w:val="0048081E"/>
    <w:rsid w:val="00481BBC"/>
    <w:rsid w:val="004820E7"/>
    <w:rsid w:val="00483FCD"/>
    <w:rsid w:val="00485469"/>
    <w:rsid w:val="00485B48"/>
    <w:rsid w:val="00486EB6"/>
    <w:rsid w:val="00490111"/>
    <w:rsid w:val="00492426"/>
    <w:rsid w:val="004934E8"/>
    <w:rsid w:val="00493F2E"/>
    <w:rsid w:val="00495025"/>
    <w:rsid w:val="004951B3"/>
    <w:rsid w:val="00496B4D"/>
    <w:rsid w:val="004A14F1"/>
    <w:rsid w:val="004A247A"/>
    <w:rsid w:val="004A2786"/>
    <w:rsid w:val="004A3751"/>
    <w:rsid w:val="004A4A8E"/>
    <w:rsid w:val="004A4D32"/>
    <w:rsid w:val="004A5232"/>
    <w:rsid w:val="004B057E"/>
    <w:rsid w:val="004B1D2B"/>
    <w:rsid w:val="004B2B61"/>
    <w:rsid w:val="004B3160"/>
    <w:rsid w:val="004B31C1"/>
    <w:rsid w:val="004B5E87"/>
    <w:rsid w:val="004B6D07"/>
    <w:rsid w:val="004C0855"/>
    <w:rsid w:val="004C6E7C"/>
    <w:rsid w:val="004D040E"/>
    <w:rsid w:val="004D1012"/>
    <w:rsid w:val="004D2890"/>
    <w:rsid w:val="004D4F93"/>
    <w:rsid w:val="004D74FC"/>
    <w:rsid w:val="004E1418"/>
    <w:rsid w:val="004E28EC"/>
    <w:rsid w:val="004E40DA"/>
    <w:rsid w:val="004E68F6"/>
    <w:rsid w:val="004E70F5"/>
    <w:rsid w:val="004F0455"/>
    <w:rsid w:val="004F133A"/>
    <w:rsid w:val="004F21FE"/>
    <w:rsid w:val="00500DFF"/>
    <w:rsid w:val="00501342"/>
    <w:rsid w:val="00504A8C"/>
    <w:rsid w:val="0050567C"/>
    <w:rsid w:val="00505ACA"/>
    <w:rsid w:val="00505B29"/>
    <w:rsid w:val="005060A7"/>
    <w:rsid w:val="0050674E"/>
    <w:rsid w:val="00506872"/>
    <w:rsid w:val="00506977"/>
    <w:rsid w:val="0050780C"/>
    <w:rsid w:val="00510785"/>
    <w:rsid w:val="00510A83"/>
    <w:rsid w:val="005111EC"/>
    <w:rsid w:val="0051199D"/>
    <w:rsid w:val="00511F51"/>
    <w:rsid w:val="0051511F"/>
    <w:rsid w:val="00520881"/>
    <w:rsid w:val="00521822"/>
    <w:rsid w:val="00521879"/>
    <w:rsid w:val="0052248C"/>
    <w:rsid w:val="00522641"/>
    <w:rsid w:val="005238C5"/>
    <w:rsid w:val="00524002"/>
    <w:rsid w:val="00525A71"/>
    <w:rsid w:val="00527716"/>
    <w:rsid w:val="00531224"/>
    <w:rsid w:val="00531552"/>
    <w:rsid w:val="00531BB7"/>
    <w:rsid w:val="00532E4E"/>
    <w:rsid w:val="00535597"/>
    <w:rsid w:val="00536A72"/>
    <w:rsid w:val="00536ABA"/>
    <w:rsid w:val="005403E9"/>
    <w:rsid w:val="00540557"/>
    <w:rsid w:val="00544158"/>
    <w:rsid w:val="00544D42"/>
    <w:rsid w:val="00545E3B"/>
    <w:rsid w:val="00546CE2"/>
    <w:rsid w:val="00550B83"/>
    <w:rsid w:val="005520DA"/>
    <w:rsid w:val="00552BFF"/>
    <w:rsid w:val="00552E0F"/>
    <w:rsid w:val="005536D3"/>
    <w:rsid w:val="00553B60"/>
    <w:rsid w:val="00553D42"/>
    <w:rsid w:val="0055451C"/>
    <w:rsid w:val="005546BA"/>
    <w:rsid w:val="00561A54"/>
    <w:rsid w:val="00562473"/>
    <w:rsid w:val="00562498"/>
    <w:rsid w:val="00562537"/>
    <w:rsid w:val="00562A9C"/>
    <w:rsid w:val="00562DE9"/>
    <w:rsid w:val="0056431A"/>
    <w:rsid w:val="00564C29"/>
    <w:rsid w:val="00567D3B"/>
    <w:rsid w:val="00567E5A"/>
    <w:rsid w:val="005700E9"/>
    <w:rsid w:val="005724E7"/>
    <w:rsid w:val="005725D0"/>
    <w:rsid w:val="00574F36"/>
    <w:rsid w:val="005758E5"/>
    <w:rsid w:val="00575D69"/>
    <w:rsid w:val="005767B5"/>
    <w:rsid w:val="00577399"/>
    <w:rsid w:val="005804BD"/>
    <w:rsid w:val="00582151"/>
    <w:rsid w:val="00582BD6"/>
    <w:rsid w:val="005874D1"/>
    <w:rsid w:val="00587CD2"/>
    <w:rsid w:val="00591827"/>
    <w:rsid w:val="00591E1B"/>
    <w:rsid w:val="0059275B"/>
    <w:rsid w:val="005929DA"/>
    <w:rsid w:val="00594CE5"/>
    <w:rsid w:val="00596558"/>
    <w:rsid w:val="0059685A"/>
    <w:rsid w:val="00597F4F"/>
    <w:rsid w:val="005A0D02"/>
    <w:rsid w:val="005A1E58"/>
    <w:rsid w:val="005A2D3B"/>
    <w:rsid w:val="005A60CC"/>
    <w:rsid w:val="005A62E5"/>
    <w:rsid w:val="005B05C3"/>
    <w:rsid w:val="005B10CB"/>
    <w:rsid w:val="005B244A"/>
    <w:rsid w:val="005B28DE"/>
    <w:rsid w:val="005B398B"/>
    <w:rsid w:val="005B6487"/>
    <w:rsid w:val="005B6A08"/>
    <w:rsid w:val="005B6F62"/>
    <w:rsid w:val="005B7A2D"/>
    <w:rsid w:val="005C06C6"/>
    <w:rsid w:val="005C105A"/>
    <w:rsid w:val="005C1583"/>
    <w:rsid w:val="005C2629"/>
    <w:rsid w:val="005C4338"/>
    <w:rsid w:val="005C43DD"/>
    <w:rsid w:val="005C489D"/>
    <w:rsid w:val="005C5F2C"/>
    <w:rsid w:val="005C71EA"/>
    <w:rsid w:val="005C7705"/>
    <w:rsid w:val="005D1215"/>
    <w:rsid w:val="005D1813"/>
    <w:rsid w:val="005D1E1E"/>
    <w:rsid w:val="005D32B4"/>
    <w:rsid w:val="005D358C"/>
    <w:rsid w:val="005D3BB6"/>
    <w:rsid w:val="005D400F"/>
    <w:rsid w:val="005D4EB9"/>
    <w:rsid w:val="005D606F"/>
    <w:rsid w:val="005D6848"/>
    <w:rsid w:val="005E0B44"/>
    <w:rsid w:val="005E5390"/>
    <w:rsid w:val="005E65CA"/>
    <w:rsid w:val="005F0566"/>
    <w:rsid w:val="005F0F04"/>
    <w:rsid w:val="005F1A75"/>
    <w:rsid w:val="005F1D27"/>
    <w:rsid w:val="005F31AB"/>
    <w:rsid w:val="005F44EE"/>
    <w:rsid w:val="005F4D45"/>
    <w:rsid w:val="005F52DB"/>
    <w:rsid w:val="005F576A"/>
    <w:rsid w:val="005F672D"/>
    <w:rsid w:val="005F6CB1"/>
    <w:rsid w:val="005F7A49"/>
    <w:rsid w:val="005F7B61"/>
    <w:rsid w:val="00600147"/>
    <w:rsid w:val="00601895"/>
    <w:rsid w:val="006018ED"/>
    <w:rsid w:val="00601E90"/>
    <w:rsid w:val="00601EBF"/>
    <w:rsid w:val="0060202A"/>
    <w:rsid w:val="00603809"/>
    <w:rsid w:val="00603FFC"/>
    <w:rsid w:val="00604083"/>
    <w:rsid w:val="006044A1"/>
    <w:rsid w:val="006079EB"/>
    <w:rsid w:val="00607BA1"/>
    <w:rsid w:val="00610229"/>
    <w:rsid w:val="00610D8C"/>
    <w:rsid w:val="00610E98"/>
    <w:rsid w:val="00611C29"/>
    <w:rsid w:val="00611F2D"/>
    <w:rsid w:val="00613C7C"/>
    <w:rsid w:val="00614B5D"/>
    <w:rsid w:val="006169C0"/>
    <w:rsid w:val="00616DC1"/>
    <w:rsid w:val="00616EDB"/>
    <w:rsid w:val="006170B2"/>
    <w:rsid w:val="00617B2D"/>
    <w:rsid w:val="00620FFD"/>
    <w:rsid w:val="00622504"/>
    <w:rsid w:val="00622F6E"/>
    <w:rsid w:val="0062425E"/>
    <w:rsid w:val="006243BC"/>
    <w:rsid w:val="00627793"/>
    <w:rsid w:val="00630356"/>
    <w:rsid w:val="0063300F"/>
    <w:rsid w:val="00634A85"/>
    <w:rsid w:val="00634C86"/>
    <w:rsid w:val="00635B07"/>
    <w:rsid w:val="006374D0"/>
    <w:rsid w:val="0063765F"/>
    <w:rsid w:val="006405EC"/>
    <w:rsid w:val="00644823"/>
    <w:rsid w:val="006510B5"/>
    <w:rsid w:val="00654129"/>
    <w:rsid w:val="00654162"/>
    <w:rsid w:val="00656309"/>
    <w:rsid w:val="0065693E"/>
    <w:rsid w:val="00656B23"/>
    <w:rsid w:val="00656C6C"/>
    <w:rsid w:val="006578FF"/>
    <w:rsid w:val="00657BEC"/>
    <w:rsid w:val="006605D7"/>
    <w:rsid w:val="006626F1"/>
    <w:rsid w:val="0066499D"/>
    <w:rsid w:val="0066530A"/>
    <w:rsid w:val="006708B1"/>
    <w:rsid w:val="0067113F"/>
    <w:rsid w:val="006718E2"/>
    <w:rsid w:val="00673954"/>
    <w:rsid w:val="0067573D"/>
    <w:rsid w:val="006765AF"/>
    <w:rsid w:val="00677211"/>
    <w:rsid w:val="00677336"/>
    <w:rsid w:val="00680310"/>
    <w:rsid w:val="00680C35"/>
    <w:rsid w:val="006819CB"/>
    <w:rsid w:val="00681D1D"/>
    <w:rsid w:val="00682309"/>
    <w:rsid w:val="00682D93"/>
    <w:rsid w:val="00683D7B"/>
    <w:rsid w:val="00685239"/>
    <w:rsid w:val="006863CB"/>
    <w:rsid w:val="006863F5"/>
    <w:rsid w:val="006873D9"/>
    <w:rsid w:val="00692138"/>
    <w:rsid w:val="00692143"/>
    <w:rsid w:val="00692686"/>
    <w:rsid w:val="006933C1"/>
    <w:rsid w:val="00694EAF"/>
    <w:rsid w:val="00694F57"/>
    <w:rsid w:val="00695D23"/>
    <w:rsid w:val="006A0760"/>
    <w:rsid w:val="006A0D18"/>
    <w:rsid w:val="006A12EA"/>
    <w:rsid w:val="006A403C"/>
    <w:rsid w:val="006A4583"/>
    <w:rsid w:val="006A4BDA"/>
    <w:rsid w:val="006A686E"/>
    <w:rsid w:val="006A6CBB"/>
    <w:rsid w:val="006A6E31"/>
    <w:rsid w:val="006A7F57"/>
    <w:rsid w:val="006B0C89"/>
    <w:rsid w:val="006B1F41"/>
    <w:rsid w:val="006B1F47"/>
    <w:rsid w:val="006B215D"/>
    <w:rsid w:val="006B261C"/>
    <w:rsid w:val="006B46B6"/>
    <w:rsid w:val="006B510B"/>
    <w:rsid w:val="006B6B65"/>
    <w:rsid w:val="006C0C81"/>
    <w:rsid w:val="006C0DAB"/>
    <w:rsid w:val="006C2FD9"/>
    <w:rsid w:val="006C39C5"/>
    <w:rsid w:val="006C3FFA"/>
    <w:rsid w:val="006C4568"/>
    <w:rsid w:val="006C465A"/>
    <w:rsid w:val="006C50F8"/>
    <w:rsid w:val="006C5E4F"/>
    <w:rsid w:val="006C6695"/>
    <w:rsid w:val="006C7561"/>
    <w:rsid w:val="006D0056"/>
    <w:rsid w:val="006D2313"/>
    <w:rsid w:val="006D6C40"/>
    <w:rsid w:val="006E1F5A"/>
    <w:rsid w:val="006E30A4"/>
    <w:rsid w:val="006E3B91"/>
    <w:rsid w:val="006E419D"/>
    <w:rsid w:val="006E5098"/>
    <w:rsid w:val="006E585C"/>
    <w:rsid w:val="006E65C3"/>
    <w:rsid w:val="006E7D5E"/>
    <w:rsid w:val="006F335E"/>
    <w:rsid w:val="006F377A"/>
    <w:rsid w:val="006F4D86"/>
    <w:rsid w:val="006F7112"/>
    <w:rsid w:val="00700A27"/>
    <w:rsid w:val="00700DD7"/>
    <w:rsid w:val="007026A9"/>
    <w:rsid w:val="007028A8"/>
    <w:rsid w:val="007032FF"/>
    <w:rsid w:val="00703D4D"/>
    <w:rsid w:val="00704884"/>
    <w:rsid w:val="0070605C"/>
    <w:rsid w:val="00706380"/>
    <w:rsid w:val="0070743D"/>
    <w:rsid w:val="00707519"/>
    <w:rsid w:val="00712FE4"/>
    <w:rsid w:val="00714A5C"/>
    <w:rsid w:val="00716FB9"/>
    <w:rsid w:val="00717CE7"/>
    <w:rsid w:val="00721C49"/>
    <w:rsid w:val="00722119"/>
    <w:rsid w:val="007224B2"/>
    <w:rsid w:val="00725392"/>
    <w:rsid w:val="0073243A"/>
    <w:rsid w:val="00734EF3"/>
    <w:rsid w:val="00735C71"/>
    <w:rsid w:val="00736823"/>
    <w:rsid w:val="00737EC4"/>
    <w:rsid w:val="00740581"/>
    <w:rsid w:val="00740B74"/>
    <w:rsid w:val="007418F3"/>
    <w:rsid w:val="00742EEB"/>
    <w:rsid w:val="00743AB1"/>
    <w:rsid w:val="00743E3A"/>
    <w:rsid w:val="007451D2"/>
    <w:rsid w:val="00745449"/>
    <w:rsid w:val="00746CF1"/>
    <w:rsid w:val="00747E36"/>
    <w:rsid w:val="00750A16"/>
    <w:rsid w:val="007527CF"/>
    <w:rsid w:val="00753575"/>
    <w:rsid w:val="007536B9"/>
    <w:rsid w:val="00755CDD"/>
    <w:rsid w:val="0075640D"/>
    <w:rsid w:val="007572F2"/>
    <w:rsid w:val="00761BFF"/>
    <w:rsid w:val="00761C47"/>
    <w:rsid w:val="00762133"/>
    <w:rsid w:val="00765376"/>
    <w:rsid w:val="00765726"/>
    <w:rsid w:val="007678CD"/>
    <w:rsid w:val="007706B6"/>
    <w:rsid w:val="00771344"/>
    <w:rsid w:val="00771786"/>
    <w:rsid w:val="007720A5"/>
    <w:rsid w:val="0077294A"/>
    <w:rsid w:val="00773685"/>
    <w:rsid w:val="007747F7"/>
    <w:rsid w:val="00775D8B"/>
    <w:rsid w:val="00776095"/>
    <w:rsid w:val="00780DB3"/>
    <w:rsid w:val="00784C63"/>
    <w:rsid w:val="007871BE"/>
    <w:rsid w:val="007871F1"/>
    <w:rsid w:val="007874BE"/>
    <w:rsid w:val="00787AE2"/>
    <w:rsid w:val="007933D7"/>
    <w:rsid w:val="00794CD9"/>
    <w:rsid w:val="00795DB4"/>
    <w:rsid w:val="00797623"/>
    <w:rsid w:val="00797AD0"/>
    <w:rsid w:val="007A094E"/>
    <w:rsid w:val="007A1ED4"/>
    <w:rsid w:val="007A2648"/>
    <w:rsid w:val="007A4822"/>
    <w:rsid w:val="007A4F1C"/>
    <w:rsid w:val="007A6002"/>
    <w:rsid w:val="007A62F4"/>
    <w:rsid w:val="007A6F07"/>
    <w:rsid w:val="007A777B"/>
    <w:rsid w:val="007A77B4"/>
    <w:rsid w:val="007B0A11"/>
    <w:rsid w:val="007C139F"/>
    <w:rsid w:val="007C45B7"/>
    <w:rsid w:val="007C6516"/>
    <w:rsid w:val="007D136E"/>
    <w:rsid w:val="007D495F"/>
    <w:rsid w:val="007D5884"/>
    <w:rsid w:val="007D612C"/>
    <w:rsid w:val="007E0B90"/>
    <w:rsid w:val="007E121E"/>
    <w:rsid w:val="007E1FB4"/>
    <w:rsid w:val="007E7607"/>
    <w:rsid w:val="007F0F99"/>
    <w:rsid w:val="007F2FB7"/>
    <w:rsid w:val="007F30E1"/>
    <w:rsid w:val="007F40FA"/>
    <w:rsid w:val="007F6DED"/>
    <w:rsid w:val="00800C3F"/>
    <w:rsid w:val="00800CC8"/>
    <w:rsid w:val="00802235"/>
    <w:rsid w:val="008022BD"/>
    <w:rsid w:val="00802E78"/>
    <w:rsid w:val="00803039"/>
    <w:rsid w:val="008060F8"/>
    <w:rsid w:val="008067A8"/>
    <w:rsid w:val="00806D1A"/>
    <w:rsid w:val="008073E4"/>
    <w:rsid w:val="00807FBD"/>
    <w:rsid w:val="00816343"/>
    <w:rsid w:val="0081669B"/>
    <w:rsid w:val="00820083"/>
    <w:rsid w:val="00820987"/>
    <w:rsid w:val="00821ECD"/>
    <w:rsid w:val="008236A2"/>
    <w:rsid w:val="00823A4C"/>
    <w:rsid w:val="00823A5D"/>
    <w:rsid w:val="00823E39"/>
    <w:rsid w:val="008243EB"/>
    <w:rsid w:val="008269CF"/>
    <w:rsid w:val="00827A90"/>
    <w:rsid w:val="00830047"/>
    <w:rsid w:val="00831589"/>
    <w:rsid w:val="00834ACB"/>
    <w:rsid w:val="00835D4C"/>
    <w:rsid w:val="00835E0A"/>
    <w:rsid w:val="00841A81"/>
    <w:rsid w:val="00843142"/>
    <w:rsid w:val="00843DC3"/>
    <w:rsid w:val="0084524D"/>
    <w:rsid w:val="00846429"/>
    <w:rsid w:val="00851EAB"/>
    <w:rsid w:val="00852B7D"/>
    <w:rsid w:val="00853D6D"/>
    <w:rsid w:val="00853E1D"/>
    <w:rsid w:val="00860F4D"/>
    <w:rsid w:val="00860F60"/>
    <w:rsid w:val="00863AD8"/>
    <w:rsid w:val="0086405F"/>
    <w:rsid w:val="00864484"/>
    <w:rsid w:val="00864E51"/>
    <w:rsid w:val="008671D1"/>
    <w:rsid w:val="00867897"/>
    <w:rsid w:val="0087292A"/>
    <w:rsid w:val="00873654"/>
    <w:rsid w:val="00873EEC"/>
    <w:rsid w:val="00873FDB"/>
    <w:rsid w:val="008761D6"/>
    <w:rsid w:val="00876434"/>
    <w:rsid w:val="00876CE0"/>
    <w:rsid w:val="00880272"/>
    <w:rsid w:val="00880EB4"/>
    <w:rsid w:val="00881B7C"/>
    <w:rsid w:val="0088248F"/>
    <w:rsid w:val="00882D6B"/>
    <w:rsid w:val="008848D9"/>
    <w:rsid w:val="0088499A"/>
    <w:rsid w:val="00885705"/>
    <w:rsid w:val="00885F13"/>
    <w:rsid w:val="00887268"/>
    <w:rsid w:val="008900A7"/>
    <w:rsid w:val="00890A95"/>
    <w:rsid w:val="00890B57"/>
    <w:rsid w:val="008919AF"/>
    <w:rsid w:val="00892B25"/>
    <w:rsid w:val="008937DB"/>
    <w:rsid w:val="00894821"/>
    <w:rsid w:val="00895807"/>
    <w:rsid w:val="008A3295"/>
    <w:rsid w:val="008A5064"/>
    <w:rsid w:val="008A6C54"/>
    <w:rsid w:val="008B4BA6"/>
    <w:rsid w:val="008C0080"/>
    <w:rsid w:val="008C0100"/>
    <w:rsid w:val="008C19B8"/>
    <w:rsid w:val="008C19FD"/>
    <w:rsid w:val="008C1DD0"/>
    <w:rsid w:val="008C288E"/>
    <w:rsid w:val="008C431C"/>
    <w:rsid w:val="008C4AE5"/>
    <w:rsid w:val="008C577C"/>
    <w:rsid w:val="008C6B36"/>
    <w:rsid w:val="008D05BC"/>
    <w:rsid w:val="008D15D4"/>
    <w:rsid w:val="008D1DE5"/>
    <w:rsid w:val="008D24BA"/>
    <w:rsid w:val="008D2685"/>
    <w:rsid w:val="008D27D9"/>
    <w:rsid w:val="008D3E0E"/>
    <w:rsid w:val="008D5384"/>
    <w:rsid w:val="008D7678"/>
    <w:rsid w:val="008D7B20"/>
    <w:rsid w:val="008D7B9A"/>
    <w:rsid w:val="008E39FE"/>
    <w:rsid w:val="008E591C"/>
    <w:rsid w:val="008E6B01"/>
    <w:rsid w:val="008F04AB"/>
    <w:rsid w:val="008F2430"/>
    <w:rsid w:val="008F24D1"/>
    <w:rsid w:val="008F2CB2"/>
    <w:rsid w:val="008F2D18"/>
    <w:rsid w:val="008F4A30"/>
    <w:rsid w:val="008F6CE4"/>
    <w:rsid w:val="00900584"/>
    <w:rsid w:val="00900A9F"/>
    <w:rsid w:val="009020EC"/>
    <w:rsid w:val="00902A7F"/>
    <w:rsid w:val="00903142"/>
    <w:rsid w:val="00903424"/>
    <w:rsid w:val="00903457"/>
    <w:rsid w:val="00903B93"/>
    <w:rsid w:val="009047FD"/>
    <w:rsid w:val="0090524E"/>
    <w:rsid w:val="00905657"/>
    <w:rsid w:val="009060BE"/>
    <w:rsid w:val="00906519"/>
    <w:rsid w:val="0090724B"/>
    <w:rsid w:val="00910017"/>
    <w:rsid w:val="0091217D"/>
    <w:rsid w:val="009124F0"/>
    <w:rsid w:val="009132CD"/>
    <w:rsid w:val="00914443"/>
    <w:rsid w:val="00915049"/>
    <w:rsid w:val="00916349"/>
    <w:rsid w:val="00916BE3"/>
    <w:rsid w:val="00920ACF"/>
    <w:rsid w:val="00922E4F"/>
    <w:rsid w:val="00923CFF"/>
    <w:rsid w:val="00925177"/>
    <w:rsid w:val="00926D6E"/>
    <w:rsid w:val="009301DB"/>
    <w:rsid w:val="00931536"/>
    <w:rsid w:val="00932FC9"/>
    <w:rsid w:val="00934A28"/>
    <w:rsid w:val="00934B45"/>
    <w:rsid w:val="009363BD"/>
    <w:rsid w:val="00937954"/>
    <w:rsid w:val="00937C34"/>
    <w:rsid w:val="0094056C"/>
    <w:rsid w:val="00942090"/>
    <w:rsid w:val="00943E40"/>
    <w:rsid w:val="00944182"/>
    <w:rsid w:val="0094584D"/>
    <w:rsid w:val="00945D6A"/>
    <w:rsid w:val="00946F1F"/>
    <w:rsid w:val="0095106A"/>
    <w:rsid w:val="009537F6"/>
    <w:rsid w:val="00954364"/>
    <w:rsid w:val="0095523D"/>
    <w:rsid w:val="00955535"/>
    <w:rsid w:val="009559B7"/>
    <w:rsid w:val="0095677D"/>
    <w:rsid w:val="00956961"/>
    <w:rsid w:val="00956F9A"/>
    <w:rsid w:val="0095720F"/>
    <w:rsid w:val="00962B91"/>
    <w:rsid w:val="009631F9"/>
    <w:rsid w:val="00964470"/>
    <w:rsid w:val="00965847"/>
    <w:rsid w:val="00965C66"/>
    <w:rsid w:val="00967156"/>
    <w:rsid w:val="00967598"/>
    <w:rsid w:val="00970EC6"/>
    <w:rsid w:val="0097201D"/>
    <w:rsid w:val="009732BB"/>
    <w:rsid w:val="00973536"/>
    <w:rsid w:val="00973F60"/>
    <w:rsid w:val="00974AB6"/>
    <w:rsid w:val="009755CE"/>
    <w:rsid w:val="00975A43"/>
    <w:rsid w:val="00975AE1"/>
    <w:rsid w:val="009842B8"/>
    <w:rsid w:val="00986BD9"/>
    <w:rsid w:val="0099105B"/>
    <w:rsid w:val="0099416D"/>
    <w:rsid w:val="00996E30"/>
    <w:rsid w:val="009A01AD"/>
    <w:rsid w:val="009A1234"/>
    <w:rsid w:val="009A27D7"/>
    <w:rsid w:val="009A3C5D"/>
    <w:rsid w:val="009A726B"/>
    <w:rsid w:val="009B2CBB"/>
    <w:rsid w:val="009B448D"/>
    <w:rsid w:val="009B5A31"/>
    <w:rsid w:val="009C2E16"/>
    <w:rsid w:val="009C3307"/>
    <w:rsid w:val="009C3613"/>
    <w:rsid w:val="009C470C"/>
    <w:rsid w:val="009D5EB7"/>
    <w:rsid w:val="009D685F"/>
    <w:rsid w:val="009D6F9F"/>
    <w:rsid w:val="009D7B39"/>
    <w:rsid w:val="009E01A9"/>
    <w:rsid w:val="009E06EE"/>
    <w:rsid w:val="009E1AE7"/>
    <w:rsid w:val="009E200F"/>
    <w:rsid w:val="009E22C2"/>
    <w:rsid w:val="009E248F"/>
    <w:rsid w:val="009E34EA"/>
    <w:rsid w:val="009E3F5C"/>
    <w:rsid w:val="009E42EF"/>
    <w:rsid w:val="009E6F25"/>
    <w:rsid w:val="009E75B5"/>
    <w:rsid w:val="009F1D2C"/>
    <w:rsid w:val="009F2B68"/>
    <w:rsid w:val="009F35A3"/>
    <w:rsid w:val="009F3EA2"/>
    <w:rsid w:val="009F6915"/>
    <w:rsid w:val="009F6DE0"/>
    <w:rsid w:val="009F6E72"/>
    <w:rsid w:val="009F7D25"/>
    <w:rsid w:val="00A01B65"/>
    <w:rsid w:val="00A06657"/>
    <w:rsid w:val="00A06AB6"/>
    <w:rsid w:val="00A10530"/>
    <w:rsid w:val="00A11817"/>
    <w:rsid w:val="00A12F88"/>
    <w:rsid w:val="00A1343D"/>
    <w:rsid w:val="00A14AB3"/>
    <w:rsid w:val="00A16D6A"/>
    <w:rsid w:val="00A2067F"/>
    <w:rsid w:val="00A216EB"/>
    <w:rsid w:val="00A23957"/>
    <w:rsid w:val="00A2623E"/>
    <w:rsid w:val="00A27CBC"/>
    <w:rsid w:val="00A27CDE"/>
    <w:rsid w:val="00A325B0"/>
    <w:rsid w:val="00A33B50"/>
    <w:rsid w:val="00A34BC0"/>
    <w:rsid w:val="00A35277"/>
    <w:rsid w:val="00A355FE"/>
    <w:rsid w:val="00A4050D"/>
    <w:rsid w:val="00A40F31"/>
    <w:rsid w:val="00A414C2"/>
    <w:rsid w:val="00A41F13"/>
    <w:rsid w:val="00A43325"/>
    <w:rsid w:val="00A434E0"/>
    <w:rsid w:val="00A43E71"/>
    <w:rsid w:val="00A46AAE"/>
    <w:rsid w:val="00A47856"/>
    <w:rsid w:val="00A479FC"/>
    <w:rsid w:val="00A502AF"/>
    <w:rsid w:val="00A51C7A"/>
    <w:rsid w:val="00A53CE5"/>
    <w:rsid w:val="00A55830"/>
    <w:rsid w:val="00A55CCF"/>
    <w:rsid w:val="00A56356"/>
    <w:rsid w:val="00A57BE4"/>
    <w:rsid w:val="00A6380A"/>
    <w:rsid w:val="00A65469"/>
    <w:rsid w:val="00A658CD"/>
    <w:rsid w:val="00A67010"/>
    <w:rsid w:val="00A707DB"/>
    <w:rsid w:val="00A7186E"/>
    <w:rsid w:val="00A72174"/>
    <w:rsid w:val="00A7294B"/>
    <w:rsid w:val="00A74134"/>
    <w:rsid w:val="00A7454F"/>
    <w:rsid w:val="00A74832"/>
    <w:rsid w:val="00A74D75"/>
    <w:rsid w:val="00A7770F"/>
    <w:rsid w:val="00A80E02"/>
    <w:rsid w:val="00A82EDC"/>
    <w:rsid w:val="00A848BB"/>
    <w:rsid w:val="00A84CF3"/>
    <w:rsid w:val="00A85BBC"/>
    <w:rsid w:val="00A8609B"/>
    <w:rsid w:val="00A916A8"/>
    <w:rsid w:val="00A946ED"/>
    <w:rsid w:val="00A95729"/>
    <w:rsid w:val="00A96B5C"/>
    <w:rsid w:val="00AA23B7"/>
    <w:rsid w:val="00AA54FB"/>
    <w:rsid w:val="00AA5EF0"/>
    <w:rsid w:val="00AA7CAD"/>
    <w:rsid w:val="00AA7EDD"/>
    <w:rsid w:val="00AB0FB5"/>
    <w:rsid w:val="00AB1410"/>
    <w:rsid w:val="00AB2D56"/>
    <w:rsid w:val="00AB3171"/>
    <w:rsid w:val="00AB3C8C"/>
    <w:rsid w:val="00AB45E9"/>
    <w:rsid w:val="00AB4BC5"/>
    <w:rsid w:val="00AB4C16"/>
    <w:rsid w:val="00AB6D8D"/>
    <w:rsid w:val="00AC1B3A"/>
    <w:rsid w:val="00AC2061"/>
    <w:rsid w:val="00AC4BAA"/>
    <w:rsid w:val="00AC4F11"/>
    <w:rsid w:val="00AC70B2"/>
    <w:rsid w:val="00AD113E"/>
    <w:rsid w:val="00AD2524"/>
    <w:rsid w:val="00AD38C5"/>
    <w:rsid w:val="00AD52F0"/>
    <w:rsid w:val="00AD5930"/>
    <w:rsid w:val="00AD6D4C"/>
    <w:rsid w:val="00AE1C0A"/>
    <w:rsid w:val="00AE2D6E"/>
    <w:rsid w:val="00AE40BB"/>
    <w:rsid w:val="00AE40D7"/>
    <w:rsid w:val="00AE7D8E"/>
    <w:rsid w:val="00AF0CE3"/>
    <w:rsid w:val="00AF17DF"/>
    <w:rsid w:val="00AF20E8"/>
    <w:rsid w:val="00AF247D"/>
    <w:rsid w:val="00AF59EA"/>
    <w:rsid w:val="00AF6C2E"/>
    <w:rsid w:val="00AF79EC"/>
    <w:rsid w:val="00AF7E53"/>
    <w:rsid w:val="00B01A64"/>
    <w:rsid w:val="00B078B3"/>
    <w:rsid w:val="00B12FBF"/>
    <w:rsid w:val="00B143D0"/>
    <w:rsid w:val="00B161F2"/>
    <w:rsid w:val="00B1723D"/>
    <w:rsid w:val="00B17B94"/>
    <w:rsid w:val="00B20FE9"/>
    <w:rsid w:val="00B222FA"/>
    <w:rsid w:val="00B237F6"/>
    <w:rsid w:val="00B243BC"/>
    <w:rsid w:val="00B25AF6"/>
    <w:rsid w:val="00B27D19"/>
    <w:rsid w:val="00B31509"/>
    <w:rsid w:val="00B3221B"/>
    <w:rsid w:val="00B33BAF"/>
    <w:rsid w:val="00B34B0D"/>
    <w:rsid w:val="00B369DE"/>
    <w:rsid w:val="00B37424"/>
    <w:rsid w:val="00B378CE"/>
    <w:rsid w:val="00B409FC"/>
    <w:rsid w:val="00B412DD"/>
    <w:rsid w:val="00B41639"/>
    <w:rsid w:val="00B43766"/>
    <w:rsid w:val="00B44317"/>
    <w:rsid w:val="00B47A15"/>
    <w:rsid w:val="00B47F74"/>
    <w:rsid w:val="00B500EB"/>
    <w:rsid w:val="00B50AA8"/>
    <w:rsid w:val="00B51AFD"/>
    <w:rsid w:val="00B52A4E"/>
    <w:rsid w:val="00B531E6"/>
    <w:rsid w:val="00B54169"/>
    <w:rsid w:val="00B54D85"/>
    <w:rsid w:val="00B55331"/>
    <w:rsid w:val="00B62377"/>
    <w:rsid w:val="00B6324A"/>
    <w:rsid w:val="00B65E38"/>
    <w:rsid w:val="00B66195"/>
    <w:rsid w:val="00B734F8"/>
    <w:rsid w:val="00B73D96"/>
    <w:rsid w:val="00B740B4"/>
    <w:rsid w:val="00B74F87"/>
    <w:rsid w:val="00B76329"/>
    <w:rsid w:val="00B8003B"/>
    <w:rsid w:val="00B8036A"/>
    <w:rsid w:val="00B8229F"/>
    <w:rsid w:val="00B82899"/>
    <w:rsid w:val="00B85159"/>
    <w:rsid w:val="00B8533B"/>
    <w:rsid w:val="00B904CD"/>
    <w:rsid w:val="00B954EE"/>
    <w:rsid w:val="00B95FA4"/>
    <w:rsid w:val="00B96889"/>
    <w:rsid w:val="00BA081B"/>
    <w:rsid w:val="00BA2290"/>
    <w:rsid w:val="00BA2C37"/>
    <w:rsid w:val="00BA4680"/>
    <w:rsid w:val="00BA4BFA"/>
    <w:rsid w:val="00BA512D"/>
    <w:rsid w:val="00BA6629"/>
    <w:rsid w:val="00BA6805"/>
    <w:rsid w:val="00BA7CC3"/>
    <w:rsid w:val="00BA7E31"/>
    <w:rsid w:val="00BB06EC"/>
    <w:rsid w:val="00BB11B5"/>
    <w:rsid w:val="00BB175F"/>
    <w:rsid w:val="00BB1B31"/>
    <w:rsid w:val="00BB45AB"/>
    <w:rsid w:val="00BB493A"/>
    <w:rsid w:val="00BB4F6B"/>
    <w:rsid w:val="00BB553C"/>
    <w:rsid w:val="00BB56F3"/>
    <w:rsid w:val="00BB5FF1"/>
    <w:rsid w:val="00BB7086"/>
    <w:rsid w:val="00BC0428"/>
    <w:rsid w:val="00BC3977"/>
    <w:rsid w:val="00BC5B5E"/>
    <w:rsid w:val="00BC6686"/>
    <w:rsid w:val="00BC71C8"/>
    <w:rsid w:val="00BD1D79"/>
    <w:rsid w:val="00BD4E6D"/>
    <w:rsid w:val="00BD51D3"/>
    <w:rsid w:val="00BD54EC"/>
    <w:rsid w:val="00BD69E1"/>
    <w:rsid w:val="00BE15D2"/>
    <w:rsid w:val="00BE1C32"/>
    <w:rsid w:val="00BE3787"/>
    <w:rsid w:val="00BE5284"/>
    <w:rsid w:val="00BE6101"/>
    <w:rsid w:val="00BE774E"/>
    <w:rsid w:val="00BE7C8D"/>
    <w:rsid w:val="00BF0AC8"/>
    <w:rsid w:val="00BF249B"/>
    <w:rsid w:val="00BF315D"/>
    <w:rsid w:val="00BF3DCE"/>
    <w:rsid w:val="00C014B3"/>
    <w:rsid w:val="00C014F0"/>
    <w:rsid w:val="00C03984"/>
    <w:rsid w:val="00C046A4"/>
    <w:rsid w:val="00C04F1E"/>
    <w:rsid w:val="00C077B9"/>
    <w:rsid w:val="00C07C53"/>
    <w:rsid w:val="00C13E9E"/>
    <w:rsid w:val="00C15D4D"/>
    <w:rsid w:val="00C163B5"/>
    <w:rsid w:val="00C20B09"/>
    <w:rsid w:val="00C20C4E"/>
    <w:rsid w:val="00C215AB"/>
    <w:rsid w:val="00C244FA"/>
    <w:rsid w:val="00C26226"/>
    <w:rsid w:val="00C26502"/>
    <w:rsid w:val="00C26BA9"/>
    <w:rsid w:val="00C27C52"/>
    <w:rsid w:val="00C315BC"/>
    <w:rsid w:val="00C31FC2"/>
    <w:rsid w:val="00C32A39"/>
    <w:rsid w:val="00C32E21"/>
    <w:rsid w:val="00C33E37"/>
    <w:rsid w:val="00C367BA"/>
    <w:rsid w:val="00C37D28"/>
    <w:rsid w:val="00C420B9"/>
    <w:rsid w:val="00C4260E"/>
    <w:rsid w:val="00C42E4A"/>
    <w:rsid w:val="00C42EFB"/>
    <w:rsid w:val="00C44BD5"/>
    <w:rsid w:val="00C457E9"/>
    <w:rsid w:val="00C45A63"/>
    <w:rsid w:val="00C50740"/>
    <w:rsid w:val="00C51466"/>
    <w:rsid w:val="00C51571"/>
    <w:rsid w:val="00C51A9F"/>
    <w:rsid w:val="00C545A0"/>
    <w:rsid w:val="00C55FAA"/>
    <w:rsid w:val="00C56074"/>
    <w:rsid w:val="00C5652F"/>
    <w:rsid w:val="00C6255D"/>
    <w:rsid w:val="00C635DF"/>
    <w:rsid w:val="00C635E1"/>
    <w:rsid w:val="00C64F80"/>
    <w:rsid w:val="00C65B9A"/>
    <w:rsid w:val="00C67270"/>
    <w:rsid w:val="00C678DF"/>
    <w:rsid w:val="00C72C1D"/>
    <w:rsid w:val="00C72DB6"/>
    <w:rsid w:val="00C75300"/>
    <w:rsid w:val="00C75B3A"/>
    <w:rsid w:val="00C776CD"/>
    <w:rsid w:val="00C802B1"/>
    <w:rsid w:val="00C80444"/>
    <w:rsid w:val="00C809ED"/>
    <w:rsid w:val="00C860F5"/>
    <w:rsid w:val="00C928D1"/>
    <w:rsid w:val="00C933F3"/>
    <w:rsid w:val="00C93B87"/>
    <w:rsid w:val="00C93FA2"/>
    <w:rsid w:val="00C94321"/>
    <w:rsid w:val="00C9654F"/>
    <w:rsid w:val="00C9678E"/>
    <w:rsid w:val="00CA1024"/>
    <w:rsid w:val="00CA150D"/>
    <w:rsid w:val="00CA2B26"/>
    <w:rsid w:val="00CA3D49"/>
    <w:rsid w:val="00CA4582"/>
    <w:rsid w:val="00CA539A"/>
    <w:rsid w:val="00CA5441"/>
    <w:rsid w:val="00CB0848"/>
    <w:rsid w:val="00CB185D"/>
    <w:rsid w:val="00CB1BD9"/>
    <w:rsid w:val="00CB4021"/>
    <w:rsid w:val="00CB5319"/>
    <w:rsid w:val="00CB6260"/>
    <w:rsid w:val="00CC1B97"/>
    <w:rsid w:val="00CC1D0B"/>
    <w:rsid w:val="00CC2FDF"/>
    <w:rsid w:val="00CC4D5B"/>
    <w:rsid w:val="00CC500C"/>
    <w:rsid w:val="00CC500F"/>
    <w:rsid w:val="00CC53B0"/>
    <w:rsid w:val="00CD07CC"/>
    <w:rsid w:val="00CD15AC"/>
    <w:rsid w:val="00CD3630"/>
    <w:rsid w:val="00CD574D"/>
    <w:rsid w:val="00CD5940"/>
    <w:rsid w:val="00CD5C65"/>
    <w:rsid w:val="00CE0664"/>
    <w:rsid w:val="00CE21FE"/>
    <w:rsid w:val="00CE3C12"/>
    <w:rsid w:val="00CE5424"/>
    <w:rsid w:val="00CE558B"/>
    <w:rsid w:val="00CE5E8C"/>
    <w:rsid w:val="00CE6D2F"/>
    <w:rsid w:val="00CF1837"/>
    <w:rsid w:val="00CF1D4B"/>
    <w:rsid w:val="00CF3051"/>
    <w:rsid w:val="00CF5E8F"/>
    <w:rsid w:val="00CF5F79"/>
    <w:rsid w:val="00CF659A"/>
    <w:rsid w:val="00CF7154"/>
    <w:rsid w:val="00D006A0"/>
    <w:rsid w:val="00D029C2"/>
    <w:rsid w:val="00D030E1"/>
    <w:rsid w:val="00D03C64"/>
    <w:rsid w:val="00D06C46"/>
    <w:rsid w:val="00D07CFA"/>
    <w:rsid w:val="00D10CEA"/>
    <w:rsid w:val="00D111BB"/>
    <w:rsid w:val="00D11F93"/>
    <w:rsid w:val="00D12408"/>
    <w:rsid w:val="00D14102"/>
    <w:rsid w:val="00D20397"/>
    <w:rsid w:val="00D2136E"/>
    <w:rsid w:val="00D25A59"/>
    <w:rsid w:val="00D25C65"/>
    <w:rsid w:val="00D337A3"/>
    <w:rsid w:val="00D3435D"/>
    <w:rsid w:val="00D3594E"/>
    <w:rsid w:val="00D3617E"/>
    <w:rsid w:val="00D41C08"/>
    <w:rsid w:val="00D50113"/>
    <w:rsid w:val="00D5047F"/>
    <w:rsid w:val="00D51354"/>
    <w:rsid w:val="00D520E2"/>
    <w:rsid w:val="00D533F4"/>
    <w:rsid w:val="00D53879"/>
    <w:rsid w:val="00D545B1"/>
    <w:rsid w:val="00D54A8E"/>
    <w:rsid w:val="00D5607B"/>
    <w:rsid w:val="00D56D61"/>
    <w:rsid w:val="00D5786F"/>
    <w:rsid w:val="00D578E3"/>
    <w:rsid w:val="00D57B9C"/>
    <w:rsid w:val="00D600C9"/>
    <w:rsid w:val="00D610F7"/>
    <w:rsid w:val="00D617B9"/>
    <w:rsid w:val="00D61C87"/>
    <w:rsid w:val="00D6311C"/>
    <w:rsid w:val="00D649EA"/>
    <w:rsid w:val="00D64B87"/>
    <w:rsid w:val="00D66149"/>
    <w:rsid w:val="00D669B8"/>
    <w:rsid w:val="00D67BB7"/>
    <w:rsid w:val="00D67BEE"/>
    <w:rsid w:val="00D67D02"/>
    <w:rsid w:val="00D67F65"/>
    <w:rsid w:val="00D70DF2"/>
    <w:rsid w:val="00D71077"/>
    <w:rsid w:val="00D714C6"/>
    <w:rsid w:val="00D7235F"/>
    <w:rsid w:val="00D778E0"/>
    <w:rsid w:val="00D80B2B"/>
    <w:rsid w:val="00D8171F"/>
    <w:rsid w:val="00D826DB"/>
    <w:rsid w:val="00D85616"/>
    <w:rsid w:val="00D86AB7"/>
    <w:rsid w:val="00D9032C"/>
    <w:rsid w:val="00D919DB"/>
    <w:rsid w:val="00D920CA"/>
    <w:rsid w:val="00D92DCA"/>
    <w:rsid w:val="00D9594B"/>
    <w:rsid w:val="00D964A2"/>
    <w:rsid w:val="00D96772"/>
    <w:rsid w:val="00D96C4F"/>
    <w:rsid w:val="00DA111A"/>
    <w:rsid w:val="00DA4408"/>
    <w:rsid w:val="00DA4A2F"/>
    <w:rsid w:val="00DA4E1B"/>
    <w:rsid w:val="00DA6B22"/>
    <w:rsid w:val="00DB076C"/>
    <w:rsid w:val="00DB1365"/>
    <w:rsid w:val="00DB1BDC"/>
    <w:rsid w:val="00DB3B99"/>
    <w:rsid w:val="00DB41AA"/>
    <w:rsid w:val="00DB47DA"/>
    <w:rsid w:val="00DB662D"/>
    <w:rsid w:val="00DC01A8"/>
    <w:rsid w:val="00DC0862"/>
    <w:rsid w:val="00DC1E61"/>
    <w:rsid w:val="00DC4574"/>
    <w:rsid w:val="00DC5545"/>
    <w:rsid w:val="00DC599C"/>
    <w:rsid w:val="00DC739D"/>
    <w:rsid w:val="00DD032E"/>
    <w:rsid w:val="00DD0FE8"/>
    <w:rsid w:val="00DD22BE"/>
    <w:rsid w:val="00DD4F46"/>
    <w:rsid w:val="00DD58D4"/>
    <w:rsid w:val="00DD66F9"/>
    <w:rsid w:val="00DD7826"/>
    <w:rsid w:val="00DE2B89"/>
    <w:rsid w:val="00DE3A3A"/>
    <w:rsid w:val="00DE40A4"/>
    <w:rsid w:val="00DE4CF8"/>
    <w:rsid w:val="00DE565B"/>
    <w:rsid w:val="00DE64F1"/>
    <w:rsid w:val="00DE6ABC"/>
    <w:rsid w:val="00DE735B"/>
    <w:rsid w:val="00DF0B22"/>
    <w:rsid w:val="00DF4670"/>
    <w:rsid w:val="00DF6D1C"/>
    <w:rsid w:val="00E01B54"/>
    <w:rsid w:val="00E02576"/>
    <w:rsid w:val="00E0295F"/>
    <w:rsid w:val="00E05480"/>
    <w:rsid w:val="00E06D05"/>
    <w:rsid w:val="00E07C89"/>
    <w:rsid w:val="00E07D40"/>
    <w:rsid w:val="00E10293"/>
    <w:rsid w:val="00E11796"/>
    <w:rsid w:val="00E124B1"/>
    <w:rsid w:val="00E12A4D"/>
    <w:rsid w:val="00E132E9"/>
    <w:rsid w:val="00E153E4"/>
    <w:rsid w:val="00E17578"/>
    <w:rsid w:val="00E200E2"/>
    <w:rsid w:val="00E21313"/>
    <w:rsid w:val="00E24B61"/>
    <w:rsid w:val="00E250B0"/>
    <w:rsid w:val="00E25CB1"/>
    <w:rsid w:val="00E27AD4"/>
    <w:rsid w:val="00E30335"/>
    <w:rsid w:val="00E30590"/>
    <w:rsid w:val="00E311F3"/>
    <w:rsid w:val="00E335E8"/>
    <w:rsid w:val="00E336CC"/>
    <w:rsid w:val="00E33C2E"/>
    <w:rsid w:val="00E34451"/>
    <w:rsid w:val="00E34B94"/>
    <w:rsid w:val="00E37B52"/>
    <w:rsid w:val="00E37BC1"/>
    <w:rsid w:val="00E400B2"/>
    <w:rsid w:val="00E4288D"/>
    <w:rsid w:val="00E43682"/>
    <w:rsid w:val="00E44095"/>
    <w:rsid w:val="00E442E7"/>
    <w:rsid w:val="00E4450B"/>
    <w:rsid w:val="00E50156"/>
    <w:rsid w:val="00E52B44"/>
    <w:rsid w:val="00E52D9C"/>
    <w:rsid w:val="00E551F5"/>
    <w:rsid w:val="00E55545"/>
    <w:rsid w:val="00E55788"/>
    <w:rsid w:val="00E5592B"/>
    <w:rsid w:val="00E559AC"/>
    <w:rsid w:val="00E56801"/>
    <w:rsid w:val="00E56838"/>
    <w:rsid w:val="00E605A6"/>
    <w:rsid w:val="00E62671"/>
    <w:rsid w:val="00E62D0E"/>
    <w:rsid w:val="00E652AC"/>
    <w:rsid w:val="00E71397"/>
    <w:rsid w:val="00E71A37"/>
    <w:rsid w:val="00E74691"/>
    <w:rsid w:val="00E74D9E"/>
    <w:rsid w:val="00E803E6"/>
    <w:rsid w:val="00E81B86"/>
    <w:rsid w:val="00E81C69"/>
    <w:rsid w:val="00E831AD"/>
    <w:rsid w:val="00E83563"/>
    <w:rsid w:val="00E904AA"/>
    <w:rsid w:val="00E91399"/>
    <w:rsid w:val="00E915F7"/>
    <w:rsid w:val="00E91C2E"/>
    <w:rsid w:val="00E93E1B"/>
    <w:rsid w:val="00E943E6"/>
    <w:rsid w:val="00E95F2A"/>
    <w:rsid w:val="00EA04BD"/>
    <w:rsid w:val="00EA21CB"/>
    <w:rsid w:val="00EA3C3C"/>
    <w:rsid w:val="00EA612E"/>
    <w:rsid w:val="00EA6E5B"/>
    <w:rsid w:val="00EA7022"/>
    <w:rsid w:val="00EA714F"/>
    <w:rsid w:val="00EA77CF"/>
    <w:rsid w:val="00EB1915"/>
    <w:rsid w:val="00EB278C"/>
    <w:rsid w:val="00EB366A"/>
    <w:rsid w:val="00EB3C62"/>
    <w:rsid w:val="00EB50DC"/>
    <w:rsid w:val="00EB632D"/>
    <w:rsid w:val="00EB674A"/>
    <w:rsid w:val="00EC0C45"/>
    <w:rsid w:val="00EC144C"/>
    <w:rsid w:val="00EC211C"/>
    <w:rsid w:val="00EC49B1"/>
    <w:rsid w:val="00EC56BB"/>
    <w:rsid w:val="00EC7C8A"/>
    <w:rsid w:val="00ED09D3"/>
    <w:rsid w:val="00ED13A6"/>
    <w:rsid w:val="00ED17FF"/>
    <w:rsid w:val="00ED257A"/>
    <w:rsid w:val="00ED25FB"/>
    <w:rsid w:val="00ED5C1C"/>
    <w:rsid w:val="00ED719D"/>
    <w:rsid w:val="00ED7A17"/>
    <w:rsid w:val="00EE02D2"/>
    <w:rsid w:val="00EE055A"/>
    <w:rsid w:val="00EE10A3"/>
    <w:rsid w:val="00EE1E94"/>
    <w:rsid w:val="00EE2BE2"/>
    <w:rsid w:val="00EE3D49"/>
    <w:rsid w:val="00EE512F"/>
    <w:rsid w:val="00EE69DA"/>
    <w:rsid w:val="00EF016B"/>
    <w:rsid w:val="00EF1777"/>
    <w:rsid w:val="00EF241A"/>
    <w:rsid w:val="00EF26F6"/>
    <w:rsid w:val="00EF2D13"/>
    <w:rsid w:val="00F03DD4"/>
    <w:rsid w:val="00F05020"/>
    <w:rsid w:val="00F0586F"/>
    <w:rsid w:val="00F0681B"/>
    <w:rsid w:val="00F068E7"/>
    <w:rsid w:val="00F10F3A"/>
    <w:rsid w:val="00F11445"/>
    <w:rsid w:val="00F11B05"/>
    <w:rsid w:val="00F126FE"/>
    <w:rsid w:val="00F12B54"/>
    <w:rsid w:val="00F132F8"/>
    <w:rsid w:val="00F13607"/>
    <w:rsid w:val="00F13D3D"/>
    <w:rsid w:val="00F14CAB"/>
    <w:rsid w:val="00F14F6D"/>
    <w:rsid w:val="00F15726"/>
    <w:rsid w:val="00F17E44"/>
    <w:rsid w:val="00F229E6"/>
    <w:rsid w:val="00F22B19"/>
    <w:rsid w:val="00F23458"/>
    <w:rsid w:val="00F252CB"/>
    <w:rsid w:val="00F263C8"/>
    <w:rsid w:val="00F30F7C"/>
    <w:rsid w:val="00F33525"/>
    <w:rsid w:val="00F34011"/>
    <w:rsid w:val="00F41CED"/>
    <w:rsid w:val="00F420E0"/>
    <w:rsid w:val="00F422CF"/>
    <w:rsid w:val="00F430C6"/>
    <w:rsid w:val="00F449FB"/>
    <w:rsid w:val="00F4508A"/>
    <w:rsid w:val="00F45C1B"/>
    <w:rsid w:val="00F47525"/>
    <w:rsid w:val="00F51782"/>
    <w:rsid w:val="00F51E7C"/>
    <w:rsid w:val="00F523C8"/>
    <w:rsid w:val="00F52556"/>
    <w:rsid w:val="00F537A5"/>
    <w:rsid w:val="00F55BDE"/>
    <w:rsid w:val="00F571ED"/>
    <w:rsid w:val="00F579F6"/>
    <w:rsid w:val="00F602A7"/>
    <w:rsid w:val="00F6155A"/>
    <w:rsid w:val="00F6484C"/>
    <w:rsid w:val="00F6616F"/>
    <w:rsid w:val="00F67C83"/>
    <w:rsid w:val="00F72138"/>
    <w:rsid w:val="00F738B7"/>
    <w:rsid w:val="00F740CF"/>
    <w:rsid w:val="00F7425D"/>
    <w:rsid w:val="00F80630"/>
    <w:rsid w:val="00F83FF8"/>
    <w:rsid w:val="00F845CE"/>
    <w:rsid w:val="00F84E14"/>
    <w:rsid w:val="00F85E61"/>
    <w:rsid w:val="00F8637F"/>
    <w:rsid w:val="00F86FDC"/>
    <w:rsid w:val="00F91115"/>
    <w:rsid w:val="00F92777"/>
    <w:rsid w:val="00F93FE1"/>
    <w:rsid w:val="00FA12A7"/>
    <w:rsid w:val="00FA32B3"/>
    <w:rsid w:val="00FA32B4"/>
    <w:rsid w:val="00FA62F2"/>
    <w:rsid w:val="00FA6913"/>
    <w:rsid w:val="00FA6A39"/>
    <w:rsid w:val="00FB03C5"/>
    <w:rsid w:val="00FB24BD"/>
    <w:rsid w:val="00FB291E"/>
    <w:rsid w:val="00FB29FB"/>
    <w:rsid w:val="00FB3705"/>
    <w:rsid w:val="00FB4F96"/>
    <w:rsid w:val="00FB594A"/>
    <w:rsid w:val="00FB60E0"/>
    <w:rsid w:val="00FB6B04"/>
    <w:rsid w:val="00FC1204"/>
    <w:rsid w:val="00FC3D3A"/>
    <w:rsid w:val="00FC53A5"/>
    <w:rsid w:val="00FC596D"/>
    <w:rsid w:val="00FC7414"/>
    <w:rsid w:val="00FD1AB0"/>
    <w:rsid w:val="00FD1F12"/>
    <w:rsid w:val="00FD3658"/>
    <w:rsid w:val="00FD3DA5"/>
    <w:rsid w:val="00FD4425"/>
    <w:rsid w:val="00FD7474"/>
    <w:rsid w:val="00FE0F38"/>
    <w:rsid w:val="00FE3881"/>
    <w:rsid w:val="00FF0554"/>
    <w:rsid w:val="00FF1736"/>
    <w:rsid w:val="00FF2ACC"/>
    <w:rsid w:val="00FF3229"/>
    <w:rsid w:val="00FF359D"/>
    <w:rsid w:val="00FF44C8"/>
    <w:rsid w:val="00FF4939"/>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0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A512D"/>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E68F6"/>
  </w:style>
  <w:style w:type="character" w:customStyle="1" w:styleId="FootnoteTextChar">
    <w:name w:val="Footnote Text Char"/>
    <w:basedOn w:val="DefaultParagraphFont"/>
    <w:link w:val="FootnoteText"/>
    <w:rsid w:val="004E68F6"/>
  </w:style>
  <w:style w:type="character" w:styleId="FootnoteReference">
    <w:name w:val="footnote reference"/>
    <w:basedOn w:val="DefaultParagraphFont"/>
    <w:unhideWhenUsed/>
    <w:rsid w:val="004E68F6"/>
    <w:rPr>
      <w:vertAlign w:val="superscript"/>
    </w:rPr>
  </w:style>
  <w:style w:type="character" w:customStyle="1" w:styleId="Heading2Char">
    <w:name w:val="Heading 2 Char"/>
    <w:basedOn w:val="DefaultParagraphFont"/>
    <w:link w:val="Heading2"/>
    <w:uiPriority w:val="9"/>
    <w:rsid w:val="00BA512D"/>
    <w:rPr>
      <w:rFonts w:ascii="Times New Roman" w:hAnsi="Times New Roman" w:cs="Times New Roman"/>
      <w:b/>
      <w:bCs/>
      <w:sz w:val="36"/>
      <w:szCs w:val="36"/>
      <w:lang w:val="en-GB" w:eastAsia="en-GB"/>
    </w:rPr>
  </w:style>
  <w:style w:type="character" w:customStyle="1" w:styleId="apple-converted-space">
    <w:name w:val="apple-converted-space"/>
    <w:basedOn w:val="DefaultParagraphFont"/>
    <w:rsid w:val="00BA512D"/>
  </w:style>
  <w:style w:type="character" w:customStyle="1" w:styleId="Heading1Char">
    <w:name w:val="Heading 1 Char"/>
    <w:basedOn w:val="DefaultParagraphFont"/>
    <w:link w:val="Heading1"/>
    <w:uiPriority w:val="9"/>
    <w:rsid w:val="005929DA"/>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31231F"/>
    <w:rPr>
      <w:rFonts w:ascii="Times" w:hAnsi="Times" w:cs="Times New Roman"/>
      <w:sz w:val="14"/>
      <w:szCs w:val="14"/>
      <w:lang w:val="en-GB" w:eastAsia="en-GB"/>
    </w:rPr>
  </w:style>
  <w:style w:type="paragraph" w:customStyle="1" w:styleId="p2">
    <w:name w:val="p2"/>
    <w:basedOn w:val="Normal"/>
    <w:rsid w:val="0031231F"/>
    <w:rPr>
      <w:rFonts w:ascii="Times" w:hAnsi="Times" w:cs="Times New Roman"/>
      <w:sz w:val="12"/>
      <w:szCs w:val="12"/>
      <w:lang w:val="en-GB" w:eastAsia="en-GB"/>
    </w:rPr>
  </w:style>
  <w:style w:type="paragraph" w:customStyle="1" w:styleId="p3">
    <w:name w:val="p3"/>
    <w:basedOn w:val="Normal"/>
    <w:rsid w:val="0031231F"/>
    <w:rPr>
      <w:rFonts w:ascii="Helvetica" w:hAnsi="Helvetica" w:cs="Times New Roman"/>
      <w:sz w:val="12"/>
      <w:szCs w:val="12"/>
      <w:lang w:val="en-GB" w:eastAsia="en-GB"/>
    </w:rPr>
  </w:style>
  <w:style w:type="character" w:customStyle="1" w:styleId="s1">
    <w:name w:val="s1"/>
    <w:basedOn w:val="DefaultParagraphFont"/>
    <w:rsid w:val="0031231F"/>
    <w:rPr>
      <w:rFonts w:ascii="Helvetica" w:hAnsi="Helvetica" w:hint="default"/>
      <w:sz w:val="14"/>
      <w:szCs w:val="14"/>
    </w:rPr>
  </w:style>
  <w:style w:type="character" w:customStyle="1" w:styleId="s2">
    <w:name w:val="s2"/>
    <w:basedOn w:val="DefaultParagraphFont"/>
    <w:rsid w:val="0031231F"/>
    <w:rPr>
      <w:rFonts w:ascii="Helvetica" w:hAnsi="Helvetica" w:hint="default"/>
      <w:sz w:val="12"/>
      <w:szCs w:val="12"/>
    </w:rPr>
  </w:style>
  <w:style w:type="character" w:customStyle="1" w:styleId="s3">
    <w:name w:val="s3"/>
    <w:basedOn w:val="DefaultParagraphFont"/>
    <w:rsid w:val="0031231F"/>
    <w:rPr>
      <w:rFonts w:ascii="Times" w:hAnsi="Times" w:hint="default"/>
      <w:sz w:val="12"/>
      <w:szCs w:val="12"/>
    </w:rPr>
  </w:style>
  <w:style w:type="paragraph" w:styleId="Header">
    <w:name w:val="header"/>
    <w:basedOn w:val="Normal"/>
    <w:link w:val="HeaderChar"/>
    <w:uiPriority w:val="99"/>
    <w:unhideWhenUsed/>
    <w:rsid w:val="00E62D0E"/>
    <w:pPr>
      <w:tabs>
        <w:tab w:val="center" w:pos="4513"/>
        <w:tab w:val="right" w:pos="9026"/>
      </w:tabs>
    </w:pPr>
  </w:style>
  <w:style w:type="character" w:customStyle="1" w:styleId="HeaderChar">
    <w:name w:val="Header Char"/>
    <w:basedOn w:val="DefaultParagraphFont"/>
    <w:link w:val="Header"/>
    <w:uiPriority w:val="99"/>
    <w:rsid w:val="00E62D0E"/>
  </w:style>
  <w:style w:type="character" w:styleId="PageNumber">
    <w:name w:val="page number"/>
    <w:basedOn w:val="DefaultParagraphFont"/>
    <w:uiPriority w:val="99"/>
    <w:semiHidden/>
    <w:unhideWhenUsed/>
    <w:rsid w:val="00E62D0E"/>
  </w:style>
  <w:style w:type="paragraph" w:styleId="BalloonText">
    <w:name w:val="Balloon Text"/>
    <w:basedOn w:val="Normal"/>
    <w:link w:val="BalloonTextChar"/>
    <w:uiPriority w:val="99"/>
    <w:semiHidden/>
    <w:unhideWhenUsed/>
    <w:rsid w:val="001D00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00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112">
      <w:bodyDiv w:val="1"/>
      <w:marLeft w:val="0"/>
      <w:marRight w:val="0"/>
      <w:marTop w:val="0"/>
      <w:marBottom w:val="0"/>
      <w:divBdr>
        <w:top w:val="none" w:sz="0" w:space="0" w:color="auto"/>
        <w:left w:val="none" w:sz="0" w:space="0" w:color="auto"/>
        <w:bottom w:val="none" w:sz="0" w:space="0" w:color="auto"/>
        <w:right w:val="none" w:sz="0" w:space="0" w:color="auto"/>
      </w:divBdr>
    </w:div>
    <w:div w:id="480653346">
      <w:bodyDiv w:val="1"/>
      <w:marLeft w:val="0"/>
      <w:marRight w:val="0"/>
      <w:marTop w:val="0"/>
      <w:marBottom w:val="0"/>
      <w:divBdr>
        <w:top w:val="none" w:sz="0" w:space="0" w:color="auto"/>
        <w:left w:val="none" w:sz="0" w:space="0" w:color="auto"/>
        <w:bottom w:val="none" w:sz="0" w:space="0" w:color="auto"/>
        <w:right w:val="none" w:sz="0" w:space="0" w:color="auto"/>
      </w:divBdr>
    </w:div>
    <w:div w:id="682317479">
      <w:bodyDiv w:val="1"/>
      <w:marLeft w:val="0"/>
      <w:marRight w:val="0"/>
      <w:marTop w:val="0"/>
      <w:marBottom w:val="0"/>
      <w:divBdr>
        <w:top w:val="none" w:sz="0" w:space="0" w:color="auto"/>
        <w:left w:val="none" w:sz="0" w:space="0" w:color="auto"/>
        <w:bottom w:val="none" w:sz="0" w:space="0" w:color="auto"/>
        <w:right w:val="none" w:sz="0" w:space="0" w:color="auto"/>
      </w:divBdr>
    </w:div>
    <w:div w:id="722484123">
      <w:bodyDiv w:val="1"/>
      <w:marLeft w:val="0"/>
      <w:marRight w:val="0"/>
      <w:marTop w:val="0"/>
      <w:marBottom w:val="0"/>
      <w:divBdr>
        <w:top w:val="none" w:sz="0" w:space="0" w:color="auto"/>
        <w:left w:val="none" w:sz="0" w:space="0" w:color="auto"/>
        <w:bottom w:val="none" w:sz="0" w:space="0" w:color="auto"/>
        <w:right w:val="none" w:sz="0" w:space="0" w:color="auto"/>
      </w:divBdr>
    </w:div>
    <w:div w:id="1385451630">
      <w:bodyDiv w:val="1"/>
      <w:marLeft w:val="0"/>
      <w:marRight w:val="0"/>
      <w:marTop w:val="0"/>
      <w:marBottom w:val="0"/>
      <w:divBdr>
        <w:top w:val="none" w:sz="0" w:space="0" w:color="auto"/>
        <w:left w:val="none" w:sz="0" w:space="0" w:color="auto"/>
        <w:bottom w:val="none" w:sz="0" w:space="0" w:color="auto"/>
        <w:right w:val="none" w:sz="0" w:space="0" w:color="auto"/>
      </w:divBdr>
    </w:div>
    <w:div w:id="1812136789">
      <w:bodyDiv w:val="1"/>
      <w:marLeft w:val="0"/>
      <w:marRight w:val="0"/>
      <w:marTop w:val="0"/>
      <w:marBottom w:val="0"/>
      <w:divBdr>
        <w:top w:val="none" w:sz="0" w:space="0" w:color="auto"/>
        <w:left w:val="none" w:sz="0" w:space="0" w:color="auto"/>
        <w:bottom w:val="none" w:sz="0" w:space="0" w:color="auto"/>
        <w:right w:val="none" w:sz="0" w:space="0" w:color="auto"/>
      </w:divBdr>
    </w:div>
    <w:div w:id="1836260596">
      <w:bodyDiv w:val="1"/>
      <w:marLeft w:val="0"/>
      <w:marRight w:val="0"/>
      <w:marTop w:val="0"/>
      <w:marBottom w:val="0"/>
      <w:divBdr>
        <w:top w:val="none" w:sz="0" w:space="0" w:color="auto"/>
        <w:left w:val="none" w:sz="0" w:space="0" w:color="auto"/>
        <w:bottom w:val="none" w:sz="0" w:space="0" w:color="auto"/>
        <w:right w:val="none" w:sz="0" w:space="0" w:color="auto"/>
      </w:divBdr>
    </w:div>
    <w:div w:id="1905791924">
      <w:bodyDiv w:val="1"/>
      <w:marLeft w:val="0"/>
      <w:marRight w:val="0"/>
      <w:marTop w:val="0"/>
      <w:marBottom w:val="0"/>
      <w:divBdr>
        <w:top w:val="none" w:sz="0" w:space="0" w:color="auto"/>
        <w:left w:val="none" w:sz="0" w:space="0" w:color="auto"/>
        <w:bottom w:val="none" w:sz="0" w:space="0" w:color="auto"/>
        <w:right w:val="none" w:sz="0" w:space="0" w:color="auto"/>
      </w:divBdr>
    </w:div>
    <w:div w:id="1943762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6214</Words>
  <Characters>32317</Characters>
  <Application>Microsoft Macintosh Word</Application>
  <DocSecurity>0</DocSecurity>
  <Lines>529</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Subha Mukherji</cp:lastModifiedBy>
  <cp:revision>2</cp:revision>
  <dcterms:created xsi:type="dcterms:W3CDTF">2019-03-25T12:53:00Z</dcterms:created>
  <dcterms:modified xsi:type="dcterms:W3CDTF">2019-03-25T12:53:00Z</dcterms:modified>
</cp:coreProperties>
</file>