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6B67" w14:textId="77777777" w:rsidR="00D2289D" w:rsidRPr="00745744" w:rsidRDefault="00D2289D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LETTER TO THE EDITOR</w:t>
      </w:r>
    </w:p>
    <w:p w14:paraId="3BB41AB2" w14:textId="77777777" w:rsidR="004625F0" w:rsidRPr="00745744" w:rsidRDefault="004625F0" w:rsidP="00D2289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5744">
        <w:rPr>
          <w:rFonts w:ascii="Times New Roman" w:hAnsi="Times New Roman"/>
          <w:b/>
          <w:sz w:val="24"/>
          <w:szCs w:val="24"/>
        </w:rPr>
        <w:t>Acute bradycardia associated with positional change in a hyperkalaemic cheetah (</w:t>
      </w:r>
      <w:r w:rsidRPr="00745744">
        <w:rPr>
          <w:rFonts w:ascii="Times New Roman" w:hAnsi="Times New Roman"/>
          <w:b/>
          <w:i/>
          <w:sz w:val="24"/>
          <w:szCs w:val="24"/>
        </w:rPr>
        <w:t>Acinonyx jubatus</w:t>
      </w:r>
      <w:r w:rsidRPr="00745744">
        <w:rPr>
          <w:rFonts w:ascii="Times New Roman" w:hAnsi="Times New Roman"/>
          <w:b/>
          <w:sz w:val="24"/>
          <w:szCs w:val="24"/>
        </w:rPr>
        <w:t>)</w:t>
      </w:r>
    </w:p>
    <w:p w14:paraId="0770F50F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An otherwise healthy</w:t>
      </w:r>
      <w:r w:rsidR="00553AFF" w:rsidRPr="00745744">
        <w:rPr>
          <w:rFonts w:ascii="Times New Roman" w:hAnsi="Times New Roman"/>
          <w:sz w:val="24"/>
          <w:szCs w:val="24"/>
        </w:rPr>
        <w:t>,</w:t>
      </w:r>
      <w:r w:rsidRPr="00745744">
        <w:rPr>
          <w:rFonts w:ascii="Times New Roman" w:hAnsi="Times New Roman"/>
          <w:sz w:val="24"/>
          <w:szCs w:val="24"/>
        </w:rPr>
        <w:t xml:space="preserve"> captive 5</w:t>
      </w:r>
      <w:r w:rsidR="00D2289D" w:rsidRPr="00745744">
        <w:rPr>
          <w:rFonts w:ascii="Times New Roman" w:hAnsi="Times New Roman"/>
          <w:sz w:val="24"/>
          <w:szCs w:val="24"/>
        </w:rPr>
        <w:t>-</w:t>
      </w:r>
      <w:del w:id="0" w:author="shannon axiak" w:date="2019-02-12T10:25:00Z">
        <w:r w:rsidRPr="00745744" w:rsidDel="00D2289D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745744">
        <w:rPr>
          <w:rFonts w:ascii="Times New Roman" w:hAnsi="Times New Roman"/>
          <w:sz w:val="24"/>
          <w:szCs w:val="24"/>
        </w:rPr>
        <w:t>year</w:t>
      </w:r>
      <w:r w:rsidR="00D2289D" w:rsidRPr="00745744">
        <w:rPr>
          <w:rFonts w:ascii="Times New Roman" w:hAnsi="Times New Roman"/>
          <w:sz w:val="24"/>
          <w:szCs w:val="24"/>
        </w:rPr>
        <w:t>-</w:t>
      </w:r>
      <w:del w:id="1" w:author="shannon axiak" w:date="2019-02-12T10:25:00Z">
        <w:r w:rsidRPr="00745744" w:rsidDel="00D2289D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745744">
        <w:rPr>
          <w:rFonts w:ascii="Times New Roman" w:hAnsi="Times New Roman"/>
          <w:sz w:val="24"/>
          <w:szCs w:val="24"/>
        </w:rPr>
        <w:t>old male Cheetah (</w:t>
      </w:r>
      <w:r w:rsidRPr="00745744">
        <w:rPr>
          <w:rFonts w:ascii="Times New Roman" w:hAnsi="Times New Roman"/>
          <w:i/>
          <w:sz w:val="24"/>
          <w:szCs w:val="24"/>
        </w:rPr>
        <w:t>Acinonyx jubatus</w:t>
      </w:r>
      <w:r w:rsidRPr="00745744">
        <w:rPr>
          <w:rFonts w:ascii="Times New Roman" w:hAnsi="Times New Roman"/>
          <w:sz w:val="24"/>
          <w:szCs w:val="24"/>
        </w:rPr>
        <w:t xml:space="preserve">) weighing approximately 40 kg, presented for diagnostic imaging and orthopaedic assessment of the left </w:t>
      </w:r>
      <w:r w:rsidR="00D2289D" w:rsidRPr="00745744">
        <w:rPr>
          <w:rFonts w:ascii="Times New Roman" w:hAnsi="Times New Roman"/>
          <w:sz w:val="24"/>
          <w:szCs w:val="24"/>
        </w:rPr>
        <w:t>pelvic limb</w:t>
      </w:r>
      <w:r w:rsidRPr="00745744">
        <w:rPr>
          <w:rFonts w:ascii="Times New Roman" w:hAnsi="Times New Roman"/>
          <w:sz w:val="24"/>
          <w:szCs w:val="24"/>
        </w:rPr>
        <w:t>.</w:t>
      </w:r>
    </w:p>
    <w:p w14:paraId="1376047D" w14:textId="74C81881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The cheetah was</w:t>
      </w:r>
      <w:r w:rsidR="0052517E" w:rsidRPr="00745744">
        <w:rPr>
          <w:rFonts w:ascii="Times New Roman" w:hAnsi="Times New Roman"/>
          <w:sz w:val="24"/>
          <w:szCs w:val="24"/>
        </w:rPr>
        <w:t xml:space="preserve"> starved for 24</w:t>
      </w:r>
      <w:r w:rsidR="001C6D96" w:rsidRPr="00745744">
        <w:rPr>
          <w:rFonts w:ascii="Times New Roman" w:hAnsi="Times New Roman"/>
          <w:sz w:val="24"/>
          <w:szCs w:val="24"/>
        </w:rPr>
        <w:t xml:space="preserve"> </w:t>
      </w:r>
      <w:r w:rsidR="0052517E" w:rsidRPr="00745744">
        <w:rPr>
          <w:rFonts w:ascii="Times New Roman" w:hAnsi="Times New Roman"/>
          <w:sz w:val="24"/>
          <w:szCs w:val="24"/>
        </w:rPr>
        <w:t>h</w:t>
      </w:r>
      <w:r w:rsidR="00D2289D" w:rsidRPr="00745744">
        <w:rPr>
          <w:rFonts w:ascii="Times New Roman" w:hAnsi="Times New Roman"/>
          <w:sz w:val="24"/>
          <w:szCs w:val="24"/>
        </w:rPr>
        <w:t>ours</w:t>
      </w:r>
      <w:r w:rsidR="0052517E" w:rsidRPr="00745744">
        <w:rPr>
          <w:rFonts w:ascii="Times New Roman" w:hAnsi="Times New Roman"/>
          <w:sz w:val="24"/>
          <w:szCs w:val="24"/>
        </w:rPr>
        <w:t xml:space="preserve"> and</w:t>
      </w:r>
      <w:r w:rsidRPr="00745744">
        <w:rPr>
          <w:rFonts w:ascii="Times New Roman" w:hAnsi="Times New Roman"/>
          <w:sz w:val="24"/>
          <w:szCs w:val="24"/>
        </w:rPr>
        <w:t xml:space="preserve"> sedated for travel by zoo staff with an intramuscular (IM) injection of medetomidine (0.05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1C6D96" w:rsidRPr="00745744">
        <w:rPr>
          <w:rFonts w:ascii="Times New Roman" w:hAnsi="Times New Roman"/>
          <w:sz w:val="24"/>
          <w:szCs w:val="24"/>
        </w:rPr>
        <w:t>, Medator; Virbac Limited, UK</w:t>
      </w:r>
      <w:r w:rsidRPr="00745744">
        <w:rPr>
          <w:rFonts w:ascii="Times New Roman" w:hAnsi="Times New Roman"/>
          <w:sz w:val="24"/>
          <w:szCs w:val="24"/>
        </w:rPr>
        <w:t>) and ketamine (4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1C6D96" w:rsidRPr="00745744">
        <w:rPr>
          <w:rFonts w:ascii="Times New Roman" w:hAnsi="Times New Roman"/>
          <w:sz w:val="24"/>
          <w:szCs w:val="24"/>
        </w:rPr>
        <w:t>, Anaestamine; Animalcare, UK</w:t>
      </w:r>
      <w:r w:rsidRPr="00745744">
        <w:rPr>
          <w:rFonts w:ascii="Times New Roman" w:hAnsi="Times New Roman"/>
          <w:sz w:val="24"/>
          <w:szCs w:val="24"/>
        </w:rPr>
        <w:t xml:space="preserve">), with </w:t>
      </w:r>
      <w:r w:rsidR="00D2289D" w:rsidRPr="00745744">
        <w:rPr>
          <w:rFonts w:ascii="Times New Roman" w:hAnsi="Times New Roman"/>
          <w:sz w:val="24"/>
          <w:szCs w:val="24"/>
        </w:rPr>
        <w:t>an additional bolus</w:t>
      </w:r>
      <w:r w:rsidRPr="00745744">
        <w:rPr>
          <w:rFonts w:ascii="Times New Roman" w:hAnsi="Times New Roman"/>
          <w:sz w:val="24"/>
          <w:szCs w:val="24"/>
        </w:rPr>
        <w:t xml:space="preserve"> of medetomidine (0.013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>) and ketamine (0.75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) </w:t>
      </w:r>
      <w:r w:rsidR="00D2289D" w:rsidRPr="00745744">
        <w:rPr>
          <w:rFonts w:ascii="Times New Roman" w:hAnsi="Times New Roman"/>
          <w:sz w:val="24"/>
          <w:szCs w:val="24"/>
        </w:rPr>
        <w:t xml:space="preserve">administered </w:t>
      </w:r>
      <w:r w:rsidRPr="00745744">
        <w:rPr>
          <w:rFonts w:ascii="Times New Roman" w:hAnsi="Times New Roman"/>
          <w:sz w:val="24"/>
          <w:szCs w:val="24"/>
        </w:rPr>
        <w:t xml:space="preserve">during transit. Upon presentation for anaesthesia at our facility, an </w:t>
      </w:r>
      <w:r w:rsidR="001C6D96" w:rsidRPr="00745744">
        <w:rPr>
          <w:rFonts w:ascii="Times New Roman" w:hAnsi="Times New Roman"/>
          <w:sz w:val="24"/>
          <w:szCs w:val="24"/>
        </w:rPr>
        <w:t>18-gauge</w:t>
      </w:r>
      <w:r w:rsidRPr="00745744">
        <w:rPr>
          <w:rFonts w:ascii="Times New Roman" w:hAnsi="Times New Roman"/>
          <w:sz w:val="24"/>
          <w:szCs w:val="24"/>
        </w:rPr>
        <w:t xml:space="preserve"> intravenous (IV) cannula was placed in the right cephalic vein, and anaesthesia was induced with propofol (1.5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1C6D96" w:rsidRPr="00745744">
        <w:rPr>
          <w:rFonts w:ascii="Times New Roman" w:hAnsi="Times New Roman"/>
          <w:sz w:val="24"/>
          <w:szCs w:val="24"/>
        </w:rPr>
        <w:t>, PropoFlo Plus; Abbott, UK</w:t>
      </w:r>
      <w:r w:rsidRPr="00745744">
        <w:rPr>
          <w:rFonts w:ascii="Times New Roman" w:hAnsi="Times New Roman"/>
          <w:sz w:val="24"/>
          <w:szCs w:val="24"/>
        </w:rPr>
        <w:t>). Topical lidocaine</w:t>
      </w:r>
      <w:r w:rsidR="001C6D96" w:rsidRPr="00745744">
        <w:rPr>
          <w:rFonts w:ascii="Times New Roman" w:hAnsi="Times New Roman"/>
          <w:sz w:val="24"/>
          <w:szCs w:val="24"/>
        </w:rPr>
        <w:t xml:space="preserve"> (Intubeaze 20mg/mL Oromucosal spray, Dechra Veterinary Products, UK) </w:t>
      </w:r>
      <w:r w:rsidRPr="00745744">
        <w:rPr>
          <w:rFonts w:ascii="Times New Roman" w:hAnsi="Times New Roman"/>
          <w:sz w:val="24"/>
          <w:szCs w:val="24"/>
        </w:rPr>
        <w:t xml:space="preserve">was applied to the larynx, the trachea was intubated using a 12mm </w:t>
      </w:r>
      <w:r w:rsidR="00D2289D" w:rsidRPr="00745744">
        <w:rPr>
          <w:rFonts w:ascii="Times New Roman" w:hAnsi="Times New Roman"/>
          <w:sz w:val="24"/>
          <w:szCs w:val="24"/>
        </w:rPr>
        <w:t>endotracheal</w:t>
      </w:r>
      <w:r w:rsidRPr="00745744">
        <w:rPr>
          <w:rFonts w:ascii="Times New Roman" w:hAnsi="Times New Roman"/>
          <w:sz w:val="24"/>
          <w:szCs w:val="24"/>
        </w:rPr>
        <w:t xml:space="preserve"> tube which was connected to a circle breathing system. Anaesthesia was maintained with isoflurane</w:t>
      </w:r>
      <w:r w:rsidR="001C6D96" w:rsidRPr="00745744">
        <w:rPr>
          <w:rFonts w:ascii="Times New Roman" w:hAnsi="Times New Roman"/>
          <w:sz w:val="24"/>
          <w:szCs w:val="24"/>
        </w:rPr>
        <w:t xml:space="preserve"> (Isoflo, Zoetis, UK) </w:t>
      </w:r>
      <w:r w:rsidRPr="00745744">
        <w:rPr>
          <w:rFonts w:ascii="Times New Roman" w:hAnsi="Times New Roman"/>
          <w:sz w:val="24"/>
          <w:szCs w:val="24"/>
        </w:rPr>
        <w:t>in oxygen, initially at a vaporiser setting of 2%. This was adjusted as required during the procedure</w:t>
      </w:r>
      <w:r w:rsidR="0041069B" w:rsidRPr="00745744">
        <w:rPr>
          <w:rFonts w:ascii="Times New Roman" w:hAnsi="Times New Roman"/>
          <w:sz w:val="24"/>
          <w:szCs w:val="24"/>
        </w:rPr>
        <w:t xml:space="preserve"> based on our assessment of anaesthetic depth</w:t>
      </w:r>
      <w:r w:rsidRPr="00745744">
        <w:rPr>
          <w:rFonts w:ascii="Times New Roman" w:hAnsi="Times New Roman"/>
          <w:sz w:val="24"/>
          <w:szCs w:val="24"/>
        </w:rPr>
        <w:t xml:space="preserve">. </w:t>
      </w:r>
      <w:r w:rsidR="00094418" w:rsidRPr="00745744">
        <w:rPr>
          <w:rFonts w:ascii="Times New Roman" w:hAnsi="Times New Roman"/>
          <w:sz w:val="24"/>
          <w:szCs w:val="24"/>
        </w:rPr>
        <w:t>Intravenous fluid therapy with Hartmann’s solution was started at a rate of 180 mL h</w:t>
      </w:r>
      <w:r w:rsidR="00D2289D" w:rsidRPr="00745744">
        <w:rPr>
          <w:rFonts w:ascii="Times New Roman" w:hAnsi="Times New Roman"/>
          <w:sz w:val="24"/>
          <w:szCs w:val="24"/>
        </w:rPr>
        <w:t>ou</w:t>
      </w:r>
      <w:r w:rsidR="00094418" w:rsidRPr="00745744">
        <w:rPr>
          <w:rFonts w:ascii="Times New Roman" w:hAnsi="Times New Roman"/>
          <w:sz w:val="24"/>
          <w:szCs w:val="24"/>
        </w:rPr>
        <w:t>r</w:t>
      </w:r>
      <w:r w:rsidR="00094418" w:rsidRPr="00745744">
        <w:rPr>
          <w:rFonts w:ascii="Times New Roman" w:hAnsi="Times New Roman"/>
          <w:sz w:val="24"/>
          <w:szCs w:val="24"/>
          <w:vertAlign w:val="superscript"/>
        </w:rPr>
        <w:t>-1.</w:t>
      </w:r>
      <w:r w:rsidR="00094418" w:rsidRPr="00745744">
        <w:rPr>
          <w:rFonts w:ascii="Times New Roman" w:hAnsi="Times New Roman"/>
          <w:sz w:val="24"/>
          <w:szCs w:val="24"/>
        </w:rPr>
        <w:t xml:space="preserve"> </w:t>
      </w:r>
      <w:r w:rsidRPr="00745744">
        <w:rPr>
          <w:rFonts w:ascii="Times New Roman" w:hAnsi="Times New Roman"/>
          <w:sz w:val="24"/>
          <w:szCs w:val="24"/>
        </w:rPr>
        <w:t xml:space="preserve">Monitoring consisted of capnography, pulse oximetry, </w:t>
      </w:r>
      <w:r w:rsidR="009B21B6" w:rsidRPr="00745744">
        <w:rPr>
          <w:rFonts w:ascii="Times New Roman" w:hAnsi="Times New Roman"/>
          <w:sz w:val="24"/>
          <w:szCs w:val="24"/>
        </w:rPr>
        <w:t>electrocardiogram (</w:t>
      </w:r>
      <w:r w:rsidRPr="00745744">
        <w:rPr>
          <w:rFonts w:ascii="Times New Roman" w:hAnsi="Times New Roman"/>
          <w:sz w:val="24"/>
          <w:szCs w:val="24"/>
        </w:rPr>
        <w:t>ECG</w:t>
      </w:r>
      <w:r w:rsidR="009B21B6" w:rsidRPr="00745744">
        <w:rPr>
          <w:rFonts w:ascii="Times New Roman" w:hAnsi="Times New Roman"/>
          <w:sz w:val="24"/>
          <w:szCs w:val="24"/>
        </w:rPr>
        <w:t>)</w:t>
      </w:r>
      <w:r w:rsidRPr="00745744">
        <w:rPr>
          <w:rFonts w:ascii="Times New Roman" w:hAnsi="Times New Roman"/>
          <w:sz w:val="24"/>
          <w:szCs w:val="24"/>
        </w:rPr>
        <w:t>, oscillometric blood pressure, and oesophageal temperature on a multi-parameter monitor.</w:t>
      </w:r>
    </w:p>
    <w:p w14:paraId="3196E031" w14:textId="3679C0EE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The cheetah remained stable under anaesthesia for 90 minutes (HR 80</w:t>
      </w:r>
      <w:r w:rsidR="00CA5AB4" w:rsidRPr="00745744">
        <w:rPr>
          <w:rFonts w:ascii="Times New Roman" w:hAnsi="Times New Roman"/>
          <w:sz w:val="24"/>
          <w:szCs w:val="24"/>
        </w:rPr>
        <w:t xml:space="preserve"> beats minute</w:t>
      </w:r>
      <w:r w:rsidR="00CA5AB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CA5AB4" w:rsidRPr="00745744">
        <w:rPr>
          <w:rFonts w:ascii="Times New Roman" w:hAnsi="Times New Roman"/>
          <w:sz w:val="24"/>
          <w:szCs w:val="24"/>
        </w:rPr>
        <w:t xml:space="preserve"> , </w:t>
      </w:r>
      <w:r w:rsidRPr="00745744">
        <w:rPr>
          <w:rFonts w:ascii="Times New Roman" w:hAnsi="Times New Roman"/>
          <w:sz w:val="24"/>
          <w:szCs w:val="24"/>
        </w:rPr>
        <w:t xml:space="preserve"> </w:t>
      </w:r>
      <w:del w:id="2" w:author="shannon axiak" w:date="2019-02-12T10:30:00Z">
        <w:r w:rsidRPr="00745744" w:rsidDel="00D2289D">
          <w:rPr>
            <w:rFonts w:ascii="Times New Roman" w:hAnsi="Times New Roman"/>
            <w:i/>
            <w:sz w:val="24"/>
            <w:szCs w:val="24"/>
          </w:rPr>
          <w:delText xml:space="preserve"> </w:delText>
        </w:r>
      </w:del>
      <w:r w:rsidR="00D2289D" w:rsidRPr="00745744">
        <w:rPr>
          <w:rFonts w:ascii="Times New Roman" w:hAnsi="Times New Roman"/>
          <w:i/>
          <w:sz w:val="24"/>
          <w:szCs w:val="24"/>
        </w:rPr>
        <w:t>f</w:t>
      </w:r>
      <w:r w:rsidR="00D2289D" w:rsidRPr="00745744">
        <w:rPr>
          <w:rFonts w:ascii="Times New Roman" w:hAnsi="Times New Roman"/>
          <w:sz w:val="24"/>
          <w:szCs w:val="24"/>
          <w:vertAlign w:val="subscript"/>
        </w:rPr>
        <w:t xml:space="preserve">R </w:t>
      </w:r>
      <w:r w:rsidR="00CA5AB4" w:rsidRPr="00745744">
        <w:rPr>
          <w:rFonts w:ascii="Times New Roman" w:hAnsi="Times New Roman"/>
          <w:sz w:val="24"/>
          <w:szCs w:val="24"/>
        </w:rPr>
        <w:t>10 breathes minute</w:t>
      </w:r>
      <w:r w:rsidR="00CA5AB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, </w:t>
      </w:r>
      <w:r w:rsidR="009B21B6" w:rsidRPr="00745744">
        <w:rPr>
          <w:rFonts w:ascii="Times New Roman" w:hAnsi="Times New Roman"/>
          <w:sz w:val="24"/>
          <w:szCs w:val="24"/>
        </w:rPr>
        <w:t>systolic arterial pressure (</w:t>
      </w:r>
      <w:r w:rsidRPr="00745744">
        <w:rPr>
          <w:rFonts w:ascii="Times New Roman" w:hAnsi="Times New Roman"/>
          <w:sz w:val="24"/>
          <w:szCs w:val="24"/>
        </w:rPr>
        <w:t>SAP</w:t>
      </w:r>
      <w:r w:rsidR="009B21B6" w:rsidRPr="00745744">
        <w:rPr>
          <w:rFonts w:ascii="Times New Roman" w:hAnsi="Times New Roman"/>
          <w:sz w:val="24"/>
          <w:szCs w:val="24"/>
        </w:rPr>
        <w:t>)</w:t>
      </w:r>
      <w:r w:rsidRPr="00745744">
        <w:rPr>
          <w:rFonts w:ascii="Times New Roman" w:hAnsi="Times New Roman"/>
          <w:sz w:val="24"/>
          <w:szCs w:val="24"/>
        </w:rPr>
        <w:t xml:space="preserve"> 130</w:t>
      </w:r>
      <w:r w:rsidR="00CA5AB4" w:rsidRPr="00745744">
        <w:rPr>
          <w:rFonts w:ascii="Times New Roman" w:hAnsi="Times New Roman"/>
          <w:sz w:val="24"/>
          <w:szCs w:val="24"/>
        </w:rPr>
        <w:t>mmHg,</w:t>
      </w:r>
      <w:r w:rsidR="009B21B6" w:rsidRPr="00745744">
        <w:rPr>
          <w:rFonts w:ascii="Times New Roman" w:hAnsi="Times New Roman"/>
          <w:sz w:val="24"/>
          <w:szCs w:val="24"/>
        </w:rPr>
        <w:t xml:space="preserve"> mean arterial </w:t>
      </w:r>
      <w:r w:rsidR="009B21B6" w:rsidRPr="00745744">
        <w:rPr>
          <w:rFonts w:ascii="Times New Roman" w:hAnsi="Times New Roman"/>
          <w:sz w:val="24"/>
          <w:szCs w:val="24"/>
        </w:rPr>
        <w:lastRenderedPageBreak/>
        <w:t>pressure</w:t>
      </w:r>
      <w:r w:rsidR="00CA5AB4" w:rsidRPr="00745744">
        <w:rPr>
          <w:rFonts w:ascii="Times New Roman" w:hAnsi="Times New Roman"/>
          <w:sz w:val="24"/>
          <w:szCs w:val="24"/>
        </w:rPr>
        <w:t xml:space="preserve"> </w:t>
      </w:r>
      <w:r w:rsidR="009B21B6" w:rsidRPr="00745744">
        <w:rPr>
          <w:rFonts w:ascii="Times New Roman" w:hAnsi="Times New Roman"/>
          <w:sz w:val="24"/>
          <w:szCs w:val="24"/>
        </w:rPr>
        <w:t>(</w:t>
      </w:r>
      <w:r w:rsidR="00CA5AB4" w:rsidRPr="00745744">
        <w:rPr>
          <w:rFonts w:ascii="Times New Roman" w:hAnsi="Times New Roman"/>
          <w:sz w:val="24"/>
          <w:szCs w:val="24"/>
        </w:rPr>
        <w:t>MAP</w:t>
      </w:r>
      <w:r w:rsidR="009B21B6" w:rsidRPr="00745744">
        <w:rPr>
          <w:rFonts w:ascii="Times New Roman" w:hAnsi="Times New Roman"/>
          <w:sz w:val="24"/>
          <w:szCs w:val="24"/>
        </w:rPr>
        <w:t>)</w:t>
      </w:r>
      <w:r w:rsidR="00CA5AB4" w:rsidRPr="00745744">
        <w:rPr>
          <w:rFonts w:ascii="Times New Roman" w:hAnsi="Times New Roman"/>
          <w:sz w:val="24"/>
          <w:szCs w:val="24"/>
        </w:rPr>
        <w:t xml:space="preserve"> 100mmHg,</w:t>
      </w:r>
      <w:r w:rsidR="009B21B6" w:rsidRPr="00745744">
        <w:rPr>
          <w:rFonts w:ascii="Times New Roman" w:hAnsi="Times New Roman"/>
          <w:sz w:val="24"/>
          <w:szCs w:val="24"/>
        </w:rPr>
        <w:t xml:space="preserve"> diastolic arterial pressure</w:t>
      </w:r>
      <w:r w:rsidR="00CA5AB4" w:rsidRPr="00745744">
        <w:rPr>
          <w:rFonts w:ascii="Times New Roman" w:hAnsi="Times New Roman"/>
          <w:sz w:val="24"/>
          <w:szCs w:val="24"/>
        </w:rPr>
        <w:t xml:space="preserve"> </w:t>
      </w:r>
      <w:r w:rsidR="009B21B6" w:rsidRPr="00745744">
        <w:rPr>
          <w:rFonts w:ascii="Times New Roman" w:hAnsi="Times New Roman"/>
          <w:sz w:val="24"/>
          <w:szCs w:val="24"/>
        </w:rPr>
        <w:t>(</w:t>
      </w:r>
      <w:r w:rsidR="00CA5AB4" w:rsidRPr="00745744">
        <w:rPr>
          <w:rFonts w:ascii="Times New Roman" w:hAnsi="Times New Roman"/>
          <w:sz w:val="24"/>
          <w:szCs w:val="24"/>
        </w:rPr>
        <w:t>DAP</w:t>
      </w:r>
      <w:r w:rsidR="009B21B6" w:rsidRPr="00745744">
        <w:rPr>
          <w:rFonts w:ascii="Times New Roman" w:hAnsi="Times New Roman"/>
          <w:sz w:val="24"/>
          <w:szCs w:val="24"/>
        </w:rPr>
        <w:t>)</w:t>
      </w:r>
      <w:r w:rsidR="00CA5AB4" w:rsidRPr="00745744">
        <w:rPr>
          <w:rFonts w:ascii="Times New Roman" w:hAnsi="Times New Roman"/>
          <w:sz w:val="24"/>
          <w:szCs w:val="24"/>
        </w:rPr>
        <w:t xml:space="preserve"> 85mmHg, oesophageal temperature</w:t>
      </w:r>
      <w:r w:rsidRPr="00745744">
        <w:rPr>
          <w:rFonts w:ascii="Times New Roman" w:hAnsi="Times New Roman"/>
          <w:sz w:val="24"/>
          <w:szCs w:val="24"/>
        </w:rPr>
        <w:t xml:space="preserve"> 37.6°C) spending 60 minutes in right lateral recumbency to take radiographs and to facilitate examination of the left </w:t>
      </w:r>
      <w:r w:rsidR="00D2289D" w:rsidRPr="00745744">
        <w:rPr>
          <w:rFonts w:ascii="Times New Roman" w:hAnsi="Times New Roman"/>
          <w:sz w:val="24"/>
          <w:szCs w:val="24"/>
        </w:rPr>
        <w:t>pelvic limb.</w:t>
      </w:r>
    </w:p>
    <w:p w14:paraId="042374CC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 xml:space="preserve">The cheetah was re-positioned into left lateral recumbency to radiograph the contralateral limb. Immediately the heart rate decreased rapidly to </w:t>
      </w:r>
      <w:r w:rsidR="00CA5AB4" w:rsidRPr="00745744">
        <w:rPr>
          <w:rFonts w:ascii="Times New Roman" w:hAnsi="Times New Roman"/>
          <w:sz w:val="24"/>
          <w:szCs w:val="24"/>
        </w:rPr>
        <w:t>24 beats minute</w:t>
      </w:r>
      <w:r w:rsidR="00CA5AB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, with an increase in </w:t>
      </w:r>
      <w:r w:rsidR="00CA5AB4" w:rsidRPr="00745744">
        <w:rPr>
          <w:rFonts w:ascii="Times New Roman" w:hAnsi="Times New Roman"/>
          <w:i/>
          <w:sz w:val="24"/>
          <w:szCs w:val="24"/>
        </w:rPr>
        <w:t>f</w:t>
      </w:r>
      <w:r w:rsidR="00CA5AB4" w:rsidRPr="00745744">
        <w:rPr>
          <w:rFonts w:ascii="Times New Roman" w:hAnsi="Times New Roman"/>
          <w:sz w:val="24"/>
          <w:szCs w:val="24"/>
          <w:vertAlign w:val="subscript"/>
        </w:rPr>
        <w:t>R</w:t>
      </w:r>
      <w:r w:rsidRPr="00745744">
        <w:rPr>
          <w:rFonts w:ascii="Times New Roman" w:hAnsi="Times New Roman"/>
          <w:sz w:val="24"/>
          <w:szCs w:val="24"/>
        </w:rPr>
        <w:t xml:space="preserve"> to 24</w:t>
      </w:r>
      <w:r w:rsidR="00CA5AB4" w:rsidRPr="00745744">
        <w:rPr>
          <w:rFonts w:ascii="Times New Roman" w:hAnsi="Times New Roman"/>
          <w:sz w:val="24"/>
          <w:szCs w:val="24"/>
        </w:rPr>
        <w:t xml:space="preserve"> breathes minute</w:t>
      </w:r>
      <w:r w:rsidR="00CA5AB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>. The ECG changed from a normal sinus rhythm to ventricular escape rhythm with absent p-waves. Pulses were confirmed and were hyperdynamic in nature</w:t>
      </w:r>
      <w:r w:rsidR="0052517E" w:rsidRPr="00745744">
        <w:rPr>
          <w:rFonts w:ascii="Times New Roman" w:hAnsi="Times New Roman"/>
          <w:sz w:val="24"/>
          <w:szCs w:val="24"/>
        </w:rPr>
        <w:t xml:space="preserve"> but oscillometric blood pressure failed to measure</w:t>
      </w:r>
      <w:r w:rsidR="00B56AAC" w:rsidRPr="00745744">
        <w:rPr>
          <w:rFonts w:ascii="Times New Roman" w:hAnsi="Times New Roman"/>
          <w:sz w:val="24"/>
          <w:szCs w:val="24"/>
        </w:rPr>
        <w:t xml:space="preserve">, and no Doppler </w:t>
      </w:r>
      <w:r w:rsidR="00A34C3C" w:rsidRPr="00745744">
        <w:rPr>
          <w:rFonts w:ascii="Times New Roman" w:hAnsi="Times New Roman"/>
          <w:sz w:val="24"/>
          <w:szCs w:val="24"/>
        </w:rPr>
        <w:t xml:space="preserve">device </w:t>
      </w:r>
      <w:r w:rsidR="00B56AAC" w:rsidRPr="00745744">
        <w:rPr>
          <w:rFonts w:ascii="Times New Roman" w:hAnsi="Times New Roman"/>
          <w:sz w:val="24"/>
          <w:szCs w:val="24"/>
        </w:rPr>
        <w:t>was available</w:t>
      </w:r>
      <w:r w:rsidRPr="00745744">
        <w:rPr>
          <w:rFonts w:ascii="Times New Roman" w:hAnsi="Times New Roman"/>
          <w:sz w:val="24"/>
          <w:szCs w:val="24"/>
        </w:rPr>
        <w:t xml:space="preserve">. The vaporiser was turned off and, believing the bradycardia to be associated with a </w:t>
      </w:r>
      <w:r w:rsidR="0052517E" w:rsidRPr="00745744">
        <w:rPr>
          <w:rFonts w:ascii="Times New Roman" w:hAnsi="Times New Roman"/>
          <w:sz w:val="24"/>
          <w:szCs w:val="24"/>
        </w:rPr>
        <w:t>cardio-</w:t>
      </w:r>
      <w:r w:rsidRPr="00745744">
        <w:rPr>
          <w:rFonts w:ascii="Times New Roman" w:hAnsi="Times New Roman"/>
          <w:sz w:val="24"/>
          <w:szCs w:val="24"/>
        </w:rPr>
        <w:t>vagal reflex, 0.015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atropine</w:t>
      </w:r>
      <w:r w:rsidR="00DC4214" w:rsidRPr="00745744">
        <w:rPr>
          <w:rFonts w:ascii="Times New Roman" w:hAnsi="Times New Roman"/>
          <w:sz w:val="24"/>
          <w:szCs w:val="24"/>
        </w:rPr>
        <w:t xml:space="preserve"> (Atropine sulfate, Hameln Pharmaceuticals Ltd, UK)</w:t>
      </w:r>
      <w:r w:rsidRPr="00745744">
        <w:rPr>
          <w:rFonts w:ascii="Times New Roman" w:hAnsi="Times New Roman"/>
          <w:sz w:val="24"/>
          <w:szCs w:val="24"/>
        </w:rPr>
        <w:t xml:space="preserve"> was administered IV. This was repeated twice with no response. Subsequently 0.005 mg kg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of glycopyrrolate </w:t>
      </w:r>
      <w:r w:rsidR="00DC4214" w:rsidRPr="00745744">
        <w:rPr>
          <w:rFonts w:ascii="Times New Roman" w:hAnsi="Times New Roman"/>
          <w:sz w:val="24"/>
          <w:szCs w:val="24"/>
        </w:rPr>
        <w:t xml:space="preserve">glycopyrrolate (Glycopyrronium bromide, Martindale Pharmaceuticals Ltd, UK) </w:t>
      </w:r>
      <w:r w:rsidRPr="00745744">
        <w:rPr>
          <w:rFonts w:ascii="Times New Roman" w:hAnsi="Times New Roman"/>
          <w:sz w:val="24"/>
          <w:szCs w:val="24"/>
        </w:rPr>
        <w:t>was administered IV. This caused a transient response with the</w:t>
      </w:r>
      <w:r w:rsidR="00DC4214" w:rsidRPr="00745744">
        <w:rPr>
          <w:rFonts w:ascii="Times New Roman" w:hAnsi="Times New Roman"/>
          <w:sz w:val="24"/>
          <w:szCs w:val="24"/>
        </w:rPr>
        <w:t xml:space="preserve"> heart rate increasing to 80 beats minute</w:t>
      </w:r>
      <w:r w:rsidR="00DC421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DC4214" w:rsidRPr="00745744">
        <w:rPr>
          <w:rFonts w:ascii="Times New Roman" w:hAnsi="Times New Roman"/>
          <w:sz w:val="24"/>
          <w:szCs w:val="24"/>
        </w:rPr>
        <w:t xml:space="preserve"> </w:t>
      </w:r>
      <w:r w:rsidRPr="00745744">
        <w:rPr>
          <w:rFonts w:ascii="Times New Roman" w:hAnsi="Times New Roman"/>
          <w:sz w:val="24"/>
          <w:szCs w:val="24"/>
        </w:rPr>
        <w:t>with intermittent 2</w:t>
      </w:r>
      <w:r w:rsidRPr="00745744">
        <w:rPr>
          <w:rFonts w:ascii="Times New Roman" w:hAnsi="Times New Roman"/>
          <w:sz w:val="24"/>
          <w:szCs w:val="24"/>
          <w:vertAlign w:val="superscript"/>
        </w:rPr>
        <w:t>nd</w:t>
      </w:r>
      <w:r w:rsidRPr="00745744">
        <w:rPr>
          <w:rFonts w:ascii="Times New Roman" w:hAnsi="Times New Roman"/>
          <w:sz w:val="24"/>
          <w:szCs w:val="24"/>
        </w:rPr>
        <w:t xml:space="preserve"> degree AV blocks. An intra-arterial catheter was placed in the dorsal pedal artery confirming normotension (SAP 110 mmHg, MAP 75 mmHg, DAP 58 mmHg). </w:t>
      </w:r>
    </w:p>
    <w:p w14:paraId="5F44640A" w14:textId="5D3B914E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Arterial blood gas analysis revealed a moderate acidaemia secondary to a respiratory acidosis</w:t>
      </w:r>
      <w:r w:rsidR="00656842" w:rsidRPr="00745744">
        <w:rPr>
          <w:rFonts w:ascii="Times New Roman" w:hAnsi="Times New Roman"/>
          <w:sz w:val="24"/>
          <w:szCs w:val="24"/>
        </w:rPr>
        <w:t>, and hypoxaemia</w:t>
      </w:r>
      <w:r w:rsidRPr="00745744">
        <w:rPr>
          <w:rFonts w:ascii="Times New Roman" w:hAnsi="Times New Roman"/>
          <w:sz w:val="24"/>
          <w:szCs w:val="24"/>
        </w:rPr>
        <w:t xml:space="preserve"> (</w:t>
      </w:r>
      <w:r w:rsidR="009B21B6" w:rsidRPr="00745744">
        <w:rPr>
          <w:rFonts w:ascii="Times New Roman" w:hAnsi="Times New Roman"/>
          <w:sz w:val="24"/>
          <w:szCs w:val="24"/>
        </w:rPr>
        <w:t>table 1</w:t>
      </w:r>
      <w:r w:rsidRPr="00745744">
        <w:rPr>
          <w:rFonts w:ascii="Times New Roman" w:hAnsi="Times New Roman"/>
          <w:sz w:val="24"/>
          <w:szCs w:val="24"/>
        </w:rPr>
        <w:t xml:space="preserve">). It also revealed a </w:t>
      </w:r>
      <w:r w:rsidR="00AB7D3E" w:rsidRPr="00745744">
        <w:rPr>
          <w:rFonts w:ascii="Times New Roman" w:hAnsi="Times New Roman"/>
          <w:sz w:val="24"/>
          <w:szCs w:val="24"/>
        </w:rPr>
        <w:t>serum potassium</w:t>
      </w:r>
      <w:r w:rsidRPr="00745744">
        <w:rPr>
          <w:rFonts w:ascii="Times New Roman" w:hAnsi="Times New Roman"/>
          <w:sz w:val="24"/>
          <w:szCs w:val="24"/>
        </w:rPr>
        <w:t xml:space="preserve"> of 6 mmol L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and blood glucose of 18.4 mmol L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. </w:t>
      </w:r>
      <w:r w:rsidR="00CA5AB4" w:rsidRPr="00745744">
        <w:rPr>
          <w:rFonts w:ascii="Times New Roman" w:hAnsi="Times New Roman"/>
          <w:sz w:val="24"/>
          <w:szCs w:val="24"/>
        </w:rPr>
        <w:t>Mechanical ventilati</w:t>
      </w:r>
      <w:r w:rsidRPr="00745744">
        <w:rPr>
          <w:rFonts w:ascii="Times New Roman" w:hAnsi="Times New Roman"/>
          <w:sz w:val="24"/>
          <w:szCs w:val="24"/>
        </w:rPr>
        <w:t>on (</w:t>
      </w:r>
      <w:r w:rsidR="00CA5AB4" w:rsidRPr="00745744">
        <w:rPr>
          <w:rFonts w:ascii="Times New Roman" w:hAnsi="Times New Roman"/>
          <w:sz w:val="24"/>
          <w:szCs w:val="24"/>
        </w:rPr>
        <w:t>MV</w:t>
      </w:r>
      <w:r w:rsidRPr="00745744">
        <w:rPr>
          <w:rFonts w:ascii="Times New Roman" w:hAnsi="Times New Roman"/>
          <w:sz w:val="24"/>
          <w:szCs w:val="24"/>
        </w:rPr>
        <w:t>) was started to correct the respiratory acidosis and acidaemia. Care was taken not to produce airways pressures over 15 cmH</w:t>
      </w:r>
      <w:r w:rsidRPr="00745744">
        <w:rPr>
          <w:rFonts w:ascii="Times New Roman" w:hAnsi="Times New Roman"/>
          <w:sz w:val="24"/>
          <w:szCs w:val="24"/>
          <w:vertAlign w:val="subscript"/>
        </w:rPr>
        <w:t>2</w:t>
      </w:r>
      <w:r w:rsidRPr="00745744">
        <w:rPr>
          <w:rFonts w:ascii="Times New Roman" w:hAnsi="Times New Roman"/>
          <w:sz w:val="24"/>
          <w:szCs w:val="24"/>
        </w:rPr>
        <w:t xml:space="preserve">O to avoid </w:t>
      </w:r>
      <w:r w:rsidR="0052517E" w:rsidRPr="00745744">
        <w:rPr>
          <w:rFonts w:ascii="Times New Roman" w:hAnsi="Times New Roman"/>
          <w:sz w:val="24"/>
          <w:szCs w:val="24"/>
        </w:rPr>
        <w:t xml:space="preserve">further </w:t>
      </w:r>
      <w:r w:rsidRPr="00745744">
        <w:rPr>
          <w:rFonts w:ascii="Times New Roman" w:hAnsi="Times New Roman"/>
          <w:sz w:val="24"/>
          <w:szCs w:val="24"/>
        </w:rPr>
        <w:t>increa</w:t>
      </w:r>
      <w:r w:rsidR="0052517E" w:rsidRPr="00745744">
        <w:rPr>
          <w:rFonts w:ascii="Times New Roman" w:hAnsi="Times New Roman"/>
          <w:sz w:val="24"/>
          <w:szCs w:val="24"/>
        </w:rPr>
        <w:t>ses</w:t>
      </w:r>
      <w:r w:rsidRPr="00745744">
        <w:rPr>
          <w:rFonts w:ascii="Times New Roman" w:hAnsi="Times New Roman"/>
          <w:sz w:val="24"/>
          <w:szCs w:val="24"/>
        </w:rPr>
        <w:t xml:space="preserve"> vagal tone.</w:t>
      </w:r>
    </w:p>
    <w:p w14:paraId="5DBEBABC" w14:textId="770D9FAF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lastRenderedPageBreak/>
        <w:t xml:space="preserve">Thirty minutes after the initial </w:t>
      </w:r>
      <w:r w:rsidR="00081511" w:rsidRPr="00745744">
        <w:rPr>
          <w:rFonts w:ascii="Times New Roman" w:hAnsi="Times New Roman"/>
          <w:sz w:val="24"/>
          <w:szCs w:val="24"/>
        </w:rPr>
        <w:t>arterial blood gas</w:t>
      </w:r>
      <w:r w:rsidRPr="00745744">
        <w:rPr>
          <w:rFonts w:ascii="Times New Roman" w:hAnsi="Times New Roman"/>
          <w:sz w:val="24"/>
          <w:szCs w:val="24"/>
        </w:rPr>
        <w:t xml:space="preserve"> the analysis was repeated. </w:t>
      </w:r>
      <w:r w:rsidR="00B56AAC" w:rsidRPr="00745744">
        <w:rPr>
          <w:rFonts w:ascii="Times New Roman" w:hAnsi="Times New Roman"/>
          <w:sz w:val="24"/>
          <w:szCs w:val="24"/>
        </w:rPr>
        <w:t xml:space="preserve">Although the heart rate </w:t>
      </w:r>
      <w:r w:rsidR="00AB7D3E" w:rsidRPr="00745744">
        <w:rPr>
          <w:rFonts w:ascii="Times New Roman" w:hAnsi="Times New Roman"/>
          <w:sz w:val="24"/>
          <w:szCs w:val="24"/>
        </w:rPr>
        <w:t>was now</w:t>
      </w:r>
      <w:r w:rsidR="00B56AAC" w:rsidRPr="00745744">
        <w:rPr>
          <w:rFonts w:ascii="Times New Roman" w:hAnsi="Times New Roman"/>
          <w:sz w:val="24"/>
          <w:szCs w:val="24"/>
        </w:rPr>
        <w:t xml:space="preserve"> 38</w:t>
      </w:r>
      <w:r w:rsidR="00B56AAC" w:rsidRPr="0074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5AB4" w:rsidRPr="00745744">
        <w:rPr>
          <w:rFonts w:ascii="Times New Roman" w:hAnsi="Times New Roman"/>
          <w:sz w:val="24"/>
          <w:szCs w:val="24"/>
        </w:rPr>
        <w:t>beats minute</w:t>
      </w:r>
      <w:r w:rsidR="00CA5AB4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CA5AB4" w:rsidRPr="00745744">
        <w:rPr>
          <w:rFonts w:ascii="Times New Roman" w:hAnsi="Times New Roman"/>
          <w:sz w:val="24"/>
          <w:szCs w:val="24"/>
        </w:rPr>
        <w:t xml:space="preserve"> </w:t>
      </w:r>
      <w:r w:rsidR="00B56AAC" w:rsidRPr="00745744">
        <w:rPr>
          <w:rFonts w:ascii="Times New Roman" w:hAnsi="Times New Roman"/>
          <w:sz w:val="24"/>
          <w:szCs w:val="24"/>
        </w:rPr>
        <w:t>the ECG complexes remained the same. T</w:t>
      </w:r>
      <w:r w:rsidRPr="00745744">
        <w:rPr>
          <w:rFonts w:ascii="Times New Roman" w:hAnsi="Times New Roman"/>
          <w:sz w:val="24"/>
          <w:szCs w:val="24"/>
        </w:rPr>
        <w:t xml:space="preserve">he respiratory acidosis had been corrected </w:t>
      </w:r>
      <w:r w:rsidR="009B21B6" w:rsidRPr="00745744">
        <w:rPr>
          <w:rFonts w:ascii="Times New Roman" w:hAnsi="Times New Roman"/>
          <w:sz w:val="24"/>
          <w:szCs w:val="24"/>
        </w:rPr>
        <w:t>(table 1</w:t>
      </w:r>
      <w:r w:rsidRPr="00745744">
        <w:rPr>
          <w:rFonts w:ascii="Times New Roman" w:hAnsi="Times New Roman"/>
          <w:sz w:val="24"/>
          <w:szCs w:val="24"/>
        </w:rPr>
        <w:t>), however the hyperkalaemia and hyperglycaemia had worsened to 7.6 mmol L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and 31.5 mmol L</w:t>
      </w:r>
      <w:r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respectively. An infusion of calcium </w:t>
      </w:r>
      <w:r w:rsidR="00296785" w:rsidRPr="00745744">
        <w:rPr>
          <w:rFonts w:ascii="Times New Roman" w:hAnsi="Times New Roman"/>
          <w:sz w:val="24"/>
          <w:szCs w:val="24"/>
        </w:rPr>
        <w:t>g</w:t>
      </w:r>
      <w:r w:rsidRPr="00745744">
        <w:rPr>
          <w:rFonts w:ascii="Times New Roman" w:hAnsi="Times New Roman"/>
          <w:sz w:val="24"/>
          <w:szCs w:val="24"/>
        </w:rPr>
        <w:t>luconate</w:t>
      </w:r>
      <w:r w:rsidR="00296785" w:rsidRPr="00745744">
        <w:rPr>
          <w:rFonts w:ascii="Times New Roman" w:hAnsi="Times New Roman"/>
          <w:sz w:val="24"/>
          <w:szCs w:val="24"/>
        </w:rPr>
        <w:t xml:space="preserve"> (</w:t>
      </w:r>
      <w:r w:rsidR="004E5977" w:rsidRPr="00745744">
        <w:rPr>
          <w:rFonts w:ascii="Times New Roman" w:hAnsi="Times New Roman"/>
          <w:sz w:val="24"/>
          <w:szCs w:val="24"/>
        </w:rPr>
        <w:t xml:space="preserve">Calcium gluconate 10%, </w:t>
      </w:r>
      <w:r w:rsidR="00296785" w:rsidRPr="00745744">
        <w:rPr>
          <w:rFonts w:ascii="Times New Roman" w:hAnsi="Times New Roman"/>
          <w:sz w:val="24"/>
          <w:szCs w:val="24"/>
        </w:rPr>
        <w:t>Hameln Pharmaceuticals Ltd, UK)</w:t>
      </w:r>
      <w:r w:rsidRPr="00745744">
        <w:rPr>
          <w:rFonts w:ascii="Times New Roman" w:hAnsi="Times New Roman"/>
          <w:sz w:val="24"/>
          <w:szCs w:val="24"/>
        </w:rPr>
        <w:t xml:space="preserve"> was started</w:t>
      </w:r>
      <w:r w:rsidR="00961F22" w:rsidRPr="00745744">
        <w:rPr>
          <w:rFonts w:ascii="Times New Roman" w:hAnsi="Times New Roman"/>
          <w:sz w:val="24"/>
          <w:szCs w:val="24"/>
        </w:rPr>
        <w:t xml:space="preserve"> at 100</w:t>
      </w:r>
      <w:r w:rsidR="00296785" w:rsidRPr="00745744">
        <w:rPr>
          <w:rFonts w:ascii="Times New Roman" w:hAnsi="Times New Roman"/>
          <w:sz w:val="24"/>
          <w:szCs w:val="24"/>
        </w:rPr>
        <w:t xml:space="preserve"> </w:t>
      </w:r>
      <w:r w:rsidR="00961F22" w:rsidRPr="00745744">
        <w:rPr>
          <w:rFonts w:ascii="Times New Roman" w:hAnsi="Times New Roman"/>
          <w:sz w:val="24"/>
          <w:szCs w:val="24"/>
        </w:rPr>
        <w:t>mg kg</w:t>
      </w:r>
      <w:r w:rsidR="00961F22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="00961F22" w:rsidRPr="00745744">
        <w:rPr>
          <w:rFonts w:ascii="Times New Roman" w:hAnsi="Times New Roman"/>
          <w:sz w:val="24"/>
          <w:szCs w:val="24"/>
        </w:rPr>
        <w:t xml:space="preserve"> over 20 minutes,</w:t>
      </w:r>
      <w:r w:rsidRPr="00745744">
        <w:rPr>
          <w:rFonts w:ascii="Times New Roman" w:hAnsi="Times New Roman"/>
          <w:sz w:val="24"/>
          <w:szCs w:val="24"/>
        </w:rPr>
        <w:t xml:space="preserve"> and sodium bicarbonate was drawn up to be administered, however the cheetah started to swallow at this point, prompting swift disconnection from all infusions and extubation. Flow-by oxygen was delivered via mask during recovery. T</w:t>
      </w:r>
      <w:r w:rsidR="00EE79A9" w:rsidRPr="00745744">
        <w:rPr>
          <w:rFonts w:ascii="Times New Roman" w:hAnsi="Times New Roman"/>
          <w:sz w:val="24"/>
          <w:szCs w:val="24"/>
        </w:rPr>
        <w:t>he heart rate increased to 60 beats minute</w:t>
      </w:r>
      <w:r w:rsidR="00EE79A9" w:rsidRPr="00745744">
        <w:rPr>
          <w:rFonts w:ascii="Times New Roman" w:hAnsi="Times New Roman"/>
          <w:sz w:val="24"/>
          <w:szCs w:val="24"/>
          <w:vertAlign w:val="superscript"/>
        </w:rPr>
        <w:t>-1</w:t>
      </w:r>
      <w:r w:rsidRPr="00745744">
        <w:rPr>
          <w:rFonts w:ascii="Times New Roman" w:hAnsi="Times New Roman"/>
          <w:sz w:val="24"/>
          <w:szCs w:val="24"/>
        </w:rPr>
        <w:t xml:space="preserve"> and the </w:t>
      </w:r>
      <w:r w:rsidR="00C11C07" w:rsidRPr="00745744">
        <w:rPr>
          <w:rFonts w:ascii="Times New Roman" w:hAnsi="Times New Roman"/>
          <w:sz w:val="24"/>
          <w:szCs w:val="24"/>
        </w:rPr>
        <w:t xml:space="preserve">cheetah </w:t>
      </w:r>
      <w:r w:rsidRPr="00745744">
        <w:rPr>
          <w:rFonts w:ascii="Times New Roman" w:hAnsi="Times New Roman"/>
          <w:sz w:val="24"/>
          <w:szCs w:val="24"/>
        </w:rPr>
        <w:t>was moved to a cage. The cheetah went on to make an unremarkable recovery.</w:t>
      </w:r>
    </w:p>
    <w:p w14:paraId="790E95BC" w14:textId="77777777" w:rsidR="004625F0" w:rsidRPr="00745744" w:rsidRDefault="00CA5AB4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Several</w:t>
      </w:r>
      <w:r w:rsidR="004625F0" w:rsidRPr="00745744">
        <w:rPr>
          <w:rFonts w:ascii="Times New Roman" w:hAnsi="Times New Roman"/>
          <w:sz w:val="24"/>
          <w:szCs w:val="24"/>
        </w:rPr>
        <w:t xml:space="preserve"> </w:t>
      </w:r>
      <w:r w:rsidRPr="00745744">
        <w:rPr>
          <w:rFonts w:ascii="Times New Roman" w:hAnsi="Times New Roman"/>
          <w:sz w:val="24"/>
          <w:szCs w:val="24"/>
        </w:rPr>
        <w:t>interesting points can be taken from</w:t>
      </w:r>
      <w:r w:rsidR="004625F0" w:rsidRPr="00745744">
        <w:rPr>
          <w:rFonts w:ascii="Times New Roman" w:hAnsi="Times New Roman"/>
          <w:sz w:val="24"/>
          <w:szCs w:val="24"/>
        </w:rPr>
        <w:t xml:space="preserve"> this case which may aid future anaesthetic management of large felidae. Although the profound bradyarrhythmia was undoubtedly associated with hyperkalaemic myocardial toxicity, there may have been other contributing factors. </w:t>
      </w:r>
    </w:p>
    <w:p w14:paraId="3F934C87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 xml:space="preserve">The initial management of bradycardia was for a </w:t>
      </w:r>
      <w:r w:rsidR="0052517E" w:rsidRPr="00745744">
        <w:rPr>
          <w:rFonts w:ascii="Times New Roman" w:hAnsi="Times New Roman"/>
          <w:sz w:val="24"/>
          <w:szCs w:val="24"/>
        </w:rPr>
        <w:t>cardio-</w:t>
      </w:r>
      <w:r w:rsidR="00CA5AB4" w:rsidRPr="00745744">
        <w:rPr>
          <w:rFonts w:ascii="Times New Roman" w:hAnsi="Times New Roman"/>
          <w:sz w:val="24"/>
          <w:szCs w:val="24"/>
        </w:rPr>
        <w:t>vagal reflex following a change in recumbency</w:t>
      </w:r>
      <w:r w:rsidRPr="00745744">
        <w:rPr>
          <w:rFonts w:ascii="Times New Roman" w:hAnsi="Times New Roman"/>
          <w:sz w:val="24"/>
          <w:szCs w:val="24"/>
        </w:rPr>
        <w:t xml:space="preserve">. The duration of the effect, combined with normotension and a lack of response to anticholinergics, suggested a </w:t>
      </w:r>
      <w:r w:rsidR="0052517E" w:rsidRPr="00745744">
        <w:rPr>
          <w:rFonts w:ascii="Times New Roman" w:hAnsi="Times New Roman"/>
          <w:sz w:val="24"/>
          <w:szCs w:val="24"/>
        </w:rPr>
        <w:t>cardio-</w:t>
      </w:r>
      <w:r w:rsidRPr="00745744">
        <w:rPr>
          <w:rFonts w:ascii="Times New Roman" w:hAnsi="Times New Roman"/>
          <w:sz w:val="24"/>
          <w:szCs w:val="24"/>
        </w:rPr>
        <w:t>vagal reflex was not entirely to blame.</w:t>
      </w:r>
    </w:p>
    <w:p w14:paraId="10EB9B02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 xml:space="preserve">At this point mild hyperkalaemia was diagnosed. Hyperkalaemia can be associated with </w:t>
      </w:r>
      <w:r w:rsidR="00E03149" w:rsidRPr="00745744">
        <w:rPr>
          <w:rFonts w:ascii="Times New Roman" w:hAnsi="Times New Roman"/>
          <w:sz w:val="24"/>
          <w:szCs w:val="24"/>
        </w:rPr>
        <w:t>acidaemia;</w:t>
      </w:r>
      <w:r w:rsidRPr="00745744">
        <w:rPr>
          <w:rFonts w:ascii="Times New Roman" w:hAnsi="Times New Roman"/>
          <w:sz w:val="24"/>
          <w:szCs w:val="24"/>
        </w:rPr>
        <w:t xml:space="preserve"> therefore we initially hypothesised the elevation in serum potassium would reduce if the respiratory acidosis was reversed.</w:t>
      </w:r>
      <w:r w:rsidR="00A5037F" w:rsidRPr="00745744">
        <w:rPr>
          <w:rFonts w:ascii="Times New Roman" w:hAnsi="Times New Roman"/>
          <w:sz w:val="24"/>
          <w:szCs w:val="24"/>
        </w:rPr>
        <w:t xml:space="preserve"> Acidosis may also directly be a cause of bradycardia due to decreased conduction speeds through the AV node.</w:t>
      </w:r>
      <w:r w:rsidRPr="00745744">
        <w:rPr>
          <w:rFonts w:ascii="Times New Roman" w:hAnsi="Times New Roman"/>
          <w:sz w:val="24"/>
          <w:szCs w:val="24"/>
        </w:rPr>
        <w:t xml:space="preserve"> Arterial blood gas analysis was rechecked 30 minutes later after starting </w:t>
      </w:r>
      <w:r w:rsidR="00CA5AB4" w:rsidRPr="00745744">
        <w:rPr>
          <w:rFonts w:ascii="Times New Roman" w:hAnsi="Times New Roman"/>
          <w:sz w:val="24"/>
          <w:szCs w:val="24"/>
        </w:rPr>
        <w:t>MV</w:t>
      </w:r>
      <w:r w:rsidRPr="00745744">
        <w:rPr>
          <w:rFonts w:ascii="Times New Roman" w:hAnsi="Times New Roman"/>
          <w:sz w:val="24"/>
          <w:szCs w:val="24"/>
        </w:rPr>
        <w:t xml:space="preserve">, which revealed the </w:t>
      </w:r>
      <w:r w:rsidRPr="00745744">
        <w:rPr>
          <w:rFonts w:ascii="Times New Roman" w:hAnsi="Times New Roman"/>
          <w:sz w:val="24"/>
          <w:szCs w:val="24"/>
        </w:rPr>
        <w:lastRenderedPageBreak/>
        <w:t>acidaemia and respiratory acidosis has resolved</w:t>
      </w:r>
      <w:r w:rsidR="00EB4930" w:rsidRPr="00745744">
        <w:rPr>
          <w:rFonts w:ascii="Times New Roman" w:hAnsi="Times New Roman"/>
          <w:sz w:val="24"/>
          <w:szCs w:val="24"/>
        </w:rPr>
        <w:t>. D</w:t>
      </w:r>
      <w:r w:rsidRPr="00745744">
        <w:rPr>
          <w:rFonts w:ascii="Times New Roman" w:hAnsi="Times New Roman"/>
          <w:sz w:val="24"/>
          <w:szCs w:val="24"/>
        </w:rPr>
        <w:t xml:space="preserve">espite this the </w:t>
      </w:r>
      <w:r w:rsidR="00EB4930" w:rsidRPr="00745744">
        <w:rPr>
          <w:rFonts w:ascii="Times New Roman" w:hAnsi="Times New Roman"/>
          <w:sz w:val="24"/>
          <w:szCs w:val="24"/>
        </w:rPr>
        <w:t xml:space="preserve">bradycardia was still present and the </w:t>
      </w:r>
      <w:r w:rsidRPr="00745744">
        <w:rPr>
          <w:rFonts w:ascii="Times New Roman" w:hAnsi="Times New Roman"/>
          <w:sz w:val="24"/>
          <w:szCs w:val="24"/>
        </w:rPr>
        <w:t xml:space="preserve">hyperkalaemia had worsened. </w:t>
      </w:r>
    </w:p>
    <w:p w14:paraId="39A6458A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>There are reports of alpha-2 agonist based anaesthesia leading to hyperkalaemia in about 20% of exotic felids</w:t>
      </w:r>
      <w:r w:rsidR="00C11C07" w:rsidRPr="00745744">
        <w:rPr>
          <w:rFonts w:ascii="Times New Roman" w:hAnsi="Times New Roman"/>
          <w:sz w:val="24"/>
          <w:szCs w:val="24"/>
        </w:rPr>
        <w:t>,</w:t>
      </w:r>
      <w:r w:rsidRPr="00745744">
        <w:rPr>
          <w:rFonts w:ascii="Times New Roman" w:hAnsi="Times New Roman"/>
          <w:sz w:val="24"/>
          <w:szCs w:val="24"/>
        </w:rPr>
        <w:t xml:space="preserve"> but t</w:t>
      </w:r>
      <w:r w:rsidRPr="00745744">
        <w:rPr>
          <w:rFonts w:ascii="Times New Roman" w:hAnsi="Times New Roman"/>
          <w:noProof/>
          <w:sz w:val="24"/>
          <w:szCs w:val="24"/>
        </w:rPr>
        <w:t xml:space="preserve">he mechanism for this is unknown (Steeil et al. 2013; Reilly et al. 2014; Ramsey 2014). One potential mechanism is alpha-2 agonist inhibition of insulin release </w:t>
      </w:r>
      <w:r w:rsidR="00862893" w:rsidRPr="00745744">
        <w:rPr>
          <w:rFonts w:ascii="Times New Roman" w:hAnsi="Times New Roman"/>
          <w:noProof/>
          <w:sz w:val="24"/>
          <w:szCs w:val="24"/>
        </w:rPr>
        <w:t>(Sinclair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2003)</w:t>
      </w:r>
      <w:r w:rsidRPr="00745744">
        <w:rPr>
          <w:rFonts w:ascii="Times New Roman" w:hAnsi="Times New Roman"/>
          <w:noProof/>
          <w:sz w:val="24"/>
          <w:szCs w:val="24"/>
        </w:rPr>
        <w:t>, although stimulation of the alpha-adrenergic receptors also increases serum potassium through activation of Ca</w:t>
      </w:r>
      <w:r w:rsidRPr="00745744">
        <w:rPr>
          <w:rFonts w:ascii="Times New Roman" w:hAnsi="Times New Roman"/>
          <w:noProof/>
          <w:sz w:val="24"/>
          <w:szCs w:val="24"/>
          <w:vertAlign w:val="superscript"/>
        </w:rPr>
        <w:t>2+</w:t>
      </w:r>
      <w:r w:rsidRPr="00745744">
        <w:rPr>
          <w:rFonts w:ascii="Times New Roman" w:hAnsi="Times New Roman"/>
          <w:noProof/>
          <w:sz w:val="24"/>
          <w:szCs w:val="24"/>
        </w:rPr>
        <w:t>-dependent-K</w:t>
      </w:r>
      <w:r w:rsidRPr="00745744">
        <w:rPr>
          <w:rFonts w:ascii="Times New Roman" w:hAnsi="Times New Roman"/>
          <w:noProof/>
          <w:sz w:val="24"/>
          <w:szCs w:val="24"/>
          <w:vertAlign w:val="superscript"/>
        </w:rPr>
        <w:t>+</w:t>
      </w:r>
      <w:r w:rsidRPr="00745744">
        <w:rPr>
          <w:rFonts w:ascii="Times New Roman" w:hAnsi="Times New Roman"/>
          <w:noProof/>
          <w:sz w:val="24"/>
          <w:szCs w:val="24"/>
        </w:rPr>
        <w:t xml:space="preserve">-channels in the liver </w:t>
      </w:r>
      <w:r w:rsidR="00EC599C" w:rsidRPr="00745744">
        <w:rPr>
          <w:rFonts w:ascii="Times New Roman" w:hAnsi="Times New Roman"/>
          <w:noProof/>
          <w:sz w:val="24"/>
          <w:szCs w:val="24"/>
        </w:rPr>
        <w:t>(Moratinos &amp; Reverte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1993)</w:t>
      </w:r>
      <w:r w:rsidRPr="00745744">
        <w:rPr>
          <w:rFonts w:ascii="Times New Roman" w:hAnsi="Times New Roman"/>
          <w:noProof/>
          <w:sz w:val="24"/>
          <w:szCs w:val="24"/>
        </w:rPr>
        <w:t>.</w:t>
      </w:r>
    </w:p>
    <w:p w14:paraId="3AC6803F" w14:textId="77777777" w:rsidR="004625F0" w:rsidRPr="00745744" w:rsidRDefault="004625F0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 xml:space="preserve">In such cases atipamezole administration may well reverse the hyperkalaemia and bradycardia </w:t>
      </w:r>
      <w:r w:rsidR="00862893" w:rsidRPr="00745744">
        <w:rPr>
          <w:rFonts w:ascii="Times New Roman" w:hAnsi="Times New Roman"/>
          <w:noProof/>
          <w:sz w:val="24"/>
          <w:szCs w:val="24"/>
        </w:rPr>
        <w:t>(Reilly et al.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2014)</w:t>
      </w:r>
      <w:r w:rsidRPr="00745744">
        <w:rPr>
          <w:rFonts w:ascii="Times New Roman" w:hAnsi="Times New Roman"/>
          <w:sz w:val="24"/>
          <w:szCs w:val="24"/>
        </w:rPr>
        <w:t xml:space="preserve">. Unfortunately, the mode of transportation available to move the cheetah back to </w:t>
      </w:r>
      <w:r w:rsidR="00F84092" w:rsidRPr="00745744">
        <w:rPr>
          <w:rFonts w:ascii="Times New Roman" w:hAnsi="Times New Roman"/>
          <w:sz w:val="24"/>
          <w:szCs w:val="24"/>
        </w:rPr>
        <w:t>the zoo</w:t>
      </w:r>
      <w:r w:rsidRPr="00745744">
        <w:rPr>
          <w:rFonts w:ascii="Times New Roman" w:hAnsi="Times New Roman"/>
          <w:sz w:val="24"/>
          <w:szCs w:val="24"/>
        </w:rPr>
        <w:t xml:space="preserve"> was not suitable to allow a safe unsedated recovery so atipamezole could not be administered. </w:t>
      </w:r>
    </w:p>
    <w:p w14:paraId="6C32C4CE" w14:textId="77777777" w:rsidR="004625F0" w:rsidRPr="00745744" w:rsidRDefault="008533D4" w:rsidP="00D2289D">
      <w:pPr>
        <w:spacing w:line="480" w:lineRule="auto"/>
        <w:rPr>
          <w:rFonts w:ascii="Times New Roman" w:hAnsi="Times New Roman"/>
          <w:sz w:val="24"/>
          <w:szCs w:val="24"/>
        </w:rPr>
      </w:pPr>
      <w:r w:rsidRPr="00745744">
        <w:rPr>
          <w:rFonts w:ascii="Times New Roman" w:hAnsi="Times New Roman"/>
          <w:sz w:val="24"/>
          <w:szCs w:val="24"/>
        </w:rPr>
        <w:t xml:space="preserve">Why the bradycardia occurred immediately following turning is unclear. </w:t>
      </w:r>
      <w:r w:rsidR="004625F0" w:rsidRPr="00745744">
        <w:rPr>
          <w:rFonts w:ascii="Times New Roman" w:hAnsi="Times New Roman"/>
          <w:sz w:val="24"/>
          <w:szCs w:val="24"/>
        </w:rPr>
        <w:t>It is possible there were alterations in vagal tone or stimulation during turnin</w:t>
      </w:r>
      <w:r w:rsidR="00EB4930" w:rsidRPr="00745744">
        <w:rPr>
          <w:rFonts w:ascii="Times New Roman" w:hAnsi="Times New Roman"/>
          <w:sz w:val="24"/>
          <w:szCs w:val="24"/>
        </w:rPr>
        <w:t>g</w:t>
      </w:r>
      <w:r w:rsidR="004625F0" w:rsidRPr="00745744">
        <w:rPr>
          <w:rFonts w:ascii="Times New Roman" w:hAnsi="Times New Roman"/>
          <w:sz w:val="24"/>
          <w:szCs w:val="24"/>
        </w:rPr>
        <w:t xml:space="preserve"> which caused an abrupt decrease in heart rate which could not then be resolved due to the hyperkalaemia.</w:t>
      </w:r>
      <w:r w:rsidRPr="00745744">
        <w:rPr>
          <w:rFonts w:ascii="Times New Roman" w:hAnsi="Times New Roman"/>
          <w:sz w:val="24"/>
          <w:szCs w:val="24"/>
        </w:rPr>
        <w:t xml:space="preserve"> While hyperkalaemia has been reported in large cats previously, the addition of a vagal component may be an important differential in the future.</w:t>
      </w:r>
    </w:p>
    <w:p w14:paraId="72B4FD75" w14:textId="77777777" w:rsidR="004625F0" w:rsidRPr="00745744" w:rsidRDefault="005048FE" w:rsidP="00D2289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5744">
        <w:rPr>
          <w:rFonts w:ascii="Times New Roman" w:hAnsi="Times New Roman"/>
          <w:b/>
          <w:sz w:val="24"/>
          <w:szCs w:val="24"/>
        </w:rPr>
        <w:br w:type="page"/>
      </w:r>
      <w:r w:rsidR="004625F0" w:rsidRPr="00745744">
        <w:rPr>
          <w:rFonts w:ascii="Times New Roman" w:hAnsi="Times New Roman"/>
          <w:b/>
          <w:sz w:val="24"/>
          <w:szCs w:val="24"/>
        </w:rPr>
        <w:lastRenderedPageBreak/>
        <w:t>References</w:t>
      </w:r>
      <w:bookmarkStart w:id="3" w:name="_GoBack"/>
      <w:bookmarkEnd w:id="3"/>
    </w:p>
    <w:p w14:paraId="246C5DA1" w14:textId="77777777" w:rsidR="008F72E6" w:rsidRPr="00745744" w:rsidRDefault="008F72E6" w:rsidP="008F72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745744">
        <w:rPr>
          <w:rFonts w:ascii="Times New Roman" w:hAnsi="Times New Roman"/>
          <w:noProof/>
          <w:sz w:val="24"/>
          <w:szCs w:val="24"/>
        </w:rPr>
        <w:t>Moratinos J</w:t>
      </w:r>
      <w:r w:rsidR="005048FE" w:rsidRPr="00745744">
        <w:rPr>
          <w:rFonts w:ascii="Times New Roman" w:hAnsi="Times New Roman"/>
          <w:noProof/>
          <w:sz w:val="24"/>
          <w:szCs w:val="24"/>
        </w:rPr>
        <w:t>, Reverte</w:t>
      </w:r>
      <w:r w:rsidRPr="00745744">
        <w:rPr>
          <w:rFonts w:ascii="Times New Roman" w:hAnsi="Times New Roman"/>
          <w:noProof/>
          <w:sz w:val="24"/>
          <w:szCs w:val="24"/>
        </w:rPr>
        <w:t xml:space="preserve"> M</w:t>
      </w:r>
      <w:r w:rsidR="005048FE" w:rsidRPr="00745744">
        <w:rPr>
          <w:rFonts w:ascii="Times New Roman" w:hAnsi="Times New Roman"/>
          <w:noProof/>
          <w:sz w:val="24"/>
          <w:szCs w:val="24"/>
        </w:rPr>
        <w:t xml:space="preserve"> (1993)</w:t>
      </w:r>
      <w:r w:rsidRPr="00745744">
        <w:rPr>
          <w:rFonts w:ascii="Times New Roman" w:hAnsi="Times New Roman"/>
          <w:noProof/>
          <w:sz w:val="24"/>
          <w:szCs w:val="24"/>
        </w:rPr>
        <w:t xml:space="preserve"> Effects of catecholamines on plasma potassium: the role o</w:t>
      </w:r>
      <w:r w:rsidR="005048FE" w:rsidRPr="00745744">
        <w:rPr>
          <w:rFonts w:ascii="Times New Roman" w:hAnsi="Times New Roman"/>
          <w:noProof/>
          <w:sz w:val="24"/>
          <w:szCs w:val="24"/>
        </w:rPr>
        <w:t>f alpha-and beta-adrenoceptors. Fundam Clin Pharmacol</w:t>
      </w:r>
      <w:r w:rsidRPr="00745744">
        <w:rPr>
          <w:rFonts w:ascii="Times New Roman" w:hAnsi="Times New Roman"/>
          <w:noProof/>
          <w:sz w:val="24"/>
          <w:szCs w:val="24"/>
        </w:rPr>
        <w:t xml:space="preserve"> 7</w:t>
      </w:r>
      <w:r w:rsidR="005048FE" w:rsidRPr="00745744">
        <w:rPr>
          <w:rFonts w:ascii="Times New Roman" w:hAnsi="Times New Roman"/>
          <w:noProof/>
          <w:sz w:val="24"/>
          <w:szCs w:val="24"/>
        </w:rPr>
        <w:t>,</w:t>
      </w:r>
      <w:r w:rsidRPr="00745744">
        <w:rPr>
          <w:rFonts w:ascii="Times New Roman" w:hAnsi="Times New Roman"/>
          <w:noProof/>
          <w:sz w:val="24"/>
          <w:szCs w:val="24"/>
        </w:rPr>
        <w:t xml:space="preserve"> 143–153.</w:t>
      </w:r>
    </w:p>
    <w:p w14:paraId="6C50A128" w14:textId="77777777" w:rsidR="008F72E6" w:rsidRPr="00745744" w:rsidRDefault="008F72E6" w:rsidP="008F72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745744">
        <w:rPr>
          <w:rFonts w:ascii="Times New Roman" w:hAnsi="Times New Roman"/>
          <w:noProof/>
          <w:sz w:val="24"/>
          <w:szCs w:val="24"/>
        </w:rPr>
        <w:t>Reilly</w:t>
      </w:r>
      <w:r w:rsidR="005048FE" w:rsidRPr="00745744">
        <w:rPr>
          <w:rFonts w:ascii="Times New Roman" w:hAnsi="Times New Roman"/>
          <w:noProof/>
          <w:sz w:val="24"/>
          <w:szCs w:val="24"/>
        </w:rPr>
        <w:t xml:space="preserve"> S, Seddighi MR, Steeil</w:t>
      </w:r>
      <w:r w:rsidRPr="00745744">
        <w:rPr>
          <w:rFonts w:ascii="Times New Roman" w:hAnsi="Times New Roman"/>
          <w:noProof/>
          <w:sz w:val="24"/>
          <w:szCs w:val="24"/>
        </w:rPr>
        <w:t xml:space="preserve"> JC</w:t>
      </w:r>
      <w:r w:rsidR="005048FE" w:rsidRPr="00745744">
        <w:rPr>
          <w:rFonts w:ascii="Times New Roman" w:hAnsi="Times New Roman"/>
          <w:noProof/>
          <w:sz w:val="24"/>
          <w:szCs w:val="24"/>
        </w:rPr>
        <w:t>, et al. (2014)</w:t>
      </w:r>
      <w:r w:rsidRPr="00745744">
        <w:rPr>
          <w:rFonts w:ascii="Times New Roman" w:hAnsi="Times New Roman"/>
          <w:noProof/>
          <w:sz w:val="24"/>
          <w:szCs w:val="24"/>
        </w:rPr>
        <w:t xml:space="preserve"> Selected Clinical, Biochemical, And Electrolyte Alterations In Anesthetized Captive Tigers (Panthera T</w:t>
      </w:r>
      <w:r w:rsidR="005048FE" w:rsidRPr="00745744">
        <w:rPr>
          <w:rFonts w:ascii="Times New Roman" w:hAnsi="Times New Roman"/>
          <w:noProof/>
          <w:sz w:val="24"/>
          <w:szCs w:val="24"/>
        </w:rPr>
        <w:t>igris) And Lions (Panthera Leo). J Zoo Wildl Med</w:t>
      </w:r>
      <w:r w:rsidRPr="00745744">
        <w:rPr>
          <w:rFonts w:ascii="Times New Roman" w:hAnsi="Times New Roman"/>
          <w:noProof/>
          <w:sz w:val="24"/>
          <w:szCs w:val="24"/>
        </w:rPr>
        <w:t xml:space="preserve"> 45</w:t>
      </w:r>
      <w:r w:rsidR="005048FE" w:rsidRPr="00745744">
        <w:rPr>
          <w:rFonts w:ascii="Times New Roman" w:hAnsi="Times New Roman"/>
          <w:noProof/>
          <w:sz w:val="24"/>
          <w:szCs w:val="24"/>
        </w:rPr>
        <w:t>,</w:t>
      </w:r>
      <w:r w:rsidRPr="00745744">
        <w:rPr>
          <w:rFonts w:ascii="Times New Roman" w:hAnsi="Times New Roman"/>
          <w:noProof/>
          <w:sz w:val="24"/>
          <w:szCs w:val="24"/>
        </w:rPr>
        <w:t xml:space="preserve"> 328–334.</w:t>
      </w:r>
    </w:p>
    <w:p w14:paraId="6C437A28" w14:textId="77777777" w:rsidR="008F72E6" w:rsidRPr="00745744" w:rsidRDefault="005048FE" w:rsidP="005048F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745744">
        <w:rPr>
          <w:rFonts w:ascii="Times New Roman" w:hAnsi="Times New Roman"/>
          <w:noProof/>
          <w:sz w:val="24"/>
          <w:szCs w:val="24"/>
        </w:rPr>
        <w:t>Sinclair MD (2003)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A review of the physiological eff</w:t>
      </w:r>
      <w:r w:rsidRPr="00745744">
        <w:rPr>
          <w:rFonts w:ascii="Times New Roman" w:hAnsi="Times New Roman"/>
          <w:noProof/>
          <w:sz w:val="24"/>
          <w:szCs w:val="24"/>
        </w:rPr>
        <w:t xml:space="preserve">ects of alpha2-agonists related </w:t>
      </w:r>
      <w:r w:rsidR="008F72E6" w:rsidRPr="00745744">
        <w:rPr>
          <w:rFonts w:ascii="Times New Roman" w:hAnsi="Times New Roman"/>
          <w:noProof/>
          <w:sz w:val="24"/>
          <w:szCs w:val="24"/>
        </w:rPr>
        <w:t>to the clinical use of medeto</w:t>
      </w:r>
      <w:r w:rsidRPr="00745744">
        <w:rPr>
          <w:rFonts w:ascii="Times New Roman" w:hAnsi="Times New Roman"/>
          <w:noProof/>
          <w:sz w:val="24"/>
          <w:szCs w:val="24"/>
        </w:rPr>
        <w:t>midine in small animal practice. Can Vet J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44</w:t>
      </w:r>
      <w:r w:rsidRPr="00745744">
        <w:rPr>
          <w:rFonts w:ascii="Times New Roman" w:hAnsi="Times New Roman"/>
          <w:noProof/>
          <w:sz w:val="24"/>
          <w:szCs w:val="24"/>
        </w:rPr>
        <w:t>,</w:t>
      </w:r>
      <w:r w:rsidR="008F72E6" w:rsidRPr="00745744">
        <w:rPr>
          <w:rFonts w:ascii="Times New Roman" w:hAnsi="Times New Roman"/>
          <w:noProof/>
          <w:sz w:val="24"/>
          <w:szCs w:val="24"/>
        </w:rPr>
        <w:t xml:space="preserve"> 885–897.</w:t>
      </w:r>
    </w:p>
    <w:p w14:paraId="73B24FD5" w14:textId="60AFCB5C" w:rsidR="00C2109E" w:rsidRPr="00EC599C" w:rsidRDefault="008F72E6" w:rsidP="00BC7F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noProof/>
          <w:sz w:val="24"/>
        </w:rPr>
      </w:pPr>
      <w:r w:rsidRPr="00745744">
        <w:rPr>
          <w:rFonts w:ascii="Times New Roman" w:hAnsi="Times New Roman"/>
          <w:noProof/>
          <w:sz w:val="24"/>
          <w:szCs w:val="24"/>
        </w:rPr>
        <w:t>Steeil J</w:t>
      </w:r>
      <w:r w:rsidR="005048FE" w:rsidRPr="00745744">
        <w:rPr>
          <w:rFonts w:ascii="Times New Roman" w:hAnsi="Times New Roman"/>
          <w:noProof/>
          <w:sz w:val="24"/>
          <w:szCs w:val="24"/>
        </w:rPr>
        <w:t>, Ramsay E</w:t>
      </w:r>
      <w:r w:rsidRPr="00745744">
        <w:rPr>
          <w:rFonts w:ascii="Times New Roman" w:hAnsi="Times New Roman"/>
          <w:noProof/>
          <w:sz w:val="24"/>
          <w:szCs w:val="24"/>
        </w:rPr>
        <w:t>C</w:t>
      </w:r>
      <w:r w:rsidR="005048FE" w:rsidRPr="00745744">
        <w:rPr>
          <w:rFonts w:ascii="Times New Roman" w:hAnsi="Times New Roman"/>
          <w:noProof/>
          <w:sz w:val="24"/>
          <w:szCs w:val="24"/>
        </w:rPr>
        <w:t xml:space="preserve">, Aczm </w:t>
      </w:r>
      <w:r w:rsidRPr="00745744">
        <w:rPr>
          <w:rFonts w:ascii="Times New Roman" w:hAnsi="Times New Roman"/>
          <w:noProof/>
          <w:sz w:val="24"/>
          <w:szCs w:val="24"/>
        </w:rPr>
        <w:t>D</w:t>
      </w:r>
      <w:r w:rsidR="005048FE" w:rsidRPr="00745744">
        <w:rPr>
          <w:rFonts w:ascii="Times New Roman" w:hAnsi="Times New Roman"/>
          <w:noProof/>
          <w:sz w:val="24"/>
          <w:szCs w:val="24"/>
        </w:rPr>
        <w:t xml:space="preserve">, </w:t>
      </w:r>
      <w:r w:rsidRPr="00745744">
        <w:rPr>
          <w:rFonts w:ascii="Times New Roman" w:hAnsi="Times New Roman"/>
          <w:noProof/>
          <w:sz w:val="24"/>
          <w:szCs w:val="24"/>
        </w:rPr>
        <w:t>Schumacher J</w:t>
      </w:r>
      <w:r w:rsidR="005048FE" w:rsidRPr="00745744">
        <w:rPr>
          <w:rFonts w:ascii="Times New Roman" w:hAnsi="Times New Roman"/>
          <w:noProof/>
          <w:sz w:val="24"/>
          <w:szCs w:val="24"/>
        </w:rPr>
        <w:t xml:space="preserve"> (2013)</w:t>
      </w:r>
      <w:r w:rsidRPr="00745744">
        <w:rPr>
          <w:rFonts w:ascii="Times New Roman" w:hAnsi="Times New Roman"/>
          <w:noProof/>
          <w:sz w:val="24"/>
          <w:szCs w:val="24"/>
        </w:rPr>
        <w:t xml:space="preserve"> Hyperkalemia in Exotic Fe</w:t>
      </w:r>
      <w:r w:rsidR="005048FE" w:rsidRPr="00745744">
        <w:rPr>
          <w:rFonts w:ascii="Times New Roman" w:hAnsi="Times New Roman"/>
          <w:noProof/>
          <w:sz w:val="24"/>
          <w:szCs w:val="24"/>
        </w:rPr>
        <w:t>lids Anesthetized with an Alpha-</w:t>
      </w:r>
      <w:r w:rsidRPr="00745744">
        <w:rPr>
          <w:rFonts w:ascii="Times New Roman" w:hAnsi="Times New Roman"/>
          <w:noProof/>
          <w:sz w:val="24"/>
          <w:szCs w:val="24"/>
        </w:rPr>
        <w:t>2 Adrenoceptor Ag</w:t>
      </w:r>
      <w:r w:rsidR="005048FE" w:rsidRPr="00745744">
        <w:rPr>
          <w:rFonts w:ascii="Times New Roman" w:hAnsi="Times New Roman"/>
          <w:noProof/>
          <w:sz w:val="24"/>
          <w:szCs w:val="24"/>
        </w:rPr>
        <w:t>onist, Ketamine, and Isoflurane</w:t>
      </w:r>
      <w:r w:rsidR="000B6244" w:rsidRPr="00745744">
        <w:rPr>
          <w:rFonts w:ascii="Times New Roman" w:hAnsi="Times New Roman"/>
          <w:noProof/>
          <w:sz w:val="24"/>
          <w:szCs w:val="24"/>
        </w:rPr>
        <w:t>.</w:t>
      </w:r>
      <w:r w:rsidRPr="00745744">
        <w:rPr>
          <w:rFonts w:ascii="Times New Roman" w:hAnsi="Times New Roman"/>
          <w:noProof/>
          <w:sz w:val="24"/>
          <w:szCs w:val="24"/>
        </w:rPr>
        <w:t xml:space="preserve"> In: </w:t>
      </w:r>
      <w:r w:rsidR="00641052" w:rsidRPr="00745744">
        <w:rPr>
          <w:rFonts w:ascii="Times New Roman" w:hAnsi="Times New Roman"/>
          <w:noProof/>
          <w:sz w:val="24"/>
          <w:szCs w:val="24"/>
        </w:rPr>
        <w:t>AAZV Annu</w:t>
      </w:r>
      <w:r w:rsidRPr="00745744">
        <w:rPr>
          <w:rFonts w:ascii="Times New Roman" w:hAnsi="Times New Roman"/>
          <w:noProof/>
          <w:sz w:val="24"/>
          <w:szCs w:val="24"/>
        </w:rPr>
        <w:t xml:space="preserve"> Conf</w:t>
      </w:r>
      <w:r w:rsidR="00641052" w:rsidRPr="00745744">
        <w:rPr>
          <w:rFonts w:ascii="Times New Roman" w:hAnsi="Times New Roman"/>
          <w:noProof/>
          <w:sz w:val="24"/>
          <w:szCs w:val="24"/>
        </w:rPr>
        <w:t xml:space="preserve"> 2013 (Abstract)</w:t>
      </w:r>
    </w:p>
    <w:sectPr w:rsidR="00C2109E" w:rsidRPr="00EC599C" w:rsidSect="00B1148D"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D3"/>
    <w:rsid w:val="00032233"/>
    <w:rsid w:val="00037328"/>
    <w:rsid w:val="00056E1B"/>
    <w:rsid w:val="0006621C"/>
    <w:rsid w:val="00077FAD"/>
    <w:rsid w:val="000804F0"/>
    <w:rsid w:val="00081511"/>
    <w:rsid w:val="0008739B"/>
    <w:rsid w:val="00090E73"/>
    <w:rsid w:val="00094418"/>
    <w:rsid w:val="000B0766"/>
    <w:rsid w:val="000B6244"/>
    <w:rsid w:val="000C643C"/>
    <w:rsid w:val="000E6B56"/>
    <w:rsid w:val="000F2768"/>
    <w:rsid w:val="00101A63"/>
    <w:rsid w:val="00165AB0"/>
    <w:rsid w:val="00183FE2"/>
    <w:rsid w:val="00192ABC"/>
    <w:rsid w:val="001C38E5"/>
    <w:rsid w:val="001C57B5"/>
    <w:rsid w:val="001C6D96"/>
    <w:rsid w:val="001C7CB7"/>
    <w:rsid w:val="001D6034"/>
    <w:rsid w:val="001F67A5"/>
    <w:rsid w:val="00260790"/>
    <w:rsid w:val="00296785"/>
    <w:rsid w:val="002B3C8A"/>
    <w:rsid w:val="00303670"/>
    <w:rsid w:val="00347D97"/>
    <w:rsid w:val="00351CD0"/>
    <w:rsid w:val="00363E80"/>
    <w:rsid w:val="003B6407"/>
    <w:rsid w:val="003D04AD"/>
    <w:rsid w:val="003D7430"/>
    <w:rsid w:val="003E5C95"/>
    <w:rsid w:val="003F1763"/>
    <w:rsid w:val="0041069B"/>
    <w:rsid w:val="00431173"/>
    <w:rsid w:val="00431DEA"/>
    <w:rsid w:val="004331D7"/>
    <w:rsid w:val="004510AA"/>
    <w:rsid w:val="004556CF"/>
    <w:rsid w:val="004625F0"/>
    <w:rsid w:val="00481D57"/>
    <w:rsid w:val="004A36F1"/>
    <w:rsid w:val="004B4E6E"/>
    <w:rsid w:val="004E5977"/>
    <w:rsid w:val="004F30BB"/>
    <w:rsid w:val="00500C9B"/>
    <w:rsid w:val="005048FE"/>
    <w:rsid w:val="005112A1"/>
    <w:rsid w:val="00512B39"/>
    <w:rsid w:val="0052517E"/>
    <w:rsid w:val="005370E5"/>
    <w:rsid w:val="00542572"/>
    <w:rsid w:val="00553AFF"/>
    <w:rsid w:val="00574DE4"/>
    <w:rsid w:val="00583311"/>
    <w:rsid w:val="0058693E"/>
    <w:rsid w:val="00586DD3"/>
    <w:rsid w:val="005A0E2B"/>
    <w:rsid w:val="005A676E"/>
    <w:rsid w:val="005B13F8"/>
    <w:rsid w:val="005D751B"/>
    <w:rsid w:val="005D7BCE"/>
    <w:rsid w:val="005E27B1"/>
    <w:rsid w:val="00606B8F"/>
    <w:rsid w:val="006204E8"/>
    <w:rsid w:val="0062103A"/>
    <w:rsid w:val="00632C3B"/>
    <w:rsid w:val="00641052"/>
    <w:rsid w:val="00645168"/>
    <w:rsid w:val="00656842"/>
    <w:rsid w:val="0065763E"/>
    <w:rsid w:val="00663318"/>
    <w:rsid w:val="00690155"/>
    <w:rsid w:val="00695BC5"/>
    <w:rsid w:val="006D10CA"/>
    <w:rsid w:val="006D603B"/>
    <w:rsid w:val="006E6C7A"/>
    <w:rsid w:val="00737861"/>
    <w:rsid w:val="0074013A"/>
    <w:rsid w:val="00745744"/>
    <w:rsid w:val="00746575"/>
    <w:rsid w:val="007533EA"/>
    <w:rsid w:val="007735FC"/>
    <w:rsid w:val="007818BE"/>
    <w:rsid w:val="007912C0"/>
    <w:rsid w:val="007A3032"/>
    <w:rsid w:val="008159B4"/>
    <w:rsid w:val="0081688B"/>
    <w:rsid w:val="00826A7A"/>
    <w:rsid w:val="008423D5"/>
    <w:rsid w:val="00844794"/>
    <w:rsid w:val="0084559A"/>
    <w:rsid w:val="008533D4"/>
    <w:rsid w:val="00862893"/>
    <w:rsid w:val="008635C2"/>
    <w:rsid w:val="0086561D"/>
    <w:rsid w:val="008C0DBB"/>
    <w:rsid w:val="008F72E6"/>
    <w:rsid w:val="009061EA"/>
    <w:rsid w:val="00920E5B"/>
    <w:rsid w:val="0093091E"/>
    <w:rsid w:val="00954D7B"/>
    <w:rsid w:val="00961F22"/>
    <w:rsid w:val="009B21B6"/>
    <w:rsid w:val="009B6398"/>
    <w:rsid w:val="009E4DFD"/>
    <w:rsid w:val="00A02210"/>
    <w:rsid w:val="00A20598"/>
    <w:rsid w:val="00A34C3C"/>
    <w:rsid w:val="00A5037F"/>
    <w:rsid w:val="00A76811"/>
    <w:rsid w:val="00A917F6"/>
    <w:rsid w:val="00AA2867"/>
    <w:rsid w:val="00AB4A6D"/>
    <w:rsid w:val="00AB7D3E"/>
    <w:rsid w:val="00AD4961"/>
    <w:rsid w:val="00AE04C3"/>
    <w:rsid w:val="00AE5295"/>
    <w:rsid w:val="00B07336"/>
    <w:rsid w:val="00B1148D"/>
    <w:rsid w:val="00B257C3"/>
    <w:rsid w:val="00B26405"/>
    <w:rsid w:val="00B342CC"/>
    <w:rsid w:val="00B534A1"/>
    <w:rsid w:val="00B56AAC"/>
    <w:rsid w:val="00B71E90"/>
    <w:rsid w:val="00B95E95"/>
    <w:rsid w:val="00BA1C29"/>
    <w:rsid w:val="00BC7F55"/>
    <w:rsid w:val="00C11C07"/>
    <w:rsid w:val="00C2109E"/>
    <w:rsid w:val="00C76F68"/>
    <w:rsid w:val="00C818AB"/>
    <w:rsid w:val="00C96E94"/>
    <w:rsid w:val="00CA5AB4"/>
    <w:rsid w:val="00CA5CC5"/>
    <w:rsid w:val="00CC466F"/>
    <w:rsid w:val="00CE0CB9"/>
    <w:rsid w:val="00D12C11"/>
    <w:rsid w:val="00D15B4C"/>
    <w:rsid w:val="00D2289D"/>
    <w:rsid w:val="00D27C11"/>
    <w:rsid w:val="00D91912"/>
    <w:rsid w:val="00DA3D7E"/>
    <w:rsid w:val="00DA56A5"/>
    <w:rsid w:val="00DB345F"/>
    <w:rsid w:val="00DC4214"/>
    <w:rsid w:val="00DF24E8"/>
    <w:rsid w:val="00E03149"/>
    <w:rsid w:val="00E26FED"/>
    <w:rsid w:val="00E3450B"/>
    <w:rsid w:val="00E35F58"/>
    <w:rsid w:val="00E5011B"/>
    <w:rsid w:val="00E53451"/>
    <w:rsid w:val="00E6334E"/>
    <w:rsid w:val="00E6335D"/>
    <w:rsid w:val="00E72CF7"/>
    <w:rsid w:val="00E7439C"/>
    <w:rsid w:val="00E84765"/>
    <w:rsid w:val="00EA5A68"/>
    <w:rsid w:val="00EB4930"/>
    <w:rsid w:val="00EC0E83"/>
    <w:rsid w:val="00EC599C"/>
    <w:rsid w:val="00EC7882"/>
    <w:rsid w:val="00EE79A9"/>
    <w:rsid w:val="00F148DA"/>
    <w:rsid w:val="00F46ACA"/>
    <w:rsid w:val="00F53656"/>
    <w:rsid w:val="00F56E69"/>
    <w:rsid w:val="00F76F55"/>
    <w:rsid w:val="00F84092"/>
    <w:rsid w:val="00FC4934"/>
    <w:rsid w:val="00FD59B1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D22A"/>
  <w15:chartTrackingRefBased/>
  <w15:docId w15:val="{3513356F-4B18-410C-ACE9-54AC7CC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F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A1C29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1C29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C1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3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3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3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8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A1C2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eading3Char">
    <w:name w:val="Heading 3 Char"/>
    <w:link w:val="Heading3"/>
    <w:uiPriority w:val="9"/>
    <w:rsid w:val="00BA1C29"/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i-ncbitoggler-master-text">
    <w:name w:val="ui-ncbitoggler-master-text"/>
    <w:basedOn w:val="DefaultParagraphFont"/>
    <w:rsid w:val="00BA1C29"/>
  </w:style>
  <w:style w:type="character" w:styleId="LineNumber">
    <w:name w:val="line number"/>
    <w:basedOn w:val="DefaultParagraphFont"/>
    <w:uiPriority w:val="99"/>
    <w:semiHidden/>
    <w:unhideWhenUsed/>
    <w:rsid w:val="00FC4934"/>
  </w:style>
  <w:style w:type="paragraph" w:styleId="Revision">
    <w:name w:val="Revision"/>
    <w:hidden/>
    <w:uiPriority w:val="99"/>
    <w:semiHidden/>
    <w:rsid w:val="00920E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3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8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1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4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A39B-F9B2-4762-B5E2-C40BADB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Computing Service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Ward</dc:creator>
  <cp:keywords/>
  <dc:description/>
  <cp:lastModifiedBy>Rob Ward</cp:lastModifiedBy>
  <cp:revision>3</cp:revision>
  <dcterms:created xsi:type="dcterms:W3CDTF">2019-05-07T09:09:00Z</dcterms:created>
  <dcterms:modified xsi:type="dcterms:W3CDTF">2019-05-07T10:46:00Z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http://www.zotero.org/styles/behaviour</vt:lpwstr>
  </property>
  <property fmtid="{D5CDD505-2E9C-101B-9397-08002B2CF9AE}" pid="7" name="Mendeley Recent Style Name 2_1">
    <vt:lpwstr>Behaviour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