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8DC7" w14:textId="146A1187" w:rsidR="00EB184F" w:rsidRPr="00993D6A" w:rsidRDefault="00F90AAF" w:rsidP="00CC4419">
      <w:pPr>
        <w:spacing w:line="240" w:lineRule="auto"/>
        <w:jc w:val="center"/>
        <w:rPr>
          <w:b/>
          <w:sz w:val="20"/>
          <w:szCs w:val="20"/>
        </w:rPr>
      </w:pPr>
      <w:r w:rsidRPr="00993D6A">
        <w:rPr>
          <w:b/>
          <w:sz w:val="20"/>
          <w:szCs w:val="20"/>
        </w:rPr>
        <w:t>DIFFUSE TIBIOFEMORAL CARTILAGE CHANGE PRIOR TO THE DEVELOPMENT OF ACCELERATED KNEE OSTEOARTHRITIS: DATA FROM THE OSTEOARTHRITIS INITIATIVE</w:t>
      </w:r>
    </w:p>
    <w:p w14:paraId="442F118E" w14:textId="5CC14BB0" w:rsidR="00F90AAF" w:rsidRPr="00993D6A" w:rsidRDefault="00F90AAF" w:rsidP="00CC4419">
      <w:pPr>
        <w:spacing w:line="240" w:lineRule="auto"/>
        <w:jc w:val="center"/>
        <w:rPr>
          <w:b/>
          <w:sz w:val="20"/>
          <w:szCs w:val="20"/>
        </w:rPr>
      </w:pPr>
    </w:p>
    <w:p w14:paraId="4BCBF062" w14:textId="3DF4C6A1" w:rsidR="00F90AAF" w:rsidRPr="00993D6A" w:rsidRDefault="00F90AAF" w:rsidP="00CC4419">
      <w:pPr>
        <w:spacing w:line="240" w:lineRule="auto"/>
        <w:contextualSpacing/>
        <w:jc w:val="center"/>
        <w:rPr>
          <w:rFonts w:cs="Arial"/>
          <w:b/>
          <w:sz w:val="20"/>
          <w:szCs w:val="20"/>
          <w:vertAlign w:val="superscript"/>
        </w:rPr>
      </w:pPr>
      <w:r w:rsidRPr="00993D6A">
        <w:rPr>
          <w:rFonts w:cs="Arial"/>
          <w:b/>
          <w:sz w:val="20"/>
          <w:szCs w:val="20"/>
        </w:rPr>
        <w:t>Matthew S. Harkey, PhD; Julie E. Davis, BS; Bing Lu, MD, DrPH; Lori Lyn Price, MAS, MLA; Charles B. Eaton, MD, MS; Grace H. Lo, MD, MSc; Mary F. Barbe, PhD; Robert Ward, MD; Ming Zhang, PhD; Shao-Hsien Liu, PhD, Kate L. Lapane, PhD; James W. MacKay, MRCP, FRCR; Timothy E. McAlindon, MD, MPH; Jeffrey B. Driban, PhD</w:t>
      </w:r>
    </w:p>
    <w:p w14:paraId="7E819206" w14:textId="1A246B58" w:rsidR="00F90AAF" w:rsidRPr="00993D6A" w:rsidRDefault="00F90AAF" w:rsidP="00CC4419">
      <w:pPr>
        <w:spacing w:line="240" w:lineRule="auto"/>
        <w:jc w:val="center"/>
        <w:rPr>
          <w:b/>
          <w:sz w:val="20"/>
          <w:szCs w:val="20"/>
        </w:rPr>
      </w:pPr>
    </w:p>
    <w:p w14:paraId="1037123F" w14:textId="40601210" w:rsidR="00CC4419" w:rsidRDefault="00CC4419" w:rsidP="00CC4419">
      <w:pPr>
        <w:spacing w:line="240" w:lineRule="auto"/>
        <w:contextualSpacing/>
        <w:rPr>
          <w:rFonts w:cs="Arial"/>
          <w:b/>
          <w:sz w:val="20"/>
          <w:szCs w:val="20"/>
        </w:rPr>
      </w:pPr>
      <w:commentRangeStart w:id="0"/>
      <w:r>
        <w:rPr>
          <w:rFonts w:cs="Arial"/>
          <w:b/>
          <w:sz w:val="20"/>
          <w:szCs w:val="20"/>
        </w:rPr>
        <w:t>Purpose</w:t>
      </w:r>
      <w:commentRangeEnd w:id="0"/>
      <w:r w:rsidR="00A74C6B">
        <w:rPr>
          <w:rStyle w:val="CommentReference"/>
        </w:rPr>
        <w:commentReference w:id="0"/>
      </w:r>
      <w:r w:rsidR="00993D6A" w:rsidRPr="00993D6A">
        <w:rPr>
          <w:rFonts w:cs="Arial"/>
          <w:b/>
          <w:sz w:val="20"/>
          <w:szCs w:val="20"/>
        </w:rPr>
        <w:t xml:space="preserve">: </w:t>
      </w:r>
      <w:r w:rsidR="00033B98" w:rsidRPr="00033B98">
        <w:rPr>
          <w:rFonts w:cs="Arial"/>
          <w:sz w:val="20"/>
          <w:szCs w:val="20"/>
        </w:rPr>
        <w:t xml:space="preserve">At least 1 in </w:t>
      </w:r>
      <w:r w:rsidR="00142522" w:rsidRPr="00142522">
        <w:rPr>
          <w:rFonts w:cs="Arial"/>
          <w:sz w:val="20"/>
          <w:szCs w:val="20"/>
        </w:rPr>
        <w:t>7</w:t>
      </w:r>
      <w:r w:rsidR="00B33CEC">
        <w:rPr>
          <w:rFonts w:cs="Arial"/>
          <w:b/>
          <w:sz w:val="20"/>
          <w:szCs w:val="20"/>
        </w:rPr>
        <w:t xml:space="preserve"> </w:t>
      </w:r>
      <w:r w:rsidR="00033B98">
        <w:rPr>
          <w:rFonts w:cs="Arial"/>
          <w:sz w:val="20"/>
          <w:szCs w:val="20"/>
        </w:rPr>
        <w:t>a</w:t>
      </w:r>
      <w:r w:rsidR="00B90636" w:rsidRPr="00B90636">
        <w:rPr>
          <w:rFonts w:cs="Arial"/>
          <w:sz w:val="20"/>
          <w:szCs w:val="20"/>
        </w:rPr>
        <w:t>dults who develop accele</w:t>
      </w:r>
      <w:bookmarkStart w:id="1" w:name="_GoBack"/>
      <w:bookmarkEnd w:id="1"/>
      <w:r w:rsidR="00B90636" w:rsidRPr="00B90636">
        <w:rPr>
          <w:rFonts w:cs="Arial"/>
          <w:sz w:val="20"/>
          <w:szCs w:val="20"/>
        </w:rPr>
        <w:t xml:space="preserve">rated knee </w:t>
      </w:r>
      <w:r w:rsidR="00B90636">
        <w:rPr>
          <w:rFonts w:cs="Arial"/>
          <w:sz w:val="20"/>
          <w:szCs w:val="20"/>
        </w:rPr>
        <w:t>osteoarthritis (</w:t>
      </w:r>
      <w:r w:rsidR="00A7098E">
        <w:rPr>
          <w:rFonts w:cs="Arial"/>
          <w:sz w:val="20"/>
          <w:szCs w:val="20"/>
        </w:rPr>
        <w:t>A</w:t>
      </w:r>
      <w:r w:rsidR="00F46D93">
        <w:rPr>
          <w:rFonts w:cs="Arial"/>
          <w:sz w:val="20"/>
          <w:szCs w:val="20"/>
        </w:rPr>
        <w:t>K</w:t>
      </w:r>
      <w:r w:rsidR="00B90636" w:rsidRPr="00B90636">
        <w:rPr>
          <w:rFonts w:cs="Arial"/>
          <w:sz w:val="20"/>
          <w:szCs w:val="20"/>
        </w:rPr>
        <w:t>OA</w:t>
      </w:r>
      <w:r w:rsidR="00B90636">
        <w:rPr>
          <w:rFonts w:cs="Arial"/>
          <w:sz w:val="20"/>
          <w:szCs w:val="20"/>
        </w:rPr>
        <w:t>)</w:t>
      </w:r>
      <w:r w:rsidR="00B90636" w:rsidRPr="00B90636">
        <w:rPr>
          <w:rFonts w:cs="Arial"/>
          <w:sz w:val="20"/>
          <w:szCs w:val="20"/>
        </w:rPr>
        <w:t xml:space="preserve"> </w:t>
      </w:r>
      <w:r w:rsidR="00F35D1B">
        <w:rPr>
          <w:rFonts w:cs="Arial"/>
          <w:sz w:val="20"/>
          <w:szCs w:val="20"/>
        </w:rPr>
        <w:t xml:space="preserve">receive a knee replacement </w:t>
      </w:r>
      <w:r w:rsidR="00022045">
        <w:rPr>
          <w:rFonts w:cs="Arial"/>
          <w:sz w:val="20"/>
          <w:szCs w:val="20"/>
        </w:rPr>
        <w:t xml:space="preserve">at a median of </w:t>
      </w:r>
      <w:r w:rsidR="00B90636" w:rsidRPr="00B90636">
        <w:rPr>
          <w:rFonts w:cs="Arial"/>
          <w:sz w:val="20"/>
          <w:szCs w:val="20"/>
        </w:rPr>
        <w:t>2.</w:t>
      </w:r>
      <w:r w:rsidR="00142522">
        <w:rPr>
          <w:rFonts w:cs="Arial"/>
          <w:sz w:val="20"/>
          <w:szCs w:val="20"/>
        </w:rPr>
        <w:t>3</w:t>
      </w:r>
      <w:r w:rsidR="00142522" w:rsidRPr="00B90636">
        <w:rPr>
          <w:rFonts w:cs="Arial"/>
          <w:sz w:val="20"/>
          <w:szCs w:val="20"/>
        </w:rPr>
        <w:t xml:space="preserve"> </w:t>
      </w:r>
      <w:r w:rsidR="00B90636" w:rsidRPr="00B90636">
        <w:rPr>
          <w:rFonts w:cs="Arial"/>
          <w:sz w:val="20"/>
          <w:szCs w:val="20"/>
        </w:rPr>
        <w:t xml:space="preserve">years from the first signs of radiographic progression. Hence, </w:t>
      </w:r>
      <w:r w:rsidR="00894986">
        <w:rPr>
          <w:rFonts w:cs="Arial"/>
          <w:sz w:val="20"/>
          <w:szCs w:val="20"/>
        </w:rPr>
        <w:t>adults</w:t>
      </w:r>
      <w:r w:rsidR="0014037A">
        <w:rPr>
          <w:rFonts w:cs="Arial"/>
          <w:sz w:val="20"/>
          <w:szCs w:val="20"/>
        </w:rPr>
        <w:t xml:space="preserve"> with AKOA</w:t>
      </w:r>
      <w:r w:rsidR="00B90636" w:rsidRPr="00B90636">
        <w:rPr>
          <w:rFonts w:cs="Arial"/>
          <w:sz w:val="20"/>
          <w:szCs w:val="20"/>
        </w:rPr>
        <w:t xml:space="preserve"> present with a shortened window for intervention. </w:t>
      </w:r>
      <w:r w:rsidR="00B90636">
        <w:rPr>
          <w:rFonts w:cs="Arial"/>
          <w:sz w:val="20"/>
          <w:szCs w:val="20"/>
        </w:rPr>
        <w:t>D</w:t>
      </w:r>
      <w:r w:rsidR="00B90636" w:rsidRPr="00B90636">
        <w:rPr>
          <w:rFonts w:cs="Arial"/>
          <w:sz w:val="20"/>
          <w:szCs w:val="20"/>
        </w:rPr>
        <w:t xml:space="preserve">eveloping prognostic tools </w:t>
      </w:r>
      <w:r w:rsidR="00033B98">
        <w:rPr>
          <w:rFonts w:cs="Arial"/>
          <w:sz w:val="20"/>
          <w:szCs w:val="20"/>
        </w:rPr>
        <w:t>to</w:t>
      </w:r>
      <w:r w:rsidR="00B90636" w:rsidRPr="00B90636">
        <w:rPr>
          <w:rFonts w:cs="Arial"/>
          <w:sz w:val="20"/>
          <w:szCs w:val="20"/>
        </w:rPr>
        <w:t xml:space="preserve"> detect who is at risk for incident </w:t>
      </w:r>
      <w:r w:rsidR="00A7098E">
        <w:rPr>
          <w:rFonts w:cs="Arial"/>
          <w:sz w:val="20"/>
          <w:szCs w:val="20"/>
        </w:rPr>
        <w:t>A</w:t>
      </w:r>
      <w:r w:rsidR="00F35D1B">
        <w:rPr>
          <w:rFonts w:cs="Arial"/>
          <w:sz w:val="20"/>
          <w:szCs w:val="20"/>
        </w:rPr>
        <w:t>K</w:t>
      </w:r>
      <w:r w:rsidR="00B90636" w:rsidRPr="00B90636">
        <w:rPr>
          <w:rFonts w:cs="Arial"/>
          <w:sz w:val="20"/>
          <w:szCs w:val="20"/>
        </w:rPr>
        <w:t xml:space="preserve">OA is a critical step towards </w:t>
      </w:r>
      <w:r w:rsidR="008662AA">
        <w:rPr>
          <w:rFonts w:cs="Arial"/>
          <w:sz w:val="20"/>
          <w:szCs w:val="20"/>
        </w:rPr>
        <w:t>identifying optimal targets for disease</w:t>
      </w:r>
      <w:r w:rsidR="00B90636" w:rsidRPr="00B90636">
        <w:rPr>
          <w:rFonts w:cs="Arial"/>
          <w:sz w:val="20"/>
          <w:szCs w:val="20"/>
        </w:rPr>
        <w:t xml:space="preserve"> prevent</w:t>
      </w:r>
      <w:r w:rsidR="008662AA">
        <w:rPr>
          <w:rFonts w:cs="Arial"/>
          <w:sz w:val="20"/>
          <w:szCs w:val="20"/>
        </w:rPr>
        <w:t>ion</w:t>
      </w:r>
      <w:r w:rsidR="00B90636">
        <w:rPr>
          <w:rFonts w:cs="Arial"/>
          <w:sz w:val="20"/>
          <w:szCs w:val="20"/>
        </w:rPr>
        <w:t xml:space="preserve">. </w:t>
      </w:r>
      <w:r w:rsidR="00B90636" w:rsidRPr="00B90636">
        <w:rPr>
          <w:rFonts w:cs="Arial"/>
          <w:sz w:val="20"/>
          <w:szCs w:val="20"/>
        </w:rPr>
        <w:t xml:space="preserve">Traditional compartmental </w:t>
      </w:r>
      <w:r w:rsidR="00033B98">
        <w:rPr>
          <w:rFonts w:cs="Arial"/>
          <w:sz w:val="20"/>
          <w:szCs w:val="20"/>
        </w:rPr>
        <w:t xml:space="preserve">articular </w:t>
      </w:r>
      <w:r w:rsidR="00B90636" w:rsidRPr="00B90636">
        <w:rPr>
          <w:rFonts w:cs="Arial"/>
          <w:sz w:val="20"/>
          <w:szCs w:val="20"/>
        </w:rPr>
        <w:t xml:space="preserve">cartilage assessments that provide a mean estimate of cartilage change throughout an entire region may fail to accurately describe longitudinal cartilage alterations since this </w:t>
      </w:r>
      <w:r w:rsidR="00033B98">
        <w:rPr>
          <w:rFonts w:cs="Arial"/>
          <w:sz w:val="20"/>
          <w:szCs w:val="20"/>
        </w:rPr>
        <w:t xml:space="preserve">approach </w:t>
      </w:r>
      <w:r w:rsidR="008662AA">
        <w:rPr>
          <w:rFonts w:cs="Arial"/>
          <w:sz w:val="20"/>
          <w:szCs w:val="20"/>
        </w:rPr>
        <w:t>combines</w:t>
      </w:r>
      <w:r w:rsidR="00B90636" w:rsidRPr="00B90636">
        <w:rPr>
          <w:rFonts w:cs="Arial"/>
          <w:sz w:val="20"/>
          <w:szCs w:val="20"/>
        </w:rPr>
        <w:t xml:space="preserve"> cartilage locations that </w:t>
      </w:r>
      <w:r w:rsidR="008662AA">
        <w:rPr>
          <w:rFonts w:cs="Arial"/>
          <w:sz w:val="20"/>
          <w:szCs w:val="20"/>
        </w:rPr>
        <w:t xml:space="preserve">may </w:t>
      </w:r>
      <w:r w:rsidR="00B90636" w:rsidRPr="00B90636">
        <w:rPr>
          <w:rFonts w:cs="Arial"/>
          <w:sz w:val="20"/>
          <w:szCs w:val="20"/>
        </w:rPr>
        <w:t>experienc</w:t>
      </w:r>
      <w:r w:rsidR="00033B98">
        <w:rPr>
          <w:rFonts w:cs="Arial"/>
          <w:sz w:val="20"/>
          <w:szCs w:val="20"/>
        </w:rPr>
        <w:t>e</w:t>
      </w:r>
      <w:r w:rsidR="00B90636" w:rsidRPr="00B90636">
        <w:rPr>
          <w:rFonts w:cs="Arial"/>
          <w:sz w:val="20"/>
          <w:szCs w:val="20"/>
        </w:rPr>
        <w:t xml:space="preserve"> </w:t>
      </w:r>
      <w:r w:rsidR="008662AA">
        <w:rPr>
          <w:rFonts w:cs="Arial"/>
          <w:sz w:val="20"/>
          <w:szCs w:val="20"/>
        </w:rPr>
        <w:t xml:space="preserve">either </w:t>
      </w:r>
      <w:r w:rsidR="00B90636" w:rsidRPr="00B90636">
        <w:rPr>
          <w:rFonts w:cs="Arial"/>
          <w:sz w:val="20"/>
          <w:szCs w:val="20"/>
        </w:rPr>
        <w:t xml:space="preserve">an increase </w:t>
      </w:r>
      <w:r w:rsidR="008662AA">
        <w:rPr>
          <w:rFonts w:cs="Arial"/>
          <w:sz w:val="20"/>
          <w:szCs w:val="20"/>
        </w:rPr>
        <w:t xml:space="preserve">or </w:t>
      </w:r>
      <w:r w:rsidR="00B90636" w:rsidRPr="00B90636">
        <w:rPr>
          <w:rFonts w:cs="Arial"/>
          <w:sz w:val="20"/>
          <w:szCs w:val="20"/>
        </w:rPr>
        <w:t xml:space="preserve">decrease in cartilage </w:t>
      </w:r>
      <w:r w:rsidR="00033B98">
        <w:rPr>
          <w:rFonts w:cs="Arial"/>
          <w:sz w:val="20"/>
          <w:szCs w:val="20"/>
        </w:rPr>
        <w:t>thickness</w:t>
      </w:r>
      <w:r w:rsidR="00B90636">
        <w:rPr>
          <w:rFonts w:cs="Arial"/>
          <w:sz w:val="20"/>
          <w:szCs w:val="20"/>
        </w:rPr>
        <w:t xml:space="preserve">. </w:t>
      </w:r>
      <w:r w:rsidR="006556C0">
        <w:rPr>
          <w:rFonts w:cs="Arial"/>
          <w:sz w:val="20"/>
          <w:szCs w:val="20"/>
        </w:rPr>
        <w:t>Therefore, w</w:t>
      </w:r>
      <w:r w:rsidR="00993D6A" w:rsidRPr="00993D6A">
        <w:rPr>
          <w:rFonts w:cs="Arial"/>
          <w:sz w:val="20"/>
          <w:szCs w:val="20"/>
        </w:rPr>
        <w:t xml:space="preserve">e compared the spatial distribution of tibiofemoral cartilage change between </w:t>
      </w:r>
      <w:r w:rsidR="008662AA">
        <w:rPr>
          <w:rFonts w:cs="Arial"/>
          <w:sz w:val="20"/>
          <w:szCs w:val="20"/>
        </w:rPr>
        <w:t>adults</w:t>
      </w:r>
      <w:r w:rsidR="00993D6A" w:rsidRPr="00993D6A">
        <w:rPr>
          <w:rFonts w:cs="Arial"/>
          <w:sz w:val="20"/>
          <w:szCs w:val="20"/>
        </w:rPr>
        <w:t xml:space="preserve"> who will develop </w:t>
      </w:r>
      <w:r w:rsidR="00A7098E">
        <w:rPr>
          <w:rFonts w:cs="Arial"/>
          <w:sz w:val="20"/>
          <w:szCs w:val="20"/>
        </w:rPr>
        <w:t>A</w:t>
      </w:r>
      <w:r w:rsidR="00F46D93">
        <w:rPr>
          <w:rFonts w:cs="Arial"/>
          <w:sz w:val="20"/>
          <w:szCs w:val="20"/>
        </w:rPr>
        <w:t xml:space="preserve">KOA </w:t>
      </w:r>
      <w:r w:rsidR="00993D6A" w:rsidRPr="00993D6A">
        <w:rPr>
          <w:rFonts w:cs="Arial"/>
          <w:sz w:val="20"/>
          <w:szCs w:val="20"/>
        </w:rPr>
        <w:t xml:space="preserve">versus typical </w:t>
      </w:r>
      <w:r w:rsidR="00033B98">
        <w:rPr>
          <w:rFonts w:cs="Arial"/>
          <w:sz w:val="20"/>
          <w:szCs w:val="20"/>
        </w:rPr>
        <w:t>knee osteoarthritis (</w:t>
      </w:r>
      <w:r w:rsidR="00993D6A" w:rsidRPr="00993D6A">
        <w:rPr>
          <w:rFonts w:cs="Arial"/>
          <w:sz w:val="20"/>
          <w:szCs w:val="20"/>
        </w:rPr>
        <w:t>KOA</w:t>
      </w:r>
      <w:r w:rsidR="00033B98">
        <w:rPr>
          <w:rFonts w:cs="Arial"/>
          <w:sz w:val="20"/>
          <w:szCs w:val="20"/>
        </w:rPr>
        <w:t>)</w:t>
      </w:r>
      <w:r w:rsidR="00993D6A" w:rsidRPr="00993D6A">
        <w:rPr>
          <w:rFonts w:cs="Arial"/>
          <w:sz w:val="20"/>
          <w:szCs w:val="20"/>
        </w:rPr>
        <w:t xml:space="preserve"> prior to the development of radiographic KOA.</w:t>
      </w:r>
      <w:r w:rsidR="00993D6A" w:rsidRPr="00993D6A">
        <w:rPr>
          <w:rFonts w:cs="Arial"/>
          <w:b/>
          <w:sz w:val="20"/>
          <w:szCs w:val="20"/>
        </w:rPr>
        <w:t xml:space="preserve"> </w:t>
      </w:r>
    </w:p>
    <w:p w14:paraId="0F9CF996" w14:textId="77777777" w:rsidR="00CC4419" w:rsidRDefault="00CC4419" w:rsidP="00CC4419">
      <w:pPr>
        <w:spacing w:line="240" w:lineRule="auto"/>
        <w:contextualSpacing/>
        <w:rPr>
          <w:rFonts w:cs="Arial"/>
          <w:b/>
          <w:sz w:val="20"/>
          <w:szCs w:val="20"/>
        </w:rPr>
      </w:pPr>
    </w:p>
    <w:p w14:paraId="71A157B7" w14:textId="6024AB3E" w:rsidR="000E4F3F" w:rsidRDefault="00993D6A" w:rsidP="00CC4419">
      <w:pPr>
        <w:spacing w:line="240" w:lineRule="auto"/>
        <w:contextualSpacing/>
        <w:rPr>
          <w:rFonts w:cs="Arial"/>
          <w:sz w:val="20"/>
          <w:szCs w:val="20"/>
        </w:rPr>
      </w:pPr>
      <w:r w:rsidRPr="00993D6A">
        <w:rPr>
          <w:rFonts w:cs="Arial"/>
          <w:b/>
          <w:sz w:val="20"/>
          <w:szCs w:val="20"/>
        </w:rPr>
        <w:t xml:space="preserve">Methods: </w:t>
      </w:r>
      <w:r w:rsidRPr="00993D6A">
        <w:rPr>
          <w:rFonts w:cs="Arial"/>
          <w:sz w:val="20"/>
          <w:szCs w:val="20"/>
        </w:rPr>
        <w:t xml:space="preserve">We conducted a longitudinal case-control analysis of 129 </w:t>
      </w:r>
      <w:r w:rsidR="008662AA">
        <w:rPr>
          <w:rFonts w:cs="Arial"/>
          <w:sz w:val="20"/>
          <w:szCs w:val="20"/>
        </w:rPr>
        <w:t>adults</w:t>
      </w:r>
      <w:r w:rsidRPr="00993D6A">
        <w:rPr>
          <w:rFonts w:cs="Arial"/>
          <w:sz w:val="20"/>
          <w:szCs w:val="20"/>
        </w:rPr>
        <w:t xml:space="preserve"> from the Osteoarthritis Initiative</w:t>
      </w:r>
      <w:r w:rsidR="00725979">
        <w:rPr>
          <w:rFonts w:cs="Arial"/>
          <w:sz w:val="20"/>
          <w:szCs w:val="20"/>
        </w:rPr>
        <w:t xml:space="preserve"> who had at least one radiographically normal knee at baseline (Kellgren-Lawrence [KL] grade </w:t>
      </w:r>
      <w:r w:rsidR="00725979">
        <w:rPr>
          <w:rFonts w:cs="Arial"/>
          <w:sz w:val="20"/>
          <w:szCs w:val="20"/>
          <w:u w:val="single"/>
        </w:rPr>
        <w:t>&lt;</w:t>
      </w:r>
      <w:r w:rsidR="00725979">
        <w:rPr>
          <w:rFonts w:cs="Arial"/>
          <w:sz w:val="20"/>
          <w:szCs w:val="20"/>
        </w:rPr>
        <w:t xml:space="preserve"> 1)</w:t>
      </w:r>
      <w:r w:rsidRPr="00993D6A">
        <w:rPr>
          <w:rFonts w:cs="Arial"/>
          <w:sz w:val="20"/>
          <w:szCs w:val="20"/>
        </w:rPr>
        <w:t xml:space="preserve">. </w:t>
      </w:r>
      <w:r w:rsidR="00725979">
        <w:rPr>
          <w:rFonts w:cs="Arial"/>
          <w:sz w:val="20"/>
          <w:szCs w:val="20"/>
        </w:rPr>
        <w:t xml:space="preserve">Participants were classified based on rapidity of radiographic progression during the first 48 months: AKOA=KL progression to </w:t>
      </w:r>
      <w:r w:rsidR="00725979">
        <w:rPr>
          <w:rFonts w:cs="Arial"/>
          <w:sz w:val="20"/>
          <w:szCs w:val="20"/>
          <w:u w:val="single"/>
        </w:rPr>
        <w:t>&gt;</w:t>
      </w:r>
      <w:r w:rsidR="00725979">
        <w:rPr>
          <w:rFonts w:cs="Arial"/>
          <w:sz w:val="20"/>
          <w:szCs w:val="20"/>
        </w:rPr>
        <w:t>3 within 12 months</w:t>
      </w:r>
      <w:r w:rsidR="00F3220B">
        <w:rPr>
          <w:rFonts w:cs="Arial"/>
          <w:sz w:val="20"/>
          <w:szCs w:val="20"/>
        </w:rPr>
        <w:t xml:space="preserve"> </w:t>
      </w:r>
      <w:r w:rsidR="00F3220B" w:rsidRPr="00993D6A">
        <w:rPr>
          <w:rFonts w:cs="Arial"/>
          <w:sz w:val="20"/>
          <w:szCs w:val="20"/>
        </w:rPr>
        <w:t>(n=44)</w:t>
      </w:r>
      <w:r w:rsidR="00725979">
        <w:rPr>
          <w:rFonts w:cs="Arial"/>
          <w:sz w:val="20"/>
          <w:szCs w:val="20"/>
        </w:rPr>
        <w:t>, typical KOA=any other KL increase</w:t>
      </w:r>
      <w:r w:rsidR="00F3220B">
        <w:rPr>
          <w:rFonts w:cs="Arial"/>
          <w:sz w:val="20"/>
          <w:szCs w:val="20"/>
        </w:rPr>
        <w:t xml:space="preserve"> </w:t>
      </w:r>
      <w:r w:rsidR="00F3220B" w:rsidRPr="00993D6A">
        <w:rPr>
          <w:rFonts w:cs="Arial"/>
          <w:sz w:val="20"/>
          <w:szCs w:val="20"/>
        </w:rPr>
        <w:t>(n=40)</w:t>
      </w:r>
      <w:r w:rsidR="00725979">
        <w:rPr>
          <w:rFonts w:cs="Arial"/>
          <w:sz w:val="20"/>
          <w:szCs w:val="20"/>
        </w:rPr>
        <w:t xml:space="preserve">, </w:t>
      </w:r>
      <w:r w:rsidR="00E42F92">
        <w:rPr>
          <w:rFonts w:cs="Arial"/>
          <w:sz w:val="20"/>
          <w:szCs w:val="20"/>
        </w:rPr>
        <w:t xml:space="preserve">and </w:t>
      </w:r>
      <w:r w:rsidR="00725979">
        <w:rPr>
          <w:rFonts w:cs="Arial"/>
          <w:sz w:val="20"/>
          <w:szCs w:val="20"/>
        </w:rPr>
        <w:t>No KOA=no change in KL grade</w:t>
      </w:r>
      <w:r w:rsidR="00F3220B">
        <w:rPr>
          <w:rFonts w:cs="Arial"/>
          <w:sz w:val="20"/>
          <w:szCs w:val="20"/>
        </w:rPr>
        <w:t xml:space="preserve"> </w:t>
      </w:r>
      <w:r w:rsidR="00F3220B" w:rsidRPr="00993D6A">
        <w:rPr>
          <w:rFonts w:cs="Arial"/>
          <w:sz w:val="20"/>
          <w:szCs w:val="20"/>
        </w:rPr>
        <w:t>(n=45)</w:t>
      </w:r>
      <w:r w:rsidR="00725979">
        <w:rPr>
          <w:rFonts w:cs="Arial"/>
          <w:sz w:val="20"/>
          <w:szCs w:val="20"/>
        </w:rPr>
        <w:t xml:space="preserve">. </w:t>
      </w:r>
      <w:r w:rsidR="000E4F3F">
        <w:rPr>
          <w:rFonts w:cs="Arial"/>
          <w:sz w:val="20"/>
          <w:szCs w:val="20"/>
        </w:rPr>
        <w:t>Using a semi-automated program, w</w:t>
      </w:r>
      <w:r w:rsidRPr="00993D6A">
        <w:rPr>
          <w:rFonts w:cs="Arial"/>
          <w:sz w:val="20"/>
          <w:szCs w:val="20"/>
        </w:rPr>
        <w:t xml:space="preserve">e assessed the percent change in tibiofemoral cartilage on </w:t>
      </w:r>
      <w:r w:rsidR="00E666BA">
        <w:rPr>
          <w:rFonts w:cs="Arial"/>
          <w:sz w:val="20"/>
          <w:szCs w:val="20"/>
        </w:rPr>
        <w:t xml:space="preserve">a 3-dimensional dual-echo steady-state </w:t>
      </w:r>
      <w:r w:rsidRPr="00993D6A">
        <w:rPr>
          <w:rFonts w:cs="Arial"/>
          <w:sz w:val="20"/>
          <w:szCs w:val="20"/>
        </w:rPr>
        <w:t xml:space="preserve">magnetic resonance </w:t>
      </w:r>
      <w:r w:rsidR="00E666BA">
        <w:rPr>
          <w:rFonts w:cs="Arial"/>
          <w:sz w:val="20"/>
          <w:szCs w:val="20"/>
        </w:rPr>
        <w:t>sequence</w:t>
      </w:r>
      <w:r w:rsidRPr="00993D6A">
        <w:rPr>
          <w:rFonts w:cs="Arial"/>
          <w:sz w:val="20"/>
          <w:szCs w:val="20"/>
        </w:rPr>
        <w:t xml:space="preserve"> at 36 informative locations </w:t>
      </w:r>
      <w:r w:rsidR="00F3220B">
        <w:rPr>
          <w:rFonts w:cs="Arial"/>
          <w:sz w:val="20"/>
          <w:szCs w:val="20"/>
        </w:rPr>
        <w:t>(Figure 1)</w:t>
      </w:r>
      <w:r w:rsidR="00EA150E">
        <w:rPr>
          <w:rFonts w:cs="Arial"/>
          <w:sz w:val="20"/>
          <w:szCs w:val="20"/>
        </w:rPr>
        <w:t>. The key timeframe was</w:t>
      </w:r>
      <w:r w:rsidRPr="00993D6A">
        <w:rPr>
          <w:rFonts w:cs="Arial"/>
          <w:sz w:val="20"/>
          <w:szCs w:val="20"/>
        </w:rPr>
        <w:t xml:space="preserve"> two to one year prior to the </w:t>
      </w:r>
      <w:r w:rsidR="00E42F92">
        <w:rPr>
          <w:rFonts w:cs="Arial"/>
          <w:sz w:val="20"/>
          <w:szCs w:val="20"/>
        </w:rPr>
        <w:t>radiographic onset</w:t>
      </w:r>
      <w:r w:rsidR="00E42F92" w:rsidRPr="00993D6A">
        <w:rPr>
          <w:rFonts w:cs="Arial"/>
          <w:sz w:val="20"/>
          <w:szCs w:val="20"/>
        </w:rPr>
        <w:t xml:space="preserve"> </w:t>
      </w:r>
      <w:r w:rsidRPr="00993D6A">
        <w:rPr>
          <w:rFonts w:cs="Arial"/>
          <w:sz w:val="20"/>
          <w:szCs w:val="20"/>
        </w:rPr>
        <w:t xml:space="preserve">of </w:t>
      </w:r>
      <w:r w:rsidR="00A7098E">
        <w:rPr>
          <w:rFonts w:cs="Arial"/>
          <w:sz w:val="20"/>
          <w:szCs w:val="20"/>
        </w:rPr>
        <w:t>AKOA</w:t>
      </w:r>
      <w:r w:rsidR="008662AA">
        <w:rPr>
          <w:rFonts w:cs="Arial"/>
          <w:sz w:val="20"/>
          <w:szCs w:val="20"/>
        </w:rPr>
        <w:t xml:space="preserve"> or</w:t>
      </w:r>
      <w:r w:rsidRPr="00993D6A">
        <w:rPr>
          <w:rFonts w:cs="Arial"/>
          <w:sz w:val="20"/>
          <w:szCs w:val="20"/>
        </w:rPr>
        <w:t xml:space="preserve"> typical</w:t>
      </w:r>
      <w:r w:rsidR="00F3220B">
        <w:rPr>
          <w:rFonts w:cs="Arial"/>
          <w:sz w:val="20"/>
          <w:szCs w:val="20"/>
        </w:rPr>
        <w:t xml:space="preserve"> KOA</w:t>
      </w:r>
      <w:r w:rsidRPr="00993D6A">
        <w:rPr>
          <w:rFonts w:cs="Arial"/>
          <w:sz w:val="20"/>
          <w:szCs w:val="20"/>
        </w:rPr>
        <w:t xml:space="preserve">. </w:t>
      </w:r>
      <w:r w:rsidR="00E666BA" w:rsidRPr="00E666BA">
        <w:rPr>
          <w:rFonts w:cs="Arial"/>
          <w:sz w:val="20"/>
          <w:szCs w:val="20"/>
        </w:rPr>
        <w:t xml:space="preserve">We operationally defined </w:t>
      </w:r>
      <w:r w:rsidR="00EA150E">
        <w:rPr>
          <w:rFonts w:cs="Arial"/>
          <w:sz w:val="20"/>
          <w:szCs w:val="20"/>
        </w:rPr>
        <w:t xml:space="preserve">meaningful </w:t>
      </w:r>
      <w:r w:rsidR="00E666BA" w:rsidRPr="00E666BA">
        <w:rPr>
          <w:rFonts w:cs="Arial"/>
          <w:sz w:val="20"/>
          <w:szCs w:val="20"/>
        </w:rPr>
        <w:t xml:space="preserve">longitudinal cartilage change as a location experiencing: 1) </w:t>
      </w:r>
      <w:r w:rsidR="00F3220B">
        <w:rPr>
          <w:rFonts w:cs="Arial"/>
          <w:sz w:val="20"/>
          <w:szCs w:val="20"/>
        </w:rPr>
        <w:t>&gt;</w:t>
      </w:r>
      <w:r w:rsidR="00E666BA" w:rsidRPr="00E666BA">
        <w:rPr>
          <w:rFonts w:cs="Arial"/>
          <w:sz w:val="20"/>
          <w:szCs w:val="20"/>
        </w:rPr>
        <w:t xml:space="preserve"> the 95th percentile change (</w:t>
      </w:r>
      <w:r w:rsidR="00F3220B">
        <w:rPr>
          <w:rFonts w:cs="Arial"/>
          <w:sz w:val="20"/>
          <w:szCs w:val="20"/>
        </w:rPr>
        <w:t>i.e.</w:t>
      </w:r>
      <w:r w:rsidR="00E666BA" w:rsidRPr="00E666BA">
        <w:rPr>
          <w:rFonts w:cs="Arial"/>
          <w:sz w:val="20"/>
          <w:szCs w:val="20"/>
        </w:rPr>
        <w:t xml:space="preserve"> largest cartilage thickening), or 2) </w:t>
      </w:r>
      <w:r w:rsidR="00F3220B">
        <w:rPr>
          <w:rFonts w:cs="Arial"/>
          <w:sz w:val="20"/>
          <w:szCs w:val="20"/>
        </w:rPr>
        <w:t>&lt;</w:t>
      </w:r>
      <w:r w:rsidR="00E666BA" w:rsidRPr="00E666BA">
        <w:rPr>
          <w:rFonts w:cs="Arial"/>
          <w:sz w:val="20"/>
          <w:szCs w:val="20"/>
        </w:rPr>
        <w:t xml:space="preserve"> the 5th percentile change (</w:t>
      </w:r>
      <w:r w:rsidR="00F3220B">
        <w:rPr>
          <w:rFonts w:cs="Arial"/>
          <w:sz w:val="20"/>
          <w:szCs w:val="20"/>
        </w:rPr>
        <w:t>i.e.</w:t>
      </w:r>
      <w:r w:rsidR="00E666BA" w:rsidRPr="00E666BA">
        <w:rPr>
          <w:rFonts w:cs="Arial"/>
          <w:sz w:val="20"/>
          <w:szCs w:val="20"/>
        </w:rPr>
        <w:t xml:space="preserve"> largest cartilage thinning) in each respective location of the</w:t>
      </w:r>
      <w:r w:rsidRPr="00993D6A">
        <w:rPr>
          <w:rFonts w:cs="Arial"/>
          <w:sz w:val="20"/>
          <w:szCs w:val="20"/>
        </w:rPr>
        <w:t xml:space="preserve"> no KOA group. </w:t>
      </w:r>
      <w:r w:rsidR="00F3220B">
        <w:rPr>
          <w:rFonts w:cs="Arial"/>
          <w:sz w:val="20"/>
          <w:szCs w:val="20"/>
        </w:rPr>
        <w:t>Operationally, a</w:t>
      </w:r>
      <w:r w:rsidR="000E4F3F">
        <w:rPr>
          <w:rFonts w:cs="Arial"/>
          <w:sz w:val="20"/>
          <w:szCs w:val="20"/>
        </w:rPr>
        <w:t xml:space="preserve">n individual </w:t>
      </w:r>
      <w:r w:rsidR="00EA150E">
        <w:rPr>
          <w:rFonts w:cs="Arial"/>
          <w:sz w:val="20"/>
          <w:szCs w:val="20"/>
        </w:rPr>
        <w:t>had</w:t>
      </w:r>
      <w:r w:rsidR="000E4F3F">
        <w:rPr>
          <w:rFonts w:cs="Arial"/>
          <w:sz w:val="20"/>
          <w:szCs w:val="20"/>
        </w:rPr>
        <w:t xml:space="preserve"> diffuse cartilage change if at least half of the 4 tibiofemoral regions</w:t>
      </w:r>
      <w:r w:rsidR="0014037A">
        <w:rPr>
          <w:rFonts w:cs="Arial"/>
          <w:sz w:val="20"/>
          <w:szCs w:val="20"/>
        </w:rPr>
        <w:t xml:space="preserve"> (</w:t>
      </w:r>
      <w:r w:rsidR="00F3220B">
        <w:rPr>
          <w:rFonts w:cs="Arial"/>
          <w:sz w:val="20"/>
          <w:szCs w:val="20"/>
        </w:rPr>
        <w:t>i.e.</w:t>
      </w:r>
      <w:r w:rsidR="0014037A">
        <w:rPr>
          <w:rFonts w:cs="Arial"/>
          <w:sz w:val="20"/>
          <w:szCs w:val="20"/>
        </w:rPr>
        <w:t xml:space="preserve"> medial/lateral tibia/femur)</w:t>
      </w:r>
      <w:r w:rsidR="000E4F3F">
        <w:rPr>
          <w:rFonts w:cs="Arial"/>
          <w:sz w:val="20"/>
          <w:szCs w:val="20"/>
        </w:rPr>
        <w:t xml:space="preserve"> </w:t>
      </w:r>
      <w:r w:rsidR="00EA150E">
        <w:rPr>
          <w:rFonts w:cs="Arial"/>
          <w:sz w:val="20"/>
          <w:szCs w:val="20"/>
        </w:rPr>
        <w:t>had</w:t>
      </w:r>
      <w:r w:rsidR="000E4F3F">
        <w:rPr>
          <w:rFonts w:cs="Arial"/>
          <w:sz w:val="20"/>
          <w:szCs w:val="20"/>
        </w:rPr>
        <w:t xml:space="preserve"> a </w:t>
      </w:r>
      <w:r w:rsidR="00EA150E">
        <w:rPr>
          <w:rFonts w:cs="Arial"/>
          <w:sz w:val="20"/>
          <w:szCs w:val="20"/>
        </w:rPr>
        <w:t xml:space="preserve">meaningful </w:t>
      </w:r>
      <w:r w:rsidR="000E4F3F">
        <w:rPr>
          <w:rFonts w:cs="Arial"/>
          <w:sz w:val="20"/>
          <w:szCs w:val="20"/>
        </w:rPr>
        <w:t>longitudinal change (</w:t>
      </w:r>
      <w:r w:rsidR="00F3220B">
        <w:rPr>
          <w:rFonts w:cs="Arial"/>
          <w:sz w:val="20"/>
          <w:szCs w:val="20"/>
        </w:rPr>
        <w:t>i.e.</w:t>
      </w:r>
      <w:r w:rsidR="000E4F3F">
        <w:rPr>
          <w:rFonts w:cs="Arial"/>
          <w:sz w:val="20"/>
          <w:szCs w:val="20"/>
        </w:rPr>
        <w:t xml:space="preserve"> increase, decrease) in </w:t>
      </w:r>
      <w:commentRangeStart w:id="2"/>
      <w:r w:rsidR="000E4F3F">
        <w:rPr>
          <w:rFonts w:cs="Arial"/>
          <w:sz w:val="20"/>
          <w:szCs w:val="20"/>
        </w:rPr>
        <w:t xml:space="preserve">multiple </w:t>
      </w:r>
      <w:commentRangeEnd w:id="2"/>
      <w:r w:rsidR="00A92A75">
        <w:rPr>
          <w:rStyle w:val="CommentReference"/>
        </w:rPr>
        <w:commentReference w:id="2"/>
      </w:r>
      <w:r w:rsidR="000E4F3F">
        <w:rPr>
          <w:rFonts w:cs="Arial"/>
          <w:sz w:val="20"/>
          <w:szCs w:val="20"/>
        </w:rPr>
        <w:t>informative locations. We performed a binary logistic regression to determine if diffuse tibiofemoral cartilage change (predictor) was associated with group (</w:t>
      </w:r>
      <w:r w:rsidR="00A7098E">
        <w:rPr>
          <w:rFonts w:cs="Arial"/>
          <w:sz w:val="20"/>
          <w:szCs w:val="20"/>
        </w:rPr>
        <w:t>AKOA</w:t>
      </w:r>
      <w:r w:rsidR="000E4F3F">
        <w:rPr>
          <w:rFonts w:cs="Arial"/>
          <w:sz w:val="20"/>
          <w:szCs w:val="20"/>
        </w:rPr>
        <w:t xml:space="preserve"> or typical KOA).</w:t>
      </w:r>
      <w:r w:rsidR="00F46D93">
        <w:rPr>
          <w:rFonts w:cs="Arial"/>
          <w:sz w:val="20"/>
          <w:szCs w:val="20"/>
        </w:rPr>
        <w:t xml:space="preserve"> </w:t>
      </w:r>
      <w:r w:rsidR="00F46D93" w:rsidRPr="00F46D93">
        <w:rPr>
          <w:rFonts w:cs="Arial"/>
          <w:sz w:val="20"/>
          <w:szCs w:val="20"/>
        </w:rPr>
        <w:t xml:space="preserve">We qualitatively described the </w:t>
      </w:r>
      <w:r w:rsidR="00E42F92">
        <w:rPr>
          <w:rFonts w:cs="Arial"/>
          <w:sz w:val="20"/>
          <w:szCs w:val="20"/>
        </w:rPr>
        <w:t xml:space="preserve">spatial </w:t>
      </w:r>
      <w:r w:rsidR="00F46D93" w:rsidRPr="00F46D93">
        <w:rPr>
          <w:rFonts w:cs="Arial"/>
          <w:sz w:val="20"/>
          <w:szCs w:val="20"/>
        </w:rPr>
        <w:t xml:space="preserve">patterns of tibiofemoral </w:t>
      </w:r>
      <w:r w:rsidR="00142522">
        <w:rPr>
          <w:rFonts w:cs="Arial"/>
          <w:sz w:val="20"/>
          <w:szCs w:val="20"/>
        </w:rPr>
        <w:t xml:space="preserve">regions experiencing </w:t>
      </w:r>
      <w:r w:rsidR="00F46D93" w:rsidRPr="00F46D93">
        <w:rPr>
          <w:rFonts w:cs="Arial"/>
          <w:sz w:val="20"/>
          <w:szCs w:val="20"/>
        </w:rPr>
        <w:t xml:space="preserve">diffuse cartilage change in the </w:t>
      </w:r>
      <w:r w:rsidR="00A7098E">
        <w:rPr>
          <w:rFonts w:cs="Arial"/>
          <w:sz w:val="20"/>
          <w:szCs w:val="20"/>
        </w:rPr>
        <w:t>AKOA</w:t>
      </w:r>
      <w:r w:rsidR="00F46D93" w:rsidRPr="00F46D93">
        <w:rPr>
          <w:rFonts w:cs="Arial"/>
          <w:sz w:val="20"/>
          <w:szCs w:val="20"/>
        </w:rPr>
        <w:t xml:space="preserve"> and typical </w:t>
      </w:r>
      <w:r w:rsidR="00F46D93">
        <w:rPr>
          <w:rFonts w:cs="Arial"/>
          <w:sz w:val="20"/>
          <w:szCs w:val="20"/>
        </w:rPr>
        <w:t>KOA</w:t>
      </w:r>
      <w:r w:rsidR="00F46D93" w:rsidRPr="00F46D93">
        <w:rPr>
          <w:rFonts w:cs="Arial"/>
          <w:sz w:val="20"/>
          <w:szCs w:val="20"/>
        </w:rPr>
        <w:t xml:space="preserve"> groups.</w:t>
      </w:r>
      <w:r w:rsidR="00F46D93">
        <w:rPr>
          <w:rFonts w:cs="Arial"/>
          <w:sz w:val="20"/>
          <w:szCs w:val="20"/>
        </w:rPr>
        <w:t xml:space="preserve"> </w:t>
      </w:r>
      <w:r w:rsidR="003E35FF">
        <w:rPr>
          <w:rFonts w:cs="Arial"/>
          <w:sz w:val="20"/>
          <w:szCs w:val="20"/>
        </w:rPr>
        <w:t>To compare spatial distribution of cartilage change, w</w:t>
      </w:r>
      <w:r w:rsidR="00F46D93" w:rsidRPr="00F46D93">
        <w:rPr>
          <w:rFonts w:cs="Arial"/>
          <w:sz w:val="20"/>
          <w:szCs w:val="20"/>
        </w:rPr>
        <w:t xml:space="preserve">e determined the percentage of </w:t>
      </w:r>
      <w:r w:rsidR="008662AA">
        <w:rPr>
          <w:rFonts w:cs="Arial"/>
          <w:sz w:val="20"/>
          <w:szCs w:val="20"/>
        </w:rPr>
        <w:t>adults</w:t>
      </w:r>
      <w:r w:rsidR="000356FF">
        <w:rPr>
          <w:rFonts w:cs="Arial"/>
          <w:sz w:val="20"/>
          <w:szCs w:val="20"/>
        </w:rPr>
        <w:t xml:space="preserve"> </w:t>
      </w:r>
      <w:r w:rsidR="00CD6865">
        <w:rPr>
          <w:rFonts w:cs="Arial"/>
          <w:sz w:val="20"/>
          <w:szCs w:val="20"/>
        </w:rPr>
        <w:t>with</w:t>
      </w:r>
      <w:r w:rsidR="000356FF">
        <w:rPr>
          <w:rFonts w:cs="Arial"/>
          <w:sz w:val="20"/>
          <w:szCs w:val="20"/>
        </w:rPr>
        <w:t xml:space="preserve"> AKOA and typical KOA</w:t>
      </w:r>
      <w:r w:rsidR="00F46D93" w:rsidRPr="00F46D93">
        <w:rPr>
          <w:rFonts w:cs="Arial"/>
          <w:sz w:val="20"/>
          <w:szCs w:val="20"/>
        </w:rPr>
        <w:t xml:space="preserve"> presenting with</w:t>
      </w:r>
      <w:r w:rsidR="00B33CEC">
        <w:rPr>
          <w:rFonts w:cs="Arial"/>
          <w:sz w:val="20"/>
          <w:szCs w:val="20"/>
        </w:rPr>
        <w:t xml:space="preserve"> </w:t>
      </w:r>
      <w:r w:rsidR="003E35FF">
        <w:rPr>
          <w:rFonts w:cs="Arial"/>
          <w:sz w:val="20"/>
          <w:szCs w:val="20"/>
        </w:rPr>
        <w:t>any meaningful</w:t>
      </w:r>
      <w:r w:rsidR="00F46D93" w:rsidRPr="00F46D93">
        <w:rPr>
          <w:rFonts w:cs="Arial"/>
          <w:sz w:val="20"/>
          <w:szCs w:val="20"/>
        </w:rPr>
        <w:t xml:space="preserve"> cartilage change</w:t>
      </w:r>
      <w:r w:rsidR="00613181">
        <w:rPr>
          <w:rFonts w:cs="Arial"/>
          <w:sz w:val="20"/>
          <w:szCs w:val="20"/>
        </w:rPr>
        <w:t xml:space="preserve"> (thickening </w:t>
      </w:r>
      <w:r w:rsidR="003E35FF">
        <w:rPr>
          <w:rFonts w:cs="Arial"/>
          <w:sz w:val="20"/>
          <w:szCs w:val="20"/>
        </w:rPr>
        <w:t>or</w:t>
      </w:r>
      <w:r w:rsidR="00613181">
        <w:rPr>
          <w:rFonts w:cs="Arial"/>
          <w:sz w:val="20"/>
          <w:szCs w:val="20"/>
        </w:rPr>
        <w:t xml:space="preserve"> thinning)</w:t>
      </w:r>
      <w:r w:rsidR="000356FF">
        <w:rPr>
          <w:rFonts w:cs="Arial"/>
          <w:sz w:val="20"/>
          <w:szCs w:val="20"/>
        </w:rPr>
        <w:t>,</w:t>
      </w:r>
      <w:r w:rsidR="00F46D93" w:rsidRPr="00F46D93">
        <w:rPr>
          <w:rFonts w:cs="Arial"/>
          <w:sz w:val="20"/>
          <w:szCs w:val="20"/>
        </w:rPr>
        <w:t xml:space="preserve"> as well as </w:t>
      </w:r>
      <w:r w:rsidR="00B33CEC">
        <w:rPr>
          <w:rFonts w:cs="Arial"/>
          <w:sz w:val="20"/>
          <w:szCs w:val="20"/>
        </w:rPr>
        <w:t>separately</w:t>
      </w:r>
      <w:r w:rsidR="00F46D93" w:rsidRPr="00F46D93">
        <w:rPr>
          <w:rFonts w:cs="Arial"/>
          <w:sz w:val="20"/>
          <w:szCs w:val="20"/>
        </w:rPr>
        <w:t xml:space="preserve"> for thickening and thinning, at </w:t>
      </w:r>
      <w:r w:rsidR="003E35FF">
        <w:rPr>
          <w:rFonts w:cs="Arial"/>
          <w:sz w:val="20"/>
          <w:szCs w:val="20"/>
        </w:rPr>
        <w:t xml:space="preserve">each of the </w:t>
      </w:r>
      <w:r w:rsidR="00F46D93" w:rsidRPr="00F46D93">
        <w:rPr>
          <w:rFonts w:cs="Arial"/>
          <w:sz w:val="20"/>
          <w:szCs w:val="20"/>
        </w:rPr>
        <w:t>36 informative</w:t>
      </w:r>
      <w:r w:rsidR="008662AA">
        <w:rPr>
          <w:rFonts w:cs="Arial"/>
          <w:sz w:val="20"/>
          <w:szCs w:val="20"/>
        </w:rPr>
        <w:t xml:space="preserve"> locations</w:t>
      </w:r>
      <w:r w:rsidR="00F46D93" w:rsidRPr="00F46D93">
        <w:rPr>
          <w:rFonts w:cs="Arial"/>
          <w:sz w:val="20"/>
          <w:szCs w:val="20"/>
        </w:rPr>
        <w:t xml:space="preserve"> </w:t>
      </w:r>
      <w:r w:rsidR="00F46D93">
        <w:rPr>
          <w:rFonts w:cs="Arial"/>
          <w:sz w:val="20"/>
          <w:szCs w:val="20"/>
        </w:rPr>
        <w:t xml:space="preserve">and qualitatively described the </w:t>
      </w:r>
      <w:r w:rsidR="008662AA">
        <w:rPr>
          <w:rFonts w:cs="Arial"/>
          <w:sz w:val="20"/>
          <w:szCs w:val="20"/>
        </w:rPr>
        <w:t xml:space="preserve">differences in the </w:t>
      </w:r>
      <w:r w:rsidR="00F46D93">
        <w:rPr>
          <w:rFonts w:cs="Arial"/>
          <w:sz w:val="20"/>
          <w:szCs w:val="20"/>
        </w:rPr>
        <w:t xml:space="preserve">spatial </w:t>
      </w:r>
      <w:r w:rsidR="008662AA">
        <w:rPr>
          <w:rFonts w:cs="Arial"/>
          <w:sz w:val="20"/>
          <w:szCs w:val="20"/>
        </w:rPr>
        <w:t>distribution of cartilage change b</w:t>
      </w:r>
      <w:r w:rsidR="00F46D93">
        <w:rPr>
          <w:rFonts w:cs="Arial"/>
          <w:sz w:val="20"/>
          <w:szCs w:val="20"/>
        </w:rPr>
        <w:t xml:space="preserve">etween groups. </w:t>
      </w:r>
    </w:p>
    <w:p w14:paraId="31A50302" w14:textId="77777777" w:rsidR="00CC4419" w:rsidRDefault="00CC4419" w:rsidP="00CC4419">
      <w:pPr>
        <w:spacing w:line="240" w:lineRule="auto"/>
        <w:contextualSpacing/>
        <w:rPr>
          <w:rFonts w:cs="Arial"/>
          <w:b/>
          <w:sz w:val="20"/>
          <w:szCs w:val="20"/>
        </w:rPr>
      </w:pPr>
    </w:p>
    <w:p w14:paraId="26DAA37C" w14:textId="426BFD2D" w:rsidR="00B078B4" w:rsidRDefault="00993D6A" w:rsidP="00CC4419">
      <w:pPr>
        <w:spacing w:line="240" w:lineRule="auto"/>
        <w:contextualSpacing/>
        <w:rPr>
          <w:rFonts w:cs="Arial"/>
          <w:sz w:val="20"/>
          <w:szCs w:val="20"/>
        </w:rPr>
      </w:pPr>
      <w:r w:rsidRPr="00993D6A">
        <w:rPr>
          <w:rFonts w:cs="Arial"/>
          <w:b/>
          <w:sz w:val="20"/>
          <w:szCs w:val="20"/>
        </w:rPr>
        <w:t xml:space="preserve">Results: </w:t>
      </w:r>
      <w:r w:rsidR="005C2FEA">
        <w:rPr>
          <w:rFonts w:cs="Arial"/>
          <w:sz w:val="20"/>
          <w:szCs w:val="20"/>
        </w:rPr>
        <w:t>Table</w:t>
      </w:r>
      <w:r w:rsidR="00F3220B">
        <w:rPr>
          <w:rFonts w:cs="Arial"/>
          <w:sz w:val="20"/>
          <w:szCs w:val="20"/>
        </w:rPr>
        <w:t xml:space="preserve"> 1</w:t>
      </w:r>
      <w:r w:rsidR="005C2FEA">
        <w:rPr>
          <w:rFonts w:cs="Arial"/>
          <w:sz w:val="20"/>
          <w:szCs w:val="20"/>
        </w:rPr>
        <w:t xml:space="preserve"> highlight</w:t>
      </w:r>
      <w:r w:rsidR="00F3220B">
        <w:rPr>
          <w:rFonts w:cs="Arial"/>
          <w:sz w:val="20"/>
          <w:szCs w:val="20"/>
        </w:rPr>
        <w:t>s</w:t>
      </w:r>
      <w:r w:rsidR="005C2FEA">
        <w:rPr>
          <w:rFonts w:cs="Arial"/>
          <w:sz w:val="20"/>
          <w:szCs w:val="20"/>
        </w:rPr>
        <w:t xml:space="preserve"> the group demographics. </w:t>
      </w:r>
      <w:r w:rsidRPr="00993D6A">
        <w:rPr>
          <w:rFonts w:cs="Arial"/>
          <w:sz w:val="20"/>
          <w:szCs w:val="20"/>
        </w:rPr>
        <w:t xml:space="preserve">There was a non-significant trend that </w:t>
      </w:r>
      <w:r w:rsidR="008662AA">
        <w:rPr>
          <w:rFonts w:cs="Arial"/>
          <w:sz w:val="20"/>
          <w:szCs w:val="20"/>
        </w:rPr>
        <w:t>adults</w:t>
      </w:r>
      <w:r w:rsidRPr="00993D6A">
        <w:rPr>
          <w:rFonts w:cs="Arial"/>
          <w:sz w:val="20"/>
          <w:szCs w:val="20"/>
        </w:rPr>
        <w:t xml:space="preserve"> with diffuse tibiofemoral cartilage change were 2.2 times more likely to develop </w:t>
      </w:r>
      <w:r w:rsidR="00A7098E">
        <w:rPr>
          <w:rFonts w:cs="Arial"/>
          <w:sz w:val="20"/>
          <w:szCs w:val="20"/>
        </w:rPr>
        <w:t>AKOA</w:t>
      </w:r>
      <w:r w:rsidRPr="00993D6A">
        <w:rPr>
          <w:rFonts w:cs="Arial"/>
          <w:sz w:val="20"/>
          <w:szCs w:val="20"/>
        </w:rPr>
        <w:t xml:space="preserve"> when compared to </w:t>
      </w:r>
      <w:r w:rsidR="008662AA">
        <w:rPr>
          <w:rFonts w:cs="Arial"/>
          <w:sz w:val="20"/>
          <w:szCs w:val="20"/>
        </w:rPr>
        <w:t>adults</w:t>
      </w:r>
      <w:r w:rsidRPr="00993D6A">
        <w:rPr>
          <w:rFonts w:cs="Arial"/>
          <w:sz w:val="20"/>
          <w:szCs w:val="20"/>
        </w:rPr>
        <w:t xml:space="preserve"> who develop typical </w:t>
      </w:r>
      <w:r w:rsidR="00F46D93">
        <w:rPr>
          <w:rFonts w:cs="Arial"/>
          <w:sz w:val="20"/>
          <w:szCs w:val="20"/>
        </w:rPr>
        <w:t>KOA</w:t>
      </w:r>
      <w:r w:rsidRPr="00993D6A">
        <w:rPr>
          <w:rFonts w:cs="Arial"/>
          <w:sz w:val="20"/>
          <w:szCs w:val="20"/>
        </w:rPr>
        <w:t xml:space="preserve"> (OR [95% CI] = 2.2 [0.90,5.14]</w:t>
      </w:r>
      <w:r w:rsidR="00F46D93" w:rsidRPr="00F46D93">
        <w:rPr>
          <w:rFonts w:cs="Arial"/>
          <w:sz w:val="20"/>
          <w:szCs w:val="20"/>
        </w:rPr>
        <w:t xml:space="preserve">). A greater percentage of </w:t>
      </w:r>
      <w:r w:rsidR="008662AA">
        <w:rPr>
          <w:rFonts w:cs="Arial"/>
          <w:sz w:val="20"/>
          <w:szCs w:val="20"/>
        </w:rPr>
        <w:t>adults</w:t>
      </w:r>
      <w:r w:rsidR="00F46D93" w:rsidRPr="00F46D93">
        <w:rPr>
          <w:rFonts w:cs="Arial"/>
          <w:sz w:val="20"/>
          <w:szCs w:val="20"/>
        </w:rPr>
        <w:t xml:space="preserve"> </w:t>
      </w:r>
      <w:r w:rsidR="0046292D">
        <w:rPr>
          <w:rFonts w:cs="Arial"/>
          <w:sz w:val="20"/>
          <w:szCs w:val="20"/>
        </w:rPr>
        <w:t xml:space="preserve">with </w:t>
      </w:r>
      <w:r w:rsidR="00A7098E">
        <w:rPr>
          <w:rFonts w:cs="Arial"/>
          <w:sz w:val="20"/>
          <w:szCs w:val="20"/>
        </w:rPr>
        <w:t>AKOA</w:t>
      </w:r>
      <w:r w:rsidR="0046292D">
        <w:rPr>
          <w:rFonts w:cs="Arial"/>
          <w:sz w:val="20"/>
          <w:szCs w:val="20"/>
        </w:rPr>
        <w:t xml:space="preserve"> </w:t>
      </w:r>
      <w:r w:rsidR="00F46D93" w:rsidRPr="00F46D93">
        <w:rPr>
          <w:rFonts w:cs="Arial"/>
          <w:sz w:val="20"/>
          <w:szCs w:val="20"/>
        </w:rPr>
        <w:t>(13.6%; 6/44 total) presented with involvement in the entire medial tibiofemoral compartment (</w:t>
      </w:r>
      <w:r w:rsidR="00F3220B">
        <w:rPr>
          <w:rFonts w:cs="Arial"/>
          <w:sz w:val="20"/>
          <w:szCs w:val="20"/>
        </w:rPr>
        <w:t>i.e.</w:t>
      </w:r>
      <w:r w:rsidR="00F46D93" w:rsidRPr="00F46D93">
        <w:rPr>
          <w:rFonts w:cs="Arial"/>
          <w:sz w:val="20"/>
          <w:szCs w:val="20"/>
        </w:rPr>
        <w:t xml:space="preserve"> both femur and tibia) when compared to the </w:t>
      </w:r>
      <w:r w:rsidR="008662AA">
        <w:rPr>
          <w:rFonts w:cs="Arial"/>
          <w:sz w:val="20"/>
          <w:szCs w:val="20"/>
        </w:rPr>
        <w:t>adults</w:t>
      </w:r>
      <w:r w:rsidR="00F46D93" w:rsidRPr="00F46D93">
        <w:rPr>
          <w:rFonts w:cs="Arial"/>
          <w:sz w:val="20"/>
          <w:szCs w:val="20"/>
        </w:rPr>
        <w:t xml:space="preserve"> </w:t>
      </w:r>
      <w:r w:rsidR="0046292D">
        <w:rPr>
          <w:rFonts w:cs="Arial"/>
          <w:sz w:val="20"/>
          <w:szCs w:val="20"/>
        </w:rPr>
        <w:t>with</w:t>
      </w:r>
      <w:r w:rsidR="00F46D93" w:rsidRPr="00F46D93">
        <w:rPr>
          <w:rFonts w:cs="Arial"/>
          <w:sz w:val="20"/>
          <w:szCs w:val="20"/>
        </w:rPr>
        <w:t xml:space="preserve"> typical </w:t>
      </w:r>
      <w:r w:rsidR="00A7098E">
        <w:rPr>
          <w:rFonts w:cs="Arial"/>
          <w:sz w:val="20"/>
          <w:szCs w:val="20"/>
        </w:rPr>
        <w:t>KOA</w:t>
      </w:r>
      <w:r w:rsidR="00F46D93" w:rsidRPr="00F46D93">
        <w:rPr>
          <w:rFonts w:cs="Arial"/>
          <w:sz w:val="20"/>
          <w:szCs w:val="20"/>
        </w:rPr>
        <w:t xml:space="preserve"> (2.5%; 1/40 total</w:t>
      </w:r>
      <w:r w:rsidR="00B8304D">
        <w:rPr>
          <w:rFonts w:cs="Arial"/>
          <w:sz w:val="20"/>
          <w:szCs w:val="20"/>
        </w:rPr>
        <w:t xml:space="preserve">; </w:t>
      </w:r>
      <w:r w:rsidR="00F46D93">
        <w:rPr>
          <w:rFonts w:cs="Arial"/>
          <w:sz w:val="20"/>
          <w:szCs w:val="20"/>
        </w:rPr>
        <w:t xml:space="preserve">Figure </w:t>
      </w:r>
      <w:r w:rsidR="00AF4EE4">
        <w:rPr>
          <w:rFonts w:cs="Arial"/>
          <w:sz w:val="20"/>
          <w:szCs w:val="20"/>
        </w:rPr>
        <w:t>2</w:t>
      </w:r>
      <w:r w:rsidR="00F46D93">
        <w:rPr>
          <w:rFonts w:cs="Arial"/>
          <w:sz w:val="20"/>
          <w:szCs w:val="20"/>
        </w:rPr>
        <w:t>)</w:t>
      </w:r>
      <w:r w:rsidR="00F46D93" w:rsidRPr="00F46D93">
        <w:rPr>
          <w:rFonts w:cs="Arial"/>
          <w:sz w:val="20"/>
          <w:szCs w:val="20"/>
        </w:rPr>
        <w:t>.</w:t>
      </w:r>
      <w:r w:rsidR="00AF4EE4">
        <w:rPr>
          <w:rFonts w:cs="Arial"/>
          <w:sz w:val="20"/>
          <w:szCs w:val="20"/>
        </w:rPr>
        <w:t xml:space="preserve"> </w:t>
      </w:r>
      <w:r w:rsidR="003524D4">
        <w:rPr>
          <w:rFonts w:cs="Arial"/>
          <w:sz w:val="20"/>
          <w:szCs w:val="20"/>
        </w:rPr>
        <w:t>C</w:t>
      </w:r>
      <w:r w:rsidR="00AF4EE4" w:rsidRPr="00AF4EE4">
        <w:rPr>
          <w:rFonts w:cs="Arial"/>
          <w:sz w:val="20"/>
          <w:szCs w:val="20"/>
        </w:rPr>
        <w:t xml:space="preserve">artilage damage change </w:t>
      </w:r>
      <w:r w:rsidR="00C27A65">
        <w:rPr>
          <w:rFonts w:cs="Arial"/>
          <w:sz w:val="20"/>
          <w:szCs w:val="20"/>
        </w:rPr>
        <w:t xml:space="preserve">simultaneously occurring </w:t>
      </w:r>
      <w:r w:rsidR="00AF4EE4" w:rsidRPr="00AF4EE4">
        <w:rPr>
          <w:rFonts w:cs="Arial"/>
          <w:sz w:val="20"/>
          <w:szCs w:val="20"/>
        </w:rPr>
        <w:t xml:space="preserve">in the medial femur and lateral tibia represented the most common pattern of cartilage change in the </w:t>
      </w:r>
      <w:r w:rsidR="00A7098E">
        <w:rPr>
          <w:rFonts w:cs="Arial"/>
          <w:sz w:val="20"/>
          <w:szCs w:val="20"/>
        </w:rPr>
        <w:t>AKOA</w:t>
      </w:r>
      <w:r w:rsidR="00AF4EE4" w:rsidRPr="00AF4EE4">
        <w:rPr>
          <w:rFonts w:cs="Arial"/>
          <w:sz w:val="20"/>
          <w:szCs w:val="20"/>
        </w:rPr>
        <w:t xml:space="preserve"> group (27.3%; 12/44) and this pattern was less prevalent in the typical </w:t>
      </w:r>
      <w:r w:rsidR="00A7098E">
        <w:rPr>
          <w:rFonts w:cs="Arial"/>
          <w:sz w:val="20"/>
          <w:szCs w:val="20"/>
        </w:rPr>
        <w:t>KOA</w:t>
      </w:r>
      <w:r w:rsidR="00AF4EE4" w:rsidRPr="00AF4EE4">
        <w:rPr>
          <w:rFonts w:cs="Arial"/>
          <w:sz w:val="20"/>
          <w:szCs w:val="20"/>
        </w:rPr>
        <w:t xml:space="preserve"> group (12.5%; 5/40</w:t>
      </w:r>
      <w:r w:rsidR="00B8304D">
        <w:rPr>
          <w:rFonts w:cs="Arial"/>
          <w:sz w:val="20"/>
          <w:szCs w:val="20"/>
        </w:rPr>
        <w:t xml:space="preserve">; </w:t>
      </w:r>
      <w:r w:rsidR="00AF4EE4">
        <w:rPr>
          <w:rFonts w:cs="Arial"/>
          <w:sz w:val="20"/>
          <w:szCs w:val="20"/>
        </w:rPr>
        <w:t>Figure 2)</w:t>
      </w:r>
      <w:r w:rsidR="00AF4EE4" w:rsidRPr="00AF4EE4">
        <w:rPr>
          <w:rFonts w:cs="Arial"/>
          <w:sz w:val="20"/>
          <w:szCs w:val="20"/>
        </w:rPr>
        <w:t>.</w:t>
      </w:r>
      <w:r w:rsidR="00AF4EE4">
        <w:rPr>
          <w:rFonts w:cs="Arial"/>
          <w:sz w:val="20"/>
          <w:szCs w:val="20"/>
        </w:rPr>
        <w:t xml:space="preserve"> </w:t>
      </w:r>
      <w:r w:rsidR="00AF4EE4" w:rsidRPr="00AF4EE4">
        <w:rPr>
          <w:rFonts w:cs="Arial"/>
          <w:sz w:val="20"/>
          <w:szCs w:val="20"/>
        </w:rPr>
        <w:t xml:space="preserve">The </w:t>
      </w:r>
      <w:r w:rsidR="00A7098E">
        <w:rPr>
          <w:rFonts w:cs="Arial"/>
          <w:sz w:val="20"/>
          <w:szCs w:val="20"/>
        </w:rPr>
        <w:t>AKOA</w:t>
      </w:r>
      <w:r w:rsidR="00AF4EE4" w:rsidRPr="00AF4EE4">
        <w:rPr>
          <w:rFonts w:cs="Arial"/>
          <w:sz w:val="20"/>
          <w:szCs w:val="20"/>
        </w:rPr>
        <w:t xml:space="preserve"> group </w:t>
      </w:r>
      <w:r w:rsidR="003524D4">
        <w:rPr>
          <w:rFonts w:cs="Arial"/>
          <w:sz w:val="20"/>
          <w:szCs w:val="20"/>
        </w:rPr>
        <w:t>had</w:t>
      </w:r>
      <w:r w:rsidR="00AF4EE4" w:rsidRPr="00AF4EE4">
        <w:rPr>
          <w:rFonts w:cs="Arial"/>
          <w:sz w:val="20"/>
          <w:szCs w:val="20"/>
        </w:rPr>
        <w:t xml:space="preserve"> more locations (9/36)</w:t>
      </w:r>
      <w:r w:rsidR="00CD250A">
        <w:rPr>
          <w:rFonts w:cs="Arial"/>
          <w:sz w:val="20"/>
          <w:szCs w:val="20"/>
        </w:rPr>
        <w:t xml:space="preserve"> </w:t>
      </w:r>
      <w:r w:rsidR="003524D4" w:rsidRPr="00AF4EE4">
        <w:rPr>
          <w:rFonts w:cs="Arial"/>
          <w:sz w:val="20"/>
          <w:szCs w:val="20"/>
        </w:rPr>
        <w:t xml:space="preserve">with &gt;20% of </w:t>
      </w:r>
      <w:r w:rsidR="003524D4">
        <w:rPr>
          <w:rFonts w:cs="Arial"/>
          <w:sz w:val="20"/>
          <w:szCs w:val="20"/>
        </w:rPr>
        <w:t>adults</w:t>
      </w:r>
      <w:r w:rsidR="003524D4" w:rsidRPr="00AF4EE4">
        <w:rPr>
          <w:rFonts w:cs="Arial"/>
          <w:sz w:val="20"/>
          <w:szCs w:val="20"/>
        </w:rPr>
        <w:t xml:space="preserve"> experiencing </w:t>
      </w:r>
      <w:r w:rsidR="003524D4">
        <w:rPr>
          <w:rFonts w:cs="Arial"/>
          <w:sz w:val="20"/>
          <w:szCs w:val="20"/>
        </w:rPr>
        <w:t>any meaningful cartilage change</w:t>
      </w:r>
      <w:r w:rsidR="003524D4" w:rsidRPr="00AF4EE4">
        <w:rPr>
          <w:rFonts w:cs="Arial"/>
          <w:sz w:val="20"/>
          <w:szCs w:val="20"/>
        </w:rPr>
        <w:t xml:space="preserve"> </w:t>
      </w:r>
      <w:r w:rsidR="00CD250A">
        <w:rPr>
          <w:rFonts w:cs="Arial"/>
          <w:sz w:val="20"/>
          <w:szCs w:val="20"/>
        </w:rPr>
        <w:t>compared to typical KOA (4/36)</w:t>
      </w:r>
      <w:r w:rsidR="00AF4EE4" w:rsidRPr="00AF4EE4">
        <w:rPr>
          <w:rFonts w:cs="Arial"/>
          <w:sz w:val="20"/>
          <w:szCs w:val="20"/>
        </w:rPr>
        <w:t xml:space="preserve"> </w:t>
      </w:r>
      <w:r w:rsidR="00AF4EE4">
        <w:rPr>
          <w:rFonts w:cs="Arial"/>
          <w:sz w:val="20"/>
          <w:szCs w:val="20"/>
        </w:rPr>
        <w:t>(Figure 3)</w:t>
      </w:r>
      <w:r w:rsidR="00AF4EE4" w:rsidRPr="00AF4EE4">
        <w:rPr>
          <w:rFonts w:cs="Arial"/>
          <w:sz w:val="20"/>
          <w:szCs w:val="20"/>
        </w:rPr>
        <w:t>.</w:t>
      </w:r>
      <w:r w:rsidR="008565BA">
        <w:rPr>
          <w:rFonts w:cs="Arial"/>
          <w:sz w:val="20"/>
          <w:szCs w:val="20"/>
        </w:rPr>
        <w:t xml:space="preserve"> </w:t>
      </w:r>
      <w:r w:rsidR="00B078B4">
        <w:rPr>
          <w:rFonts w:cs="Arial"/>
          <w:sz w:val="20"/>
          <w:szCs w:val="20"/>
        </w:rPr>
        <w:t xml:space="preserve">When comparing the spatial distribution of meaningful cartilage change, the commonly affected informative locations (i.e. &gt;10% of adults, Figure 2) infrequently overlapped between AKOA and typical KOA: </w:t>
      </w:r>
      <w:r w:rsidR="003524D4">
        <w:rPr>
          <w:rFonts w:cs="Arial"/>
          <w:sz w:val="20"/>
          <w:szCs w:val="20"/>
        </w:rPr>
        <w:t xml:space="preserve">overlapping </w:t>
      </w:r>
      <w:r w:rsidR="00B078B4">
        <w:rPr>
          <w:rFonts w:cs="Arial"/>
          <w:sz w:val="20"/>
          <w:szCs w:val="20"/>
        </w:rPr>
        <w:t>thickening = 50% (i.e. 4/8), thinning = 35% (i.e. 5/14).</w:t>
      </w:r>
    </w:p>
    <w:p w14:paraId="6FF56679" w14:textId="77777777" w:rsidR="00CC4419" w:rsidRDefault="00CC4419" w:rsidP="00CC4419">
      <w:pPr>
        <w:spacing w:line="240" w:lineRule="auto"/>
        <w:contextualSpacing/>
        <w:rPr>
          <w:rFonts w:cs="Arial"/>
          <w:b/>
          <w:sz w:val="20"/>
          <w:szCs w:val="20"/>
        </w:rPr>
      </w:pPr>
    </w:p>
    <w:p w14:paraId="04E09662" w14:textId="5565D651" w:rsidR="00AF4EE4" w:rsidRDefault="00993D6A" w:rsidP="00CC4419">
      <w:pPr>
        <w:spacing w:line="240" w:lineRule="auto"/>
        <w:contextualSpacing/>
        <w:rPr>
          <w:rFonts w:cs="Arial"/>
          <w:sz w:val="20"/>
          <w:szCs w:val="20"/>
        </w:rPr>
      </w:pPr>
      <w:r w:rsidRPr="00993D6A">
        <w:rPr>
          <w:rFonts w:cs="Arial"/>
          <w:b/>
          <w:sz w:val="20"/>
          <w:szCs w:val="20"/>
        </w:rPr>
        <w:t>Conclusions:</w:t>
      </w:r>
      <w:r w:rsidRPr="00993D6A">
        <w:rPr>
          <w:rFonts w:cs="Arial"/>
          <w:sz w:val="20"/>
          <w:szCs w:val="20"/>
        </w:rPr>
        <w:t xml:space="preserve"> </w:t>
      </w:r>
      <w:r w:rsidR="00B8304D">
        <w:rPr>
          <w:rFonts w:cs="Arial"/>
          <w:sz w:val="20"/>
          <w:szCs w:val="20"/>
        </w:rPr>
        <w:t>We found</w:t>
      </w:r>
      <w:r w:rsidR="0046292D">
        <w:rPr>
          <w:rFonts w:cs="Arial"/>
          <w:sz w:val="20"/>
          <w:szCs w:val="20"/>
        </w:rPr>
        <w:t xml:space="preserve"> preliminary evidence that </w:t>
      </w:r>
      <w:r w:rsidR="008662AA">
        <w:rPr>
          <w:rFonts w:cs="Arial"/>
          <w:sz w:val="20"/>
          <w:szCs w:val="20"/>
        </w:rPr>
        <w:t>adults</w:t>
      </w:r>
      <w:r w:rsidRPr="00993D6A">
        <w:rPr>
          <w:rFonts w:cs="Arial"/>
          <w:sz w:val="20"/>
          <w:szCs w:val="20"/>
        </w:rPr>
        <w:t xml:space="preserve"> </w:t>
      </w:r>
      <w:r w:rsidR="0046292D" w:rsidRPr="0046292D">
        <w:rPr>
          <w:rFonts w:cs="Arial"/>
          <w:sz w:val="20"/>
          <w:szCs w:val="20"/>
        </w:rPr>
        <w:t xml:space="preserve">who develop </w:t>
      </w:r>
      <w:r w:rsidR="0046292D">
        <w:rPr>
          <w:rFonts w:cs="Arial"/>
          <w:sz w:val="20"/>
          <w:szCs w:val="20"/>
        </w:rPr>
        <w:t>AK</w:t>
      </w:r>
      <w:r w:rsidR="0046292D" w:rsidRPr="0046292D">
        <w:rPr>
          <w:rFonts w:cs="Arial"/>
          <w:sz w:val="20"/>
          <w:szCs w:val="20"/>
        </w:rPr>
        <w:t xml:space="preserve">OA may present with more diffuse and spatially heterogeneous pre-radiographic tibiofemoral cartilage change when compared to </w:t>
      </w:r>
      <w:r w:rsidR="008662AA">
        <w:rPr>
          <w:rFonts w:cs="Arial"/>
          <w:sz w:val="20"/>
          <w:szCs w:val="20"/>
        </w:rPr>
        <w:t>adults</w:t>
      </w:r>
      <w:r w:rsidR="0046292D" w:rsidRPr="0046292D">
        <w:rPr>
          <w:rFonts w:cs="Arial"/>
          <w:sz w:val="20"/>
          <w:szCs w:val="20"/>
        </w:rPr>
        <w:t xml:space="preserve"> who develop typical </w:t>
      </w:r>
      <w:r w:rsidR="0046292D">
        <w:rPr>
          <w:rFonts w:cs="Arial"/>
          <w:sz w:val="20"/>
          <w:szCs w:val="20"/>
        </w:rPr>
        <w:t>K</w:t>
      </w:r>
      <w:r w:rsidR="0046292D" w:rsidRPr="0046292D">
        <w:rPr>
          <w:rFonts w:cs="Arial"/>
          <w:sz w:val="20"/>
          <w:szCs w:val="20"/>
        </w:rPr>
        <w:t>OA</w:t>
      </w:r>
      <w:r w:rsidRPr="00993D6A">
        <w:rPr>
          <w:rFonts w:cs="Arial"/>
          <w:sz w:val="20"/>
          <w:szCs w:val="20"/>
        </w:rPr>
        <w:t xml:space="preserve">. These data </w:t>
      </w:r>
      <w:commentRangeStart w:id="3"/>
      <w:del w:id="4" w:author="Jamie MacKay" w:date="2018-11-09T12:11:00Z">
        <w:r w:rsidR="0046292D" w:rsidDel="00A92A75">
          <w:rPr>
            <w:rFonts w:cs="Arial"/>
            <w:sz w:val="20"/>
            <w:szCs w:val="20"/>
          </w:rPr>
          <w:delText xml:space="preserve">may </w:delText>
        </w:r>
      </w:del>
      <w:r w:rsidRPr="00993D6A">
        <w:rPr>
          <w:rFonts w:cs="Arial"/>
          <w:sz w:val="20"/>
          <w:szCs w:val="20"/>
        </w:rPr>
        <w:t>suggest</w:t>
      </w:r>
      <w:r w:rsidR="000356FF">
        <w:rPr>
          <w:rFonts w:cs="Arial"/>
          <w:sz w:val="20"/>
          <w:szCs w:val="20"/>
        </w:rPr>
        <w:t xml:space="preserve"> </w:t>
      </w:r>
      <w:commentRangeEnd w:id="3"/>
      <w:r w:rsidR="00A92A75">
        <w:rPr>
          <w:rStyle w:val="CommentReference"/>
        </w:rPr>
        <w:commentReference w:id="3"/>
      </w:r>
      <w:r w:rsidR="000356FF">
        <w:rPr>
          <w:rFonts w:cs="Arial"/>
          <w:sz w:val="20"/>
          <w:szCs w:val="20"/>
        </w:rPr>
        <w:t>that AKOA may be a subset of KOA with different instigating structural events compared to typical KOA.</w:t>
      </w:r>
      <w:r w:rsidR="00AF4EE4">
        <w:rPr>
          <w:rFonts w:cs="Arial"/>
          <w:sz w:val="20"/>
          <w:szCs w:val="20"/>
        </w:rPr>
        <w:br w:type="page"/>
      </w:r>
    </w:p>
    <w:p w14:paraId="641691AF" w14:textId="77777777" w:rsidR="009205A0" w:rsidRPr="00731CB9" w:rsidRDefault="009205A0" w:rsidP="009205A0">
      <w:pPr>
        <w:spacing w:line="480" w:lineRule="auto"/>
        <w:rPr>
          <w:rFonts w:cs="Arial"/>
        </w:rPr>
      </w:pPr>
      <w:r w:rsidRPr="00731CB9">
        <w:rPr>
          <w:rFonts w:cs="Arial"/>
        </w:rPr>
        <w:lastRenderedPageBreak/>
        <w:t>Table 1. Demographics</w:t>
      </w:r>
      <w:r>
        <w:rPr>
          <w:rFonts w:cs="Arial"/>
        </w:rPr>
        <w:t xml:space="preserve"> at Two Years prior to the Index Visit</w:t>
      </w:r>
    </w:p>
    <w:tbl>
      <w:tblPr>
        <w:tblpPr w:leftFromText="180" w:rightFromText="180" w:vertAnchor="page" w:horzAnchor="margin" w:tblpY="1231"/>
        <w:tblW w:w="4183" w:type="pct"/>
        <w:tblLayout w:type="fixed"/>
        <w:tblLook w:val="04A0" w:firstRow="1" w:lastRow="0" w:firstColumn="1" w:lastColumn="0" w:noHBand="0" w:noVBand="1"/>
      </w:tblPr>
      <w:tblGrid>
        <w:gridCol w:w="3532"/>
        <w:gridCol w:w="1827"/>
        <w:gridCol w:w="1827"/>
        <w:gridCol w:w="1849"/>
      </w:tblGrid>
      <w:tr w:rsidR="005C2FEA" w:rsidRPr="00731CB9" w14:paraId="6FC7CA73" w14:textId="77777777" w:rsidTr="005C2FEA">
        <w:trPr>
          <w:trHeight w:val="666"/>
        </w:trPr>
        <w:tc>
          <w:tcPr>
            <w:tcW w:w="195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68D56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Variable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8C9F2" w14:textId="15C3278E" w:rsidR="005C2FEA" w:rsidRPr="00731CB9" w:rsidRDefault="005C2FEA" w:rsidP="005C2FEA">
            <w:pPr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b/>
                <w:color w:val="000000"/>
              </w:rPr>
              <w:t>Accelerated Knee OA</w:t>
            </w:r>
            <w:r w:rsidRPr="00731CB9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   </w:t>
            </w:r>
            <w:r w:rsidRPr="00731CB9">
              <w:rPr>
                <w:rFonts w:eastAsia="Times New Roman" w:cs="Arial"/>
                <w:i/>
                <w:iCs/>
                <w:color w:val="000000"/>
              </w:rPr>
              <w:t>n=44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4179" w14:textId="3638354A" w:rsidR="005C2FEA" w:rsidRPr="00731CB9" w:rsidRDefault="005C2FEA" w:rsidP="005C2FEA">
            <w:pPr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Typical</w:t>
            </w:r>
            <w:r w:rsidRPr="00731CB9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</w:t>
            </w:r>
            <w:r w:rsidRPr="00731CB9">
              <w:rPr>
                <w:rFonts w:eastAsia="Times New Roman" w:cs="Arial"/>
                <w:b/>
                <w:color w:val="000000"/>
              </w:rPr>
              <w:t>Knee OA</w:t>
            </w:r>
            <w:r w:rsidRPr="00731CB9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    </w:t>
            </w:r>
            <w:r w:rsidRPr="00731CB9">
              <w:rPr>
                <w:rFonts w:eastAsia="Times New Roman" w:cs="Arial"/>
                <w:i/>
                <w:iCs/>
                <w:color w:val="000000"/>
              </w:rPr>
              <w:t>n=40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4A2D6" w14:textId="720604F6" w:rsidR="005C2FEA" w:rsidRPr="00731CB9" w:rsidRDefault="005C2FEA" w:rsidP="005C2FEA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731CB9">
              <w:rPr>
                <w:rFonts w:eastAsia="Times New Roman" w:cs="Arial"/>
                <w:b/>
                <w:color w:val="000000"/>
              </w:rPr>
              <w:t xml:space="preserve">No          </w:t>
            </w:r>
            <w:r>
              <w:rPr>
                <w:rFonts w:eastAsia="Times New Roman" w:cs="Arial"/>
                <w:b/>
                <w:color w:val="000000"/>
              </w:rPr>
              <w:t xml:space="preserve">    </w:t>
            </w:r>
            <w:r w:rsidRPr="00731CB9">
              <w:rPr>
                <w:rFonts w:eastAsia="Times New Roman" w:cs="Arial"/>
                <w:b/>
                <w:color w:val="000000"/>
              </w:rPr>
              <w:t>Knee OA</w:t>
            </w:r>
            <w:r w:rsidRPr="00731CB9">
              <w:rPr>
                <w:rFonts w:eastAsia="Times New Roman" w:cs="Arial"/>
                <w:color w:val="000000"/>
              </w:rPr>
              <w:t xml:space="preserve">           </w:t>
            </w:r>
            <w:r w:rsidRPr="00731CB9">
              <w:rPr>
                <w:rFonts w:eastAsia="Times New Roman" w:cs="Arial"/>
                <w:i/>
                <w:iCs/>
                <w:color w:val="000000"/>
              </w:rPr>
              <w:t>n=45</w:t>
            </w:r>
          </w:p>
        </w:tc>
      </w:tr>
      <w:tr w:rsidR="005C2FEA" w:rsidRPr="00731CB9" w14:paraId="13F09912" w14:textId="77777777" w:rsidTr="005C2FEA">
        <w:trPr>
          <w:trHeight w:val="509"/>
        </w:trPr>
        <w:tc>
          <w:tcPr>
            <w:tcW w:w="19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E8E65" w14:textId="77777777" w:rsidR="005C2FEA" w:rsidRPr="00731CB9" w:rsidRDefault="005C2FEA" w:rsidP="005C2F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9992D4" w14:textId="77777777" w:rsidR="005C2FEA" w:rsidRPr="00731CB9" w:rsidRDefault="005C2FEA" w:rsidP="005C2F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A2BC90" w14:textId="77777777" w:rsidR="005C2FEA" w:rsidRPr="00731CB9" w:rsidRDefault="005C2FEA" w:rsidP="005C2FE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28A937" w14:textId="77777777" w:rsidR="005C2FEA" w:rsidRPr="00731CB9" w:rsidRDefault="005C2FEA" w:rsidP="005C2FEA">
            <w:pPr>
              <w:rPr>
                <w:rFonts w:eastAsia="Times New Roman" w:cs="Arial"/>
                <w:color w:val="000000"/>
              </w:rPr>
            </w:pPr>
          </w:p>
        </w:tc>
      </w:tr>
      <w:tr w:rsidR="005C2FEA" w:rsidRPr="00731CB9" w14:paraId="35FE4326" w14:textId="77777777" w:rsidTr="005C2FEA">
        <w:trPr>
          <w:trHeight w:val="315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535" w14:textId="77777777" w:rsidR="005C2FEA" w:rsidRPr="00731CB9" w:rsidRDefault="005C2FEA" w:rsidP="005C2FEA">
            <w:pPr>
              <w:spacing w:line="480" w:lineRule="auto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b/>
                <w:color w:val="000000"/>
              </w:rPr>
              <w:t>Age (years),</w:t>
            </w:r>
            <w:r w:rsidRPr="00731CB9">
              <w:rPr>
                <w:rFonts w:eastAsia="Times New Roman" w:cs="Arial"/>
                <w:color w:val="000000"/>
              </w:rPr>
              <w:t xml:space="preserve"> mean (SD)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888A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64.4 (8.7)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D825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57.6 (8.4)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E42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56.6 (7.5)</w:t>
            </w:r>
          </w:p>
        </w:tc>
      </w:tr>
      <w:tr w:rsidR="005C2FEA" w:rsidRPr="00731CB9" w14:paraId="3456502D" w14:textId="77777777" w:rsidTr="005C2FEA">
        <w:trPr>
          <w:trHeight w:val="300"/>
        </w:trPr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2FB" w14:textId="77777777" w:rsidR="005C2FEA" w:rsidRPr="00731CB9" w:rsidRDefault="005C2FEA" w:rsidP="005C2FEA">
            <w:pPr>
              <w:spacing w:line="480" w:lineRule="auto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b/>
                <w:color w:val="000000"/>
              </w:rPr>
              <w:t>BMI (kg/m</w:t>
            </w:r>
            <w:r w:rsidRPr="00731CB9">
              <w:rPr>
                <w:rFonts w:eastAsia="Times New Roman" w:cs="Arial"/>
                <w:b/>
                <w:color w:val="000000"/>
                <w:vertAlign w:val="superscript"/>
              </w:rPr>
              <w:t>2</w:t>
            </w:r>
            <w:r w:rsidRPr="00731CB9">
              <w:rPr>
                <w:rFonts w:eastAsia="Times New Roman" w:cs="Arial"/>
                <w:b/>
                <w:color w:val="000000"/>
              </w:rPr>
              <w:t>),</w:t>
            </w:r>
            <w:r w:rsidRPr="00731CB9">
              <w:rPr>
                <w:rFonts w:eastAsia="Times New Roman" w:cs="Arial"/>
                <w:color w:val="000000"/>
              </w:rPr>
              <w:t xml:space="preserve"> mean (SD)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0A4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29.6 (4.9)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E5B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28.9 (5.0)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651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27.2 (5.2)</w:t>
            </w:r>
          </w:p>
        </w:tc>
      </w:tr>
      <w:tr w:rsidR="005C2FEA" w:rsidRPr="00731CB9" w14:paraId="1BB41EB3" w14:textId="77777777" w:rsidTr="005C2FEA">
        <w:trPr>
          <w:trHeight w:val="300"/>
        </w:trPr>
        <w:tc>
          <w:tcPr>
            <w:tcW w:w="19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483" w14:textId="77777777" w:rsidR="005C2FEA" w:rsidRPr="00731CB9" w:rsidRDefault="005C2FEA" w:rsidP="005C2FEA">
            <w:pPr>
              <w:spacing w:line="480" w:lineRule="auto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b/>
                <w:color w:val="000000"/>
              </w:rPr>
              <w:t>WOMAC Pain,</w:t>
            </w:r>
            <w:r w:rsidRPr="00731CB9">
              <w:rPr>
                <w:rFonts w:eastAsia="Times New Roman" w:cs="Arial"/>
                <w:color w:val="000000"/>
              </w:rPr>
              <w:t xml:space="preserve"> mean(SD)</w:t>
            </w:r>
          </w:p>
        </w:tc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172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1.4 (2.5)</w:t>
            </w:r>
          </w:p>
        </w:tc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5FE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2.1 (3.0)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A79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1.8 (2.6)</w:t>
            </w:r>
          </w:p>
        </w:tc>
      </w:tr>
      <w:tr w:rsidR="005C2FEA" w:rsidRPr="00731CB9" w14:paraId="3A707DBE" w14:textId="77777777" w:rsidTr="005C2FEA">
        <w:trPr>
          <w:trHeight w:val="300"/>
        </w:trPr>
        <w:tc>
          <w:tcPr>
            <w:tcW w:w="19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A6B3A" w14:textId="77777777" w:rsidR="005C2FEA" w:rsidRPr="00731CB9" w:rsidRDefault="005C2FEA" w:rsidP="005C2FEA">
            <w:pPr>
              <w:spacing w:line="480" w:lineRule="auto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b/>
                <w:color w:val="000000"/>
              </w:rPr>
              <w:t>KL Grade 0</w:t>
            </w:r>
            <w:r w:rsidRPr="00731CB9">
              <w:rPr>
                <w:rFonts w:eastAsia="Times New Roman" w:cs="Arial"/>
                <w:color w:val="000000"/>
              </w:rPr>
              <w:t>, n(%)</w:t>
            </w:r>
          </w:p>
        </w:tc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084BB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12 (27%)</w:t>
            </w:r>
          </w:p>
        </w:tc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B0F304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23 (58%)</w:t>
            </w: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7CEAC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30 (67%)</w:t>
            </w:r>
          </w:p>
        </w:tc>
      </w:tr>
      <w:tr w:rsidR="005C2FEA" w:rsidRPr="00731CB9" w14:paraId="0D545396" w14:textId="77777777" w:rsidTr="005C2FEA">
        <w:trPr>
          <w:trHeight w:val="300"/>
        </w:trPr>
        <w:tc>
          <w:tcPr>
            <w:tcW w:w="19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B306" w14:textId="77777777" w:rsidR="005C2FEA" w:rsidRPr="00731CB9" w:rsidRDefault="005C2FEA" w:rsidP="005C2FEA">
            <w:pPr>
              <w:spacing w:line="480" w:lineRule="auto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b/>
                <w:color w:val="000000"/>
              </w:rPr>
              <w:t>Female</w:t>
            </w:r>
            <w:r w:rsidRPr="00731CB9">
              <w:rPr>
                <w:rFonts w:eastAsia="Times New Roman" w:cs="Arial"/>
                <w:color w:val="000000"/>
              </w:rPr>
              <w:t>, n(%)</w:t>
            </w:r>
          </w:p>
        </w:tc>
        <w:tc>
          <w:tcPr>
            <w:tcW w:w="10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4AE38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29 (65%)</w:t>
            </w:r>
          </w:p>
        </w:tc>
        <w:tc>
          <w:tcPr>
            <w:tcW w:w="10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674D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27 (68%)</w:t>
            </w:r>
          </w:p>
        </w:tc>
        <w:tc>
          <w:tcPr>
            <w:tcW w:w="10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96FD" w14:textId="77777777" w:rsidR="005C2FEA" w:rsidRPr="00731CB9" w:rsidRDefault="005C2FEA" w:rsidP="005C2FEA">
            <w:pPr>
              <w:spacing w:line="480" w:lineRule="auto"/>
              <w:jc w:val="center"/>
              <w:rPr>
                <w:rFonts w:eastAsia="Times New Roman" w:cs="Arial"/>
                <w:color w:val="000000"/>
              </w:rPr>
            </w:pPr>
            <w:r w:rsidRPr="00731CB9">
              <w:rPr>
                <w:rFonts w:eastAsia="Times New Roman" w:cs="Arial"/>
                <w:color w:val="000000"/>
              </w:rPr>
              <w:t>29 (64%)</w:t>
            </w:r>
          </w:p>
        </w:tc>
      </w:tr>
    </w:tbl>
    <w:p w14:paraId="18C05D92" w14:textId="77777777" w:rsidR="009205A0" w:rsidRPr="00731CB9" w:rsidRDefault="009205A0" w:rsidP="009205A0">
      <w:pPr>
        <w:spacing w:line="480" w:lineRule="auto"/>
        <w:rPr>
          <w:rFonts w:cs="Arial"/>
        </w:rPr>
      </w:pPr>
    </w:p>
    <w:p w14:paraId="26D26F46" w14:textId="77777777" w:rsidR="009205A0" w:rsidRPr="00731CB9" w:rsidRDefault="009205A0" w:rsidP="009205A0">
      <w:pPr>
        <w:spacing w:line="480" w:lineRule="auto"/>
        <w:rPr>
          <w:rFonts w:cs="Arial"/>
        </w:rPr>
      </w:pPr>
    </w:p>
    <w:p w14:paraId="7203A3F9" w14:textId="77777777" w:rsidR="009205A0" w:rsidRPr="00731CB9" w:rsidRDefault="009205A0" w:rsidP="009205A0">
      <w:pPr>
        <w:spacing w:line="480" w:lineRule="auto"/>
        <w:rPr>
          <w:rFonts w:cs="Arial"/>
        </w:rPr>
      </w:pPr>
    </w:p>
    <w:p w14:paraId="10B6759B" w14:textId="77777777" w:rsidR="009205A0" w:rsidRPr="00731CB9" w:rsidRDefault="009205A0" w:rsidP="009205A0">
      <w:pPr>
        <w:spacing w:line="480" w:lineRule="auto"/>
        <w:rPr>
          <w:rFonts w:cs="Arial"/>
        </w:rPr>
      </w:pPr>
    </w:p>
    <w:p w14:paraId="42CA6F62" w14:textId="77777777" w:rsidR="009205A0" w:rsidRPr="00731CB9" w:rsidRDefault="009205A0" w:rsidP="009205A0">
      <w:pPr>
        <w:spacing w:line="480" w:lineRule="auto"/>
        <w:rPr>
          <w:rFonts w:cs="Arial"/>
        </w:rPr>
      </w:pPr>
    </w:p>
    <w:p w14:paraId="6B1FE5A8" w14:textId="77777777" w:rsidR="009205A0" w:rsidRPr="00731CB9" w:rsidRDefault="009205A0" w:rsidP="009205A0">
      <w:pPr>
        <w:spacing w:line="480" w:lineRule="auto"/>
        <w:rPr>
          <w:rFonts w:cs="Arial"/>
        </w:rPr>
      </w:pPr>
    </w:p>
    <w:p w14:paraId="41BA3CD1" w14:textId="77777777" w:rsidR="009205A0" w:rsidRPr="00731CB9" w:rsidRDefault="009205A0" w:rsidP="009205A0">
      <w:pPr>
        <w:spacing w:line="480" w:lineRule="auto"/>
        <w:rPr>
          <w:rFonts w:cs="Arial"/>
        </w:rPr>
      </w:pPr>
    </w:p>
    <w:p w14:paraId="4BCC178C" w14:textId="77777777" w:rsidR="009205A0" w:rsidRDefault="009205A0" w:rsidP="009205A0">
      <w:pPr>
        <w:spacing w:line="480" w:lineRule="auto"/>
        <w:rPr>
          <w:rFonts w:cs="Arial"/>
        </w:rPr>
      </w:pPr>
    </w:p>
    <w:p w14:paraId="64D53A9E" w14:textId="3BB6669B" w:rsidR="009205A0" w:rsidRPr="00731CB9" w:rsidRDefault="009205A0" w:rsidP="009205A0">
      <w:pPr>
        <w:spacing w:line="480" w:lineRule="auto"/>
        <w:rPr>
          <w:rFonts w:cs="Arial"/>
        </w:rPr>
      </w:pPr>
      <w:r w:rsidRPr="00731CB9">
        <w:rPr>
          <w:rFonts w:cs="Arial"/>
        </w:rPr>
        <w:t>OA = osteoarthritis, WOMAC = Western Ontario and McMaster’s Osteoarthritis Index; KL Grade 0 = Frequency of Kellgren-Lawrence Grade 0 (</w:t>
      </w:r>
      <w:r w:rsidR="00F3220B">
        <w:rPr>
          <w:rFonts w:cs="Arial"/>
        </w:rPr>
        <w:t>i.e.</w:t>
      </w:r>
      <w:r w:rsidRPr="00731CB9">
        <w:rPr>
          <w:rFonts w:cs="Arial"/>
        </w:rPr>
        <w:t xml:space="preserve"> could only be 0 or 1)</w:t>
      </w:r>
    </w:p>
    <w:p w14:paraId="415989A6" w14:textId="77777777" w:rsidR="009205A0" w:rsidRDefault="009205A0" w:rsidP="00CC4419">
      <w:pPr>
        <w:spacing w:line="240" w:lineRule="auto"/>
        <w:contextualSpacing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br w:type="page"/>
      </w:r>
    </w:p>
    <w:p w14:paraId="62E2D5A5" w14:textId="41FA7B50" w:rsidR="00AF4EE4" w:rsidRPr="00AF4EE4" w:rsidRDefault="00AF4EE4" w:rsidP="00CC4419">
      <w:pPr>
        <w:spacing w:line="240" w:lineRule="auto"/>
        <w:contextualSpacing/>
        <w:rPr>
          <w:rFonts w:cs="Arial"/>
          <w:noProof/>
          <w:sz w:val="20"/>
          <w:szCs w:val="20"/>
        </w:rPr>
      </w:pPr>
      <w:r w:rsidRPr="00AF4EE4">
        <w:rPr>
          <w:rFonts w:cs="Arial"/>
          <w:noProof/>
          <w:sz w:val="20"/>
          <w:szCs w:val="20"/>
        </w:rPr>
        <w:lastRenderedPageBreak/>
        <w:t xml:space="preserve">Figure </w:t>
      </w:r>
      <w:r>
        <w:rPr>
          <w:rFonts w:cs="Arial"/>
          <w:noProof/>
          <w:sz w:val="20"/>
          <w:szCs w:val="20"/>
        </w:rPr>
        <w:t>1</w:t>
      </w:r>
      <w:r w:rsidRPr="00AF4EE4">
        <w:rPr>
          <w:rFonts w:cs="Arial"/>
          <w:noProof/>
          <w:sz w:val="20"/>
          <w:szCs w:val="20"/>
        </w:rPr>
        <w:t>. Spatial Distribution of the 36 Informative Tibiofemoral Cartilage Locations. Three-dimensional representation of the informative locations on the femur (A) and tibia (B), as well as the two-dimensional (C) representative of these locations derived from the magnetic resonance images.</w:t>
      </w:r>
    </w:p>
    <w:p w14:paraId="0BCE0A12" w14:textId="195EBF6F" w:rsidR="00AF4EE4" w:rsidRDefault="00AF4EE4" w:rsidP="00CC4419">
      <w:pPr>
        <w:spacing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noProof/>
          <w:lang w:val="en-GB" w:eastAsia="en-GB"/>
        </w:rPr>
        <w:drawing>
          <wp:inline distT="0" distB="0" distL="0" distR="0" wp14:anchorId="10869C6D" wp14:editId="1468582D">
            <wp:extent cx="5380990" cy="51433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"/>
                    <a:stretch/>
                  </pic:blipFill>
                  <pic:spPr bwMode="auto">
                    <a:xfrm>
                      <a:off x="0" y="0"/>
                      <a:ext cx="5396985" cy="51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</w:rPr>
        <w:br w:type="page"/>
      </w:r>
    </w:p>
    <w:p w14:paraId="3CE417AD" w14:textId="78816AA1" w:rsidR="00AF4EE4" w:rsidRPr="00AF4EE4" w:rsidRDefault="00AF4EE4" w:rsidP="00CC4419">
      <w:pPr>
        <w:spacing w:line="240" w:lineRule="auto"/>
        <w:contextualSpacing/>
        <w:rPr>
          <w:noProof/>
          <w:sz w:val="20"/>
          <w:szCs w:val="20"/>
        </w:rPr>
      </w:pPr>
      <w:r w:rsidRPr="00AF4EE4">
        <w:rPr>
          <w:noProof/>
          <w:sz w:val="20"/>
          <w:szCs w:val="20"/>
        </w:rPr>
        <w:lastRenderedPageBreak/>
        <w:t xml:space="preserve">Figure </w:t>
      </w:r>
      <w:r>
        <w:rPr>
          <w:noProof/>
          <w:sz w:val="20"/>
          <w:szCs w:val="20"/>
        </w:rPr>
        <w:t>2</w:t>
      </w:r>
      <w:r w:rsidRPr="00AF4EE4">
        <w:rPr>
          <w:noProof/>
          <w:sz w:val="20"/>
          <w:szCs w:val="20"/>
        </w:rPr>
        <w:t xml:space="preserve">. Different Patterns of Tibiofemoral Regions Experiencing Diffuse Cartilage Change Between Accelerated and Typical Knee OA Groups. Outlines the patterns of tibiofemoral compartment involvement and their frequency in </w:t>
      </w:r>
      <w:r w:rsidR="008662AA">
        <w:rPr>
          <w:noProof/>
          <w:sz w:val="20"/>
          <w:szCs w:val="20"/>
        </w:rPr>
        <w:t>adults</w:t>
      </w:r>
      <w:r w:rsidRPr="00AF4EE4">
        <w:rPr>
          <w:noProof/>
          <w:sz w:val="20"/>
          <w:szCs w:val="20"/>
        </w:rPr>
        <w:t xml:space="preserve"> with accelerated and typical knee OA with diffuse cartilage damage change.</w:t>
      </w:r>
      <w:r w:rsidR="0014037A">
        <w:rPr>
          <w:noProof/>
          <w:sz w:val="20"/>
          <w:szCs w:val="20"/>
        </w:rPr>
        <w:t xml:space="preserve"> Shaded region indicates a region is experiencing </w:t>
      </w:r>
      <w:r w:rsidR="0046292D">
        <w:rPr>
          <w:noProof/>
          <w:sz w:val="20"/>
          <w:szCs w:val="20"/>
        </w:rPr>
        <w:t>multiple locations with cartilage change.</w:t>
      </w:r>
      <w:r w:rsidRPr="00AF4EE4">
        <w:rPr>
          <w:noProof/>
          <w:sz w:val="20"/>
          <w:szCs w:val="20"/>
        </w:rPr>
        <w:t xml:space="preserve"> M=medial, L=lateral, F=femur, T=tibia.</w:t>
      </w:r>
    </w:p>
    <w:p w14:paraId="007A4159" w14:textId="5F1828DA" w:rsidR="00AF4EE4" w:rsidRDefault="00AF4EE4" w:rsidP="00CC4419">
      <w:pPr>
        <w:spacing w:line="240" w:lineRule="auto"/>
        <w:contextualSpacing/>
        <w:rPr>
          <w:rFonts w:cs="Arial"/>
          <w:i/>
          <w:sz w:val="20"/>
          <w:szCs w:val="20"/>
        </w:rPr>
      </w:pPr>
      <w:r w:rsidRPr="00C5355F">
        <w:rPr>
          <w:noProof/>
          <w:lang w:val="en-GB" w:eastAsia="en-GB"/>
        </w:rPr>
        <w:drawing>
          <wp:inline distT="0" distB="0" distL="0" distR="0" wp14:anchorId="09434FD5" wp14:editId="765A4A22">
            <wp:extent cx="3314700" cy="662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88" cy="66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D158" w14:textId="7566B6A8" w:rsidR="00AF4EE4" w:rsidRDefault="00AF4EE4" w:rsidP="00CC4419">
      <w:pPr>
        <w:spacing w:line="240" w:lineRule="auto"/>
        <w:contextualSpacing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14:paraId="0C5C9EEF" w14:textId="49B76111" w:rsidR="00AF4EE4" w:rsidRPr="00AF4EE4" w:rsidRDefault="00AF4EE4" w:rsidP="00CC4419">
      <w:pPr>
        <w:spacing w:line="240" w:lineRule="auto"/>
        <w:contextualSpacing/>
        <w:rPr>
          <w:rFonts w:cs="Arial"/>
          <w:noProof/>
          <w:sz w:val="20"/>
          <w:szCs w:val="20"/>
        </w:rPr>
      </w:pPr>
      <w:r w:rsidRPr="00AF4EE4">
        <w:rPr>
          <w:rFonts w:cs="Arial"/>
          <w:noProof/>
          <w:sz w:val="20"/>
          <w:szCs w:val="20"/>
        </w:rPr>
        <w:lastRenderedPageBreak/>
        <w:t xml:space="preserve">Figure 3. Heat Map Indicating the Percentage of </w:t>
      </w:r>
      <w:r w:rsidR="008662AA">
        <w:rPr>
          <w:rFonts w:cs="Arial"/>
          <w:noProof/>
          <w:sz w:val="20"/>
          <w:szCs w:val="20"/>
        </w:rPr>
        <w:t>Adults</w:t>
      </w:r>
      <w:r w:rsidRPr="00AF4EE4">
        <w:rPr>
          <w:rFonts w:cs="Arial"/>
          <w:noProof/>
          <w:sz w:val="20"/>
          <w:szCs w:val="20"/>
        </w:rPr>
        <w:t xml:space="preserve"> with </w:t>
      </w:r>
      <w:r w:rsidR="00CD6865">
        <w:rPr>
          <w:rFonts w:cs="Arial"/>
          <w:noProof/>
          <w:sz w:val="20"/>
          <w:szCs w:val="20"/>
        </w:rPr>
        <w:t>Absolute Cartilage</w:t>
      </w:r>
      <w:r w:rsidRPr="00AF4EE4">
        <w:rPr>
          <w:rFonts w:cs="Arial"/>
          <w:noProof/>
          <w:sz w:val="20"/>
          <w:szCs w:val="20"/>
        </w:rPr>
        <w:t xml:space="preserve"> Change, Thickening, or Thinning at Each Tibiofemoral Informative Location. The number in each square corresponds to the informative location defined in Figure </w:t>
      </w:r>
      <w:r w:rsidR="00CD6865">
        <w:rPr>
          <w:rFonts w:cs="Arial"/>
          <w:noProof/>
          <w:sz w:val="20"/>
          <w:szCs w:val="20"/>
        </w:rPr>
        <w:t>1</w:t>
      </w:r>
      <w:r w:rsidRPr="00AF4EE4">
        <w:rPr>
          <w:rFonts w:cs="Arial"/>
          <w:noProof/>
          <w:sz w:val="20"/>
          <w:szCs w:val="20"/>
        </w:rPr>
        <w:t xml:space="preserve">. Within each tibiofemoral compartment, top to bottom corresponds to anterior (A) to posterior (P) and left to right corresponds to medial (M) to lateral (L). Percentage of </w:t>
      </w:r>
      <w:r w:rsidR="008662AA">
        <w:rPr>
          <w:rFonts w:cs="Arial"/>
          <w:noProof/>
          <w:sz w:val="20"/>
          <w:szCs w:val="20"/>
        </w:rPr>
        <w:t>adults</w:t>
      </w:r>
      <w:r w:rsidRPr="00AF4EE4">
        <w:rPr>
          <w:rFonts w:cs="Arial"/>
          <w:noProof/>
          <w:sz w:val="20"/>
          <w:szCs w:val="20"/>
        </w:rPr>
        <w:t xml:space="preserve"> </w:t>
      </w:r>
      <w:r w:rsidR="006533DC">
        <w:rPr>
          <w:rFonts w:cs="Arial"/>
          <w:noProof/>
          <w:sz w:val="20"/>
          <w:szCs w:val="20"/>
        </w:rPr>
        <w:t xml:space="preserve">within each group </w:t>
      </w:r>
      <w:r w:rsidRPr="00AF4EE4">
        <w:rPr>
          <w:rFonts w:cs="Arial"/>
          <w:noProof/>
          <w:sz w:val="20"/>
          <w:szCs w:val="20"/>
        </w:rPr>
        <w:t>demonstrating change: Green&lt;10%; Yellow 10-20%; Red&gt;20%.</w:t>
      </w:r>
    </w:p>
    <w:p w14:paraId="31E25122" w14:textId="77777777" w:rsidR="00AF4EE4" w:rsidRDefault="00AF4EE4" w:rsidP="00CC4419">
      <w:pPr>
        <w:spacing w:line="240" w:lineRule="auto"/>
        <w:contextualSpacing/>
        <w:rPr>
          <w:rFonts w:cs="Arial"/>
          <w:noProof/>
        </w:rPr>
      </w:pPr>
    </w:p>
    <w:p w14:paraId="46107B21" w14:textId="22936A2A" w:rsidR="00993D6A" w:rsidRPr="00993D6A" w:rsidRDefault="00AF4EE4" w:rsidP="00CC4419">
      <w:pPr>
        <w:spacing w:line="240" w:lineRule="auto"/>
        <w:contextualSpacing/>
        <w:rPr>
          <w:rFonts w:cs="Arial"/>
          <w:i/>
          <w:sz w:val="20"/>
          <w:szCs w:val="20"/>
        </w:rPr>
      </w:pPr>
      <w:r>
        <w:rPr>
          <w:rFonts w:cs="Arial"/>
          <w:noProof/>
          <w:lang w:val="en-GB" w:eastAsia="en-GB"/>
        </w:rPr>
        <w:drawing>
          <wp:inline distT="0" distB="0" distL="0" distR="0" wp14:anchorId="38E9C250" wp14:editId="7AD046B5">
            <wp:extent cx="3480962" cy="66389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75" cy="668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6CFC9" w14:textId="77777777" w:rsidR="00993D6A" w:rsidRPr="00F90AAF" w:rsidRDefault="00993D6A" w:rsidP="00F90AAF">
      <w:pPr>
        <w:jc w:val="center"/>
        <w:rPr>
          <w:b/>
        </w:rPr>
      </w:pPr>
    </w:p>
    <w:sectPr w:rsidR="00993D6A" w:rsidRPr="00F90AAF" w:rsidSect="00170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tthew Harkey" w:date="2018-10-10T09:21:00Z" w:initials="MH">
    <w:p w14:paraId="4B538340" w14:textId="77777777" w:rsidR="00A74C6B" w:rsidRDefault="00A74C6B" w:rsidP="00A74C6B">
      <w:pPr>
        <w:pStyle w:val="CommentText"/>
      </w:pPr>
      <w:r>
        <w:rPr>
          <w:rStyle w:val="CommentReference"/>
        </w:rPr>
        <w:annotationRef/>
      </w:r>
      <w:r>
        <w:t>Maximum 5,000 Characters</w:t>
      </w:r>
    </w:p>
    <w:p w14:paraId="5DDF0670" w14:textId="77777777" w:rsidR="00A74C6B" w:rsidRDefault="00A74C6B" w:rsidP="00A74C6B">
      <w:pPr>
        <w:pStyle w:val="CommentText"/>
      </w:pPr>
      <w:r>
        <w:t xml:space="preserve">Includes spaces, tables, and images. </w:t>
      </w:r>
    </w:p>
    <w:p w14:paraId="5006EEDF" w14:textId="77777777" w:rsidR="00A74C6B" w:rsidRDefault="00A74C6B" w:rsidP="00A74C6B">
      <w:pPr>
        <w:pStyle w:val="CommentText"/>
      </w:pPr>
      <w:r>
        <w:t>Tables and images count as 100 characters each</w:t>
      </w:r>
    </w:p>
    <w:p w14:paraId="3506C857" w14:textId="77777777" w:rsidR="00A74C6B" w:rsidRDefault="00A74C6B" w:rsidP="00A74C6B">
      <w:pPr>
        <w:pStyle w:val="CommentText"/>
      </w:pPr>
    </w:p>
    <w:p w14:paraId="60407796" w14:textId="77777777" w:rsidR="00A74C6B" w:rsidRDefault="00A74C6B" w:rsidP="00A74C6B">
      <w:pPr>
        <w:pStyle w:val="CommentText"/>
        <w:rPr>
          <w:b/>
        </w:rPr>
      </w:pPr>
      <w:r>
        <w:rPr>
          <w:b/>
        </w:rPr>
        <w:t>Currently at:</w:t>
      </w:r>
    </w:p>
    <w:p w14:paraId="2438A85C" w14:textId="01DA7E81" w:rsidR="00A74C6B" w:rsidRDefault="00CD6865" w:rsidP="00A74C6B">
      <w:pPr>
        <w:pStyle w:val="CommentText"/>
        <w:rPr>
          <w:b/>
        </w:rPr>
      </w:pPr>
      <w:r>
        <w:rPr>
          <w:b/>
        </w:rPr>
        <w:t>4,</w:t>
      </w:r>
      <w:r w:rsidR="00C27A65">
        <w:rPr>
          <w:b/>
        </w:rPr>
        <w:t>421</w:t>
      </w:r>
      <w:r w:rsidR="00A74C6B">
        <w:rPr>
          <w:b/>
        </w:rPr>
        <w:t xml:space="preserve"> in abstract</w:t>
      </w:r>
    </w:p>
    <w:p w14:paraId="2C9F965B" w14:textId="40CDDA81" w:rsidR="00A74C6B" w:rsidRDefault="00CD6865" w:rsidP="00A74C6B">
      <w:pPr>
        <w:pStyle w:val="CommentText"/>
        <w:rPr>
          <w:b/>
        </w:rPr>
      </w:pPr>
      <w:r>
        <w:rPr>
          <w:b/>
        </w:rPr>
        <w:t>4</w:t>
      </w:r>
      <w:r w:rsidR="00A74C6B">
        <w:rPr>
          <w:b/>
        </w:rPr>
        <w:t xml:space="preserve">00 for </w:t>
      </w:r>
      <w:r>
        <w:rPr>
          <w:b/>
        </w:rPr>
        <w:t>1 table and 3</w:t>
      </w:r>
      <w:r w:rsidR="00A74C6B">
        <w:rPr>
          <w:b/>
        </w:rPr>
        <w:t xml:space="preserve"> figures</w:t>
      </w:r>
    </w:p>
    <w:p w14:paraId="0E88A3DE" w14:textId="1F6D5597" w:rsidR="00A74C6B" w:rsidRDefault="00CD6865" w:rsidP="00A74C6B">
      <w:pPr>
        <w:pStyle w:val="CommentText"/>
      </w:pPr>
      <w:r>
        <w:rPr>
          <w:b/>
        </w:rPr>
        <w:t>4,</w:t>
      </w:r>
      <w:r w:rsidR="00C27A65">
        <w:rPr>
          <w:b/>
        </w:rPr>
        <w:t>821</w:t>
      </w:r>
      <w:r w:rsidR="00A74C6B">
        <w:rPr>
          <w:b/>
        </w:rPr>
        <w:t xml:space="preserve"> total</w:t>
      </w:r>
    </w:p>
  </w:comment>
  <w:comment w:id="2" w:author="Jamie MacKay" w:date="2018-11-09T12:08:00Z" w:initials="JM">
    <w:p w14:paraId="73997111" w14:textId="7D9EEFE3" w:rsidR="00A92A75" w:rsidRDefault="00A92A75">
      <w:pPr>
        <w:pStyle w:val="CommentText"/>
      </w:pPr>
      <w:r>
        <w:t xml:space="preserve">Might be </w:t>
      </w:r>
      <w:r>
        <w:rPr>
          <w:rStyle w:val="CommentReference"/>
        </w:rPr>
        <w:annotationRef/>
      </w:r>
      <w:r>
        <w:t>worth defining how many multiple is (assuming it is just &gt; 1, but not entirely clear)</w:t>
      </w:r>
    </w:p>
  </w:comment>
  <w:comment w:id="3" w:author="Jamie MacKay" w:date="2018-11-09T12:11:00Z" w:initials="JM">
    <w:p w14:paraId="3EDBCF32" w14:textId="45D06685" w:rsidR="00A92A75" w:rsidRDefault="00A92A75">
      <w:pPr>
        <w:pStyle w:val="CommentText"/>
      </w:pPr>
      <w:r>
        <w:rPr>
          <w:rStyle w:val="CommentReference"/>
        </w:rPr>
        <w:annotationRef/>
      </w:r>
      <w:r>
        <w:t>A bit pedantic – but I’d say ‘may suggest’ is a tautology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88A3DE" w15:done="0"/>
  <w15:commentEx w15:paraId="73997111" w15:done="0"/>
  <w15:commentEx w15:paraId="3EDBCF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8A3DE" w16cid:durableId="1F6843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Harkey">
    <w15:presenceInfo w15:providerId="Windows Live" w15:userId="856667115b0558e5"/>
  </w15:person>
  <w15:person w15:author="Jamie MacKay">
    <w15:presenceInfo w15:providerId="None" w15:userId="Jamie MacK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AF"/>
    <w:rsid w:val="00022045"/>
    <w:rsid w:val="00033B98"/>
    <w:rsid w:val="000356FF"/>
    <w:rsid w:val="00097E19"/>
    <w:rsid w:val="000E4F3F"/>
    <w:rsid w:val="0014037A"/>
    <w:rsid w:val="00142522"/>
    <w:rsid w:val="00170C6A"/>
    <w:rsid w:val="003524D4"/>
    <w:rsid w:val="003E35FF"/>
    <w:rsid w:val="0046292D"/>
    <w:rsid w:val="005C2FEA"/>
    <w:rsid w:val="005E49EC"/>
    <w:rsid w:val="00613181"/>
    <w:rsid w:val="006533DC"/>
    <w:rsid w:val="006556C0"/>
    <w:rsid w:val="00725979"/>
    <w:rsid w:val="00853AAC"/>
    <w:rsid w:val="008565BA"/>
    <w:rsid w:val="008662AA"/>
    <w:rsid w:val="00894986"/>
    <w:rsid w:val="00897A20"/>
    <w:rsid w:val="009205A0"/>
    <w:rsid w:val="00993D6A"/>
    <w:rsid w:val="009C530F"/>
    <w:rsid w:val="00A57A79"/>
    <w:rsid w:val="00A7098E"/>
    <w:rsid w:val="00A74C6B"/>
    <w:rsid w:val="00A92A75"/>
    <w:rsid w:val="00AF4EE4"/>
    <w:rsid w:val="00B078B4"/>
    <w:rsid w:val="00B33CEC"/>
    <w:rsid w:val="00B5770C"/>
    <w:rsid w:val="00B8304D"/>
    <w:rsid w:val="00B90636"/>
    <w:rsid w:val="00BF1DF5"/>
    <w:rsid w:val="00C27A65"/>
    <w:rsid w:val="00CC4419"/>
    <w:rsid w:val="00CD250A"/>
    <w:rsid w:val="00CD6865"/>
    <w:rsid w:val="00D818E6"/>
    <w:rsid w:val="00E42F92"/>
    <w:rsid w:val="00E666BA"/>
    <w:rsid w:val="00EA150E"/>
    <w:rsid w:val="00EB184F"/>
    <w:rsid w:val="00F3220B"/>
    <w:rsid w:val="00F35D1B"/>
    <w:rsid w:val="00F46D93"/>
    <w:rsid w:val="00F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8FFD"/>
  <w15:chartTrackingRefBased/>
  <w15:docId w15:val="{3ABE47A2-4587-4A26-B5CC-46C5863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3CE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Harkey</dc:creator>
  <cp:keywords/>
  <dc:description/>
  <cp:lastModifiedBy>Jamie MacKay</cp:lastModifiedBy>
  <cp:revision>5</cp:revision>
  <dcterms:created xsi:type="dcterms:W3CDTF">2018-10-17T15:16:00Z</dcterms:created>
  <dcterms:modified xsi:type="dcterms:W3CDTF">2018-11-09T12:12:00Z</dcterms:modified>
</cp:coreProperties>
</file>