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0E948" w14:textId="49D49261" w:rsidR="001F01B2" w:rsidRPr="00783FB0" w:rsidRDefault="001F01B2" w:rsidP="00F875EC">
      <w:pPr>
        <w:widowControl w:val="0"/>
        <w:wordWrap w:val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783FB0">
        <w:rPr>
          <w:rFonts w:ascii="Times New Roman" w:hAnsi="Times New Roman" w:cs="Times New Roman"/>
          <w:b/>
          <w:color w:val="000000" w:themeColor="text1"/>
          <w:sz w:val="28"/>
        </w:rPr>
        <w:t>Short Communication</w:t>
      </w:r>
    </w:p>
    <w:p w14:paraId="529591B6" w14:textId="77777777" w:rsidR="001F01B2" w:rsidRDefault="001F01B2" w:rsidP="00F875EC">
      <w:pPr>
        <w:widowControl w:val="0"/>
        <w:wordWrap w:val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3A7C6F7F" w14:textId="2115F2EA" w:rsidR="00F875EC" w:rsidRPr="00F875EC" w:rsidRDefault="001F01B2" w:rsidP="00F875EC">
      <w:pPr>
        <w:widowControl w:val="0"/>
        <w:wordWrap w:val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Title: </w:t>
      </w:r>
      <w:r w:rsidR="00F875EC" w:rsidRPr="00F875EC">
        <w:rPr>
          <w:rFonts w:ascii="Times New Roman" w:hAnsi="Times New Roman" w:cs="Times New Roman"/>
          <w:b/>
          <w:color w:val="000000" w:themeColor="text1"/>
          <w:sz w:val="28"/>
        </w:rPr>
        <w:t>Effects of the cucumber mosaic virus 2a protein on aphid-pl</w:t>
      </w:r>
      <w:r w:rsidR="001D2BF0">
        <w:rPr>
          <w:rFonts w:ascii="Times New Roman" w:hAnsi="Times New Roman" w:cs="Times New Roman"/>
          <w:b/>
          <w:color w:val="000000" w:themeColor="text1"/>
          <w:sz w:val="28"/>
        </w:rPr>
        <w:t xml:space="preserve">ant interactions in </w:t>
      </w:r>
      <w:r w:rsidR="001D2BF0" w:rsidRPr="00832265">
        <w:rPr>
          <w:rFonts w:ascii="Times New Roman" w:hAnsi="Times New Roman" w:cs="Times New Roman"/>
          <w:b/>
          <w:i/>
          <w:color w:val="000000" w:themeColor="text1"/>
          <w:sz w:val="28"/>
        </w:rPr>
        <w:t>Arabidopsis</w:t>
      </w:r>
      <w:r w:rsidR="00832265" w:rsidRPr="00832265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thaliana</w:t>
      </w:r>
      <w:r w:rsidR="00F875EC" w:rsidRPr="00F875E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688CB8A1" w14:textId="77777777" w:rsidR="00F875EC" w:rsidRDefault="00F875EC">
      <w:pPr>
        <w:rPr>
          <w:rFonts w:ascii="Times New Roman" w:hAnsi="Times New Roman" w:cs="Times New Roman"/>
          <w:b/>
          <w:sz w:val="28"/>
          <w:lang w:val="en-US"/>
        </w:rPr>
      </w:pPr>
    </w:p>
    <w:p w14:paraId="07D25059" w14:textId="0CAB3E34" w:rsidR="000E18D4" w:rsidRDefault="00026FB8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A</w:t>
      </w:r>
      <w:r w:rsidR="00620141">
        <w:rPr>
          <w:rFonts w:ascii="Times New Roman" w:hAnsi="Times New Roman" w:cs="Times New Roman"/>
          <w:b/>
          <w:sz w:val="28"/>
          <w:lang w:val="en-US"/>
        </w:rPr>
        <w:t>uthors</w:t>
      </w:r>
      <w:r w:rsidR="001F01B2">
        <w:rPr>
          <w:rFonts w:ascii="Times New Roman" w:hAnsi="Times New Roman" w:cs="Times New Roman"/>
          <w:b/>
          <w:sz w:val="28"/>
          <w:lang w:val="en-US"/>
        </w:rPr>
        <w:t xml:space="preserve">: </w:t>
      </w:r>
      <w:r w:rsidR="00ED29BC">
        <w:rPr>
          <w:rFonts w:ascii="Times New Roman" w:hAnsi="Times New Roman" w:cs="Times New Roman"/>
          <w:b/>
          <w:sz w:val="28"/>
          <w:lang w:val="en-US"/>
        </w:rPr>
        <w:t>Sun-</w:t>
      </w:r>
      <w:proofErr w:type="spellStart"/>
      <w:r w:rsidR="00ED29BC">
        <w:rPr>
          <w:rFonts w:ascii="Times New Roman" w:hAnsi="Times New Roman" w:cs="Times New Roman"/>
          <w:b/>
          <w:sz w:val="28"/>
          <w:lang w:val="en-US"/>
        </w:rPr>
        <w:t>Ju</w:t>
      </w:r>
      <w:proofErr w:type="spellEnd"/>
      <w:r w:rsidR="00ED29BC">
        <w:rPr>
          <w:rFonts w:ascii="Times New Roman" w:hAnsi="Times New Roman" w:cs="Times New Roman"/>
          <w:b/>
          <w:sz w:val="28"/>
          <w:lang w:val="en-US"/>
        </w:rPr>
        <w:t xml:space="preserve"> Rhee, Lewis </w:t>
      </w:r>
      <w:r w:rsidR="00B32062">
        <w:rPr>
          <w:rFonts w:ascii="Times New Roman" w:hAnsi="Times New Roman" w:cs="Times New Roman"/>
          <w:b/>
          <w:sz w:val="28"/>
          <w:lang w:val="en-US"/>
        </w:rPr>
        <w:t>G. Watt</w:t>
      </w:r>
      <w:r w:rsidR="00620141">
        <w:rPr>
          <w:rFonts w:ascii="Times New Roman" w:hAnsi="Times New Roman" w:cs="Times New Roman"/>
          <w:b/>
          <w:sz w:val="28"/>
          <w:lang w:val="en-US"/>
        </w:rPr>
        <w:t xml:space="preserve">, </w:t>
      </w:r>
      <w:r w:rsidR="001F01B2">
        <w:rPr>
          <w:rFonts w:ascii="Times New Roman" w:hAnsi="Times New Roman" w:cs="Times New Roman"/>
          <w:b/>
          <w:sz w:val="28"/>
          <w:lang w:val="en-US"/>
        </w:rPr>
        <w:t xml:space="preserve">Ana </w:t>
      </w:r>
      <w:proofErr w:type="spellStart"/>
      <w:r w:rsidR="001F01B2">
        <w:rPr>
          <w:rFonts w:ascii="Times New Roman" w:hAnsi="Times New Roman" w:cs="Times New Roman"/>
          <w:b/>
          <w:sz w:val="28"/>
          <w:lang w:val="en-US"/>
        </w:rPr>
        <w:t>Cazar</w:t>
      </w:r>
      <w:proofErr w:type="spellEnd"/>
      <w:r w:rsidR="001F01B2">
        <w:rPr>
          <w:rFonts w:ascii="Times New Roman" w:hAnsi="Times New Roman" w:cs="Times New Roman"/>
          <w:b/>
          <w:sz w:val="28"/>
          <w:lang w:val="en-US"/>
        </w:rPr>
        <w:t xml:space="preserve"> Bravo, Alex M. Murphy, and John P. Carr</w:t>
      </w:r>
      <w:r w:rsidR="00E2489D">
        <w:rPr>
          <w:rFonts w:ascii="Times New Roman" w:hAnsi="Times New Roman" w:cs="Times New Roman"/>
          <w:b/>
          <w:sz w:val="28"/>
          <w:lang w:val="en-US"/>
        </w:rPr>
        <w:t>*</w:t>
      </w:r>
    </w:p>
    <w:p w14:paraId="41F8F43D" w14:textId="77777777" w:rsidR="000E18D4" w:rsidRDefault="000E18D4">
      <w:pPr>
        <w:rPr>
          <w:rFonts w:ascii="Times New Roman" w:hAnsi="Times New Roman" w:cs="Times New Roman"/>
          <w:b/>
          <w:sz w:val="28"/>
          <w:lang w:val="en-US"/>
        </w:rPr>
      </w:pPr>
    </w:p>
    <w:p w14:paraId="47E468AB" w14:textId="77777777" w:rsidR="00163143" w:rsidRDefault="00E2489D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Department of Plant Sciences, University of Cambridge, Downing Street</w:t>
      </w:r>
      <w:r w:rsidR="00163143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Cambridge</w:t>
      </w:r>
      <w:r w:rsidR="00163143">
        <w:rPr>
          <w:rFonts w:ascii="Times New Roman" w:hAnsi="Times New Roman" w:cs="Times New Roman"/>
          <w:sz w:val="28"/>
          <w:lang w:val="en-US"/>
        </w:rPr>
        <w:t xml:space="preserve"> CB2 3EA, United Kingdom</w:t>
      </w:r>
    </w:p>
    <w:p w14:paraId="23CE7DF0" w14:textId="77777777" w:rsidR="00163143" w:rsidRDefault="00163143">
      <w:pPr>
        <w:rPr>
          <w:rFonts w:ascii="Times New Roman" w:hAnsi="Times New Roman" w:cs="Times New Roman"/>
          <w:sz w:val="28"/>
          <w:lang w:val="en-US"/>
        </w:rPr>
      </w:pPr>
    </w:p>
    <w:p w14:paraId="195956EF" w14:textId="77777777" w:rsidR="0003125F" w:rsidRDefault="0003125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Author e-mails:</w:t>
      </w:r>
    </w:p>
    <w:p w14:paraId="3D167556" w14:textId="228FEF1E" w:rsidR="0003125F" w:rsidRDefault="0003125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Sun-</w:t>
      </w:r>
      <w:proofErr w:type="spellStart"/>
      <w:r>
        <w:rPr>
          <w:rFonts w:ascii="Times New Roman" w:hAnsi="Times New Roman" w:cs="Times New Roman"/>
          <w:sz w:val="28"/>
          <w:lang w:val="en-US"/>
        </w:rPr>
        <w:t>Ju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Rhee, </w:t>
      </w:r>
      <w:hyperlink r:id="rId9" w:history="1">
        <w:r w:rsidRPr="00574552">
          <w:rPr>
            <w:rStyle w:val="Hyperlink"/>
            <w:rFonts w:ascii="Times New Roman" w:hAnsi="Times New Roman" w:cs="Times New Roman"/>
            <w:sz w:val="28"/>
            <w:lang w:val="en-US"/>
          </w:rPr>
          <w:t>sjrhee825@gmail.com</w:t>
        </w:r>
      </w:hyperlink>
    </w:p>
    <w:p w14:paraId="5D2DD3AF" w14:textId="5DA9B6FF" w:rsidR="002D550D" w:rsidRDefault="00783FB0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Lewis G. Watt,</w:t>
      </w:r>
      <w:r w:rsidR="00E2489D">
        <w:rPr>
          <w:rFonts w:ascii="Times New Roman" w:hAnsi="Times New Roman" w:cs="Times New Roman"/>
          <w:sz w:val="28"/>
          <w:lang w:val="en-US"/>
        </w:rPr>
        <w:t xml:space="preserve"> </w:t>
      </w:r>
      <w:hyperlink r:id="rId10" w:history="1">
        <w:r w:rsidRPr="00574552">
          <w:rPr>
            <w:rStyle w:val="Hyperlink"/>
            <w:rFonts w:ascii="Times New Roman" w:hAnsi="Times New Roman" w:cs="Times New Roman"/>
            <w:sz w:val="28"/>
            <w:lang w:val="en-US"/>
          </w:rPr>
          <w:t>lw524@cam.ac.uk</w:t>
        </w:r>
      </w:hyperlink>
    </w:p>
    <w:p w14:paraId="1ACDB17C" w14:textId="19598A7D" w:rsidR="00783FB0" w:rsidRDefault="00783FB0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Ana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Cazar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Bravo, </w:t>
      </w:r>
      <w:hyperlink r:id="rId11" w:history="1">
        <w:r w:rsidRPr="00574552">
          <w:rPr>
            <w:rStyle w:val="Hyperlink"/>
            <w:rFonts w:ascii="Times New Roman" w:hAnsi="Times New Roman" w:cs="Times New Roman"/>
            <w:sz w:val="28"/>
            <w:lang w:val="en-US"/>
          </w:rPr>
          <w:t>analubravoc@gmail.com</w:t>
        </w:r>
      </w:hyperlink>
    </w:p>
    <w:p w14:paraId="5CEAF060" w14:textId="31BEF769" w:rsidR="00783FB0" w:rsidRDefault="00783FB0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Alex M. Murphy, </w:t>
      </w:r>
      <w:hyperlink r:id="rId12" w:history="1">
        <w:r w:rsidRPr="00574552">
          <w:rPr>
            <w:rStyle w:val="Hyperlink"/>
            <w:rFonts w:ascii="Times New Roman" w:hAnsi="Times New Roman" w:cs="Times New Roman"/>
            <w:sz w:val="28"/>
            <w:lang w:val="en-US"/>
          </w:rPr>
          <w:t>amm1013@cam.ac.uk</w:t>
        </w:r>
      </w:hyperlink>
    </w:p>
    <w:p w14:paraId="40B7ABCC" w14:textId="542465CA" w:rsidR="00783FB0" w:rsidRDefault="00783FB0" w:rsidP="00783FB0">
      <w:pPr>
        <w:rPr>
          <w:rFonts w:ascii="Times New Roman" w:hAnsi="Times New Roman" w:cs="Times New Roman"/>
          <w:sz w:val="28"/>
          <w:lang w:val="en-US"/>
        </w:rPr>
      </w:pPr>
      <w:r w:rsidRPr="00163143">
        <w:rPr>
          <w:rFonts w:ascii="Times New Roman" w:hAnsi="Times New Roman" w:cs="Times New Roman"/>
          <w:lang w:val="en-US"/>
        </w:rPr>
        <w:t>*</w:t>
      </w:r>
      <w:r>
        <w:rPr>
          <w:rFonts w:ascii="Times New Roman" w:hAnsi="Times New Roman" w:cs="Times New Roman"/>
          <w:sz w:val="28"/>
          <w:lang w:val="en-US"/>
        </w:rPr>
        <w:t xml:space="preserve"> John P. Carr, Communicating Author: </w:t>
      </w:r>
      <w:hyperlink r:id="rId13" w:history="1">
        <w:r w:rsidRPr="00574552">
          <w:rPr>
            <w:rStyle w:val="Hyperlink"/>
            <w:rFonts w:ascii="Times New Roman" w:hAnsi="Times New Roman" w:cs="Times New Roman"/>
            <w:sz w:val="28"/>
            <w:lang w:val="en-US"/>
          </w:rPr>
          <w:t>jpc1005@hermes.cam.ac.uk</w:t>
        </w:r>
      </w:hyperlink>
    </w:p>
    <w:p w14:paraId="3C93BD96" w14:textId="77777777" w:rsidR="00783FB0" w:rsidRPr="00E2489D" w:rsidRDefault="00783FB0">
      <w:pPr>
        <w:rPr>
          <w:rFonts w:ascii="Times New Roman" w:hAnsi="Times New Roman" w:cs="Times New Roman"/>
          <w:sz w:val="28"/>
          <w:lang w:val="en-US"/>
        </w:rPr>
      </w:pPr>
    </w:p>
    <w:p w14:paraId="7F0BCA29" w14:textId="77777777" w:rsidR="008B7083" w:rsidRDefault="008B7083">
      <w:pPr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369"/>
        <w:gridCol w:w="1117"/>
        <w:gridCol w:w="1158"/>
        <w:gridCol w:w="837"/>
        <w:gridCol w:w="1066"/>
        <w:gridCol w:w="938"/>
      </w:tblGrid>
      <w:tr w:rsidR="001D60A8" w14:paraId="77D11D70" w14:textId="77777777" w:rsidTr="002D550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706467" w14:textId="77777777" w:rsidR="002D550D" w:rsidRPr="007E6FF7" w:rsidRDefault="002D550D" w:rsidP="002D550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C86BA7" w14:textId="77777777" w:rsidR="002D550D" w:rsidRDefault="002D550D" w:rsidP="002D550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D6D444" w14:textId="47D2532B" w:rsidR="002D550D" w:rsidRDefault="001D60A8" w:rsidP="002D550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  <w:t>Summary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99EC14" w14:textId="3CD623EB" w:rsidR="002D550D" w:rsidRDefault="001D60A8" w:rsidP="002D550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  <w:t>Total words</w:t>
            </w:r>
            <w:r w:rsidR="002D550D"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0277A9" w14:textId="36B746A6" w:rsidR="002D550D" w:rsidRDefault="002D550D" w:rsidP="002D550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  <w:t>Max figs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B5514E" w14:textId="512DE4AA" w:rsidR="002D550D" w:rsidRDefault="002D550D" w:rsidP="002D550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  <w:t xml:space="preserve">Max tables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FCFF0C" w14:textId="582B4273" w:rsidR="002D550D" w:rsidRDefault="006F701E" w:rsidP="001D60A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  <w:t>Supp</w:t>
            </w:r>
            <w:proofErr w:type="spellEnd"/>
            <w:r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1D60A8"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  <w:t>info</w:t>
            </w:r>
          </w:p>
        </w:tc>
      </w:tr>
      <w:tr w:rsidR="001D60A8" w14:paraId="2855520D" w14:textId="77777777" w:rsidTr="002D550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F61D03" w14:textId="77777777" w:rsidR="002D550D" w:rsidRPr="007E6FF7" w:rsidRDefault="002D550D" w:rsidP="002D550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</w:pPr>
            <w:r w:rsidRPr="007E6FF7"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  <w:t>Short Communication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C3D8A1" w14:textId="77777777" w:rsidR="002D550D" w:rsidRPr="007E6FF7" w:rsidRDefault="002D550D" w:rsidP="002D550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  <w:t>A short report of original research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5A587A" w14:textId="77777777" w:rsidR="002D550D" w:rsidRDefault="002D550D" w:rsidP="002D550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011ECD" w14:textId="77777777" w:rsidR="002D550D" w:rsidRPr="007E6FF7" w:rsidRDefault="002D550D" w:rsidP="002D550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07A08C" w14:textId="77777777" w:rsidR="002D550D" w:rsidRPr="007E6FF7" w:rsidRDefault="002D550D" w:rsidP="002D550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A7014A" w14:textId="77777777" w:rsidR="002D550D" w:rsidRPr="007E6FF7" w:rsidRDefault="002D550D" w:rsidP="002D550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E932F9" w14:textId="77777777" w:rsidR="002D550D" w:rsidRDefault="002D550D" w:rsidP="002D550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404040" w:themeColor="text1" w:themeTint="BF"/>
                <w:sz w:val="20"/>
                <w:szCs w:val="20"/>
              </w:rPr>
              <w:t>No limit</w:t>
            </w:r>
          </w:p>
        </w:tc>
      </w:tr>
    </w:tbl>
    <w:p w14:paraId="366F887E" w14:textId="3DA4A34B" w:rsidR="001D60A8" w:rsidRPr="00700CDF" w:rsidRDefault="006F701E" w:rsidP="001D60A8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hAnsi="Century Gothic" w:cs="Arial"/>
          <w:i/>
          <w:iCs/>
          <w:color w:val="404040" w:themeColor="text1" w:themeTint="BF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lang w:val="en-US"/>
        </w:rPr>
        <w:t>*</w:t>
      </w:r>
      <w:r w:rsidR="001D60A8">
        <w:rPr>
          <w:rFonts w:ascii="Century Gothic" w:hAnsi="Century Gothic" w:cs="Arial"/>
          <w:i/>
          <w:iCs/>
          <w:color w:val="404040" w:themeColor="text1" w:themeTint="BF"/>
          <w:sz w:val="22"/>
          <w:szCs w:val="22"/>
          <w:vertAlign w:val="superscript"/>
        </w:rPr>
        <w:t xml:space="preserve"> </w:t>
      </w:r>
      <w:r w:rsidR="001D60A8" w:rsidRPr="00700CDF">
        <w:rPr>
          <w:rFonts w:ascii="Century Gothic" w:hAnsi="Century Gothic" w:cs="Arial"/>
          <w:i/>
          <w:iCs/>
          <w:color w:val="404040" w:themeColor="text1" w:themeTint="BF"/>
          <w:sz w:val="22"/>
          <w:szCs w:val="22"/>
        </w:rPr>
        <w:t xml:space="preserve">Includes Summary, Introduction, Results, Discussion, Experimental Procedures, Acknowledgements, Table and Figure Legends (but not content); excludes Title Page, Running Header, Table and Figure content, References and Supporting Information. </w:t>
      </w:r>
      <w:r w:rsidR="001D60A8" w:rsidRPr="00700CDF">
        <w:rPr>
          <w:rFonts w:ascii="Century Gothic" w:hAnsi="Century Gothic" w:cs="Arial"/>
          <w:b/>
          <w:bCs/>
          <w:i/>
          <w:iCs/>
          <w:color w:val="404040" w:themeColor="text1" w:themeTint="BF"/>
          <w:sz w:val="22"/>
          <w:szCs w:val="22"/>
        </w:rPr>
        <w:t>Please provide a word count total on the title page.</w:t>
      </w:r>
    </w:p>
    <w:p w14:paraId="52561BF8" w14:textId="1FE9AB73" w:rsidR="008B7083" w:rsidRPr="007E6F62" w:rsidRDefault="008B7083">
      <w:pPr>
        <w:rPr>
          <w:rFonts w:ascii="Times New Roman" w:hAnsi="Times New Roman" w:cs="Times New Roman"/>
          <w:lang w:val="en-US"/>
        </w:rPr>
      </w:pPr>
      <w:r w:rsidRPr="007E6F62">
        <w:rPr>
          <w:rFonts w:ascii="Times New Roman" w:hAnsi="Times New Roman" w:cs="Times New Roman"/>
          <w:lang w:val="en-US"/>
        </w:rPr>
        <w:t>Summary 19</w:t>
      </w:r>
      <w:ins w:id="0" w:author="John Carr" w:date="2020-06-17T11:19:00Z">
        <w:r w:rsidR="007D209F">
          <w:rPr>
            <w:rFonts w:ascii="Times New Roman" w:hAnsi="Times New Roman" w:cs="Times New Roman"/>
            <w:lang w:val="en-US"/>
          </w:rPr>
          <w:t>4</w:t>
        </w:r>
      </w:ins>
      <w:del w:id="1" w:author="John Carr" w:date="2020-06-17T11:19:00Z">
        <w:r w:rsidRPr="007E6F62" w:rsidDel="007D209F">
          <w:rPr>
            <w:rFonts w:ascii="Times New Roman" w:hAnsi="Times New Roman" w:cs="Times New Roman"/>
            <w:lang w:val="en-US"/>
          </w:rPr>
          <w:delText>5</w:delText>
        </w:r>
      </w:del>
      <w:r w:rsidR="00401831" w:rsidRPr="007E6F62">
        <w:rPr>
          <w:rFonts w:ascii="Times New Roman" w:hAnsi="Times New Roman" w:cs="Times New Roman"/>
          <w:lang w:val="en-US"/>
        </w:rPr>
        <w:t>/200</w:t>
      </w:r>
    </w:p>
    <w:p w14:paraId="56EE23B3" w14:textId="1893D054" w:rsidR="00401831" w:rsidRPr="007E6F62" w:rsidRDefault="008B7083">
      <w:pPr>
        <w:rPr>
          <w:rFonts w:ascii="Times New Roman" w:hAnsi="Times New Roman" w:cs="Times New Roman"/>
          <w:lang w:val="en-US"/>
        </w:rPr>
      </w:pPr>
      <w:r w:rsidRPr="007E6F62">
        <w:rPr>
          <w:rFonts w:ascii="Times New Roman" w:hAnsi="Times New Roman" w:cs="Times New Roman"/>
          <w:lang w:val="en-US"/>
        </w:rPr>
        <w:t xml:space="preserve">Main Text </w:t>
      </w:r>
      <w:del w:id="2" w:author="John Carr" w:date="2020-06-17T11:21:00Z">
        <w:r w:rsidR="00401831" w:rsidRPr="007E6F62" w:rsidDel="002D4D84">
          <w:rPr>
            <w:rFonts w:ascii="Times New Roman" w:hAnsi="Times New Roman" w:cs="Times New Roman"/>
            <w:lang w:val="en-US"/>
          </w:rPr>
          <w:delText>22</w:delText>
        </w:r>
        <w:r w:rsidR="0011564E" w:rsidDel="002D4D84">
          <w:rPr>
            <w:rFonts w:ascii="Times New Roman" w:hAnsi="Times New Roman" w:cs="Times New Roman"/>
            <w:lang w:val="en-US"/>
          </w:rPr>
          <w:delText>33</w:delText>
        </w:r>
      </w:del>
      <w:ins w:id="3" w:author="John Carr" w:date="2020-06-17T11:21:00Z">
        <w:r w:rsidR="002D4D84" w:rsidRPr="007E6F62">
          <w:rPr>
            <w:rFonts w:ascii="Times New Roman" w:hAnsi="Times New Roman" w:cs="Times New Roman"/>
            <w:lang w:val="en-US"/>
          </w:rPr>
          <w:t>22</w:t>
        </w:r>
        <w:r w:rsidR="002D4D84">
          <w:rPr>
            <w:rFonts w:ascii="Times New Roman" w:hAnsi="Times New Roman" w:cs="Times New Roman"/>
            <w:lang w:val="en-US"/>
          </w:rPr>
          <w:t>62</w:t>
        </w:r>
      </w:ins>
    </w:p>
    <w:p w14:paraId="3B5E962E" w14:textId="57203BA2" w:rsidR="00401831" w:rsidRPr="007E6F62" w:rsidRDefault="008B7083">
      <w:pPr>
        <w:rPr>
          <w:rFonts w:ascii="Times New Roman" w:hAnsi="Times New Roman" w:cs="Times New Roman"/>
          <w:lang w:val="en-US"/>
        </w:rPr>
      </w:pPr>
      <w:r w:rsidRPr="007E6F62">
        <w:rPr>
          <w:rFonts w:ascii="Times New Roman" w:hAnsi="Times New Roman" w:cs="Times New Roman"/>
          <w:lang w:val="en-US"/>
        </w:rPr>
        <w:t xml:space="preserve">Table and Figure legends </w:t>
      </w:r>
      <w:del w:id="4" w:author="John Carr" w:date="2020-06-17T11:23:00Z">
        <w:r w:rsidR="00A24DA1" w:rsidDel="002D4D84">
          <w:rPr>
            <w:rFonts w:ascii="Times New Roman" w:hAnsi="Times New Roman" w:cs="Times New Roman"/>
            <w:lang w:val="en-US"/>
          </w:rPr>
          <w:delText>791</w:delText>
        </w:r>
      </w:del>
      <w:ins w:id="5" w:author="John Carr" w:date="2020-06-17T11:23:00Z">
        <w:r w:rsidR="002D4D84">
          <w:rPr>
            <w:rFonts w:ascii="Times New Roman" w:hAnsi="Times New Roman" w:cs="Times New Roman"/>
            <w:lang w:val="en-US"/>
          </w:rPr>
          <w:t>765</w:t>
        </w:r>
      </w:ins>
    </w:p>
    <w:p w14:paraId="0B71301C" w14:textId="64E7BC12" w:rsidR="008137B2" w:rsidRPr="007E6F62" w:rsidRDefault="00401831">
      <w:pPr>
        <w:rPr>
          <w:rFonts w:ascii="Times New Roman" w:hAnsi="Times New Roman" w:cs="Times New Roman"/>
          <w:lang w:val="en-US"/>
        </w:rPr>
      </w:pPr>
      <w:r w:rsidRPr="007E6F62">
        <w:rPr>
          <w:rFonts w:ascii="Times New Roman" w:hAnsi="Times New Roman" w:cs="Times New Roman"/>
          <w:lang w:val="en-US"/>
        </w:rPr>
        <w:t xml:space="preserve">Total (incl. summary) </w:t>
      </w:r>
      <w:del w:id="6" w:author="John Carr" w:date="2020-06-17T11:24:00Z">
        <w:r w:rsidRPr="007E6F62" w:rsidDel="006C31F4">
          <w:rPr>
            <w:rFonts w:ascii="Times New Roman" w:hAnsi="Times New Roman" w:cs="Times New Roman"/>
            <w:lang w:val="en-US"/>
          </w:rPr>
          <w:delText>3</w:delText>
        </w:r>
        <w:r w:rsidR="00A24DA1" w:rsidDel="006C31F4">
          <w:rPr>
            <w:rFonts w:ascii="Times New Roman" w:hAnsi="Times New Roman" w:cs="Times New Roman"/>
            <w:lang w:val="en-US"/>
          </w:rPr>
          <w:delText>219</w:delText>
        </w:r>
      </w:del>
      <w:ins w:id="7" w:author="John Carr" w:date="2020-06-17T11:24:00Z">
        <w:r w:rsidR="006C31F4" w:rsidRPr="007E6F62">
          <w:rPr>
            <w:rFonts w:ascii="Times New Roman" w:hAnsi="Times New Roman" w:cs="Times New Roman"/>
            <w:lang w:val="en-US"/>
          </w:rPr>
          <w:t>3</w:t>
        </w:r>
        <w:r w:rsidR="006C31F4">
          <w:rPr>
            <w:rFonts w:ascii="Times New Roman" w:hAnsi="Times New Roman" w:cs="Times New Roman"/>
            <w:lang w:val="en-US"/>
          </w:rPr>
          <w:t>221</w:t>
        </w:r>
      </w:ins>
      <w:r w:rsidRPr="007E6F62">
        <w:rPr>
          <w:rFonts w:ascii="Times New Roman" w:hAnsi="Times New Roman" w:cs="Times New Roman"/>
          <w:lang w:val="en-US"/>
        </w:rPr>
        <w:t>/3500</w:t>
      </w:r>
    </w:p>
    <w:p w14:paraId="19C3E556" w14:textId="7FB4E358" w:rsidR="008137B2" w:rsidRPr="007E6F62" w:rsidRDefault="008137B2">
      <w:pPr>
        <w:rPr>
          <w:rFonts w:ascii="Times New Roman" w:hAnsi="Times New Roman" w:cs="Times New Roman"/>
          <w:lang w:val="en-US"/>
        </w:rPr>
      </w:pPr>
      <w:r w:rsidRPr="007E6F62">
        <w:rPr>
          <w:rFonts w:ascii="Times New Roman" w:hAnsi="Times New Roman" w:cs="Times New Roman"/>
          <w:lang w:val="en-US"/>
        </w:rPr>
        <w:t>Tables 1</w:t>
      </w:r>
    </w:p>
    <w:p w14:paraId="4FA94D2D" w14:textId="77777777" w:rsidR="008137B2" w:rsidRPr="007E6F62" w:rsidRDefault="008137B2">
      <w:pPr>
        <w:rPr>
          <w:rFonts w:ascii="Times New Roman" w:hAnsi="Times New Roman" w:cs="Times New Roman"/>
          <w:lang w:val="en-US"/>
        </w:rPr>
      </w:pPr>
      <w:r w:rsidRPr="007E6F62">
        <w:rPr>
          <w:rFonts w:ascii="Times New Roman" w:hAnsi="Times New Roman" w:cs="Times New Roman"/>
          <w:lang w:val="en-US"/>
        </w:rPr>
        <w:t>Figures 3</w:t>
      </w:r>
    </w:p>
    <w:p w14:paraId="54FF6EC2" w14:textId="77777777" w:rsidR="007E6F62" w:rsidRPr="007E6F62" w:rsidRDefault="007E6F62">
      <w:pPr>
        <w:rPr>
          <w:rFonts w:ascii="Times New Roman" w:hAnsi="Times New Roman" w:cs="Times New Roman"/>
          <w:lang w:val="en-US"/>
        </w:rPr>
      </w:pPr>
    </w:p>
    <w:p w14:paraId="1E5343C3" w14:textId="77777777" w:rsidR="007E6F62" w:rsidRPr="007E6F62" w:rsidRDefault="007E6F62">
      <w:pPr>
        <w:rPr>
          <w:rFonts w:ascii="Times New Roman" w:hAnsi="Times New Roman" w:cs="Times New Roman"/>
          <w:b/>
          <w:lang w:val="en-US"/>
        </w:rPr>
      </w:pPr>
      <w:r w:rsidRPr="007E6F62">
        <w:rPr>
          <w:rFonts w:ascii="Times New Roman" w:hAnsi="Times New Roman" w:cs="Times New Roman"/>
          <w:b/>
          <w:lang w:val="en-US"/>
        </w:rPr>
        <w:t>Supporting Information</w:t>
      </w:r>
    </w:p>
    <w:p w14:paraId="28A3ECFD" w14:textId="4F5E63FF" w:rsidR="00026FB8" w:rsidRPr="007E6F62" w:rsidRDefault="007E6F62">
      <w:pPr>
        <w:rPr>
          <w:rFonts w:ascii="Times New Roman" w:hAnsi="Times New Roman" w:cs="Times New Roman"/>
          <w:lang w:val="en-US"/>
        </w:rPr>
      </w:pPr>
      <w:proofErr w:type="gramStart"/>
      <w:r w:rsidRPr="007E6F62">
        <w:rPr>
          <w:rFonts w:ascii="Times New Roman" w:hAnsi="Times New Roman" w:cs="Times New Roman"/>
          <w:lang w:val="en-US"/>
        </w:rPr>
        <w:t xml:space="preserve">Supplementary Methods </w:t>
      </w:r>
      <w:r>
        <w:rPr>
          <w:rFonts w:ascii="Times New Roman" w:hAnsi="Times New Roman" w:cs="Times New Roman"/>
          <w:lang w:val="en-US"/>
        </w:rPr>
        <w:t>with</w:t>
      </w:r>
      <w:r w:rsidRPr="007E6F62">
        <w:rPr>
          <w:rFonts w:ascii="Times New Roman" w:hAnsi="Times New Roman" w:cs="Times New Roman"/>
          <w:lang w:val="en-US"/>
        </w:rPr>
        <w:t xml:space="preserve"> four Supplementary Figures</w:t>
      </w:r>
      <w:r>
        <w:rPr>
          <w:rFonts w:ascii="Times New Roman" w:hAnsi="Times New Roman" w:cs="Times New Roman"/>
          <w:lang w:val="en-US"/>
        </w:rPr>
        <w:t>, two Supplementary Tables, and t</w:t>
      </w:r>
      <w:r w:rsidR="00827052">
        <w:rPr>
          <w:rFonts w:ascii="Times New Roman" w:hAnsi="Times New Roman" w:cs="Times New Roman"/>
          <w:lang w:val="en-US"/>
        </w:rPr>
        <w:t>hree</w:t>
      </w:r>
      <w:r>
        <w:rPr>
          <w:rFonts w:ascii="Times New Roman" w:hAnsi="Times New Roman" w:cs="Times New Roman"/>
          <w:lang w:val="en-US"/>
        </w:rPr>
        <w:t xml:space="preserve"> Supplementary Spreadsheets.</w:t>
      </w:r>
      <w:proofErr w:type="gramEnd"/>
      <w:r w:rsidR="00026FB8" w:rsidRPr="007E6F62">
        <w:rPr>
          <w:rFonts w:ascii="Times New Roman" w:hAnsi="Times New Roman" w:cs="Times New Roman"/>
          <w:sz w:val="28"/>
          <w:lang w:val="en-US"/>
        </w:rPr>
        <w:br w:type="page"/>
      </w:r>
    </w:p>
    <w:p w14:paraId="1CEA2518" w14:textId="77777777" w:rsidR="0072563A" w:rsidRDefault="00C17F8C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SUMMARY</w:t>
      </w:r>
    </w:p>
    <w:p w14:paraId="0081DB3B" w14:textId="77777777" w:rsidR="0072563A" w:rsidRDefault="0072563A">
      <w:pPr>
        <w:rPr>
          <w:rFonts w:ascii="Times New Roman" w:hAnsi="Times New Roman" w:cs="Times New Roman"/>
          <w:b/>
          <w:sz w:val="28"/>
          <w:lang w:val="en-US"/>
        </w:rPr>
      </w:pPr>
    </w:p>
    <w:p w14:paraId="7E43B6C9" w14:textId="77777777" w:rsidR="00D72B28" w:rsidRDefault="00D72B28">
      <w:pPr>
        <w:rPr>
          <w:rFonts w:ascii="Times New Roman" w:hAnsi="Times New Roman" w:cs="Times New Roman"/>
          <w:sz w:val="28"/>
          <w:lang w:val="en-US"/>
        </w:rPr>
      </w:pPr>
    </w:p>
    <w:p w14:paraId="55CB9E4A" w14:textId="2409FAA5" w:rsidR="00D72B28" w:rsidRPr="00D72B28" w:rsidRDefault="006227BF" w:rsidP="00D72B28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D72B28">
        <w:rPr>
          <w:rFonts w:ascii="Times New Roman" w:hAnsi="Times New Roman" w:cs="Times New Roman"/>
          <w:b/>
          <w:lang w:val="en-US"/>
        </w:rPr>
        <w:t>The cucumber mosaic virus</w:t>
      </w:r>
      <w:r w:rsidR="00D72B28" w:rsidRPr="00D72B28">
        <w:rPr>
          <w:rFonts w:ascii="Times New Roman" w:hAnsi="Times New Roman" w:cs="Times New Roman"/>
          <w:b/>
          <w:lang w:val="en-US"/>
        </w:rPr>
        <w:t xml:space="preserve"> (CMV)</w:t>
      </w:r>
      <w:r w:rsidRPr="00D72B28">
        <w:rPr>
          <w:rFonts w:ascii="Times New Roman" w:hAnsi="Times New Roman" w:cs="Times New Roman"/>
          <w:b/>
          <w:lang w:val="en-US"/>
        </w:rPr>
        <w:t xml:space="preserve"> 2a RNA-dependent RNA polymerase protein has an additional function in </w:t>
      </w:r>
      <w:r w:rsidRPr="00D72B28">
        <w:rPr>
          <w:rFonts w:ascii="Times New Roman" w:hAnsi="Times New Roman" w:cs="Times New Roman"/>
          <w:b/>
          <w:i/>
          <w:lang w:val="en-US"/>
        </w:rPr>
        <w:t>Arabidopsis thaliana</w:t>
      </w:r>
      <w:r w:rsidRPr="00D72B28">
        <w:rPr>
          <w:rFonts w:ascii="Times New Roman" w:hAnsi="Times New Roman" w:cs="Times New Roman"/>
          <w:b/>
          <w:lang w:val="en-US"/>
        </w:rPr>
        <w:t>, which is to stimulate</w:t>
      </w:r>
      <w:r w:rsidR="000F544A" w:rsidRPr="00D72B28">
        <w:rPr>
          <w:rFonts w:ascii="Times New Roman" w:hAnsi="Times New Roman" w:cs="Times New Roman"/>
          <w:b/>
          <w:lang w:val="en-US"/>
        </w:rPr>
        <w:t xml:space="preserve"> feeding deterrence (antixenosis)</w:t>
      </w:r>
      <w:r w:rsidR="005B7304" w:rsidRPr="00D72B28">
        <w:rPr>
          <w:rFonts w:ascii="Times New Roman" w:hAnsi="Times New Roman" w:cs="Times New Roman"/>
          <w:b/>
          <w:lang w:val="en-US"/>
        </w:rPr>
        <w:t xml:space="preserve"> against aphids.  Antixenosis is </w:t>
      </w:r>
      <w:r w:rsidR="00A43FEB">
        <w:rPr>
          <w:rFonts w:ascii="Times New Roman" w:hAnsi="Times New Roman" w:cs="Times New Roman"/>
          <w:b/>
          <w:lang w:val="en-US"/>
        </w:rPr>
        <w:t>thought</w:t>
      </w:r>
      <w:r w:rsidR="005B7304" w:rsidRPr="00D72B28">
        <w:rPr>
          <w:rFonts w:ascii="Times New Roman" w:hAnsi="Times New Roman" w:cs="Times New Roman"/>
          <w:b/>
          <w:lang w:val="en-US"/>
        </w:rPr>
        <w:t xml:space="preserve"> to increase the </w:t>
      </w:r>
      <w:r w:rsidR="00D5433F">
        <w:rPr>
          <w:rFonts w:ascii="Times New Roman" w:hAnsi="Times New Roman" w:cs="Times New Roman"/>
          <w:b/>
          <w:lang w:val="en-US"/>
        </w:rPr>
        <w:t>probability</w:t>
      </w:r>
      <w:r w:rsidR="005B7304" w:rsidRPr="00D72B28">
        <w:rPr>
          <w:rFonts w:ascii="Times New Roman" w:hAnsi="Times New Roman" w:cs="Times New Roman"/>
          <w:b/>
          <w:lang w:val="en-US"/>
        </w:rPr>
        <w:t xml:space="preserve"> </w:t>
      </w:r>
      <w:r w:rsidR="00D72B28" w:rsidRPr="00D72B28">
        <w:rPr>
          <w:rFonts w:ascii="Times New Roman" w:hAnsi="Times New Roman" w:cs="Times New Roman"/>
          <w:b/>
          <w:lang w:val="en-US"/>
        </w:rPr>
        <w:t xml:space="preserve">that aphids, after acquiring CMV particles from brief probes of an infected plant’s epidermal cells, </w:t>
      </w:r>
      <w:r w:rsidR="004A2841">
        <w:rPr>
          <w:rFonts w:ascii="Times New Roman" w:hAnsi="Times New Roman" w:cs="Times New Roman"/>
          <w:b/>
          <w:lang w:val="en-US"/>
        </w:rPr>
        <w:t>will b</w:t>
      </w:r>
      <w:r w:rsidR="00D72B28" w:rsidRPr="00D72B28">
        <w:rPr>
          <w:rFonts w:ascii="Times New Roman" w:hAnsi="Times New Roman" w:cs="Times New Roman"/>
          <w:b/>
          <w:lang w:val="en-US"/>
        </w:rPr>
        <w:t xml:space="preserve">e discouraged from settling and </w:t>
      </w:r>
      <w:r w:rsidR="004A2841" w:rsidRPr="00D72B28">
        <w:rPr>
          <w:rFonts w:ascii="Times New Roman" w:hAnsi="Times New Roman" w:cs="Times New Roman"/>
          <w:b/>
          <w:lang w:val="en-US"/>
        </w:rPr>
        <w:t xml:space="preserve">instead </w:t>
      </w:r>
      <w:r w:rsidR="00D72B28" w:rsidRPr="00D72B28">
        <w:rPr>
          <w:rFonts w:ascii="Times New Roman" w:hAnsi="Times New Roman" w:cs="Times New Roman"/>
          <w:b/>
          <w:lang w:val="en-US"/>
        </w:rPr>
        <w:t xml:space="preserve">will spread </w:t>
      </w:r>
      <w:del w:id="8" w:author="John Carr" w:date="2020-06-17T11:26:00Z">
        <w:r w:rsidR="006434CE" w:rsidDel="006074C0">
          <w:rPr>
            <w:rFonts w:ascii="Times New Roman" w:hAnsi="Times New Roman" w:cs="Times New Roman"/>
            <w:b/>
            <w:lang w:val="en-US"/>
          </w:rPr>
          <w:delText>infection</w:delText>
        </w:r>
        <w:r w:rsidR="00D72B28" w:rsidRPr="00D72B28" w:rsidDel="006074C0">
          <w:rPr>
            <w:rFonts w:ascii="Times New Roman" w:hAnsi="Times New Roman" w:cs="Times New Roman"/>
            <w:b/>
            <w:lang w:val="en-US"/>
          </w:rPr>
          <w:delText xml:space="preserve"> </w:delText>
        </w:r>
      </w:del>
      <w:ins w:id="9" w:author="John Carr" w:date="2020-06-17T11:26:00Z">
        <w:r w:rsidR="006074C0">
          <w:rPr>
            <w:rFonts w:ascii="Times New Roman" w:hAnsi="Times New Roman" w:cs="Times New Roman"/>
            <w:b/>
            <w:lang w:val="en-US"/>
          </w:rPr>
          <w:t>inoculum</w:t>
        </w:r>
        <w:r w:rsidR="006074C0" w:rsidRPr="00D72B28">
          <w:rPr>
            <w:rFonts w:ascii="Times New Roman" w:hAnsi="Times New Roman" w:cs="Times New Roman"/>
            <w:b/>
            <w:lang w:val="en-US"/>
          </w:rPr>
          <w:t xml:space="preserve"> </w:t>
        </w:r>
      </w:ins>
      <w:r w:rsidR="00D72B28" w:rsidRPr="00D72B28">
        <w:rPr>
          <w:rFonts w:ascii="Times New Roman" w:hAnsi="Times New Roman" w:cs="Times New Roman"/>
          <w:b/>
          <w:lang w:val="en-US"/>
        </w:rPr>
        <w:t>to neighboring plants.</w:t>
      </w:r>
      <w:r w:rsidR="007853B3">
        <w:rPr>
          <w:rFonts w:ascii="Times New Roman" w:hAnsi="Times New Roman" w:cs="Times New Roman"/>
          <w:b/>
          <w:lang w:val="en-US"/>
        </w:rPr>
        <w:t xml:space="preserve"> The amino acid sequences of 2a proteins encoded by </w:t>
      </w:r>
      <w:r w:rsidR="003C6269">
        <w:rPr>
          <w:rFonts w:ascii="Times New Roman" w:hAnsi="Times New Roman" w:cs="Times New Roman"/>
          <w:b/>
          <w:lang w:val="en-US"/>
        </w:rPr>
        <w:t xml:space="preserve">a </w:t>
      </w:r>
      <w:r w:rsidR="007853B3">
        <w:rPr>
          <w:rFonts w:ascii="Times New Roman" w:hAnsi="Times New Roman" w:cs="Times New Roman"/>
          <w:b/>
          <w:lang w:val="en-US"/>
        </w:rPr>
        <w:t>CMV strain that induces antixe</w:t>
      </w:r>
      <w:r w:rsidR="003C6269">
        <w:rPr>
          <w:rFonts w:ascii="Times New Roman" w:hAnsi="Times New Roman" w:cs="Times New Roman"/>
          <w:b/>
          <w:lang w:val="en-US"/>
        </w:rPr>
        <w:t>nosis in</w:t>
      </w:r>
      <w:r w:rsidR="003C6269" w:rsidRPr="00E609CA">
        <w:rPr>
          <w:rFonts w:ascii="Times New Roman" w:hAnsi="Times New Roman" w:cs="Times New Roman"/>
          <w:b/>
          <w:i/>
          <w:lang w:val="en-US"/>
        </w:rPr>
        <w:t xml:space="preserve"> A. thaliana</w:t>
      </w:r>
      <w:r w:rsidR="003C6269">
        <w:rPr>
          <w:rFonts w:ascii="Times New Roman" w:hAnsi="Times New Roman" w:cs="Times New Roman"/>
          <w:b/>
          <w:lang w:val="en-US"/>
        </w:rPr>
        <w:t xml:space="preserve"> (Fny-CMV)</w:t>
      </w:r>
      <w:r w:rsidR="004A4B53">
        <w:rPr>
          <w:rFonts w:ascii="Times New Roman" w:hAnsi="Times New Roman" w:cs="Times New Roman"/>
          <w:b/>
          <w:lang w:val="en-US"/>
        </w:rPr>
        <w:t>,</w:t>
      </w:r>
      <w:r w:rsidR="003C6269">
        <w:rPr>
          <w:rFonts w:ascii="Times New Roman" w:hAnsi="Times New Roman" w:cs="Times New Roman"/>
          <w:b/>
          <w:lang w:val="en-US"/>
        </w:rPr>
        <w:t xml:space="preserve"> and one that does not (LS-CMV)</w:t>
      </w:r>
      <w:r w:rsidR="004A4B53">
        <w:rPr>
          <w:rFonts w:ascii="Times New Roman" w:hAnsi="Times New Roman" w:cs="Times New Roman"/>
          <w:b/>
          <w:lang w:val="en-US"/>
        </w:rPr>
        <w:t>,</w:t>
      </w:r>
      <w:r w:rsidR="00010BBC">
        <w:rPr>
          <w:rFonts w:ascii="Times New Roman" w:hAnsi="Times New Roman" w:cs="Times New Roman"/>
          <w:b/>
          <w:lang w:val="en-US"/>
        </w:rPr>
        <w:t xml:space="preserve"> were compared to identify </w:t>
      </w:r>
      <w:r w:rsidR="00442A96">
        <w:rPr>
          <w:rFonts w:ascii="Times New Roman" w:hAnsi="Times New Roman" w:cs="Times New Roman"/>
          <w:b/>
          <w:lang w:val="en-US"/>
        </w:rPr>
        <w:t>residues</w:t>
      </w:r>
      <w:r w:rsidR="00010BBC">
        <w:rPr>
          <w:rFonts w:ascii="Times New Roman" w:hAnsi="Times New Roman" w:cs="Times New Roman"/>
          <w:b/>
          <w:lang w:val="en-US"/>
        </w:rPr>
        <w:t xml:space="preserve"> that might determine the trigger</w:t>
      </w:r>
      <w:r w:rsidR="002927BD">
        <w:rPr>
          <w:rFonts w:ascii="Times New Roman" w:hAnsi="Times New Roman" w:cs="Times New Roman"/>
          <w:b/>
          <w:lang w:val="en-US"/>
        </w:rPr>
        <w:t>ing of antixen</w:t>
      </w:r>
      <w:r w:rsidR="00010BBC">
        <w:rPr>
          <w:rFonts w:ascii="Times New Roman" w:hAnsi="Times New Roman" w:cs="Times New Roman"/>
          <w:b/>
          <w:lang w:val="en-US"/>
        </w:rPr>
        <w:t>osis.</w:t>
      </w:r>
      <w:r w:rsidR="007C06F5">
        <w:rPr>
          <w:rFonts w:ascii="Times New Roman" w:hAnsi="Times New Roman" w:cs="Times New Roman"/>
          <w:b/>
          <w:lang w:val="en-US"/>
        </w:rPr>
        <w:t xml:space="preserve"> </w:t>
      </w:r>
      <w:r w:rsidR="00F6036F">
        <w:rPr>
          <w:rFonts w:ascii="Times New Roman" w:hAnsi="Times New Roman" w:cs="Times New Roman"/>
          <w:b/>
          <w:lang w:val="en-US"/>
        </w:rPr>
        <w:t xml:space="preserve"> </w:t>
      </w:r>
      <w:del w:id="10" w:author="John Carr" w:date="2020-06-16T11:04:00Z">
        <w:r w:rsidR="001C520E" w:rsidDel="00B80D8D">
          <w:rPr>
            <w:rFonts w:ascii="Times New Roman" w:hAnsi="Times New Roman" w:cs="Times New Roman"/>
            <w:b/>
            <w:lang w:val="en-US"/>
          </w:rPr>
          <w:delText xml:space="preserve">This </w:delText>
        </w:r>
      </w:del>
      <w:ins w:id="11" w:author="John Carr" w:date="2020-06-16T11:04:00Z">
        <w:r w:rsidR="00B80D8D">
          <w:rPr>
            <w:rFonts w:ascii="Times New Roman" w:hAnsi="Times New Roman" w:cs="Times New Roman"/>
            <w:b/>
            <w:lang w:val="en-US"/>
          </w:rPr>
          <w:t xml:space="preserve">These </w:t>
        </w:r>
      </w:ins>
      <w:r w:rsidR="004E0DEC">
        <w:rPr>
          <w:rFonts w:ascii="Times New Roman" w:hAnsi="Times New Roman" w:cs="Times New Roman"/>
          <w:b/>
          <w:lang w:val="en-US"/>
        </w:rPr>
        <w:t>data</w:t>
      </w:r>
      <w:r w:rsidR="001C520E">
        <w:rPr>
          <w:rFonts w:ascii="Times New Roman" w:hAnsi="Times New Roman" w:cs="Times New Roman"/>
          <w:b/>
          <w:lang w:val="en-US"/>
        </w:rPr>
        <w:t xml:space="preserve"> </w:t>
      </w:r>
      <w:del w:id="12" w:author="John Carr" w:date="2020-06-16T11:04:00Z">
        <w:r w:rsidR="001C520E" w:rsidDel="00B80D8D">
          <w:rPr>
            <w:rFonts w:ascii="Times New Roman" w:hAnsi="Times New Roman" w:cs="Times New Roman"/>
            <w:b/>
            <w:lang w:val="en-US"/>
          </w:rPr>
          <w:delText xml:space="preserve">was </w:delText>
        </w:r>
      </w:del>
      <w:ins w:id="13" w:author="John Carr" w:date="2020-06-16T11:04:00Z">
        <w:r w:rsidR="00B80D8D">
          <w:rPr>
            <w:rFonts w:ascii="Times New Roman" w:hAnsi="Times New Roman" w:cs="Times New Roman"/>
            <w:b/>
            <w:lang w:val="en-US"/>
          </w:rPr>
          <w:t xml:space="preserve">were </w:t>
        </w:r>
      </w:ins>
      <w:r w:rsidR="001C520E">
        <w:rPr>
          <w:rFonts w:ascii="Times New Roman" w:hAnsi="Times New Roman" w:cs="Times New Roman"/>
          <w:b/>
          <w:lang w:val="en-US"/>
        </w:rPr>
        <w:t xml:space="preserve">used to </w:t>
      </w:r>
      <w:r w:rsidR="008408E7">
        <w:rPr>
          <w:rFonts w:ascii="Times New Roman" w:hAnsi="Times New Roman" w:cs="Times New Roman"/>
          <w:b/>
          <w:lang w:val="en-US"/>
        </w:rPr>
        <w:t>design</w:t>
      </w:r>
      <w:r w:rsidR="001D1D62">
        <w:rPr>
          <w:rFonts w:ascii="Times New Roman" w:hAnsi="Times New Roman" w:cs="Times New Roman"/>
          <w:b/>
          <w:lang w:val="en-US"/>
        </w:rPr>
        <w:t xml:space="preserve"> re</w:t>
      </w:r>
      <w:r w:rsidR="001C520E">
        <w:rPr>
          <w:rFonts w:ascii="Times New Roman" w:hAnsi="Times New Roman" w:cs="Times New Roman"/>
          <w:b/>
          <w:lang w:val="en-US"/>
        </w:rPr>
        <w:t xml:space="preserve">assortant viruses comprising </w:t>
      </w:r>
      <w:r w:rsidR="00B83067">
        <w:rPr>
          <w:rFonts w:ascii="Times New Roman" w:hAnsi="Times New Roman" w:cs="Times New Roman"/>
          <w:b/>
          <w:lang w:val="en-US"/>
        </w:rPr>
        <w:t>Fny-CMV RNAs 1 and 3</w:t>
      </w:r>
      <w:r w:rsidR="00153CFF">
        <w:rPr>
          <w:rFonts w:ascii="Times New Roman" w:hAnsi="Times New Roman" w:cs="Times New Roman"/>
          <w:b/>
          <w:lang w:val="en-US"/>
        </w:rPr>
        <w:t>,</w:t>
      </w:r>
      <w:r w:rsidR="00B83067">
        <w:rPr>
          <w:rFonts w:ascii="Times New Roman" w:hAnsi="Times New Roman" w:cs="Times New Roman"/>
          <w:b/>
          <w:lang w:val="en-US"/>
        </w:rPr>
        <w:t xml:space="preserve"> </w:t>
      </w:r>
      <w:r w:rsidR="001C520E">
        <w:rPr>
          <w:rFonts w:ascii="Times New Roman" w:hAnsi="Times New Roman" w:cs="Times New Roman"/>
          <w:b/>
          <w:lang w:val="en-US"/>
        </w:rPr>
        <w:t xml:space="preserve">and recombinant CMV </w:t>
      </w:r>
      <w:del w:id="14" w:author="John Carr" w:date="2020-06-16T16:59:00Z">
        <w:r w:rsidR="001C520E" w:rsidDel="006275E5">
          <w:rPr>
            <w:rFonts w:ascii="Times New Roman" w:hAnsi="Times New Roman" w:cs="Times New Roman"/>
            <w:b/>
            <w:lang w:val="en-US"/>
          </w:rPr>
          <w:delText>RNA2</w:delText>
        </w:r>
      </w:del>
      <w:ins w:id="15" w:author="John Carr" w:date="2020-06-16T16:59:00Z">
        <w:r w:rsidR="006275E5">
          <w:rPr>
            <w:rFonts w:ascii="Times New Roman" w:hAnsi="Times New Roman" w:cs="Times New Roman"/>
            <w:b/>
            <w:lang w:val="en-US"/>
          </w:rPr>
          <w:t>RNA 2</w:t>
        </w:r>
      </w:ins>
      <w:r w:rsidR="001C520E">
        <w:rPr>
          <w:rFonts w:ascii="Times New Roman" w:hAnsi="Times New Roman" w:cs="Times New Roman"/>
          <w:b/>
          <w:lang w:val="en-US"/>
        </w:rPr>
        <w:t xml:space="preserve"> molecules</w:t>
      </w:r>
      <w:r w:rsidR="00B76897">
        <w:rPr>
          <w:rFonts w:ascii="Times New Roman" w:hAnsi="Times New Roman" w:cs="Times New Roman"/>
          <w:b/>
          <w:lang w:val="en-US"/>
        </w:rPr>
        <w:t xml:space="preserve"> encoding chimeric 2a proteins containing sequences derived from </w:t>
      </w:r>
      <w:r w:rsidR="009C2611">
        <w:rPr>
          <w:rFonts w:ascii="Times New Roman" w:hAnsi="Times New Roman" w:cs="Times New Roman"/>
          <w:b/>
          <w:lang w:val="en-US"/>
        </w:rPr>
        <w:t>LS-CMV and Fny-CMV.</w:t>
      </w:r>
      <w:r w:rsidR="00A9381F">
        <w:rPr>
          <w:rFonts w:ascii="Times New Roman" w:hAnsi="Times New Roman" w:cs="Times New Roman"/>
          <w:b/>
          <w:lang w:val="en-US"/>
        </w:rPr>
        <w:t xml:space="preserve"> </w:t>
      </w:r>
      <w:r w:rsidR="00943A40">
        <w:rPr>
          <w:rFonts w:ascii="Times New Roman" w:hAnsi="Times New Roman" w:cs="Times New Roman"/>
          <w:b/>
          <w:lang w:val="en-US"/>
        </w:rPr>
        <w:t xml:space="preserve"> </w:t>
      </w:r>
      <w:r w:rsidR="009C2611">
        <w:rPr>
          <w:rFonts w:ascii="Times New Roman" w:hAnsi="Times New Roman" w:cs="Times New Roman"/>
          <w:b/>
          <w:lang w:val="en-US"/>
        </w:rPr>
        <w:t>A</w:t>
      </w:r>
      <w:r w:rsidR="00153CFF">
        <w:rPr>
          <w:rFonts w:ascii="Times New Roman" w:hAnsi="Times New Roman" w:cs="Times New Roman"/>
          <w:b/>
          <w:lang w:val="en-US"/>
        </w:rPr>
        <w:t xml:space="preserve">ntixenosis induction </w:t>
      </w:r>
      <w:r w:rsidR="00A9381F">
        <w:rPr>
          <w:rFonts w:ascii="Times New Roman" w:hAnsi="Times New Roman" w:cs="Times New Roman"/>
          <w:b/>
          <w:lang w:val="en-US"/>
        </w:rPr>
        <w:t>was dete</w:t>
      </w:r>
      <w:r w:rsidR="00791A87">
        <w:rPr>
          <w:rFonts w:ascii="Times New Roman" w:hAnsi="Times New Roman" w:cs="Times New Roman"/>
          <w:b/>
          <w:lang w:val="en-US"/>
        </w:rPr>
        <w:t>cted</w:t>
      </w:r>
      <w:r w:rsidR="00A9381F">
        <w:rPr>
          <w:rFonts w:ascii="Times New Roman" w:hAnsi="Times New Roman" w:cs="Times New Roman"/>
          <w:b/>
          <w:lang w:val="en-US"/>
        </w:rPr>
        <w:t xml:space="preserve"> by measuring the mean relative growth rate and fecundity of</w:t>
      </w:r>
      <w:r w:rsidR="001C520E">
        <w:rPr>
          <w:rFonts w:ascii="Times New Roman" w:hAnsi="Times New Roman" w:cs="Times New Roman"/>
          <w:b/>
          <w:lang w:val="en-US"/>
        </w:rPr>
        <w:t xml:space="preserve"> </w:t>
      </w:r>
      <w:r w:rsidR="00A9381F">
        <w:rPr>
          <w:rFonts w:ascii="Times New Roman" w:hAnsi="Times New Roman" w:cs="Times New Roman"/>
          <w:b/>
          <w:lang w:val="en-US"/>
        </w:rPr>
        <w:t>aphids</w:t>
      </w:r>
      <w:r w:rsidR="00010BBC">
        <w:rPr>
          <w:rFonts w:ascii="Times New Roman" w:hAnsi="Times New Roman" w:cs="Times New Roman"/>
          <w:b/>
          <w:lang w:val="en-US"/>
        </w:rPr>
        <w:t xml:space="preserve"> </w:t>
      </w:r>
      <w:r w:rsidR="00A9381F">
        <w:rPr>
          <w:rFonts w:ascii="Times New Roman" w:hAnsi="Times New Roman" w:cs="Times New Roman"/>
          <w:b/>
          <w:lang w:val="en-US"/>
        </w:rPr>
        <w:t>(</w:t>
      </w:r>
      <w:r w:rsidR="00A9381F" w:rsidRPr="009C2611">
        <w:rPr>
          <w:rFonts w:ascii="Times New Roman" w:hAnsi="Times New Roman" w:cs="Times New Roman"/>
          <w:b/>
          <w:i/>
          <w:lang w:val="en-US"/>
        </w:rPr>
        <w:t>Myzus persicae</w:t>
      </w:r>
      <w:r w:rsidR="00A9381F">
        <w:rPr>
          <w:rFonts w:ascii="Times New Roman" w:hAnsi="Times New Roman" w:cs="Times New Roman"/>
          <w:b/>
          <w:lang w:val="en-US"/>
        </w:rPr>
        <w:t xml:space="preserve">) </w:t>
      </w:r>
      <w:r w:rsidR="0020059F">
        <w:rPr>
          <w:rFonts w:ascii="Times New Roman" w:hAnsi="Times New Roman" w:cs="Times New Roman"/>
          <w:b/>
          <w:lang w:val="en-US"/>
        </w:rPr>
        <w:t>confined</w:t>
      </w:r>
      <w:r w:rsidR="003D6094">
        <w:rPr>
          <w:rFonts w:ascii="Times New Roman" w:hAnsi="Times New Roman" w:cs="Times New Roman"/>
          <w:b/>
          <w:lang w:val="en-US"/>
        </w:rPr>
        <w:t xml:space="preserve"> </w:t>
      </w:r>
      <w:r w:rsidR="00A9381F">
        <w:rPr>
          <w:rFonts w:ascii="Times New Roman" w:hAnsi="Times New Roman" w:cs="Times New Roman"/>
          <w:b/>
          <w:lang w:val="en-US"/>
        </w:rPr>
        <w:t xml:space="preserve">on infected </w:t>
      </w:r>
      <w:ins w:id="16" w:author="John Carr" w:date="2020-06-16T11:05:00Z">
        <w:r w:rsidR="00B80D8D">
          <w:rPr>
            <w:rFonts w:ascii="Times New Roman" w:hAnsi="Times New Roman" w:cs="Times New Roman"/>
            <w:b/>
            <w:lang w:val="en-US"/>
          </w:rPr>
          <w:t>and on</w:t>
        </w:r>
      </w:ins>
      <w:del w:id="17" w:author="John Carr" w:date="2020-06-16T11:05:00Z">
        <w:r w:rsidR="00A9381F" w:rsidDel="00B80D8D">
          <w:rPr>
            <w:rFonts w:ascii="Times New Roman" w:hAnsi="Times New Roman" w:cs="Times New Roman"/>
            <w:b/>
            <w:lang w:val="en-US"/>
          </w:rPr>
          <w:delText>or</w:delText>
        </w:r>
      </w:del>
      <w:r w:rsidR="00A9381F">
        <w:rPr>
          <w:rFonts w:ascii="Times New Roman" w:hAnsi="Times New Roman" w:cs="Times New Roman"/>
          <w:b/>
          <w:lang w:val="en-US"/>
        </w:rPr>
        <w:t xml:space="preserve"> mock-inoculated plants.</w:t>
      </w:r>
      <w:r w:rsidR="00D1370B">
        <w:rPr>
          <w:rFonts w:ascii="Times New Roman" w:hAnsi="Times New Roman" w:cs="Times New Roman"/>
          <w:b/>
          <w:lang w:val="en-US"/>
        </w:rPr>
        <w:t xml:space="preserve"> </w:t>
      </w:r>
      <w:r w:rsidR="00A9381F">
        <w:rPr>
          <w:rFonts w:ascii="Times New Roman" w:hAnsi="Times New Roman" w:cs="Times New Roman"/>
          <w:b/>
          <w:lang w:val="en-US"/>
        </w:rPr>
        <w:t xml:space="preserve"> </w:t>
      </w:r>
      <w:r w:rsidR="005E739D">
        <w:rPr>
          <w:rFonts w:ascii="Times New Roman" w:hAnsi="Times New Roman" w:cs="Times New Roman"/>
          <w:b/>
          <w:lang w:val="en-US"/>
        </w:rPr>
        <w:t>An</w:t>
      </w:r>
      <w:r w:rsidR="00A9381F">
        <w:rPr>
          <w:rFonts w:ascii="Times New Roman" w:hAnsi="Times New Roman" w:cs="Times New Roman"/>
          <w:b/>
          <w:lang w:val="en-US"/>
        </w:rPr>
        <w:t xml:space="preserve"> </w:t>
      </w:r>
      <w:r w:rsidR="005E739D">
        <w:rPr>
          <w:rFonts w:ascii="Times New Roman" w:hAnsi="Times New Roman" w:cs="Times New Roman"/>
          <w:b/>
          <w:lang w:val="en-US"/>
        </w:rPr>
        <w:t xml:space="preserve">amino acid sequence determining antixenosis induction by CMV was found to reside </w:t>
      </w:r>
      <w:r w:rsidR="00B83067">
        <w:rPr>
          <w:rFonts w:ascii="Times New Roman" w:hAnsi="Times New Roman" w:cs="Times New Roman"/>
          <w:b/>
          <w:lang w:val="en-US"/>
        </w:rPr>
        <w:t>between</w:t>
      </w:r>
      <w:r w:rsidR="005E739D">
        <w:rPr>
          <w:rFonts w:ascii="Times New Roman" w:hAnsi="Times New Roman" w:cs="Times New Roman"/>
          <w:b/>
          <w:lang w:val="en-US"/>
        </w:rPr>
        <w:t xml:space="preserve"> </w:t>
      </w:r>
      <w:r w:rsidR="00B02E37">
        <w:rPr>
          <w:rFonts w:ascii="Times New Roman" w:hAnsi="Times New Roman" w:cs="Times New Roman"/>
          <w:b/>
          <w:lang w:val="en-US"/>
        </w:rPr>
        <w:t xml:space="preserve">2a protein </w:t>
      </w:r>
      <w:r w:rsidR="005E739D">
        <w:rPr>
          <w:rFonts w:ascii="Times New Roman" w:hAnsi="Times New Roman" w:cs="Times New Roman"/>
          <w:b/>
          <w:lang w:val="en-US"/>
        </w:rPr>
        <w:t>residues 200-300</w:t>
      </w:r>
      <w:r w:rsidR="00B83067">
        <w:rPr>
          <w:rFonts w:ascii="Times New Roman" w:hAnsi="Times New Roman" w:cs="Times New Roman"/>
          <w:b/>
          <w:lang w:val="en-US"/>
        </w:rPr>
        <w:t>.</w:t>
      </w:r>
      <w:r w:rsidR="005E739D">
        <w:rPr>
          <w:rFonts w:ascii="Times New Roman" w:hAnsi="Times New Roman" w:cs="Times New Roman"/>
          <w:b/>
          <w:lang w:val="en-US"/>
        </w:rPr>
        <w:t xml:space="preserve"> </w:t>
      </w:r>
      <w:r w:rsidR="00943A40">
        <w:rPr>
          <w:rFonts w:ascii="Times New Roman" w:hAnsi="Times New Roman" w:cs="Times New Roman"/>
          <w:b/>
          <w:lang w:val="en-US"/>
        </w:rPr>
        <w:t xml:space="preserve"> </w:t>
      </w:r>
      <w:r w:rsidR="00B83067">
        <w:rPr>
          <w:rFonts w:ascii="Times New Roman" w:hAnsi="Times New Roman" w:cs="Times New Roman"/>
          <w:b/>
          <w:lang w:val="en-US"/>
        </w:rPr>
        <w:t>Subsequent</w:t>
      </w:r>
      <w:r w:rsidR="005E739D">
        <w:rPr>
          <w:rFonts w:ascii="Times New Roman" w:hAnsi="Times New Roman" w:cs="Times New Roman"/>
          <w:b/>
          <w:lang w:val="en-US"/>
        </w:rPr>
        <w:t xml:space="preserve"> </w:t>
      </w:r>
      <w:r w:rsidR="00B83067">
        <w:rPr>
          <w:rFonts w:ascii="Times New Roman" w:hAnsi="Times New Roman" w:cs="Times New Roman"/>
          <w:b/>
          <w:lang w:val="en-US"/>
        </w:rPr>
        <w:t>mutant analysis</w:t>
      </w:r>
      <w:r w:rsidR="005E739D">
        <w:rPr>
          <w:rFonts w:ascii="Times New Roman" w:hAnsi="Times New Roman" w:cs="Times New Roman"/>
          <w:b/>
          <w:lang w:val="en-US"/>
        </w:rPr>
        <w:t xml:space="preserve"> delineated</w:t>
      </w:r>
      <w:r w:rsidR="008408E7">
        <w:rPr>
          <w:rFonts w:ascii="Times New Roman" w:hAnsi="Times New Roman" w:cs="Times New Roman"/>
          <w:b/>
          <w:lang w:val="en-US"/>
        </w:rPr>
        <w:t xml:space="preserve"> </w:t>
      </w:r>
      <w:r w:rsidR="00B83067">
        <w:rPr>
          <w:rFonts w:ascii="Times New Roman" w:hAnsi="Times New Roman" w:cs="Times New Roman"/>
          <w:b/>
          <w:lang w:val="en-US"/>
        </w:rPr>
        <w:t xml:space="preserve">this </w:t>
      </w:r>
      <w:r w:rsidR="008408E7">
        <w:rPr>
          <w:rFonts w:ascii="Times New Roman" w:hAnsi="Times New Roman" w:cs="Times New Roman"/>
          <w:b/>
          <w:lang w:val="en-US"/>
        </w:rPr>
        <w:t xml:space="preserve">to residue 237. </w:t>
      </w:r>
      <w:r w:rsidR="005E739D">
        <w:rPr>
          <w:rFonts w:ascii="Times New Roman" w:hAnsi="Times New Roman" w:cs="Times New Roman"/>
          <w:b/>
          <w:lang w:val="en-US"/>
        </w:rPr>
        <w:t xml:space="preserve"> </w:t>
      </w:r>
      <w:r w:rsidR="008408E7">
        <w:rPr>
          <w:rFonts w:ascii="Times New Roman" w:hAnsi="Times New Roman" w:cs="Times New Roman"/>
          <w:b/>
          <w:lang w:val="en-US"/>
        </w:rPr>
        <w:t xml:space="preserve">We </w:t>
      </w:r>
      <w:r w:rsidR="00B83067">
        <w:rPr>
          <w:rFonts w:ascii="Times New Roman" w:hAnsi="Times New Roman" w:cs="Times New Roman"/>
          <w:b/>
          <w:lang w:val="en-US"/>
        </w:rPr>
        <w:t>conjecture</w:t>
      </w:r>
      <w:r w:rsidR="008408E7">
        <w:rPr>
          <w:rFonts w:ascii="Times New Roman" w:hAnsi="Times New Roman" w:cs="Times New Roman"/>
          <w:b/>
          <w:lang w:val="en-US"/>
        </w:rPr>
        <w:t xml:space="preserve"> that </w:t>
      </w:r>
      <w:r w:rsidR="00B83067">
        <w:rPr>
          <w:rFonts w:ascii="Times New Roman" w:hAnsi="Times New Roman" w:cs="Times New Roman"/>
          <w:b/>
          <w:lang w:val="en-US"/>
        </w:rPr>
        <w:t xml:space="preserve">the Fny-CMV 2a protein </w:t>
      </w:r>
      <w:r w:rsidR="008408E7">
        <w:rPr>
          <w:rFonts w:ascii="Times New Roman" w:hAnsi="Times New Roman" w:cs="Times New Roman"/>
          <w:b/>
          <w:lang w:val="en-US"/>
        </w:rPr>
        <w:t>valine-237</w:t>
      </w:r>
      <w:del w:id="18" w:author="John Carr" w:date="2020-06-16T11:10:00Z">
        <w:r w:rsidR="008408E7" w:rsidDel="00B80D8D">
          <w:rPr>
            <w:rFonts w:ascii="Times New Roman" w:hAnsi="Times New Roman" w:cs="Times New Roman"/>
            <w:b/>
            <w:lang w:val="en-US"/>
          </w:rPr>
          <w:delText xml:space="preserve"> may</w:delText>
        </w:r>
      </w:del>
      <w:r w:rsidR="008408E7">
        <w:rPr>
          <w:rFonts w:ascii="Times New Roman" w:hAnsi="Times New Roman" w:cs="Times New Roman"/>
          <w:b/>
          <w:lang w:val="en-US"/>
        </w:rPr>
        <w:t xml:space="preserve"> </w:t>
      </w:r>
      <w:ins w:id="19" w:author="John Carr" w:date="2020-06-16T11:09:00Z">
        <w:r w:rsidR="00B80D8D">
          <w:rPr>
            <w:rFonts w:ascii="Times New Roman" w:hAnsi="Times New Roman" w:cs="Times New Roman"/>
            <w:b/>
            <w:lang w:val="en-US"/>
          </w:rPr>
          <w:t>play</w:t>
        </w:r>
      </w:ins>
      <w:ins w:id="20" w:author="John Carr" w:date="2020-06-16T11:10:00Z">
        <w:r w:rsidR="00B80D8D">
          <w:rPr>
            <w:rFonts w:ascii="Times New Roman" w:hAnsi="Times New Roman" w:cs="Times New Roman"/>
            <w:b/>
            <w:lang w:val="en-US"/>
          </w:rPr>
          <w:t>s</w:t>
        </w:r>
      </w:ins>
      <w:ins w:id="21" w:author="John Carr" w:date="2020-06-16T11:09:00Z">
        <w:r w:rsidR="00B80D8D">
          <w:rPr>
            <w:rFonts w:ascii="Times New Roman" w:hAnsi="Times New Roman" w:cs="Times New Roman"/>
            <w:b/>
            <w:lang w:val="en-US"/>
          </w:rPr>
          <w:t xml:space="preserve"> </w:t>
        </w:r>
      </w:ins>
      <w:ins w:id="22" w:author="John Carr" w:date="2020-06-16T18:56:00Z">
        <w:r w:rsidR="003C723C">
          <w:rPr>
            <w:rFonts w:ascii="Times New Roman" w:hAnsi="Times New Roman" w:cs="Times New Roman"/>
            <w:b/>
            <w:lang w:val="en-US"/>
          </w:rPr>
          <w:t>some</w:t>
        </w:r>
      </w:ins>
      <w:ins w:id="23" w:author="John Carr" w:date="2020-06-16T11:09:00Z">
        <w:r w:rsidR="00B80D8D">
          <w:rPr>
            <w:rFonts w:ascii="Times New Roman" w:hAnsi="Times New Roman" w:cs="Times New Roman"/>
            <w:b/>
            <w:lang w:val="en-US"/>
          </w:rPr>
          <w:t xml:space="preserve"> role in </w:t>
        </w:r>
      </w:ins>
      <w:ins w:id="24" w:author="John Carr" w:date="2020-06-16T18:56:00Z">
        <w:r w:rsidR="003C723C">
          <w:rPr>
            <w:rFonts w:ascii="Times New Roman" w:hAnsi="Times New Roman" w:cs="Times New Roman"/>
            <w:b/>
            <w:lang w:val="en-US"/>
          </w:rPr>
          <w:t xml:space="preserve">2a protein-induced </w:t>
        </w:r>
      </w:ins>
      <w:del w:id="25" w:author="John Carr" w:date="2020-06-16T11:09:00Z">
        <w:r w:rsidR="008408E7" w:rsidDel="00B80D8D">
          <w:rPr>
            <w:rFonts w:ascii="Times New Roman" w:hAnsi="Times New Roman" w:cs="Times New Roman"/>
            <w:b/>
            <w:lang w:val="en-US"/>
          </w:rPr>
          <w:delText xml:space="preserve">engender </w:delText>
        </w:r>
      </w:del>
      <w:r w:rsidR="008408E7">
        <w:rPr>
          <w:rFonts w:ascii="Times New Roman" w:hAnsi="Times New Roman" w:cs="Times New Roman"/>
          <w:b/>
          <w:lang w:val="en-US"/>
        </w:rPr>
        <w:t>antixenosis</w:t>
      </w:r>
      <w:del w:id="26" w:author="John Carr" w:date="2020-06-16T11:10:00Z">
        <w:r w:rsidR="008408E7" w:rsidDel="00B80D8D">
          <w:rPr>
            <w:rFonts w:ascii="Times New Roman" w:hAnsi="Times New Roman" w:cs="Times New Roman"/>
            <w:b/>
            <w:lang w:val="en-US"/>
          </w:rPr>
          <w:delText xml:space="preserve"> by</w:delText>
        </w:r>
      </w:del>
      <w:del w:id="27" w:author="John Carr" w:date="2020-06-16T11:09:00Z">
        <w:r w:rsidR="008408E7" w:rsidDel="00B80D8D">
          <w:rPr>
            <w:rFonts w:ascii="Times New Roman" w:hAnsi="Times New Roman" w:cs="Times New Roman"/>
            <w:b/>
            <w:lang w:val="en-US"/>
          </w:rPr>
          <w:delText xml:space="preserve"> interaction with a</w:delText>
        </w:r>
        <w:r w:rsidR="00B83067" w:rsidDel="00B80D8D">
          <w:rPr>
            <w:rFonts w:ascii="Times New Roman" w:hAnsi="Times New Roman" w:cs="Times New Roman"/>
            <w:b/>
            <w:lang w:val="en-US"/>
          </w:rPr>
          <w:delText>n unidentified</w:delText>
        </w:r>
        <w:r w:rsidR="008408E7" w:rsidDel="00B80D8D">
          <w:rPr>
            <w:rFonts w:ascii="Times New Roman" w:hAnsi="Times New Roman" w:cs="Times New Roman"/>
            <w:b/>
            <w:lang w:val="en-US"/>
          </w:rPr>
          <w:delText xml:space="preserve"> host factor</w:delText>
        </w:r>
      </w:del>
      <w:r w:rsidR="008408E7">
        <w:rPr>
          <w:rFonts w:ascii="Times New Roman" w:hAnsi="Times New Roman" w:cs="Times New Roman"/>
          <w:b/>
          <w:lang w:val="en-US"/>
        </w:rPr>
        <w:t xml:space="preserve">. </w:t>
      </w:r>
      <w:r w:rsidR="005E739D">
        <w:rPr>
          <w:rFonts w:ascii="Times New Roman" w:hAnsi="Times New Roman" w:cs="Times New Roman"/>
          <w:b/>
          <w:lang w:val="en-US"/>
        </w:rPr>
        <w:t xml:space="preserve"> </w:t>
      </w:r>
      <w:r w:rsidR="00A9381F">
        <w:rPr>
          <w:rFonts w:ascii="Times New Roman" w:hAnsi="Times New Roman" w:cs="Times New Roman"/>
          <w:b/>
          <w:lang w:val="en-US"/>
        </w:rPr>
        <w:t xml:space="preserve"> </w:t>
      </w:r>
    </w:p>
    <w:p w14:paraId="467E87C7" w14:textId="77777777" w:rsidR="00D72B28" w:rsidRDefault="00D72B28">
      <w:pPr>
        <w:rPr>
          <w:rFonts w:ascii="Times New Roman" w:hAnsi="Times New Roman" w:cs="Times New Roman"/>
          <w:sz w:val="28"/>
          <w:lang w:val="en-US"/>
        </w:rPr>
      </w:pPr>
    </w:p>
    <w:p w14:paraId="0030A6BC" w14:textId="546E48D3" w:rsidR="001F7B51" w:rsidRDefault="008821B7">
      <w:pPr>
        <w:rPr>
          <w:rFonts w:ascii="Times New Roman" w:hAnsi="Times New Roman" w:cs="Times New Roman"/>
          <w:color w:val="0000FF"/>
          <w:lang w:val="en-US"/>
        </w:rPr>
      </w:pPr>
      <w:del w:id="28" w:author="John Carr" w:date="2020-06-16T11:11:00Z">
        <w:r w:rsidDel="00B4490F">
          <w:rPr>
            <w:rFonts w:ascii="Times New Roman" w:hAnsi="Times New Roman" w:cs="Times New Roman"/>
            <w:lang w:val="en-US"/>
          </w:rPr>
          <w:delText>195</w:delText>
        </w:r>
      </w:del>
      <w:ins w:id="29" w:author="John Carr" w:date="2020-06-16T11:11:00Z">
        <w:r w:rsidR="00B4490F">
          <w:rPr>
            <w:rFonts w:ascii="Times New Roman" w:hAnsi="Times New Roman" w:cs="Times New Roman"/>
            <w:lang w:val="en-US"/>
          </w:rPr>
          <w:t>19</w:t>
        </w:r>
      </w:ins>
      <w:ins w:id="30" w:author="John Carr" w:date="2020-06-16T18:57:00Z">
        <w:r w:rsidR="00AF6067">
          <w:rPr>
            <w:rFonts w:ascii="Times New Roman" w:hAnsi="Times New Roman" w:cs="Times New Roman"/>
            <w:lang w:val="en-US"/>
          </w:rPr>
          <w:t>4</w:t>
        </w:r>
      </w:ins>
      <w:r w:rsidR="00EE299A">
        <w:rPr>
          <w:rFonts w:ascii="Times New Roman" w:hAnsi="Times New Roman" w:cs="Times New Roman"/>
          <w:lang w:val="en-US"/>
        </w:rPr>
        <w:t>/</w:t>
      </w:r>
      <w:r w:rsidR="0022549D" w:rsidRPr="00EE299A">
        <w:rPr>
          <w:rFonts w:ascii="Times New Roman" w:hAnsi="Times New Roman" w:cs="Times New Roman"/>
          <w:color w:val="0000FF"/>
          <w:lang w:val="en-US"/>
        </w:rPr>
        <w:t>200 words max</w:t>
      </w:r>
    </w:p>
    <w:p w14:paraId="0D6EBEE4" w14:textId="77777777" w:rsidR="001F7B51" w:rsidRDefault="001F7B51">
      <w:pPr>
        <w:rPr>
          <w:rFonts w:ascii="Times New Roman" w:hAnsi="Times New Roman" w:cs="Times New Roman"/>
          <w:color w:val="0000FF"/>
          <w:lang w:val="en-US"/>
        </w:rPr>
      </w:pPr>
    </w:p>
    <w:p w14:paraId="5B39F394" w14:textId="5512CFC6" w:rsidR="00C17F8C" w:rsidRPr="00EE299A" w:rsidRDefault="001F7B5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</w:rPr>
        <w:t>Keywords - virus transmission, non-persistent, vector, host manipulation, viral replicase protein, antixenosis</w:t>
      </w:r>
      <w:proofErr w:type="gramStart"/>
      <w:r w:rsidR="00144BE9">
        <w:rPr>
          <w:rFonts w:ascii="Times New Roman" w:hAnsi="Times New Roman"/>
        </w:rPr>
        <w:t>,</w:t>
      </w:r>
      <w:proofErr w:type="gramEnd"/>
      <w:r w:rsidR="00144BE9">
        <w:rPr>
          <w:rFonts w:ascii="Times New Roman" w:hAnsi="Times New Roman"/>
        </w:rPr>
        <w:t xml:space="preserve"> CMV strain difference</w:t>
      </w:r>
      <w:r w:rsidR="00C17F8C" w:rsidRPr="00EE299A">
        <w:rPr>
          <w:rFonts w:ascii="Times New Roman" w:hAnsi="Times New Roman" w:cs="Times New Roman"/>
          <w:b/>
          <w:lang w:val="en-US"/>
        </w:rPr>
        <w:br w:type="page"/>
      </w:r>
    </w:p>
    <w:p w14:paraId="27B2CFF9" w14:textId="2C074F29" w:rsidR="0072563A" w:rsidRPr="00DF3A42" w:rsidRDefault="000D57E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MAIN TEXT</w:t>
      </w:r>
    </w:p>
    <w:p w14:paraId="2070E526" w14:textId="77777777" w:rsidR="0072563A" w:rsidRPr="00D53232" w:rsidRDefault="0072563A" w:rsidP="00D53232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7BC83C7E" w14:textId="4C4D9B75" w:rsidR="00F66575" w:rsidRPr="00463F29" w:rsidRDefault="00A35396" w:rsidP="00E1119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53232">
        <w:rPr>
          <w:rFonts w:ascii="Times New Roman" w:hAnsi="Times New Roman" w:cs="Times New Roman"/>
          <w:lang w:val="en-US"/>
        </w:rPr>
        <w:t>Cucumber mosaic virus (CMV)</w:t>
      </w:r>
      <w:r w:rsidR="00D53232" w:rsidRPr="00D53232">
        <w:rPr>
          <w:rFonts w:ascii="Times New Roman" w:hAnsi="Times New Roman" w:cs="Times New Roman"/>
          <w:lang w:val="en-US"/>
        </w:rPr>
        <w:t xml:space="preserve"> is an </w:t>
      </w:r>
      <w:r w:rsidR="009B2125">
        <w:rPr>
          <w:rFonts w:ascii="Times New Roman" w:hAnsi="Times New Roman" w:cs="Times New Roman"/>
          <w:lang w:val="en-US"/>
        </w:rPr>
        <w:t>insect</w:t>
      </w:r>
      <w:r w:rsidR="00D53232" w:rsidRPr="00D53232">
        <w:rPr>
          <w:rFonts w:ascii="Times New Roman" w:hAnsi="Times New Roman" w:cs="Times New Roman"/>
          <w:lang w:val="en-US"/>
        </w:rPr>
        <w:t>-transmitted virus that modifies interactions</w:t>
      </w:r>
      <w:r w:rsidR="00D53232">
        <w:rPr>
          <w:rFonts w:ascii="Times New Roman" w:hAnsi="Times New Roman" w:cs="Times New Roman"/>
          <w:lang w:val="en-US"/>
        </w:rPr>
        <w:t xml:space="preserve"> between </w:t>
      </w:r>
      <w:r w:rsidR="009B2125">
        <w:rPr>
          <w:rFonts w:ascii="Times New Roman" w:hAnsi="Times New Roman" w:cs="Times New Roman"/>
          <w:lang w:val="en-US"/>
        </w:rPr>
        <w:t>its infected host plants and its aphid vectors</w:t>
      </w:r>
      <w:r w:rsidR="00D45B87">
        <w:rPr>
          <w:rFonts w:ascii="Times New Roman" w:hAnsi="Times New Roman" w:cs="Times New Roman"/>
          <w:lang w:val="en-US"/>
        </w:rPr>
        <w:t xml:space="preserve"> in ways that increase the probability of transmission over various ranges and timescales</w:t>
      </w:r>
      <w:r w:rsidR="009B2125">
        <w:rPr>
          <w:rFonts w:ascii="Times New Roman" w:hAnsi="Times New Roman" w:cs="Times New Roman"/>
          <w:lang w:val="en-US"/>
        </w:rPr>
        <w:t xml:space="preserve"> (</w:t>
      </w:r>
      <w:r w:rsidR="009717D4">
        <w:rPr>
          <w:rFonts w:ascii="Times New Roman" w:hAnsi="Times New Roman" w:cs="Times New Roman"/>
          <w:color w:val="0000FF"/>
          <w:lang w:val="en-US"/>
        </w:rPr>
        <w:t xml:space="preserve">Carr </w:t>
      </w:r>
      <w:r w:rsidR="009717D4" w:rsidRPr="00BD2A66">
        <w:rPr>
          <w:rFonts w:ascii="Times New Roman" w:hAnsi="Times New Roman" w:cs="Times New Roman"/>
          <w:i/>
          <w:color w:val="0000FF"/>
          <w:lang w:val="en-US"/>
        </w:rPr>
        <w:t>et al.</w:t>
      </w:r>
      <w:r w:rsidR="009717D4">
        <w:rPr>
          <w:rFonts w:ascii="Times New Roman" w:hAnsi="Times New Roman" w:cs="Times New Roman"/>
          <w:color w:val="0000FF"/>
          <w:lang w:val="en-US"/>
        </w:rPr>
        <w:t xml:space="preserve">, 2018; Donnelly </w:t>
      </w:r>
      <w:r w:rsidR="009717D4" w:rsidRPr="00BD2A66">
        <w:rPr>
          <w:rFonts w:ascii="Times New Roman" w:hAnsi="Times New Roman" w:cs="Times New Roman"/>
          <w:i/>
          <w:color w:val="0000FF"/>
          <w:lang w:val="en-US"/>
        </w:rPr>
        <w:t>et al.</w:t>
      </w:r>
      <w:r w:rsidR="009717D4">
        <w:rPr>
          <w:rFonts w:ascii="Times New Roman" w:hAnsi="Times New Roman" w:cs="Times New Roman"/>
          <w:color w:val="0000FF"/>
          <w:lang w:val="en-US"/>
        </w:rPr>
        <w:t>, 2019</w:t>
      </w:r>
      <w:r w:rsidR="009B2125">
        <w:rPr>
          <w:rFonts w:ascii="Times New Roman" w:hAnsi="Times New Roman" w:cs="Times New Roman"/>
          <w:lang w:val="en-US"/>
        </w:rPr>
        <w:t>).</w:t>
      </w:r>
      <w:r w:rsidR="00D150E6">
        <w:rPr>
          <w:rFonts w:ascii="Times New Roman" w:hAnsi="Times New Roman" w:cs="Times New Roman"/>
          <w:lang w:val="en-US"/>
        </w:rPr>
        <w:t xml:space="preserve"> </w:t>
      </w:r>
      <w:r w:rsidR="00960375">
        <w:rPr>
          <w:rFonts w:ascii="Times New Roman" w:hAnsi="Times New Roman" w:cs="Times New Roman"/>
          <w:lang w:val="en-US"/>
        </w:rPr>
        <w:t xml:space="preserve"> </w:t>
      </w:r>
      <w:r w:rsidR="00D150E6">
        <w:rPr>
          <w:rFonts w:ascii="Times New Roman" w:hAnsi="Times New Roman" w:cs="Times New Roman"/>
          <w:lang w:val="en-US"/>
        </w:rPr>
        <w:t>CMV does not infect its aphid vectors but influences their behavior</w:t>
      </w:r>
      <w:r w:rsidR="00187014">
        <w:rPr>
          <w:rFonts w:ascii="Times New Roman" w:hAnsi="Times New Roman" w:cs="Times New Roman"/>
          <w:lang w:val="en-US"/>
        </w:rPr>
        <w:t xml:space="preserve"> by altering the biochemistry of infected host plants. </w:t>
      </w:r>
      <w:r w:rsidR="00960375">
        <w:rPr>
          <w:rFonts w:ascii="Times New Roman" w:hAnsi="Times New Roman" w:cs="Times New Roman"/>
          <w:lang w:val="en-US"/>
        </w:rPr>
        <w:t xml:space="preserve"> The paradigmatic example of this phenomenon</w:t>
      </w:r>
      <w:r w:rsidR="00EF0A48">
        <w:rPr>
          <w:rFonts w:ascii="Times New Roman" w:hAnsi="Times New Roman" w:cs="Times New Roman"/>
          <w:lang w:val="en-US"/>
        </w:rPr>
        <w:t xml:space="preserve"> is the interaction of the aphids </w:t>
      </w:r>
      <w:r w:rsidR="00EF0A48" w:rsidRPr="000122C0">
        <w:rPr>
          <w:rFonts w:ascii="Times New Roman" w:hAnsi="Times New Roman" w:cs="Times New Roman"/>
          <w:i/>
          <w:lang w:val="en-US"/>
        </w:rPr>
        <w:t>Aphis gossypii</w:t>
      </w:r>
      <w:r w:rsidR="00EF0A48">
        <w:rPr>
          <w:rFonts w:ascii="Times New Roman" w:hAnsi="Times New Roman" w:cs="Times New Roman"/>
          <w:lang w:val="en-US"/>
        </w:rPr>
        <w:t xml:space="preserve"> and </w:t>
      </w:r>
      <w:r w:rsidR="00EF0A48" w:rsidRPr="000122C0">
        <w:rPr>
          <w:rFonts w:ascii="Times New Roman" w:hAnsi="Times New Roman" w:cs="Times New Roman"/>
          <w:i/>
          <w:lang w:val="en-US"/>
        </w:rPr>
        <w:t>Myzus persicae</w:t>
      </w:r>
      <w:r w:rsidR="00EF0A48">
        <w:rPr>
          <w:rFonts w:ascii="Times New Roman" w:hAnsi="Times New Roman" w:cs="Times New Roman"/>
          <w:lang w:val="en-US"/>
        </w:rPr>
        <w:t xml:space="preserve"> with </w:t>
      </w:r>
      <w:r w:rsidR="008062E0" w:rsidRPr="00040BFA">
        <w:rPr>
          <w:rFonts w:ascii="Times New Roman" w:hAnsi="Times New Roman" w:cs="Times New Roman"/>
          <w:i/>
          <w:lang w:val="en-US"/>
        </w:rPr>
        <w:t xml:space="preserve">Cucurbita </w:t>
      </w:r>
      <w:proofErr w:type="spellStart"/>
      <w:r w:rsidR="008062E0" w:rsidRPr="00040BFA">
        <w:rPr>
          <w:rFonts w:ascii="Times New Roman" w:hAnsi="Times New Roman" w:cs="Times New Roman"/>
          <w:i/>
          <w:lang w:val="en-US"/>
        </w:rPr>
        <w:t>pepo</w:t>
      </w:r>
      <w:proofErr w:type="spellEnd"/>
      <w:r w:rsidR="008062E0">
        <w:rPr>
          <w:rFonts w:ascii="Times New Roman" w:hAnsi="Times New Roman" w:cs="Times New Roman"/>
          <w:lang w:val="en-US"/>
        </w:rPr>
        <w:t xml:space="preserve"> plants infected with the Fny strain of CMV (Fny-CMV)</w:t>
      </w:r>
      <w:r w:rsidR="00C01D11">
        <w:rPr>
          <w:rFonts w:ascii="Times New Roman" w:hAnsi="Times New Roman" w:cs="Times New Roman"/>
          <w:lang w:val="en-US"/>
        </w:rPr>
        <w:t xml:space="preserve"> (</w:t>
      </w:r>
      <w:r w:rsidR="00C01D11">
        <w:rPr>
          <w:rFonts w:ascii="Times New Roman" w:hAnsi="Times New Roman" w:cs="Times New Roman"/>
          <w:color w:val="0000FF"/>
          <w:lang w:val="en-US"/>
        </w:rPr>
        <w:t xml:space="preserve">Mauck </w:t>
      </w:r>
      <w:r w:rsidR="00C01D11" w:rsidRPr="00BD2A66">
        <w:rPr>
          <w:rFonts w:ascii="Times New Roman" w:hAnsi="Times New Roman" w:cs="Times New Roman"/>
          <w:i/>
          <w:color w:val="0000FF"/>
          <w:lang w:val="en-US"/>
        </w:rPr>
        <w:t>et al.</w:t>
      </w:r>
      <w:r w:rsidR="00C01D11">
        <w:rPr>
          <w:rFonts w:ascii="Times New Roman" w:hAnsi="Times New Roman" w:cs="Times New Roman"/>
          <w:color w:val="0000FF"/>
          <w:lang w:val="en-US"/>
        </w:rPr>
        <w:t>, 2010</w:t>
      </w:r>
      <w:r w:rsidR="00C01D11">
        <w:rPr>
          <w:rFonts w:ascii="Times New Roman" w:hAnsi="Times New Roman" w:cs="Times New Roman"/>
          <w:lang w:val="en-US"/>
        </w:rPr>
        <w:t>)</w:t>
      </w:r>
      <w:r w:rsidR="00040BFA">
        <w:rPr>
          <w:rFonts w:ascii="Times New Roman" w:hAnsi="Times New Roman" w:cs="Times New Roman"/>
          <w:lang w:val="en-US"/>
        </w:rPr>
        <w:t xml:space="preserve">. </w:t>
      </w:r>
      <w:r w:rsidR="000C7B89">
        <w:rPr>
          <w:rFonts w:ascii="Times New Roman" w:hAnsi="Times New Roman" w:cs="Times New Roman"/>
          <w:lang w:val="en-US"/>
        </w:rPr>
        <w:t xml:space="preserve"> </w:t>
      </w:r>
      <w:r w:rsidR="00040BFA">
        <w:rPr>
          <w:rFonts w:ascii="Times New Roman" w:hAnsi="Times New Roman" w:cs="Times New Roman"/>
          <w:lang w:val="en-US"/>
        </w:rPr>
        <w:t xml:space="preserve">CMV infection causes </w:t>
      </w:r>
      <w:r w:rsidR="005D2215">
        <w:rPr>
          <w:rFonts w:ascii="Times New Roman" w:hAnsi="Times New Roman" w:cs="Times New Roman"/>
          <w:lang w:val="en-US"/>
        </w:rPr>
        <w:t>infected cucurbits</w:t>
      </w:r>
      <w:r w:rsidR="00040BFA">
        <w:rPr>
          <w:rFonts w:ascii="Times New Roman" w:hAnsi="Times New Roman" w:cs="Times New Roman"/>
          <w:lang w:val="en-US"/>
        </w:rPr>
        <w:t xml:space="preserve"> to emit a mix of volatile organic compounds that attract</w:t>
      </w:r>
      <w:r w:rsidR="004F17E9">
        <w:rPr>
          <w:rFonts w:ascii="Times New Roman" w:hAnsi="Times New Roman" w:cs="Times New Roman"/>
          <w:lang w:val="en-US"/>
        </w:rPr>
        <w:t xml:space="preserve"> aphids, but infection</w:t>
      </w:r>
      <w:r w:rsidR="00040BFA">
        <w:rPr>
          <w:rFonts w:ascii="Times New Roman" w:hAnsi="Times New Roman" w:cs="Times New Roman"/>
          <w:lang w:val="en-US"/>
        </w:rPr>
        <w:t xml:space="preserve"> also induces accumulation of </w:t>
      </w:r>
      <w:proofErr w:type="spellStart"/>
      <w:r w:rsidR="00040BFA">
        <w:rPr>
          <w:rFonts w:ascii="Times New Roman" w:hAnsi="Times New Roman" w:cs="Times New Roman"/>
          <w:lang w:val="en-US"/>
        </w:rPr>
        <w:t>antixenotic</w:t>
      </w:r>
      <w:proofErr w:type="spellEnd"/>
      <w:r w:rsidR="002B0879">
        <w:rPr>
          <w:rFonts w:ascii="Times New Roman" w:hAnsi="Times New Roman" w:cs="Times New Roman"/>
          <w:lang w:val="en-US"/>
        </w:rPr>
        <w:t>,</w:t>
      </w:r>
      <w:r w:rsidR="00040BFA">
        <w:rPr>
          <w:rFonts w:ascii="Times New Roman" w:hAnsi="Times New Roman" w:cs="Times New Roman"/>
          <w:lang w:val="en-US"/>
        </w:rPr>
        <w:t xml:space="preserve"> </w:t>
      </w:r>
      <w:r w:rsidR="002B0879">
        <w:rPr>
          <w:rFonts w:ascii="Times New Roman" w:hAnsi="Times New Roman" w:cs="Times New Roman"/>
          <w:lang w:val="en-US"/>
        </w:rPr>
        <w:t xml:space="preserve">i.e., feeding-deterrent, </w:t>
      </w:r>
      <w:r w:rsidR="00040BFA">
        <w:rPr>
          <w:rFonts w:ascii="Times New Roman" w:hAnsi="Times New Roman" w:cs="Times New Roman"/>
          <w:lang w:val="en-US"/>
        </w:rPr>
        <w:t>compounds in the leaves that ensure that aphids feed for only a brief time</w:t>
      </w:r>
      <w:r w:rsidR="00FA14B4">
        <w:rPr>
          <w:rFonts w:ascii="Times New Roman" w:hAnsi="Times New Roman" w:cs="Times New Roman"/>
          <w:lang w:val="en-US"/>
        </w:rPr>
        <w:t xml:space="preserve"> before moving to another plant</w:t>
      </w:r>
      <w:r w:rsidR="00040BFA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CF1530" w:rsidRPr="004B339D">
        <w:rPr>
          <w:rFonts w:ascii="Times New Roman" w:hAnsi="Times New Roman" w:cs="Times New Roman"/>
          <w:color w:val="0000FF"/>
          <w:lang w:val="en-US"/>
        </w:rPr>
        <w:t>Carmo</w:t>
      </w:r>
      <w:proofErr w:type="spellEnd"/>
      <w:r w:rsidR="00CF1530" w:rsidRPr="004B339D">
        <w:rPr>
          <w:rFonts w:ascii="Times New Roman" w:hAnsi="Times New Roman" w:cs="Times New Roman"/>
          <w:color w:val="0000FF"/>
          <w:lang w:val="en-US"/>
        </w:rPr>
        <w:t>-Souza et al., 2014</w:t>
      </w:r>
      <w:r w:rsidR="004B339D" w:rsidRPr="004B339D">
        <w:rPr>
          <w:rFonts w:ascii="Times New Roman" w:hAnsi="Times New Roman" w:cs="Times New Roman"/>
          <w:color w:val="0000FF"/>
          <w:lang w:val="en-US"/>
        </w:rPr>
        <w:t>;</w:t>
      </w:r>
      <w:r w:rsidR="004B339D">
        <w:rPr>
          <w:rFonts w:ascii="Times New Roman" w:hAnsi="Times New Roman" w:cs="Times New Roman"/>
          <w:lang w:val="en-US"/>
        </w:rPr>
        <w:t xml:space="preserve"> </w:t>
      </w:r>
      <w:r w:rsidR="002C54F2">
        <w:rPr>
          <w:rFonts w:ascii="Times New Roman" w:hAnsi="Times New Roman" w:cs="Times New Roman"/>
          <w:color w:val="0000FF"/>
          <w:lang w:val="en-US"/>
        </w:rPr>
        <w:t>Mauck</w:t>
      </w:r>
      <w:r w:rsidR="004F17E9">
        <w:rPr>
          <w:rFonts w:ascii="Times New Roman" w:hAnsi="Times New Roman" w:cs="Times New Roman"/>
          <w:color w:val="0000FF"/>
          <w:lang w:val="en-US"/>
        </w:rPr>
        <w:t xml:space="preserve"> </w:t>
      </w:r>
      <w:r w:rsidR="004F17E9" w:rsidRPr="00BD2A66">
        <w:rPr>
          <w:rFonts w:ascii="Times New Roman" w:hAnsi="Times New Roman" w:cs="Times New Roman"/>
          <w:i/>
          <w:color w:val="0000FF"/>
          <w:lang w:val="en-US"/>
        </w:rPr>
        <w:t>et al.</w:t>
      </w:r>
      <w:r w:rsidR="004F17E9">
        <w:rPr>
          <w:rFonts w:ascii="Times New Roman" w:hAnsi="Times New Roman" w:cs="Times New Roman"/>
          <w:color w:val="0000FF"/>
          <w:lang w:val="en-US"/>
        </w:rPr>
        <w:t>, 2010</w:t>
      </w:r>
      <w:r w:rsidR="00040BFA">
        <w:rPr>
          <w:rFonts w:ascii="Times New Roman" w:hAnsi="Times New Roman" w:cs="Times New Roman"/>
          <w:lang w:val="en-US"/>
        </w:rPr>
        <w:t>).</w:t>
      </w:r>
      <w:r w:rsidR="00DD0DCB">
        <w:rPr>
          <w:rFonts w:ascii="Times New Roman" w:hAnsi="Times New Roman" w:cs="Times New Roman"/>
          <w:lang w:val="en-US"/>
        </w:rPr>
        <w:t xml:space="preserve"> Since CMV is a non-persistently transmitted virus (virus particles acquired from an infected plant are attached loosely to </w:t>
      </w:r>
      <w:r w:rsidR="002B0879">
        <w:rPr>
          <w:rFonts w:ascii="Times New Roman" w:hAnsi="Times New Roman" w:cs="Times New Roman"/>
          <w:lang w:val="en-US"/>
        </w:rPr>
        <w:t>an</w:t>
      </w:r>
      <w:r w:rsidR="00DD0DCB">
        <w:rPr>
          <w:rFonts w:ascii="Times New Roman" w:hAnsi="Times New Roman" w:cs="Times New Roman"/>
          <w:lang w:val="en-US"/>
        </w:rPr>
        <w:t xml:space="preserve"> aphid</w:t>
      </w:r>
      <w:r w:rsidR="002B0879">
        <w:rPr>
          <w:rFonts w:ascii="Times New Roman" w:hAnsi="Times New Roman" w:cs="Times New Roman"/>
          <w:lang w:val="en-US"/>
        </w:rPr>
        <w:t>’s stylet</w:t>
      </w:r>
      <w:r w:rsidR="00DD0DCB">
        <w:rPr>
          <w:rFonts w:ascii="Times New Roman" w:hAnsi="Times New Roman" w:cs="Times New Roman"/>
          <w:lang w:val="en-US"/>
        </w:rPr>
        <w:t xml:space="preserve"> mouthparts), this short feed is sufficient to render the aphids competent to transmit infection to neighboring hosts </w:t>
      </w:r>
      <w:r w:rsidR="00995B27">
        <w:rPr>
          <w:rFonts w:ascii="Times New Roman" w:hAnsi="Times New Roman" w:cs="Times New Roman"/>
          <w:lang w:val="en-US"/>
        </w:rPr>
        <w:t>(</w:t>
      </w:r>
      <w:proofErr w:type="spellStart"/>
      <w:r w:rsidR="00584878">
        <w:rPr>
          <w:rFonts w:ascii="Times New Roman" w:hAnsi="Times New Roman" w:cs="Times New Roman"/>
          <w:color w:val="0000FF"/>
          <w:lang w:val="en-US"/>
        </w:rPr>
        <w:t>Krenz</w:t>
      </w:r>
      <w:proofErr w:type="spellEnd"/>
      <w:r w:rsidR="00584878">
        <w:rPr>
          <w:rFonts w:ascii="Times New Roman" w:hAnsi="Times New Roman" w:cs="Times New Roman"/>
          <w:color w:val="0000FF"/>
          <w:lang w:val="en-US"/>
        </w:rPr>
        <w:t xml:space="preserve"> </w:t>
      </w:r>
      <w:r w:rsidR="00584878" w:rsidRPr="00BD2A66">
        <w:rPr>
          <w:rFonts w:ascii="Times New Roman" w:hAnsi="Times New Roman" w:cs="Times New Roman"/>
          <w:i/>
          <w:color w:val="0000FF"/>
          <w:lang w:val="en-US"/>
        </w:rPr>
        <w:t>et al.</w:t>
      </w:r>
      <w:r w:rsidR="00584878">
        <w:rPr>
          <w:rFonts w:ascii="Times New Roman" w:hAnsi="Times New Roman" w:cs="Times New Roman"/>
          <w:color w:val="0000FF"/>
          <w:lang w:val="en-US"/>
        </w:rPr>
        <w:t>, 2015</w:t>
      </w:r>
      <w:r w:rsidR="00995B27">
        <w:rPr>
          <w:rFonts w:ascii="Times New Roman" w:hAnsi="Times New Roman" w:cs="Times New Roman"/>
          <w:lang w:val="en-US"/>
        </w:rPr>
        <w:t>).</w:t>
      </w:r>
      <w:r w:rsidR="00FA14B4">
        <w:rPr>
          <w:rFonts w:ascii="Times New Roman" w:hAnsi="Times New Roman" w:cs="Times New Roman"/>
          <w:lang w:val="en-US"/>
        </w:rPr>
        <w:t xml:space="preserve"> </w:t>
      </w:r>
      <w:r w:rsidR="00995B27">
        <w:rPr>
          <w:rFonts w:ascii="Times New Roman" w:hAnsi="Times New Roman" w:cs="Times New Roman"/>
          <w:lang w:val="en-US"/>
        </w:rPr>
        <w:t xml:space="preserve"> A similar phenomenon has been </w:t>
      </w:r>
      <w:r w:rsidR="002A1D72">
        <w:rPr>
          <w:rFonts w:ascii="Times New Roman" w:hAnsi="Times New Roman" w:cs="Times New Roman"/>
          <w:lang w:val="en-US"/>
        </w:rPr>
        <w:t xml:space="preserve">observed in the interactions between </w:t>
      </w:r>
      <w:r w:rsidR="002A1D72" w:rsidRPr="00B47232">
        <w:rPr>
          <w:rFonts w:ascii="Times New Roman" w:hAnsi="Times New Roman" w:cs="Times New Roman"/>
          <w:i/>
          <w:lang w:val="en-US"/>
        </w:rPr>
        <w:t>M. persicae</w:t>
      </w:r>
      <w:r w:rsidR="002A1D72">
        <w:rPr>
          <w:rFonts w:ascii="Times New Roman" w:hAnsi="Times New Roman" w:cs="Times New Roman"/>
          <w:lang w:val="en-US"/>
        </w:rPr>
        <w:t xml:space="preserve"> and plants of the model species </w:t>
      </w:r>
      <w:r w:rsidR="002A1D72" w:rsidRPr="00364E5D">
        <w:rPr>
          <w:rFonts w:ascii="Times New Roman" w:hAnsi="Times New Roman" w:cs="Times New Roman"/>
          <w:i/>
          <w:lang w:val="en-US"/>
        </w:rPr>
        <w:t>Arabidopsis thaliana</w:t>
      </w:r>
      <w:r w:rsidR="002A1D72">
        <w:rPr>
          <w:rFonts w:ascii="Times New Roman" w:hAnsi="Times New Roman" w:cs="Times New Roman"/>
          <w:lang w:val="en-US"/>
        </w:rPr>
        <w:t xml:space="preserve"> </w:t>
      </w:r>
      <w:r w:rsidR="008062E0">
        <w:rPr>
          <w:rFonts w:ascii="Times New Roman" w:hAnsi="Times New Roman" w:cs="Times New Roman"/>
          <w:lang w:val="en-US"/>
        </w:rPr>
        <w:t xml:space="preserve">infected with Fny-CMV </w:t>
      </w:r>
      <w:r w:rsidR="002A1D72">
        <w:rPr>
          <w:rFonts w:ascii="Times New Roman" w:hAnsi="Times New Roman" w:cs="Times New Roman"/>
          <w:lang w:val="en-US"/>
        </w:rPr>
        <w:t>(</w:t>
      </w:r>
      <w:r w:rsidR="00364E5D">
        <w:rPr>
          <w:rFonts w:ascii="Times New Roman" w:hAnsi="Times New Roman" w:cs="Times New Roman"/>
          <w:color w:val="0000FF"/>
          <w:lang w:val="en-US"/>
        </w:rPr>
        <w:t xml:space="preserve">Westwood </w:t>
      </w:r>
      <w:r w:rsidR="00364E5D" w:rsidRPr="00BD2A66">
        <w:rPr>
          <w:rFonts w:ascii="Times New Roman" w:hAnsi="Times New Roman" w:cs="Times New Roman"/>
          <w:i/>
          <w:color w:val="0000FF"/>
          <w:lang w:val="en-US"/>
        </w:rPr>
        <w:t>et al.</w:t>
      </w:r>
      <w:r w:rsidR="00364E5D">
        <w:rPr>
          <w:rFonts w:ascii="Times New Roman" w:hAnsi="Times New Roman" w:cs="Times New Roman"/>
          <w:color w:val="0000FF"/>
          <w:lang w:val="en-US"/>
        </w:rPr>
        <w:t>, 2013</w:t>
      </w:r>
      <w:r w:rsidR="002A1D72">
        <w:rPr>
          <w:rFonts w:ascii="Times New Roman" w:hAnsi="Times New Roman" w:cs="Times New Roman"/>
          <w:lang w:val="en-US"/>
        </w:rPr>
        <w:t>)</w:t>
      </w:r>
      <w:r w:rsidR="00852C5D">
        <w:rPr>
          <w:rFonts w:ascii="Times New Roman" w:hAnsi="Times New Roman" w:cs="Times New Roman"/>
          <w:lang w:val="en-US"/>
        </w:rPr>
        <w:t>.</w:t>
      </w:r>
      <w:r w:rsidR="00040BFA">
        <w:rPr>
          <w:rFonts w:ascii="Times New Roman" w:hAnsi="Times New Roman" w:cs="Times New Roman"/>
          <w:lang w:val="en-US"/>
        </w:rPr>
        <w:t xml:space="preserve"> </w:t>
      </w:r>
      <w:r w:rsidR="002E71E0">
        <w:rPr>
          <w:rFonts w:ascii="Times New Roman" w:hAnsi="Times New Roman" w:cs="Times New Roman"/>
          <w:lang w:val="en-US"/>
        </w:rPr>
        <w:t>Using this system it was found that</w:t>
      </w:r>
      <w:r w:rsidR="00F66575">
        <w:rPr>
          <w:rFonts w:ascii="Times New Roman" w:hAnsi="Times New Roman" w:cs="Times New Roman"/>
          <w:lang w:val="en-US"/>
        </w:rPr>
        <w:t xml:space="preserve"> </w:t>
      </w:r>
      <w:del w:id="31" w:author="John Carr" w:date="2020-06-16T11:19:00Z">
        <w:r w:rsidR="00F66575" w:rsidDel="005A3170">
          <w:rPr>
            <w:rFonts w:ascii="Times New Roman" w:hAnsi="Times New Roman" w:cs="Times New Roman"/>
            <w:lang w:val="en-US"/>
          </w:rPr>
          <w:delText>CMV-induced</w:delText>
        </w:r>
        <w:r w:rsidR="00812D9D" w:rsidDel="005A3170">
          <w:rPr>
            <w:rFonts w:ascii="Times New Roman" w:hAnsi="Times New Roman" w:cs="Times New Roman"/>
            <w:lang w:val="en-US"/>
          </w:rPr>
          <w:delText xml:space="preserve"> feeding deterrence </w:delText>
        </w:r>
      </w:del>
      <w:ins w:id="32" w:author="John Carr" w:date="2020-06-16T11:19:00Z">
        <w:r w:rsidR="005A3170">
          <w:rPr>
            <w:rFonts w:ascii="Times New Roman" w:hAnsi="Times New Roman" w:cs="Times New Roman"/>
            <w:lang w:val="en-US"/>
          </w:rPr>
          <w:t xml:space="preserve">antixenosis </w:t>
        </w:r>
      </w:ins>
      <w:r w:rsidR="00812D9D">
        <w:rPr>
          <w:rFonts w:ascii="Times New Roman" w:hAnsi="Times New Roman" w:cs="Times New Roman"/>
          <w:lang w:val="en-US"/>
        </w:rPr>
        <w:t xml:space="preserve">was induced </w:t>
      </w:r>
      <w:r w:rsidR="00F66575">
        <w:rPr>
          <w:rFonts w:ascii="Times New Roman" w:hAnsi="Times New Roman" w:cs="Times New Roman"/>
          <w:lang w:val="en-US"/>
        </w:rPr>
        <w:t xml:space="preserve">in some </w:t>
      </w:r>
      <w:r w:rsidR="006F620A">
        <w:rPr>
          <w:rFonts w:ascii="Times New Roman" w:hAnsi="Times New Roman" w:cs="Times New Roman"/>
          <w:lang w:val="en-US"/>
        </w:rPr>
        <w:t>fashion</w:t>
      </w:r>
      <w:r w:rsidR="00F66575">
        <w:rPr>
          <w:rFonts w:ascii="Times New Roman" w:hAnsi="Times New Roman" w:cs="Times New Roman"/>
          <w:lang w:val="en-US"/>
        </w:rPr>
        <w:t xml:space="preserve"> </w:t>
      </w:r>
      <w:r w:rsidR="00812D9D">
        <w:rPr>
          <w:rFonts w:ascii="Times New Roman" w:hAnsi="Times New Roman" w:cs="Times New Roman"/>
          <w:lang w:val="en-US"/>
        </w:rPr>
        <w:t xml:space="preserve">by the </w:t>
      </w:r>
      <w:r w:rsidR="001E719A">
        <w:rPr>
          <w:rFonts w:ascii="Times New Roman" w:hAnsi="Times New Roman" w:cs="Times New Roman"/>
          <w:lang w:val="en-US"/>
        </w:rPr>
        <w:t>CMV</w:t>
      </w:r>
      <w:r w:rsidR="00812D9D">
        <w:rPr>
          <w:rFonts w:ascii="Times New Roman" w:hAnsi="Times New Roman" w:cs="Times New Roman"/>
          <w:lang w:val="en-US"/>
        </w:rPr>
        <w:t xml:space="preserve"> 2a protein</w:t>
      </w:r>
      <w:r w:rsidR="00D73A36">
        <w:rPr>
          <w:rFonts w:ascii="Times New Roman" w:hAnsi="Times New Roman" w:cs="Times New Roman"/>
          <w:lang w:val="en-US"/>
        </w:rPr>
        <w:t xml:space="preserve"> </w:t>
      </w:r>
      <w:r w:rsidR="00812D9D">
        <w:rPr>
          <w:rFonts w:ascii="Times New Roman" w:hAnsi="Times New Roman" w:cs="Times New Roman"/>
          <w:lang w:val="en-US"/>
        </w:rPr>
        <w:t>(</w:t>
      </w:r>
      <w:r w:rsidR="00812D9D">
        <w:rPr>
          <w:rFonts w:ascii="Times New Roman" w:hAnsi="Times New Roman" w:cs="Times New Roman"/>
          <w:color w:val="0000FF"/>
          <w:lang w:val="en-US"/>
        </w:rPr>
        <w:t xml:space="preserve">Westwood </w:t>
      </w:r>
      <w:r w:rsidR="00812D9D" w:rsidRPr="00BD2A66">
        <w:rPr>
          <w:rFonts w:ascii="Times New Roman" w:hAnsi="Times New Roman" w:cs="Times New Roman"/>
          <w:i/>
          <w:color w:val="0000FF"/>
          <w:lang w:val="en-US"/>
        </w:rPr>
        <w:t>et al</w:t>
      </w:r>
      <w:r w:rsidR="00812D9D">
        <w:rPr>
          <w:rFonts w:ascii="Times New Roman" w:hAnsi="Times New Roman" w:cs="Times New Roman"/>
          <w:color w:val="0000FF"/>
          <w:lang w:val="en-US"/>
        </w:rPr>
        <w:t>., 2013</w:t>
      </w:r>
      <w:r w:rsidR="00812D9D">
        <w:rPr>
          <w:rFonts w:ascii="Times New Roman" w:hAnsi="Times New Roman" w:cs="Times New Roman"/>
          <w:lang w:val="en-US"/>
        </w:rPr>
        <w:t>).</w:t>
      </w:r>
      <w:r w:rsidR="00D73A36">
        <w:rPr>
          <w:rFonts w:ascii="Times New Roman" w:hAnsi="Times New Roman" w:cs="Times New Roman"/>
          <w:lang w:val="en-US"/>
        </w:rPr>
        <w:t xml:space="preserve"> </w:t>
      </w:r>
      <w:r w:rsidR="00D73A36" w:rsidRPr="00D73A36">
        <w:rPr>
          <w:rFonts w:ascii="Times New Roman" w:hAnsi="Times New Roman" w:cs="Times New Roman"/>
          <w:lang w:val="en-US"/>
        </w:rPr>
        <w:t xml:space="preserve"> </w:t>
      </w:r>
      <w:r w:rsidR="00084675">
        <w:rPr>
          <w:rFonts w:ascii="Times New Roman" w:hAnsi="Times New Roman" w:cs="Times New Roman"/>
          <w:lang w:val="en-US"/>
        </w:rPr>
        <w:t>Plants possess a variety of mechanisms that enable them to resist aphid infestation or discourage feeding</w:t>
      </w:r>
      <w:r w:rsidR="0080765E">
        <w:rPr>
          <w:rFonts w:ascii="Times New Roman" w:hAnsi="Times New Roman" w:cs="Times New Roman"/>
          <w:lang w:val="en-US"/>
        </w:rPr>
        <w:t xml:space="preserve"> by these insects</w:t>
      </w:r>
      <w:r w:rsidR="00084675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084675">
        <w:rPr>
          <w:rFonts w:ascii="Times New Roman" w:hAnsi="Times New Roman" w:cs="Times New Roman"/>
          <w:color w:val="0000FF"/>
          <w:lang w:val="en-US"/>
        </w:rPr>
        <w:t>Nalam</w:t>
      </w:r>
      <w:proofErr w:type="spellEnd"/>
      <w:r w:rsidR="00084675">
        <w:rPr>
          <w:rFonts w:ascii="Times New Roman" w:hAnsi="Times New Roman" w:cs="Times New Roman"/>
          <w:color w:val="0000FF"/>
          <w:lang w:val="en-US"/>
        </w:rPr>
        <w:t xml:space="preserve"> </w:t>
      </w:r>
      <w:r w:rsidR="00084675" w:rsidRPr="008F13DE">
        <w:rPr>
          <w:rFonts w:ascii="Times New Roman" w:hAnsi="Times New Roman" w:cs="Times New Roman"/>
          <w:i/>
          <w:color w:val="0000FF"/>
          <w:lang w:val="en-US"/>
        </w:rPr>
        <w:t>et al.</w:t>
      </w:r>
      <w:r w:rsidR="008F13DE">
        <w:rPr>
          <w:rFonts w:ascii="Times New Roman" w:hAnsi="Times New Roman" w:cs="Times New Roman"/>
          <w:color w:val="0000FF"/>
          <w:lang w:val="en-US"/>
        </w:rPr>
        <w:t>,</w:t>
      </w:r>
      <w:r w:rsidR="00084675">
        <w:rPr>
          <w:rFonts w:ascii="Times New Roman" w:hAnsi="Times New Roman" w:cs="Times New Roman"/>
          <w:color w:val="0000FF"/>
          <w:lang w:val="en-US"/>
        </w:rPr>
        <w:t xml:space="preserve"> </w:t>
      </w:r>
      <w:r w:rsidR="0080765E">
        <w:rPr>
          <w:rFonts w:ascii="Times New Roman" w:hAnsi="Times New Roman" w:cs="Times New Roman"/>
          <w:color w:val="0000FF"/>
          <w:lang w:val="en-US"/>
        </w:rPr>
        <w:t>2019</w:t>
      </w:r>
      <w:r w:rsidR="00084675">
        <w:rPr>
          <w:rFonts w:ascii="Times New Roman" w:hAnsi="Times New Roman" w:cs="Times New Roman"/>
          <w:lang w:val="en-US"/>
        </w:rPr>
        <w:t xml:space="preserve">).  In the case of CMV-infected </w:t>
      </w:r>
      <w:r w:rsidR="00084675" w:rsidRPr="00084675">
        <w:rPr>
          <w:rFonts w:ascii="Times New Roman" w:hAnsi="Times New Roman" w:cs="Times New Roman"/>
          <w:i/>
          <w:lang w:val="en-US"/>
        </w:rPr>
        <w:t>A. thaliana</w:t>
      </w:r>
      <w:r w:rsidR="00D73A36">
        <w:rPr>
          <w:rFonts w:ascii="Times New Roman" w:hAnsi="Times New Roman" w:cs="Times New Roman"/>
          <w:lang w:val="en-US"/>
        </w:rPr>
        <w:t xml:space="preserve"> </w:t>
      </w:r>
      <w:del w:id="33" w:author="John Carr" w:date="2020-06-16T18:53:00Z">
        <w:r w:rsidR="00084675" w:rsidDel="00314F43">
          <w:rPr>
            <w:rFonts w:ascii="Times New Roman" w:hAnsi="Times New Roman" w:cs="Times New Roman"/>
            <w:lang w:val="en-US"/>
          </w:rPr>
          <w:delText xml:space="preserve">it </w:delText>
        </w:r>
        <w:r w:rsidR="00D73A36" w:rsidDel="00314F43">
          <w:rPr>
            <w:rFonts w:ascii="Times New Roman" w:hAnsi="Times New Roman" w:cs="Times New Roman"/>
            <w:lang w:val="en-US"/>
          </w:rPr>
          <w:delText xml:space="preserve">was proposed </w:delText>
        </w:r>
      </w:del>
      <w:ins w:id="34" w:author="John Carr" w:date="2020-06-16T11:21:00Z">
        <w:r w:rsidR="005A3170">
          <w:rPr>
            <w:rFonts w:ascii="Times New Roman" w:hAnsi="Times New Roman" w:cs="Times New Roman"/>
            <w:color w:val="0000FF"/>
            <w:lang w:val="en-US"/>
          </w:rPr>
          <w:t>Westwood and colleagues (2013)</w:t>
        </w:r>
      </w:ins>
      <w:ins w:id="35" w:author="John Carr" w:date="2020-06-16T18:53:00Z">
        <w:r w:rsidR="00314F43">
          <w:rPr>
            <w:rFonts w:ascii="Times New Roman" w:hAnsi="Times New Roman" w:cs="Times New Roman"/>
            <w:color w:val="0000FF"/>
            <w:lang w:val="en-US"/>
          </w:rPr>
          <w:t xml:space="preserve"> proposed</w:t>
        </w:r>
      </w:ins>
      <w:ins w:id="36" w:author="John Carr" w:date="2020-06-16T11:21:00Z">
        <w:r w:rsidR="005A3170">
          <w:rPr>
            <w:rFonts w:ascii="Times New Roman" w:hAnsi="Times New Roman" w:cs="Times New Roman"/>
            <w:lang w:val="en-US"/>
          </w:rPr>
          <w:t xml:space="preserve"> </w:t>
        </w:r>
      </w:ins>
      <w:r w:rsidR="00D73A36">
        <w:rPr>
          <w:rFonts w:ascii="Times New Roman" w:hAnsi="Times New Roman" w:cs="Times New Roman"/>
          <w:lang w:val="en-US"/>
        </w:rPr>
        <w:t xml:space="preserve">that the 2a protein </w:t>
      </w:r>
      <w:r w:rsidR="001055EB">
        <w:rPr>
          <w:rFonts w:ascii="Times New Roman" w:hAnsi="Times New Roman" w:cs="Times New Roman"/>
          <w:lang w:val="en-US"/>
        </w:rPr>
        <w:t>induces</w:t>
      </w:r>
      <w:r w:rsidR="0047169A">
        <w:rPr>
          <w:rFonts w:ascii="Times New Roman" w:hAnsi="Times New Roman" w:cs="Times New Roman"/>
          <w:lang w:val="en-US"/>
        </w:rPr>
        <w:t xml:space="preserve"> production of the </w:t>
      </w:r>
      <w:proofErr w:type="spellStart"/>
      <w:r w:rsidR="0047169A">
        <w:rPr>
          <w:rFonts w:ascii="Times New Roman" w:hAnsi="Times New Roman" w:cs="Times New Roman"/>
          <w:lang w:val="en-US"/>
        </w:rPr>
        <w:t>antixenotic</w:t>
      </w:r>
      <w:proofErr w:type="spellEnd"/>
      <w:r w:rsidR="0047169A">
        <w:rPr>
          <w:rFonts w:ascii="Times New Roman" w:hAnsi="Times New Roman" w:cs="Times New Roman"/>
          <w:lang w:val="en-US"/>
        </w:rPr>
        <w:t xml:space="preserve"> compound </w:t>
      </w:r>
      <w:ins w:id="37" w:author="John Carr" w:date="2020-06-16T18:51:00Z">
        <w:r w:rsidR="008C3E14">
          <w:rPr>
            <w:rFonts w:ascii="Times New Roman" w:hAnsi="Times New Roman" w:cs="Times New Roman"/>
            <w:lang w:val="en-US"/>
          </w:rPr>
          <w:t>4-</w:t>
        </w:r>
      </w:ins>
      <w:r w:rsidR="00E11196">
        <w:rPr>
          <w:rFonts w:ascii="Times New Roman" w:hAnsi="Times New Roman" w:cs="Times New Roman"/>
          <w:lang w:val="en-US"/>
        </w:rPr>
        <w:t>methoxy-indol-3-yl-methylglucosinolate</w:t>
      </w:r>
      <w:r w:rsidR="00084675">
        <w:rPr>
          <w:rFonts w:ascii="Times New Roman" w:hAnsi="Times New Roman" w:cs="Times New Roman"/>
          <w:lang w:val="en-US"/>
        </w:rPr>
        <w:t xml:space="preserve"> (</w:t>
      </w:r>
      <w:r w:rsidR="001C768E">
        <w:rPr>
          <w:rFonts w:ascii="Times New Roman" w:hAnsi="Times New Roman" w:cs="Times New Roman"/>
          <w:color w:val="0000FF"/>
          <w:lang w:val="en-US"/>
        </w:rPr>
        <w:t xml:space="preserve">Kim and </w:t>
      </w:r>
      <w:proofErr w:type="spellStart"/>
      <w:r w:rsidR="001C768E">
        <w:rPr>
          <w:rFonts w:ascii="Times New Roman" w:hAnsi="Times New Roman" w:cs="Times New Roman"/>
          <w:color w:val="0000FF"/>
          <w:lang w:val="en-US"/>
        </w:rPr>
        <w:t>Jander</w:t>
      </w:r>
      <w:proofErr w:type="spellEnd"/>
      <w:r w:rsidR="001C768E">
        <w:rPr>
          <w:rFonts w:ascii="Times New Roman" w:hAnsi="Times New Roman" w:cs="Times New Roman"/>
          <w:color w:val="0000FF"/>
          <w:lang w:val="en-US"/>
        </w:rPr>
        <w:t>, 2007</w:t>
      </w:r>
      <w:r w:rsidR="00307FCE">
        <w:rPr>
          <w:rFonts w:ascii="Times New Roman" w:hAnsi="Times New Roman" w:cs="Times New Roman"/>
          <w:color w:val="0000FF"/>
          <w:lang w:val="en-US"/>
        </w:rPr>
        <w:t xml:space="preserve">; </w:t>
      </w:r>
      <w:proofErr w:type="spellStart"/>
      <w:r w:rsidR="00307FCE">
        <w:rPr>
          <w:rFonts w:ascii="Times New Roman" w:hAnsi="Times New Roman" w:cs="Times New Roman"/>
          <w:color w:val="0000FF"/>
          <w:lang w:val="en-US"/>
        </w:rPr>
        <w:t>Mewis</w:t>
      </w:r>
      <w:proofErr w:type="spellEnd"/>
      <w:r w:rsidR="00307FCE">
        <w:rPr>
          <w:rFonts w:ascii="Times New Roman" w:hAnsi="Times New Roman" w:cs="Times New Roman"/>
          <w:color w:val="0000FF"/>
          <w:lang w:val="en-US"/>
        </w:rPr>
        <w:t xml:space="preserve"> </w:t>
      </w:r>
      <w:r w:rsidR="00307FCE" w:rsidRPr="008F13DE">
        <w:rPr>
          <w:rFonts w:ascii="Times New Roman" w:hAnsi="Times New Roman" w:cs="Times New Roman"/>
          <w:i/>
          <w:color w:val="0000FF"/>
          <w:lang w:val="en-US"/>
        </w:rPr>
        <w:t>et al.</w:t>
      </w:r>
      <w:r w:rsidR="00307FCE">
        <w:rPr>
          <w:rFonts w:ascii="Times New Roman" w:hAnsi="Times New Roman" w:cs="Times New Roman"/>
          <w:color w:val="0000FF"/>
          <w:lang w:val="en-US"/>
        </w:rPr>
        <w:t>, 2012</w:t>
      </w:r>
      <w:r w:rsidR="00084675">
        <w:rPr>
          <w:rFonts w:ascii="Times New Roman" w:hAnsi="Times New Roman" w:cs="Times New Roman"/>
          <w:lang w:val="en-US"/>
        </w:rPr>
        <w:t>)</w:t>
      </w:r>
      <w:r w:rsidR="00E11196">
        <w:rPr>
          <w:rFonts w:ascii="Times New Roman" w:hAnsi="Times New Roman" w:cs="Times New Roman"/>
          <w:lang w:val="en-US"/>
        </w:rPr>
        <w:t xml:space="preserve"> </w:t>
      </w:r>
      <w:r w:rsidR="00084675">
        <w:rPr>
          <w:rFonts w:ascii="Times New Roman" w:hAnsi="Times New Roman" w:cs="Times New Roman"/>
          <w:lang w:val="en-US"/>
        </w:rPr>
        <w:t xml:space="preserve">by </w:t>
      </w:r>
      <w:r w:rsidR="00463F29">
        <w:rPr>
          <w:rFonts w:ascii="Times New Roman" w:hAnsi="Times New Roman" w:cs="Times New Roman"/>
          <w:lang w:val="en-US"/>
        </w:rPr>
        <w:t>activation of the pathogen-associated molecular pattern-triggered immunity system</w:t>
      </w:r>
      <w:del w:id="38" w:author="John Carr" w:date="2020-06-16T11:22:00Z">
        <w:r w:rsidR="00463F29" w:rsidDel="005A3170">
          <w:rPr>
            <w:rFonts w:ascii="Times New Roman" w:hAnsi="Times New Roman" w:cs="Times New Roman"/>
            <w:lang w:val="en-US"/>
          </w:rPr>
          <w:delText xml:space="preserve"> (</w:delText>
        </w:r>
      </w:del>
      <w:del w:id="39" w:author="John Carr" w:date="2020-06-16T11:21:00Z">
        <w:r w:rsidR="00463F29" w:rsidDel="005A3170">
          <w:rPr>
            <w:rFonts w:ascii="Times New Roman" w:hAnsi="Times New Roman" w:cs="Times New Roman"/>
            <w:color w:val="0000FF"/>
            <w:lang w:val="en-US"/>
          </w:rPr>
          <w:delText xml:space="preserve">Westwood </w:delText>
        </w:r>
      </w:del>
      <w:del w:id="40" w:author="John Carr" w:date="2020-06-16T11:22:00Z">
        <w:r w:rsidR="00463F29" w:rsidRPr="001C768E" w:rsidDel="005A3170">
          <w:rPr>
            <w:rFonts w:ascii="Times New Roman" w:hAnsi="Times New Roman" w:cs="Times New Roman"/>
            <w:i/>
            <w:color w:val="0000FF"/>
            <w:lang w:val="en-US"/>
          </w:rPr>
          <w:delText>et al</w:delText>
        </w:r>
        <w:r w:rsidR="00463F29" w:rsidDel="005A3170">
          <w:rPr>
            <w:rFonts w:ascii="Times New Roman" w:hAnsi="Times New Roman" w:cs="Times New Roman"/>
            <w:color w:val="0000FF"/>
            <w:lang w:val="en-US"/>
          </w:rPr>
          <w:delText>., 2013</w:delText>
        </w:r>
        <w:r w:rsidR="00463F29" w:rsidDel="005A3170">
          <w:rPr>
            <w:rFonts w:ascii="Times New Roman" w:hAnsi="Times New Roman" w:cs="Times New Roman"/>
            <w:lang w:val="en-US"/>
          </w:rPr>
          <w:delText>)</w:delText>
        </w:r>
      </w:del>
      <w:r w:rsidR="00463F29">
        <w:rPr>
          <w:rFonts w:ascii="Times New Roman" w:hAnsi="Times New Roman" w:cs="Times New Roman"/>
          <w:lang w:val="en-US"/>
        </w:rPr>
        <w:t xml:space="preserve">.  </w:t>
      </w:r>
    </w:p>
    <w:p w14:paraId="02586054" w14:textId="77777777" w:rsidR="00F66575" w:rsidRDefault="00F66575" w:rsidP="00995B2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F5A4B6F" w14:textId="3F6EA0E8" w:rsidR="008062E0" w:rsidRDefault="00F66575" w:rsidP="00995B2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="0014524E">
        <w:rPr>
          <w:rFonts w:ascii="Times New Roman" w:hAnsi="Times New Roman" w:cs="Times New Roman"/>
          <w:lang w:val="en-US"/>
        </w:rPr>
        <w:t xml:space="preserve">primary function of the CMV </w:t>
      </w:r>
      <w:r>
        <w:rPr>
          <w:rFonts w:ascii="Times New Roman" w:hAnsi="Times New Roman" w:cs="Times New Roman"/>
          <w:lang w:val="en-US"/>
        </w:rPr>
        <w:t>2a</w:t>
      </w:r>
      <w:r w:rsidR="0014524E">
        <w:rPr>
          <w:rFonts w:ascii="Times New Roman" w:hAnsi="Times New Roman" w:cs="Times New Roman"/>
          <w:lang w:val="en-US"/>
        </w:rPr>
        <w:t xml:space="preserve"> protein is to act as the viral RNA-directed RNA </w:t>
      </w:r>
      <w:r w:rsidR="00646BD2">
        <w:rPr>
          <w:rFonts w:ascii="Times New Roman" w:hAnsi="Times New Roman" w:cs="Times New Roman"/>
          <w:lang w:val="en-US"/>
        </w:rPr>
        <w:t xml:space="preserve">polymerase, which catalyzes </w:t>
      </w:r>
      <w:r w:rsidR="0014524E">
        <w:rPr>
          <w:rFonts w:ascii="Times New Roman" w:hAnsi="Times New Roman" w:cs="Times New Roman"/>
          <w:lang w:val="en-US"/>
        </w:rPr>
        <w:t>synthesis of new genomic and sub</w:t>
      </w:r>
      <w:r w:rsidR="0087368D">
        <w:rPr>
          <w:rFonts w:ascii="Times New Roman" w:hAnsi="Times New Roman" w:cs="Times New Roman"/>
          <w:lang w:val="en-US"/>
        </w:rPr>
        <w:t>-</w:t>
      </w:r>
      <w:r w:rsidR="0014524E">
        <w:rPr>
          <w:rFonts w:ascii="Times New Roman" w:hAnsi="Times New Roman" w:cs="Times New Roman"/>
          <w:lang w:val="en-US"/>
        </w:rPr>
        <w:t>genomic RNA molecules (</w:t>
      </w:r>
      <w:del w:id="41" w:author="John Carr" w:date="2020-06-16T17:49:00Z">
        <w:r w:rsidR="009B13F1" w:rsidRPr="009B13F1" w:rsidDel="00CE399F">
          <w:rPr>
            <w:rFonts w:ascii="Times New Roman" w:hAnsi="Times New Roman" w:cs="Times New Roman"/>
            <w:color w:val="0000FF"/>
            <w:lang w:val="en-US"/>
          </w:rPr>
          <w:delText xml:space="preserve">Palukaitis </w:delText>
        </w:r>
        <w:r w:rsidR="009B13F1" w:rsidRPr="009B13F1" w:rsidDel="00CE399F">
          <w:rPr>
            <w:rFonts w:ascii="Times New Roman" w:hAnsi="Times New Roman" w:cs="Times New Roman"/>
            <w:i/>
            <w:color w:val="0000FF"/>
            <w:lang w:val="en-US"/>
          </w:rPr>
          <w:delText>et al</w:delText>
        </w:r>
        <w:r w:rsidR="009B13F1" w:rsidRPr="009B13F1" w:rsidDel="00CE399F">
          <w:rPr>
            <w:rFonts w:ascii="Times New Roman" w:hAnsi="Times New Roman" w:cs="Times New Roman"/>
            <w:color w:val="0000FF"/>
            <w:lang w:val="en-US"/>
          </w:rPr>
          <w:delText>., 2003</w:delText>
        </w:r>
      </w:del>
      <w:ins w:id="42" w:author="John Carr" w:date="2020-06-16T17:49:00Z">
        <w:r w:rsidR="00CE399F">
          <w:rPr>
            <w:rFonts w:ascii="Times New Roman" w:hAnsi="Times New Roman" w:cs="Times New Roman"/>
            <w:color w:val="0000FF"/>
            <w:lang w:val="en-US"/>
          </w:rPr>
          <w:t>Palukaitis and García-Arenal, 2003</w:t>
        </w:r>
      </w:ins>
      <w:r w:rsidR="009B13F1" w:rsidRPr="009B13F1">
        <w:rPr>
          <w:rFonts w:ascii="Times New Roman" w:hAnsi="Times New Roman" w:cs="Times New Roman"/>
          <w:color w:val="0000FF"/>
          <w:lang w:val="en-US"/>
        </w:rPr>
        <w:t>;</w:t>
      </w:r>
      <w:r w:rsidR="009B13F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67273">
        <w:rPr>
          <w:rFonts w:ascii="Times New Roman" w:hAnsi="Times New Roman" w:cs="Times New Roman"/>
          <w:color w:val="0000FF"/>
          <w:lang w:val="en-US"/>
        </w:rPr>
        <w:t>Seo</w:t>
      </w:r>
      <w:proofErr w:type="spellEnd"/>
      <w:r w:rsidR="00667273">
        <w:rPr>
          <w:rFonts w:ascii="Times New Roman" w:hAnsi="Times New Roman" w:cs="Times New Roman"/>
          <w:color w:val="0000FF"/>
          <w:lang w:val="en-US"/>
        </w:rPr>
        <w:t xml:space="preserve"> </w:t>
      </w:r>
      <w:r w:rsidR="00667273" w:rsidRPr="00667273">
        <w:rPr>
          <w:rFonts w:ascii="Times New Roman" w:hAnsi="Times New Roman" w:cs="Times New Roman"/>
          <w:i/>
          <w:color w:val="0000FF"/>
          <w:lang w:val="en-US"/>
        </w:rPr>
        <w:t>et al.</w:t>
      </w:r>
      <w:r w:rsidR="00667273">
        <w:rPr>
          <w:rFonts w:ascii="Times New Roman" w:hAnsi="Times New Roman" w:cs="Times New Roman"/>
          <w:color w:val="0000FF"/>
          <w:lang w:val="en-US"/>
        </w:rPr>
        <w:t>, 2019</w:t>
      </w:r>
      <w:r w:rsidR="0014524E">
        <w:rPr>
          <w:rFonts w:ascii="Times New Roman" w:hAnsi="Times New Roman" w:cs="Times New Roman"/>
          <w:lang w:val="en-US"/>
        </w:rPr>
        <w:t>).</w:t>
      </w:r>
      <w:r w:rsidR="00A62B70">
        <w:rPr>
          <w:rFonts w:ascii="Times New Roman" w:hAnsi="Times New Roman" w:cs="Times New Roman"/>
          <w:lang w:val="en-US"/>
        </w:rPr>
        <w:t xml:space="preserve"> </w:t>
      </w:r>
      <w:r w:rsidR="00243F73">
        <w:rPr>
          <w:rFonts w:ascii="Times New Roman" w:hAnsi="Times New Roman" w:cs="Times New Roman"/>
          <w:lang w:val="en-US"/>
        </w:rPr>
        <w:t xml:space="preserve"> </w:t>
      </w:r>
      <w:r w:rsidR="00A62B70">
        <w:rPr>
          <w:rFonts w:ascii="Times New Roman" w:hAnsi="Times New Roman" w:cs="Times New Roman"/>
          <w:lang w:val="en-US"/>
        </w:rPr>
        <w:t xml:space="preserve">The 2a protein is one of five proteins encoded by </w:t>
      </w:r>
      <w:r w:rsidR="00646BD2">
        <w:rPr>
          <w:rFonts w:ascii="Times New Roman" w:hAnsi="Times New Roman" w:cs="Times New Roman"/>
          <w:lang w:val="en-US"/>
        </w:rPr>
        <w:t>the</w:t>
      </w:r>
      <w:r w:rsidR="00A62B70">
        <w:rPr>
          <w:rFonts w:ascii="Times New Roman" w:hAnsi="Times New Roman" w:cs="Times New Roman"/>
          <w:lang w:val="en-US"/>
        </w:rPr>
        <w:t xml:space="preserve"> tripartite, positive-sense RNA genome</w:t>
      </w:r>
      <w:r w:rsidR="00646BD2">
        <w:rPr>
          <w:rFonts w:ascii="Times New Roman" w:hAnsi="Times New Roman" w:cs="Times New Roman"/>
          <w:lang w:val="en-US"/>
        </w:rPr>
        <w:t xml:space="preserve"> of CMV</w:t>
      </w:r>
      <w:r w:rsidR="00A62B70">
        <w:rPr>
          <w:rFonts w:ascii="Times New Roman" w:hAnsi="Times New Roman" w:cs="Times New Roman"/>
          <w:lang w:val="en-US"/>
        </w:rPr>
        <w:t xml:space="preserve">. </w:t>
      </w:r>
      <w:r w:rsidR="00646BD2">
        <w:rPr>
          <w:rFonts w:ascii="Times New Roman" w:hAnsi="Times New Roman" w:cs="Times New Roman"/>
          <w:lang w:val="en-US"/>
        </w:rPr>
        <w:t xml:space="preserve"> </w:t>
      </w:r>
      <w:r w:rsidR="00A62B70">
        <w:rPr>
          <w:rFonts w:ascii="Times New Roman" w:hAnsi="Times New Roman" w:cs="Times New Roman"/>
          <w:lang w:val="en-US"/>
        </w:rPr>
        <w:t>RNA</w:t>
      </w:r>
      <w:ins w:id="43" w:author="John Carr" w:date="2020-06-16T16:58:00Z">
        <w:r w:rsidR="006275E5">
          <w:rPr>
            <w:rFonts w:ascii="Times New Roman" w:hAnsi="Times New Roman" w:cs="Times New Roman"/>
            <w:lang w:val="en-US"/>
          </w:rPr>
          <w:t xml:space="preserve"> </w:t>
        </w:r>
      </w:ins>
      <w:r w:rsidR="00A62B70">
        <w:rPr>
          <w:rFonts w:ascii="Times New Roman" w:hAnsi="Times New Roman" w:cs="Times New Roman"/>
          <w:lang w:val="en-US"/>
        </w:rPr>
        <w:t>1 is translated directly to yield the 1a methyltransferase/helicase protein, which associates with the 2a protein during replicase complex formation (</w:t>
      </w:r>
      <w:del w:id="44" w:author="John Carr" w:date="2020-06-16T17:49:00Z">
        <w:r w:rsidR="009B13F1" w:rsidRPr="009B13F1" w:rsidDel="00CE399F">
          <w:rPr>
            <w:rFonts w:ascii="Times New Roman" w:hAnsi="Times New Roman" w:cs="Times New Roman"/>
            <w:color w:val="0000FF"/>
            <w:lang w:val="en-US"/>
          </w:rPr>
          <w:delText xml:space="preserve">Palukaitis </w:delText>
        </w:r>
        <w:r w:rsidR="009B13F1" w:rsidRPr="009B13F1" w:rsidDel="00CE399F">
          <w:rPr>
            <w:rFonts w:ascii="Times New Roman" w:hAnsi="Times New Roman" w:cs="Times New Roman"/>
            <w:i/>
            <w:color w:val="0000FF"/>
            <w:lang w:val="en-US"/>
          </w:rPr>
          <w:delText>et al</w:delText>
        </w:r>
        <w:r w:rsidR="009B13F1" w:rsidRPr="009B13F1" w:rsidDel="00CE399F">
          <w:rPr>
            <w:rFonts w:ascii="Times New Roman" w:hAnsi="Times New Roman" w:cs="Times New Roman"/>
            <w:color w:val="0000FF"/>
            <w:lang w:val="en-US"/>
          </w:rPr>
          <w:delText>., 2003</w:delText>
        </w:r>
      </w:del>
      <w:ins w:id="45" w:author="John Carr" w:date="2020-06-16T17:49:00Z">
        <w:r w:rsidR="00CE399F">
          <w:rPr>
            <w:rFonts w:ascii="Times New Roman" w:hAnsi="Times New Roman" w:cs="Times New Roman"/>
            <w:color w:val="0000FF"/>
            <w:lang w:val="en-US"/>
          </w:rPr>
          <w:t>Palukaitis and García-Arenal, 2003</w:t>
        </w:r>
      </w:ins>
      <w:r w:rsidR="009B13F1" w:rsidRPr="009B13F1">
        <w:rPr>
          <w:rFonts w:ascii="Times New Roman" w:hAnsi="Times New Roman" w:cs="Times New Roman"/>
          <w:color w:val="0000FF"/>
          <w:lang w:val="en-US"/>
        </w:rPr>
        <w:t>;</w:t>
      </w:r>
      <w:r w:rsidR="009B13F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67273">
        <w:rPr>
          <w:rFonts w:ascii="Times New Roman" w:hAnsi="Times New Roman" w:cs="Times New Roman"/>
          <w:color w:val="0000FF"/>
          <w:lang w:val="en-US"/>
        </w:rPr>
        <w:t>Seo</w:t>
      </w:r>
      <w:proofErr w:type="spellEnd"/>
      <w:r w:rsidR="00667273">
        <w:rPr>
          <w:rFonts w:ascii="Times New Roman" w:hAnsi="Times New Roman" w:cs="Times New Roman"/>
          <w:color w:val="0000FF"/>
          <w:lang w:val="en-US"/>
        </w:rPr>
        <w:t xml:space="preserve"> </w:t>
      </w:r>
      <w:r w:rsidR="00667273" w:rsidRPr="00667273">
        <w:rPr>
          <w:rFonts w:ascii="Times New Roman" w:hAnsi="Times New Roman" w:cs="Times New Roman"/>
          <w:i/>
          <w:color w:val="0000FF"/>
          <w:lang w:val="en-US"/>
        </w:rPr>
        <w:t>et al.</w:t>
      </w:r>
      <w:r w:rsidR="00667273">
        <w:rPr>
          <w:rFonts w:ascii="Times New Roman" w:hAnsi="Times New Roman" w:cs="Times New Roman"/>
          <w:color w:val="0000FF"/>
          <w:lang w:val="en-US"/>
        </w:rPr>
        <w:t>, 2019</w:t>
      </w:r>
      <w:r w:rsidR="00A62B70">
        <w:rPr>
          <w:rFonts w:ascii="Times New Roman" w:hAnsi="Times New Roman" w:cs="Times New Roman"/>
          <w:lang w:val="en-US"/>
        </w:rPr>
        <w:t>).</w:t>
      </w:r>
      <w:r w:rsidR="001962DA">
        <w:rPr>
          <w:rFonts w:ascii="Times New Roman" w:hAnsi="Times New Roman" w:cs="Times New Roman"/>
          <w:lang w:val="en-US"/>
        </w:rPr>
        <w:t xml:space="preserve">  The </w:t>
      </w:r>
      <w:proofErr w:type="gramStart"/>
      <w:r w:rsidR="00D02880">
        <w:rPr>
          <w:rFonts w:ascii="Times New Roman" w:hAnsi="Times New Roman" w:cs="Times New Roman"/>
          <w:lang w:val="en-US"/>
        </w:rPr>
        <w:t xml:space="preserve">97 </w:t>
      </w:r>
      <w:proofErr w:type="spellStart"/>
      <w:r w:rsidR="00D02880">
        <w:rPr>
          <w:rFonts w:ascii="Times New Roman" w:hAnsi="Times New Roman" w:cs="Times New Roman"/>
          <w:lang w:val="en-US"/>
        </w:rPr>
        <w:t>kDa</w:t>
      </w:r>
      <w:proofErr w:type="spellEnd"/>
      <w:proofErr w:type="gramEnd"/>
      <w:r w:rsidR="00D02880">
        <w:rPr>
          <w:rFonts w:ascii="Times New Roman" w:hAnsi="Times New Roman" w:cs="Times New Roman"/>
          <w:lang w:val="en-US"/>
        </w:rPr>
        <w:t xml:space="preserve"> </w:t>
      </w:r>
      <w:r w:rsidR="001962DA">
        <w:rPr>
          <w:rFonts w:ascii="Times New Roman" w:hAnsi="Times New Roman" w:cs="Times New Roman"/>
          <w:lang w:val="en-US"/>
        </w:rPr>
        <w:lastRenderedPageBreak/>
        <w:t xml:space="preserve">2a protein is translated from the 5’-proximal </w:t>
      </w:r>
      <w:r w:rsidR="000223D0">
        <w:rPr>
          <w:rFonts w:ascii="Times New Roman" w:hAnsi="Times New Roman" w:cs="Times New Roman"/>
          <w:lang w:val="en-US"/>
        </w:rPr>
        <w:t>open reading frame (ORF)</w:t>
      </w:r>
      <w:r w:rsidR="00D02880">
        <w:rPr>
          <w:rFonts w:ascii="Times New Roman" w:hAnsi="Times New Roman" w:cs="Times New Roman"/>
          <w:lang w:val="en-US"/>
        </w:rPr>
        <w:t xml:space="preserve"> of RNA 2. An overlapping ORF encodes the 2b counter-defense protein (</w:t>
      </w:r>
      <w:r w:rsidR="00D02880">
        <w:rPr>
          <w:rFonts w:ascii="Times New Roman" w:hAnsi="Times New Roman" w:cs="Times New Roman"/>
          <w:color w:val="0000FF"/>
          <w:lang w:val="en-US"/>
        </w:rPr>
        <w:t>Fig. 1</w:t>
      </w:r>
      <w:r w:rsidR="00156295">
        <w:rPr>
          <w:rFonts w:ascii="Times New Roman" w:hAnsi="Times New Roman" w:cs="Times New Roman"/>
          <w:color w:val="0000FF"/>
          <w:lang w:val="en-US"/>
        </w:rPr>
        <w:t>a</w:t>
      </w:r>
      <w:r w:rsidR="00D02880">
        <w:rPr>
          <w:rFonts w:ascii="Times New Roman" w:hAnsi="Times New Roman" w:cs="Times New Roman"/>
          <w:lang w:val="en-US"/>
        </w:rPr>
        <w:t>), which is expressed from a viral sub-genomic mRNA (RNA 4A) (</w:t>
      </w:r>
      <w:del w:id="46" w:author="John Carr" w:date="2020-06-16T17:49:00Z">
        <w:r w:rsidR="00CD56AB" w:rsidRPr="009B13F1" w:rsidDel="00CE399F">
          <w:rPr>
            <w:rFonts w:ascii="Times New Roman" w:hAnsi="Times New Roman" w:cs="Times New Roman"/>
            <w:color w:val="0000FF"/>
            <w:lang w:val="en-US"/>
          </w:rPr>
          <w:delText xml:space="preserve">Palukaitis </w:delText>
        </w:r>
        <w:r w:rsidR="00CD56AB" w:rsidRPr="009B13F1" w:rsidDel="00CE399F">
          <w:rPr>
            <w:rFonts w:ascii="Times New Roman" w:hAnsi="Times New Roman" w:cs="Times New Roman"/>
            <w:i/>
            <w:color w:val="0000FF"/>
            <w:lang w:val="en-US"/>
          </w:rPr>
          <w:delText>et al</w:delText>
        </w:r>
        <w:r w:rsidR="00CD56AB" w:rsidRPr="009B13F1" w:rsidDel="00CE399F">
          <w:rPr>
            <w:rFonts w:ascii="Times New Roman" w:hAnsi="Times New Roman" w:cs="Times New Roman"/>
            <w:color w:val="0000FF"/>
            <w:lang w:val="en-US"/>
          </w:rPr>
          <w:delText>., 2003</w:delText>
        </w:r>
      </w:del>
      <w:ins w:id="47" w:author="John Carr" w:date="2020-06-16T17:49:00Z">
        <w:r w:rsidR="00CE399F">
          <w:rPr>
            <w:rFonts w:ascii="Times New Roman" w:hAnsi="Times New Roman" w:cs="Times New Roman"/>
            <w:color w:val="0000FF"/>
            <w:lang w:val="en-US"/>
          </w:rPr>
          <w:t>Palukaitis and García-Arenal, 2003</w:t>
        </w:r>
      </w:ins>
      <w:r w:rsidR="00D02880">
        <w:rPr>
          <w:rFonts w:ascii="Times New Roman" w:hAnsi="Times New Roman" w:cs="Times New Roman"/>
          <w:lang w:val="en-US"/>
        </w:rPr>
        <w:t>).</w:t>
      </w:r>
      <w:r w:rsidR="002A20E8">
        <w:rPr>
          <w:rFonts w:ascii="Times New Roman" w:hAnsi="Times New Roman" w:cs="Times New Roman"/>
          <w:lang w:val="en-US"/>
        </w:rPr>
        <w:t xml:space="preserve"> </w:t>
      </w:r>
      <w:r w:rsidR="00301C3E">
        <w:rPr>
          <w:rFonts w:ascii="Times New Roman" w:hAnsi="Times New Roman" w:cs="Times New Roman"/>
          <w:lang w:val="en-US"/>
        </w:rPr>
        <w:t xml:space="preserve"> </w:t>
      </w:r>
      <w:r w:rsidR="002A20E8">
        <w:rPr>
          <w:rFonts w:ascii="Times New Roman" w:hAnsi="Times New Roman" w:cs="Times New Roman"/>
          <w:lang w:val="en-US"/>
        </w:rPr>
        <w:t xml:space="preserve">CMV RNA 3 acts as a translation template for the viral moment protein and </w:t>
      </w:r>
      <w:r w:rsidR="00453DEE">
        <w:rPr>
          <w:rFonts w:ascii="Times New Roman" w:hAnsi="Times New Roman" w:cs="Times New Roman"/>
          <w:lang w:val="en-US"/>
        </w:rPr>
        <w:t xml:space="preserve">also </w:t>
      </w:r>
      <w:r w:rsidR="002A20E8">
        <w:rPr>
          <w:rFonts w:ascii="Times New Roman" w:hAnsi="Times New Roman" w:cs="Times New Roman"/>
          <w:lang w:val="en-US"/>
        </w:rPr>
        <w:t>encodes the viral coat protein, which is expressed by translation of sub-genomic RNA 4 (</w:t>
      </w:r>
      <w:del w:id="48" w:author="John Carr" w:date="2020-06-16T17:49:00Z">
        <w:r w:rsidR="00CD56AB" w:rsidRPr="009B13F1" w:rsidDel="00CE399F">
          <w:rPr>
            <w:rFonts w:ascii="Times New Roman" w:hAnsi="Times New Roman" w:cs="Times New Roman"/>
            <w:color w:val="0000FF"/>
            <w:lang w:val="en-US"/>
          </w:rPr>
          <w:delText xml:space="preserve">Palukaitis </w:delText>
        </w:r>
        <w:r w:rsidR="00CD56AB" w:rsidRPr="009B13F1" w:rsidDel="00CE399F">
          <w:rPr>
            <w:rFonts w:ascii="Times New Roman" w:hAnsi="Times New Roman" w:cs="Times New Roman"/>
            <w:i/>
            <w:color w:val="0000FF"/>
            <w:lang w:val="en-US"/>
          </w:rPr>
          <w:delText>et al</w:delText>
        </w:r>
        <w:r w:rsidR="00CD56AB" w:rsidRPr="009B13F1" w:rsidDel="00CE399F">
          <w:rPr>
            <w:rFonts w:ascii="Times New Roman" w:hAnsi="Times New Roman" w:cs="Times New Roman"/>
            <w:color w:val="0000FF"/>
            <w:lang w:val="en-US"/>
          </w:rPr>
          <w:delText>., 2003</w:delText>
        </w:r>
      </w:del>
      <w:ins w:id="49" w:author="John Carr" w:date="2020-06-16T17:49:00Z">
        <w:r w:rsidR="00CE399F">
          <w:rPr>
            <w:rFonts w:ascii="Times New Roman" w:hAnsi="Times New Roman" w:cs="Times New Roman"/>
            <w:color w:val="0000FF"/>
            <w:lang w:val="en-US"/>
          </w:rPr>
          <w:t>Palukaitis and García-Arenal, 2003</w:t>
        </w:r>
      </w:ins>
      <w:r w:rsidR="002A20E8">
        <w:rPr>
          <w:rFonts w:ascii="Times New Roman" w:hAnsi="Times New Roman" w:cs="Times New Roman"/>
          <w:lang w:val="en-US"/>
        </w:rPr>
        <w:t xml:space="preserve">). </w:t>
      </w:r>
      <w:r w:rsidR="00B47232">
        <w:rPr>
          <w:rFonts w:ascii="Times New Roman" w:hAnsi="Times New Roman" w:cs="Times New Roman"/>
          <w:lang w:val="en-US"/>
        </w:rPr>
        <w:t xml:space="preserve">The </w:t>
      </w:r>
      <w:r w:rsidR="00E723AB">
        <w:rPr>
          <w:rFonts w:ascii="Times New Roman" w:hAnsi="Times New Roman" w:cs="Times New Roman"/>
          <w:lang w:val="en-US"/>
        </w:rPr>
        <w:t>coat protein</w:t>
      </w:r>
      <w:r w:rsidR="00B47232">
        <w:rPr>
          <w:rFonts w:ascii="Times New Roman" w:hAnsi="Times New Roman" w:cs="Times New Roman"/>
          <w:lang w:val="en-US"/>
        </w:rPr>
        <w:t xml:space="preserve"> is the </w:t>
      </w:r>
      <w:r w:rsidR="00F702A0">
        <w:rPr>
          <w:rFonts w:ascii="Times New Roman" w:hAnsi="Times New Roman" w:cs="Times New Roman"/>
          <w:lang w:val="en-US"/>
        </w:rPr>
        <w:t xml:space="preserve">sole </w:t>
      </w:r>
      <w:r w:rsidR="00B47232">
        <w:rPr>
          <w:rFonts w:ascii="Times New Roman" w:hAnsi="Times New Roman" w:cs="Times New Roman"/>
          <w:lang w:val="en-US"/>
        </w:rPr>
        <w:t xml:space="preserve">viral factor </w:t>
      </w:r>
      <w:r w:rsidR="00F702A0">
        <w:rPr>
          <w:rFonts w:ascii="Times New Roman" w:hAnsi="Times New Roman" w:cs="Times New Roman"/>
          <w:lang w:val="en-US"/>
        </w:rPr>
        <w:t>needed for</w:t>
      </w:r>
      <w:r w:rsidR="00B47232">
        <w:rPr>
          <w:rFonts w:ascii="Times New Roman" w:hAnsi="Times New Roman" w:cs="Times New Roman"/>
          <w:lang w:val="en-US"/>
        </w:rPr>
        <w:t xml:space="preserve"> </w:t>
      </w:r>
      <w:r w:rsidR="004D24B7">
        <w:rPr>
          <w:rFonts w:ascii="Times New Roman" w:hAnsi="Times New Roman" w:cs="Times New Roman"/>
          <w:lang w:val="en-US"/>
        </w:rPr>
        <w:t xml:space="preserve">attachment of </w:t>
      </w:r>
      <w:r w:rsidR="00B47232">
        <w:rPr>
          <w:rFonts w:ascii="Times New Roman" w:hAnsi="Times New Roman" w:cs="Times New Roman"/>
          <w:lang w:val="en-US"/>
        </w:rPr>
        <w:t xml:space="preserve">CMV particles to </w:t>
      </w:r>
      <w:r w:rsidR="004D24B7">
        <w:rPr>
          <w:rFonts w:ascii="Times New Roman" w:hAnsi="Times New Roman" w:cs="Times New Roman"/>
          <w:lang w:val="en-US"/>
        </w:rPr>
        <w:t xml:space="preserve">acrostyle </w:t>
      </w:r>
      <w:r w:rsidR="00B47232">
        <w:rPr>
          <w:rFonts w:ascii="Times New Roman" w:hAnsi="Times New Roman" w:cs="Times New Roman"/>
          <w:lang w:val="en-US"/>
        </w:rPr>
        <w:t>receptor</w:t>
      </w:r>
      <w:r w:rsidR="004D24B7">
        <w:rPr>
          <w:rFonts w:ascii="Times New Roman" w:hAnsi="Times New Roman" w:cs="Times New Roman"/>
          <w:lang w:val="en-US"/>
        </w:rPr>
        <w:t>s</w:t>
      </w:r>
      <w:r w:rsidR="00B47232">
        <w:rPr>
          <w:rFonts w:ascii="Times New Roman" w:hAnsi="Times New Roman" w:cs="Times New Roman"/>
          <w:lang w:val="en-US"/>
        </w:rPr>
        <w:t xml:space="preserve"> in the aphid stylet (</w:t>
      </w:r>
      <w:proofErr w:type="spellStart"/>
      <w:r w:rsidR="003920F7" w:rsidRPr="003920F7">
        <w:rPr>
          <w:rFonts w:ascii="Times New Roman" w:hAnsi="Times New Roman" w:cs="Times New Roman"/>
          <w:color w:val="0000FF"/>
          <w:lang w:val="en-US"/>
        </w:rPr>
        <w:t>Fereres</w:t>
      </w:r>
      <w:proofErr w:type="spellEnd"/>
      <w:r w:rsidR="003920F7" w:rsidRPr="003920F7">
        <w:rPr>
          <w:rFonts w:ascii="Times New Roman" w:hAnsi="Times New Roman" w:cs="Times New Roman"/>
          <w:color w:val="0000FF"/>
          <w:lang w:val="en-US"/>
        </w:rPr>
        <w:t xml:space="preserve"> and Perry, 2019;</w:t>
      </w:r>
      <w:r w:rsidR="003920F7">
        <w:rPr>
          <w:rFonts w:ascii="Times New Roman" w:hAnsi="Times New Roman" w:cs="Times New Roman"/>
          <w:lang w:val="en-US"/>
        </w:rPr>
        <w:t xml:space="preserve"> </w:t>
      </w:r>
      <w:r w:rsidR="008833FF">
        <w:rPr>
          <w:rFonts w:ascii="Times New Roman" w:hAnsi="Times New Roman" w:cs="Times New Roman"/>
          <w:color w:val="0000FF"/>
          <w:lang w:val="en-US"/>
        </w:rPr>
        <w:t xml:space="preserve">Webster </w:t>
      </w:r>
      <w:r w:rsidR="008833FF" w:rsidRPr="008F13DE">
        <w:rPr>
          <w:rFonts w:ascii="Times New Roman" w:hAnsi="Times New Roman" w:cs="Times New Roman"/>
          <w:i/>
          <w:color w:val="0000FF"/>
          <w:lang w:val="en-US"/>
        </w:rPr>
        <w:t>et al.</w:t>
      </w:r>
      <w:r w:rsidR="008833FF">
        <w:rPr>
          <w:rFonts w:ascii="Times New Roman" w:hAnsi="Times New Roman" w:cs="Times New Roman"/>
          <w:color w:val="0000FF"/>
          <w:lang w:val="en-US"/>
        </w:rPr>
        <w:t>, 2018</w:t>
      </w:r>
      <w:r w:rsidR="00B47232">
        <w:rPr>
          <w:rFonts w:ascii="Times New Roman" w:hAnsi="Times New Roman" w:cs="Times New Roman"/>
          <w:lang w:val="en-US"/>
        </w:rPr>
        <w:t>).</w:t>
      </w:r>
      <w:r w:rsidR="00021E1F">
        <w:rPr>
          <w:rFonts w:ascii="Times New Roman" w:hAnsi="Times New Roman" w:cs="Times New Roman"/>
          <w:lang w:val="en-US"/>
        </w:rPr>
        <w:t xml:space="preserve">  </w:t>
      </w:r>
    </w:p>
    <w:p w14:paraId="7E1775CB" w14:textId="77777777" w:rsidR="00AC59B2" w:rsidRDefault="00AC59B2" w:rsidP="00DE12D6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14:paraId="72E37EAC" w14:textId="1B8300CD" w:rsidR="009A6A4D" w:rsidRDefault="00435322" w:rsidP="00DE12D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In a previous study of the effects of the CMV 2a protein on </w:t>
      </w:r>
      <w:r w:rsidR="003317E6">
        <w:rPr>
          <w:rFonts w:ascii="Times New Roman" w:hAnsi="Times New Roman" w:cs="Times New Roman"/>
          <w:color w:val="000000" w:themeColor="text1"/>
          <w:lang w:val="en-US"/>
        </w:rPr>
        <w:t>interactions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of </w:t>
      </w:r>
      <w:r w:rsidRPr="00435322">
        <w:rPr>
          <w:rFonts w:ascii="Times New Roman" w:hAnsi="Times New Roman" w:cs="Times New Roman"/>
          <w:i/>
          <w:color w:val="000000" w:themeColor="text1"/>
          <w:lang w:val="en-US"/>
        </w:rPr>
        <w:t>A. thaliana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674FD">
        <w:rPr>
          <w:rFonts w:ascii="Times New Roman" w:hAnsi="Times New Roman" w:cs="Times New Roman"/>
          <w:color w:val="000000" w:themeColor="text1"/>
          <w:lang w:val="en-US"/>
        </w:rPr>
        <w:t xml:space="preserve">Col-0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and </w:t>
      </w:r>
      <w:r w:rsidRPr="003317E6">
        <w:rPr>
          <w:rFonts w:ascii="Times New Roman" w:hAnsi="Times New Roman" w:cs="Times New Roman"/>
          <w:i/>
          <w:color w:val="000000" w:themeColor="text1"/>
          <w:lang w:val="en-US"/>
        </w:rPr>
        <w:t>M. persicae</w:t>
      </w:r>
      <w:r w:rsidR="008674FD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 w:rsidR="008674FD">
        <w:rPr>
          <w:rFonts w:ascii="Times New Roman" w:hAnsi="Times New Roman" w:cs="Times New Roman"/>
          <w:color w:val="000000" w:themeColor="text1"/>
          <w:lang w:val="en-US"/>
        </w:rPr>
        <w:t xml:space="preserve">(isolate USL1: </w:t>
      </w:r>
      <w:r w:rsidR="008674FD">
        <w:rPr>
          <w:rFonts w:ascii="Times New Roman" w:hAnsi="Times New Roman" w:cs="Times New Roman"/>
          <w:color w:val="0000FF"/>
          <w:lang w:val="en-US"/>
        </w:rPr>
        <w:t xml:space="preserve">Devonshire and </w:t>
      </w:r>
      <w:proofErr w:type="spellStart"/>
      <w:r w:rsidR="008674FD">
        <w:rPr>
          <w:rFonts w:ascii="Times New Roman" w:hAnsi="Times New Roman" w:cs="Times New Roman"/>
          <w:color w:val="0000FF"/>
          <w:lang w:val="en-US"/>
        </w:rPr>
        <w:t>Sawicki</w:t>
      </w:r>
      <w:proofErr w:type="spellEnd"/>
      <w:r w:rsidR="008674FD">
        <w:rPr>
          <w:rFonts w:ascii="Times New Roman" w:hAnsi="Times New Roman" w:cs="Times New Roman"/>
          <w:color w:val="0000FF"/>
          <w:lang w:val="en-US"/>
        </w:rPr>
        <w:t>, 1979</w:t>
      </w:r>
      <w:r w:rsidR="008674FD">
        <w:rPr>
          <w:rFonts w:ascii="Times New Roman" w:hAnsi="Times New Roman" w:cs="Times New Roman"/>
          <w:color w:val="000000" w:themeColor="text1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E73516" w:rsidRPr="00D401A6">
        <w:rPr>
          <w:rFonts w:ascii="Times New Roman" w:hAnsi="Times New Roman" w:cs="Times New Roman"/>
          <w:color w:val="000000" w:themeColor="text1"/>
          <w:lang w:val="en-US"/>
        </w:rPr>
        <w:t xml:space="preserve">the mean relative growth rate (MRGR) </w:t>
      </w:r>
      <w:r w:rsidR="00E73516">
        <w:rPr>
          <w:rFonts w:ascii="Times New Roman" w:hAnsi="Times New Roman" w:cs="Times New Roman"/>
          <w:color w:val="000000" w:themeColor="text1"/>
          <w:lang w:val="en-US"/>
        </w:rPr>
        <w:t>of</w:t>
      </w:r>
      <w:r w:rsidR="00E73516" w:rsidRPr="00D401A6">
        <w:rPr>
          <w:rFonts w:ascii="Times New Roman" w:hAnsi="Times New Roman" w:cs="Times New Roman"/>
          <w:color w:val="000000" w:themeColor="text1"/>
          <w:lang w:val="en-US"/>
        </w:rPr>
        <w:t xml:space="preserve"> aphid nymphs</w:t>
      </w:r>
      <w:r w:rsidR="00E7351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C59B2">
        <w:rPr>
          <w:rFonts w:ascii="Times New Roman" w:hAnsi="Times New Roman" w:cs="Times New Roman"/>
          <w:color w:val="000000" w:themeColor="text1"/>
          <w:lang w:val="en-US"/>
        </w:rPr>
        <w:t xml:space="preserve">confined on plants </w:t>
      </w:r>
      <w:r>
        <w:rPr>
          <w:rFonts w:ascii="Times New Roman" w:hAnsi="Times New Roman" w:cs="Times New Roman"/>
          <w:color w:val="000000" w:themeColor="text1"/>
          <w:lang w:val="en-US"/>
        </w:rPr>
        <w:t>had been used as the sole proxy for aphid performance</w:t>
      </w:r>
      <w:r w:rsidR="003317E6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r w:rsidR="003317E6">
        <w:rPr>
          <w:rFonts w:ascii="Times New Roman" w:hAnsi="Times New Roman" w:cs="Times New Roman"/>
          <w:color w:val="0000FF"/>
          <w:lang w:val="en-US"/>
        </w:rPr>
        <w:t xml:space="preserve">Westwood </w:t>
      </w:r>
      <w:r w:rsidR="003317E6" w:rsidRPr="003317E6">
        <w:rPr>
          <w:rFonts w:ascii="Times New Roman" w:hAnsi="Times New Roman" w:cs="Times New Roman"/>
          <w:i/>
          <w:color w:val="0000FF"/>
          <w:lang w:val="en-US"/>
        </w:rPr>
        <w:t>et al.</w:t>
      </w:r>
      <w:r w:rsidR="003317E6">
        <w:rPr>
          <w:rFonts w:ascii="Times New Roman" w:hAnsi="Times New Roman" w:cs="Times New Roman"/>
          <w:color w:val="0000FF"/>
          <w:lang w:val="en-US"/>
        </w:rPr>
        <w:t>, 2013</w:t>
      </w:r>
      <w:r w:rsidR="003317E6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6D54E1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F719B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D54E1">
        <w:rPr>
          <w:rFonts w:ascii="Times New Roman" w:hAnsi="Times New Roman" w:cs="Times New Roman"/>
          <w:color w:val="000000" w:themeColor="text1"/>
          <w:lang w:val="en-US"/>
        </w:rPr>
        <w:t xml:space="preserve">However, </w:t>
      </w:r>
      <w:r w:rsidR="003B00CB">
        <w:rPr>
          <w:rFonts w:ascii="Times New Roman" w:hAnsi="Times New Roman" w:cs="Times New Roman"/>
          <w:color w:val="000000" w:themeColor="text1"/>
          <w:lang w:val="en-US"/>
        </w:rPr>
        <w:t>as shown with tobacco</w:t>
      </w:r>
      <w:r w:rsidR="00E90390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3B00C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D54E1">
        <w:rPr>
          <w:rFonts w:ascii="Times New Roman" w:hAnsi="Times New Roman" w:cs="Times New Roman"/>
          <w:color w:val="000000" w:themeColor="text1"/>
          <w:lang w:val="en-US"/>
        </w:rPr>
        <w:t xml:space="preserve">virus-induced changes in MRGR do not always correlate with </w:t>
      </w:r>
      <w:r w:rsidR="00E90390">
        <w:rPr>
          <w:rFonts w:ascii="Times New Roman" w:hAnsi="Times New Roman" w:cs="Times New Roman"/>
          <w:color w:val="000000" w:themeColor="text1"/>
          <w:lang w:val="en-US"/>
        </w:rPr>
        <w:t xml:space="preserve">decreased </w:t>
      </w:r>
      <w:r w:rsidR="006D54E1">
        <w:rPr>
          <w:rFonts w:ascii="Times New Roman" w:hAnsi="Times New Roman" w:cs="Times New Roman"/>
          <w:color w:val="000000" w:themeColor="text1"/>
          <w:lang w:val="en-US"/>
        </w:rPr>
        <w:t>reproduction (</w:t>
      </w:r>
      <w:r w:rsidR="006D54E1">
        <w:rPr>
          <w:rFonts w:ascii="Times New Roman" w:hAnsi="Times New Roman" w:cs="Times New Roman"/>
          <w:color w:val="0000FF"/>
          <w:lang w:val="en-US"/>
        </w:rPr>
        <w:t xml:space="preserve">Ziebell </w:t>
      </w:r>
      <w:r w:rsidR="006D54E1" w:rsidRPr="00171454">
        <w:rPr>
          <w:rFonts w:ascii="Times New Roman" w:hAnsi="Times New Roman" w:cs="Times New Roman"/>
          <w:i/>
          <w:color w:val="0000FF"/>
          <w:lang w:val="en-US"/>
        </w:rPr>
        <w:t>et al.</w:t>
      </w:r>
      <w:r w:rsidR="006D54E1">
        <w:rPr>
          <w:rFonts w:ascii="Times New Roman" w:hAnsi="Times New Roman" w:cs="Times New Roman"/>
          <w:color w:val="0000FF"/>
          <w:lang w:val="en-US"/>
        </w:rPr>
        <w:t>, 2011</w:t>
      </w:r>
      <w:r w:rsidR="006D54E1">
        <w:rPr>
          <w:rFonts w:ascii="Times New Roman" w:hAnsi="Times New Roman" w:cs="Times New Roman"/>
          <w:color w:val="000000" w:themeColor="text1"/>
          <w:lang w:val="en-US"/>
        </w:rPr>
        <w:t>).</w:t>
      </w:r>
      <w:r w:rsidR="009759C4">
        <w:rPr>
          <w:rFonts w:ascii="Times New Roman" w:hAnsi="Times New Roman" w:cs="Times New Roman"/>
          <w:color w:val="000000" w:themeColor="text1"/>
          <w:lang w:val="en-US"/>
        </w:rPr>
        <w:t xml:space="preserve">  Nevertheless</w:t>
      </w:r>
      <w:r w:rsidR="003B00CB">
        <w:rPr>
          <w:rFonts w:ascii="Times New Roman" w:hAnsi="Times New Roman" w:cs="Times New Roman"/>
          <w:color w:val="000000" w:themeColor="text1"/>
          <w:lang w:val="en-US"/>
        </w:rPr>
        <w:t xml:space="preserve">, on </w:t>
      </w:r>
      <w:r w:rsidR="003B00CB" w:rsidRPr="003B00CB">
        <w:rPr>
          <w:rFonts w:ascii="Times New Roman" w:hAnsi="Times New Roman" w:cs="Times New Roman"/>
          <w:i/>
          <w:color w:val="000000" w:themeColor="text1"/>
          <w:lang w:val="en-US"/>
        </w:rPr>
        <w:t>2a</w:t>
      </w:r>
      <w:r w:rsidR="003B00CB">
        <w:rPr>
          <w:rFonts w:ascii="Times New Roman" w:hAnsi="Times New Roman" w:cs="Times New Roman"/>
          <w:color w:val="000000" w:themeColor="text1"/>
          <w:lang w:val="en-US"/>
        </w:rPr>
        <w:t xml:space="preserve">-transgenic </w:t>
      </w:r>
      <w:r w:rsidR="003B00CB" w:rsidRPr="00435322">
        <w:rPr>
          <w:rFonts w:ascii="Times New Roman" w:hAnsi="Times New Roman" w:cs="Times New Roman"/>
          <w:i/>
          <w:color w:val="000000" w:themeColor="text1"/>
          <w:lang w:val="en-US"/>
        </w:rPr>
        <w:t>A. thali</w:t>
      </w:r>
      <w:bookmarkStart w:id="50" w:name="_GoBack"/>
      <w:bookmarkEnd w:id="50"/>
      <w:r w:rsidR="003B00CB" w:rsidRPr="00435322">
        <w:rPr>
          <w:rFonts w:ascii="Times New Roman" w:hAnsi="Times New Roman" w:cs="Times New Roman"/>
          <w:i/>
          <w:color w:val="000000" w:themeColor="text1"/>
          <w:lang w:val="en-US"/>
        </w:rPr>
        <w:t>ana</w:t>
      </w:r>
      <w:r w:rsidR="003B00CB">
        <w:rPr>
          <w:rFonts w:ascii="Times New Roman" w:hAnsi="Times New Roman" w:cs="Times New Roman"/>
          <w:color w:val="000000" w:themeColor="text1"/>
          <w:lang w:val="en-US"/>
        </w:rPr>
        <w:t xml:space="preserve"> plants</w:t>
      </w:r>
      <w:r w:rsidR="00DE0772">
        <w:rPr>
          <w:rFonts w:ascii="Times New Roman" w:hAnsi="Times New Roman" w:cs="Times New Roman"/>
          <w:color w:val="000000" w:themeColor="text1"/>
          <w:lang w:val="en-US"/>
        </w:rPr>
        <w:t xml:space="preserve"> the</w:t>
      </w:r>
      <w:r w:rsidR="003B00CB">
        <w:rPr>
          <w:rFonts w:ascii="Times New Roman" w:hAnsi="Times New Roman" w:cs="Times New Roman"/>
          <w:color w:val="000000" w:themeColor="text1"/>
          <w:lang w:val="en-US"/>
        </w:rPr>
        <w:t xml:space="preserve"> MRGR and colony growth</w:t>
      </w:r>
      <w:r w:rsidR="00AC59B2">
        <w:rPr>
          <w:rFonts w:ascii="Times New Roman" w:hAnsi="Times New Roman" w:cs="Times New Roman"/>
          <w:color w:val="000000" w:themeColor="text1"/>
          <w:lang w:val="en-US"/>
        </w:rPr>
        <w:t xml:space="preserve"> of </w:t>
      </w:r>
      <w:r w:rsidR="00AC59B2" w:rsidRPr="003317E6">
        <w:rPr>
          <w:rFonts w:ascii="Times New Roman" w:hAnsi="Times New Roman" w:cs="Times New Roman"/>
          <w:i/>
          <w:color w:val="000000" w:themeColor="text1"/>
          <w:lang w:val="en-US"/>
        </w:rPr>
        <w:t>M. persicae</w:t>
      </w:r>
      <w:r w:rsidR="00AC59B2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 w:rsidR="00AC59B2">
        <w:rPr>
          <w:rFonts w:ascii="Times New Roman" w:hAnsi="Times New Roman" w:cs="Times New Roman"/>
          <w:color w:val="000000" w:themeColor="text1"/>
          <w:lang w:val="en-US"/>
        </w:rPr>
        <w:t>(mean number of offspring produced per aphid)</w:t>
      </w:r>
      <w:r w:rsidR="003B00C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97F4E">
        <w:rPr>
          <w:rFonts w:ascii="Times New Roman" w:hAnsi="Times New Roman" w:cs="Times New Roman"/>
          <w:color w:val="000000" w:themeColor="text1"/>
          <w:lang w:val="en-US"/>
        </w:rPr>
        <w:t>were</w:t>
      </w:r>
      <w:r w:rsidR="003B00C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90390">
        <w:rPr>
          <w:rFonts w:ascii="Times New Roman" w:hAnsi="Times New Roman" w:cs="Times New Roman"/>
          <w:color w:val="000000" w:themeColor="text1"/>
          <w:lang w:val="en-US"/>
        </w:rPr>
        <w:t xml:space="preserve">both </w:t>
      </w:r>
      <w:r w:rsidR="003B00CB">
        <w:rPr>
          <w:rFonts w:ascii="Times New Roman" w:hAnsi="Times New Roman" w:cs="Times New Roman"/>
          <w:color w:val="000000" w:themeColor="text1"/>
          <w:lang w:val="en-US"/>
        </w:rPr>
        <w:t xml:space="preserve">impeded, showing that </w:t>
      </w:r>
      <w:r w:rsidR="00E90390">
        <w:rPr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="00DE0772">
        <w:rPr>
          <w:rFonts w:ascii="Times New Roman" w:hAnsi="Times New Roman" w:cs="Times New Roman"/>
          <w:color w:val="000000" w:themeColor="text1"/>
          <w:lang w:val="en-US"/>
        </w:rPr>
        <w:t xml:space="preserve">Fny-CMV </w:t>
      </w:r>
      <w:r w:rsidR="00E90390">
        <w:rPr>
          <w:rFonts w:ascii="Times New Roman" w:hAnsi="Times New Roman" w:cs="Times New Roman"/>
          <w:color w:val="000000" w:themeColor="text1"/>
          <w:lang w:val="en-US"/>
        </w:rPr>
        <w:t xml:space="preserve">2a </w:t>
      </w:r>
      <w:r w:rsidR="003B00CB">
        <w:rPr>
          <w:rFonts w:ascii="Times New Roman" w:hAnsi="Times New Roman" w:cs="Times New Roman"/>
          <w:color w:val="000000" w:themeColor="text1"/>
          <w:lang w:val="en-US"/>
        </w:rPr>
        <w:t xml:space="preserve">protein induces effects in this plant that </w:t>
      </w:r>
      <w:r w:rsidR="00C71B31">
        <w:rPr>
          <w:rFonts w:ascii="Times New Roman" w:hAnsi="Times New Roman" w:cs="Times New Roman"/>
          <w:color w:val="000000" w:themeColor="text1"/>
          <w:lang w:val="en-US"/>
        </w:rPr>
        <w:t>decrease</w:t>
      </w:r>
      <w:r w:rsidR="003B00CB">
        <w:rPr>
          <w:rFonts w:ascii="Times New Roman" w:hAnsi="Times New Roman" w:cs="Times New Roman"/>
          <w:color w:val="000000" w:themeColor="text1"/>
          <w:lang w:val="en-US"/>
        </w:rPr>
        <w:t xml:space="preserve"> both measures of performance</w:t>
      </w:r>
      <w:r w:rsidR="00C71B31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r w:rsidR="00C71B31">
        <w:rPr>
          <w:rFonts w:ascii="Times New Roman" w:hAnsi="Times New Roman" w:cs="Times New Roman"/>
          <w:color w:val="0000FF"/>
          <w:lang w:val="en-US"/>
        </w:rPr>
        <w:t>Fig. S1</w:t>
      </w:r>
      <w:r w:rsidR="00A93715">
        <w:rPr>
          <w:rFonts w:ascii="Times New Roman" w:hAnsi="Times New Roman" w:cs="Times New Roman"/>
          <w:color w:val="0000FF"/>
          <w:lang w:val="en-US"/>
        </w:rPr>
        <w:t>; Spreadsheet S1</w:t>
      </w:r>
      <w:r w:rsidR="00C71B31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3B00CB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6A41D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F673A">
        <w:rPr>
          <w:rFonts w:ascii="Times New Roman" w:hAnsi="Times New Roman" w:cs="Times New Roman"/>
          <w:color w:val="000000" w:themeColor="text1"/>
          <w:lang w:val="en-US"/>
        </w:rPr>
        <w:t>Therefore,</w:t>
      </w:r>
      <w:r w:rsidR="00F719BE">
        <w:rPr>
          <w:rFonts w:ascii="Times New Roman" w:hAnsi="Times New Roman" w:cs="Times New Roman"/>
          <w:color w:val="000000" w:themeColor="text1"/>
          <w:lang w:val="en-US"/>
        </w:rPr>
        <w:t xml:space="preserve"> in this study </w:t>
      </w:r>
      <w:r w:rsidR="002F673A">
        <w:rPr>
          <w:rFonts w:ascii="Times New Roman" w:hAnsi="Times New Roman" w:cs="Times New Roman"/>
          <w:color w:val="000000" w:themeColor="text1"/>
          <w:lang w:val="en-US"/>
        </w:rPr>
        <w:t xml:space="preserve">we </w:t>
      </w:r>
      <w:r w:rsidR="00F719BE">
        <w:rPr>
          <w:rFonts w:ascii="Times New Roman" w:hAnsi="Times New Roman" w:cs="Times New Roman"/>
          <w:color w:val="000000" w:themeColor="text1"/>
          <w:lang w:val="en-US"/>
        </w:rPr>
        <w:t xml:space="preserve">used both assays to control for the possibility that different </w:t>
      </w:r>
      <w:r w:rsidR="006A69C0">
        <w:rPr>
          <w:rFonts w:ascii="Times New Roman" w:hAnsi="Times New Roman" w:cs="Times New Roman"/>
          <w:color w:val="000000" w:themeColor="text1"/>
          <w:lang w:val="en-US"/>
        </w:rPr>
        <w:t>sequences</w:t>
      </w:r>
      <w:r w:rsidR="00F719B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A69C0">
        <w:rPr>
          <w:rFonts w:ascii="Times New Roman" w:hAnsi="Times New Roman" w:cs="Times New Roman"/>
          <w:color w:val="000000" w:themeColor="text1"/>
          <w:lang w:val="en-US"/>
        </w:rPr>
        <w:t>within</w:t>
      </w:r>
      <w:r w:rsidR="00F719BE">
        <w:rPr>
          <w:rFonts w:ascii="Times New Roman" w:hAnsi="Times New Roman" w:cs="Times New Roman"/>
          <w:color w:val="000000" w:themeColor="text1"/>
          <w:lang w:val="en-US"/>
        </w:rPr>
        <w:t xml:space="preserve"> the CMV 2a protein influence different aspects of CMV-induced antixenosis. </w:t>
      </w:r>
      <w:r w:rsidR="006A41D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D54E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</w:p>
    <w:p w14:paraId="0785744C" w14:textId="77777777" w:rsidR="00E65D1B" w:rsidRDefault="00E65D1B" w:rsidP="00E65D1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7E027E4" w14:textId="333272B9" w:rsidR="00071C74" w:rsidDel="003A6EF7" w:rsidRDefault="00E65D1B" w:rsidP="00DE12D6">
      <w:pPr>
        <w:spacing w:line="360" w:lineRule="auto"/>
        <w:jc w:val="both"/>
        <w:rPr>
          <w:del w:id="51" w:author="John Carr" w:date="2020-06-16T17:23:00Z"/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this study we sought to identify amino acid residue(s) in the CMV 2a protein involved in induction of antixenosis in CMV-infected </w:t>
      </w:r>
      <w:r w:rsidRPr="00753007">
        <w:rPr>
          <w:rFonts w:ascii="Times New Roman" w:hAnsi="Times New Roman" w:cs="Times New Roman"/>
          <w:i/>
          <w:lang w:val="en-US"/>
        </w:rPr>
        <w:t>A. thaliana</w:t>
      </w:r>
      <w:r>
        <w:rPr>
          <w:rFonts w:ascii="Times New Roman" w:hAnsi="Times New Roman" w:cs="Times New Roman"/>
          <w:lang w:val="en-US"/>
        </w:rPr>
        <w:t xml:space="preserve"> plants. Our approach took advantage of our finding that although the Fny strain of CMV induces antixenosis in </w:t>
      </w:r>
      <w:r w:rsidRPr="004F2F1F">
        <w:rPr>
          <w:rFonts w:ascii="Times New Roman" w:hAnsi="Times New Roman" w:cs="Times New Roman"/>
          <w:i/>
          <w:lang w:val="en-US"/>
        </w:rPr>
        <w:t>A. thaliana</w:t>
      </w:r>
      <w:r>
        <w:rPr>
          <w:rFonts w:ascii="Times New Roman" w:hAnsi="Times New Roman" w:cs="Times New Roman"/>
          <w:lang w:val="en-US"/>
        </w:rPr>
        <w:t>, the strain LS-CMV does not (</w:t>
      </w:r>
      <w:r>
        <w:rPr>
          <w:rFonts w:ascii="Times New Roman" w:hAnsi="Times New Roman" w:cs="Times New Roman"/>
          <w:color w:val="0000FF"/>
          <w:lang w:val="en-US"/>
        </w:rPr>
        <w:t>Westwood et al. 2013</w:t>
      </w:r>
      <w:r>
        <w:rPr>
          <w:rFonts w:ascii="Times New Roman" w:hAnsi="Times New Roman" w:cs="Times New Roman"/>
          <w:lang w:val="en-US"/>
        </w:rPr>
        <w:t>).  Comparison of the amino acid sequences of the 2a proteins encoded by each strain enabled us to begin delineating which residue or residues might determine antixenosis induction</w:t>
      </w:r>
      <w:r w:rsidR="00C631FF" w:rsidRPr="00D401A6">
        <w:rPr>
          <w:rFonts w:ascii="Times New Roman" w:hAnsi="Times New Roman" w:cs="Times New Roman"/>
          <w:lang w:val="en-US"/>
        </w:rPr>
        <w:t xml:space="preserve"> (</w:t>
      </w:r>
      <w:r w:rsidR="00C631FF" w:rsidRPr="00DE0772">
        <w:rPr>
          <w:rFonts w:ascii="Times New Roman" w:hAnsi="Times New Roman" w:cs="Times New Roman"/>
          <w:color w:val="0000FF"/>
          <w:lang w:val="en-US"/>
        </w:rPr>
        <w:t>Fig. 1</w:t>
      </w:r>
      <w:r w:rsidR="001A38DC">
        <w:rPr>
          <w:rFonts w:ascii="Times New Roman" w:hAnsi="Times New Roman" w:cs="Times New Roman"/>
          <w:color w:val="0000FF"/>
          <w:lang w:val="en-US"/>
        </w:rPr>
        <w:t>a</w:t>
      </w:r>
      <w:r w:rsidR="00C631FF" w:rsidRPr="00D401A6">
        <w:rPr>
          <w:rFonts w:ascii="Times New Roman" w:hAnsi="Times New Roman" w:cs="Times New Roman"/>
          <w:lang w:val="en-US"/>
        </w:rPr>
        <w:t>).</w:t>
      </w:r>
      <w:r w:rsidR="00A649E8" w:rsidRPr="00D401A6">
        <w:rPr>
          <w:rFonts w:ascii="Times New Roman" w:hAnsi="Times New Roman" w:cs="Times New Roman"/>
          <w:lang w:val="en-US"/>
        </w:rPr>
        <w:t xml:space="preserve"> </w:t>
      </w:r>
      <w:r w:rsidR="000D2187">
        <w:rPr>
          <w:rFonts w:ascii="Times New Roman" w:hAnsi="Times New Roman" w:cs="Times New Roman"/>
          <w:lang w:val="en-US"/>
        </w:rPr>
        <w:t xml:space="preserve"> </w:t>
      </w:r>
      <w:r w:rsidR="00DE0772">
        <w:rPr>
          <w:rFonts w:ascii="Times New Roman" w:hAnsi="Times New Roman" w:cs="Times New Roman"/>
          <w:lang w:val="en-US"/>
        </w:rPr>
        <w:t>T</w:t>
      </w:r>
      <w:r w:rsidR="00DE0772" w:rsidRPr="00D401A6">
        <w:rPr>
          <w:rFonts w:ascii="Times New Roman" w:hAnsi="Times New Roman" w:cs="Times New Roman"/>
          <w:lang w:val="en-US"/>
        </w:rPr>
        <w:t>he amino acid sequence</w:t>
      </w:r>
      <w:r w:rsidR="00DE0772">
        <w:rPr>
          <w:rFonts w:ascii="Times New Roman" w:hAnsi="Times New Roman" w:cs="Times New Roman"/>
          <w:lang w:val="en-US"/>
        </w:rPr>
        <w:t>s</w:t>
      </w:r>
      <w:r w:rsidR="00DE0772" w:rsidRPr="00D401A6">
        <w:rPr>
          <w:rFonts w:ascii="Times New Roman" w:hAnsi="Times New Roman" w:cs="Times New Roman"/>
          <w:lang w:val="en-US"/>
        </w:rPr>
        <w:t xml:space="preserve"> </w:t>
      </w:r>
      <w:r w:rsidR="00DE0772">
        <w:rPr>
          <w:rFonts w:ascii="Times New Roman" w:hAnsi="Times New Roman" w:cs="Times New Roman"/>
          <w:lang w:val="en-US"/>
        </w:rPr>
        <w:t>of</w:t>
      </w:r>
      <w:r w:rsidR="00DE0772" w:rsidRPr="00D401A6">
        <w:rPr>
          <w:rFonts w:ascii="Times New Roman" w:hAnsi="Times New Roman" w:cs="Times New Roman"/>
          <w:lang w:val="en-US"/>
        </w:rPr>
        <w:t xml:space="preserve"> the RNA-dependent RNA polymerase domain</w:t>
      </w:r>
      <w:r w:rsidR="00DE0772">
        <w:rPr>
          <w:rFonts w:ascii="Times New Roman" w:hAnsi="Times New Roman" w:cs="Times New Roman"/>
          <w:lang w:val="en-US"/>
        </w:rPr>
        <w:t>s</w:t>
      </w:r>
      <w:r w:rsidR="00DE0772" w:rsidRPr="00D401A6">
        <w:rPr>
          <w:rFonts w:ascii="Times New Roman" w:hAnsi="Times New Roman" w:cs="Times New Roman"/>
          <w:lang w:val="en-US"/>
        </w:rPr>
        <w:t xml:space="preserve"> </w:t>
      </w:r>
      <w:r w:rsidR="00DE0772">
        <w:rPr>
          <w:rFonts w:ascii="Times New Roman" w:hAnsi="Times New Roman" w:cs="Times New Roman"/>
          <w:lang w:val="en-US"/>
        </w:rPr>
        <w:t>showed the highest degrees of conservation</w:t>
      </w:r>
      <w:r w:rsidR="00DE0772" w:rsidRPr="00D401A6">
        <w:rPr>
          <w:rFonts w:ascii="Times New Roman" w:hAnsi="Times New Roman" w:cs="Times New Roman"/>
          <w:lang w:val="en-US"/>
        </w:rPr>
        <w:t xml:space="preserve"> (</w:t>
      </w:r>
      <w:r w:rsidR="00DE0772" w:rsidRPr="005B1695">
        <w:rPr>
          <w:rFonts w:ascii="Times New Roman" w:hAnsi="Times New Roman" w:cs="Times New Roman"/>
          <w:color w:val="0000FF"/>
          <w:lang w:val="en-US"/>
        </w:rPr>
        <w:t>Fig. 1</w:t>
      </w:r>
      <w:r w:rsidR="001A38DC">
        <w:rPr>
          <w:rFonts w:ascii="Times New Roman" w:hAnsi="Times New Roman" w:cs="Times New Roman"/>
          <w:color w:val="0000FF"/>
          <w:lang w:val="en-US"/>
        </w:rPr>
        <w:t>a</w:t>
      </w:r>
      <w:r w:rsidR="00DE0772" w:rsidRPr="00D401A6">
        <w:rPr>
          <w:rFonts w:ascii="Times New Roman" w:hAnsi="Times New Roman" w:cs="Times New Roman"/>
          <w:lang w:val="en-US"/>
        </w:rPr>
        <w:t xml:space="preserve">). </w:t>
      </w:r>
      <w:r w:rsidR="000D2187">
        <w:rPr>
          <w:rFonts w:ascii="Times New Roman" w:hAnsi="Times New Roman" w:cs="Times New Roman"/>
          <w:lang w:val="en-US"/>
        </w:rPr>
        <w:t>T</w:t>
      </w:r>
      <w:r w:rsidR="00B912F1">
        <w:rPr>
          <w:rFonts w:ascii="Times New Roman" w:hAnsi="Times New Roman" w:cs="Times New Roman"/>
          <w:lang w:val="en-US"/>
        </w:rPr>
        <w:t xml:space="preserve">he greatest </w:t>
      </w:r>
      <w:r w:rsidR="000D2187">
        <w:rPr>
          <w:rFonts w:ascii="Times New Roman" w:hAnsi="Times New Roman" w:cs="Times New Roman"/>
          <w:lang w:val="en-US"/>
        </w:rPr>
        <w:t>dissimilarity</w:t>
      </w:r>
      <w:r w:rsidR="00B912F1">
        <w:rPr>
          <w:rFonts w:ascii="Times New Roman" w:hAnsi="Times New Roman" w:cs="Times New Roman"/>
          <w:lang w:val="en-US"/>
        </w:rPr>
        <w:t xml:space="preserve"> between </w:t>
      </w:r>
      <w:r w:rsidR="0047189C">
        <w:rPr>
          <w:rFonts w:ascii="Times New Roman" w:hAnsi="Times New Roman" w:cs="Times New Roman"/>
          <w:lang w:val="en-US"/>
        </w:rPr>
        <w:t>the two 2a proteins</w:t>
      </w:r>
      <w:r w:rsidR="000D2187">
        <w:rPr>
          <w:rFonts w:ascii="Times New Roman" w:hAnsi="Times New Roman" w:cs="Times New Roman"/>
          <w:lang w:val="en-US"/>
        </w:rPr>
        <w:t xml:space="preserve"> </w:t>
      </w:r>
      <w:r w:rsidR="0047189C">
        <w:rPr>
          <w:rFonts w:ascii="Times New Roman" w:hAnsi="Times New Roman" w:cs="Times New Roman"/>
          <w:lang w:val="en-US"/>
        </w:rPr>
        <w:t>occurs</w:t>
      </w:r>
      <w:r w:rsidR="000D2187">
        <w:rPr>
          <w:rFonts w:ascii="Times New Roman" w:hAnsi="Times New Roman" w:cs="Times New Roman"/>
          <w:lang w:val="en-US"/>
        </w:rPr>
        <w:t xml:space="preserve"> </w:t>
      </w:r>
      <w:r w:rsidR="007717AE">
        <w:rPr>
          <w:rFonts w:ascii="Times New Roman" w:hAnsi="Times New Roman" w:cs="Times New Roman"/>
          <w:lang w:val="en-US"/>
        </w:rPr>
        <w:t xml:space="preserve">in the </w:t>
      </w:r>
      <w:r w:rsidR="00DE0772">
        <w:rPr>
          <w:rFonts w:ascii="Times New Roman" w:hAnsi="Times New Roman" w:cs="Times New Roman"/>
          <w:lang w:val="en-US"/>
        </w:rPr>
        <w:t>N-proximal</w:t>
      </w:r>
      <w:r w:rsidR="007717AE">
        <w:rPr>
          <w:rFonts w:ascii="Times New Roman" w:hAnsi="Times New Roman" w:cs="Times New Roman"/>
          <w:lang w:val="en-US"/>
        </w:rPr>
        <w:t xml:space="preserve"> </w:t>
      </w:r>
      <w:r w:rsidR="00DE0772">
        <w:rPr>
          <w:rFonts w:ascii="Times New Roman" w:hAnsi="Times New Roman" w:cs="Times New Roman"/>
          <w:lang w:val="en-US"/>
        </w:rPr>
        <w:t xml:space="preserve">300 </w:t>
      </w:r>
      <w:r w:rsidR="007717AE">
        <w:rPr>
          <w:rFonts w:ascii="Times New Roman" w:hAnsi="Times New Roman" w:cs="Times New Roman"/>
          <w:lang w:val="en-US"/>
        </w:rPr>
        <w:t>residues,</w:t>
      </w:r>
      <w:r w:rsidR="00B912F1">
        <w:rPr>
          <w:rFonts w:ascii="Times New Roman" w:hAnsi="Times New Roman" w:cs="Times New Roman"/>
          <w:lang w:val="en-US"/>
        </w:rPr>
        <w:t xml:space="preserve"> and in the C-terminal region</w:t>
      </w:r>
      <w:r w:rsidR="00DE0772">
        <w:rPr>
          <w:rFonts w:ascii="Times New Roman" w:hAnsi="Times New Roman" w:cs="Times New Roman"/>
          <w:lang w:val="en-US"/>
        </w:rPr>
        <w:t>s of the 2a proteins,</w:t>
      </w:r>
      <w:r w:rsidR="00B912F1">
        <w:rPr>
          <w:rFonts w:ascii="Times New Roman" w:hAnsi="Times New Roman" w:cs="Times New Roman"/>
          <w:lang w:val="en-US"/>
        </w:rPr>
        <w:t xml:space="preserve"> </w:t>
      </w:r>
      <w:r w:rsidR="00DE0772">
        <w:rPr>
          <w:rFonts w:ascii="Times New Roman" w:hAnsi="Times New Roman" w:cs="Times New Roman"/>
          <w:lang w:val="en-US"/>
        </w:rPr>
        <w:t>which correspond</w:t>
      </w:r>
      <w:r w:rsidR="00B912F1">
        <w:rPr>
          <w:rFonts w:ascii="Times New Roman" w:hAnsi="Times New Roman" w:cs="Times New Roman"/>
          <w:lang w:val="en-US"/>
        </w:rPr>
        <w:t xml:space="preserve"> to the </w:t>
      </w:r>
      <w:r w:rsidR="00DE0772">
        <w:rPr>
          <w:rFonts w:ascii="Times New Roman" w:hAnsi="Times New Roman" w:cs="Times New Roman"/>
          <w:lang w:val="en-US"/>
        </w:rPr>
        <w:t xml:space="preserve">region of the 2a ORF that </w:t>
      </w:r>
      <w:r w:rsidR="00B912F1">
        <w:rPr>
          <w:rFonts w:ascii="Times New Roman" w:hAnsi="Times New Roman" w:cs="Times New Roman"/>
          <w:lang w:val="en-US"/>
        </w:rPr>
        <w:t>overlap</w:t>
      </w:r>
      <w:r w:rsidR="00DE0772">
        <w:rPr>
          <w:rFonts w:ascii="Times New Roman" w:hAnsi="Times New Roman" w:cs="Times New Roman"/>
          <w:lang w:val="en-US"/>
        </w:rPr>
        <w:t>s</w:t>
      </w:r>
      <w:r w:rsidR="00B912F1">
        <w:rPr>
          <w:rFonts w:ascii="Times New Roman" w:hAnsi="Times New Roman" w:cs="Times New Roman"/>
          <w:lang w:val="en-US"/>
        </w:rPr>
        <w:t xml:space="preserve"> </w:t>
      </w:r>
      <w:r w:rsidR="00DE0772">
        <w:rPr>
          <w:rFonts w:ascii="Times New Roman" w:hAnsi="Times New Roman" w:cs="Times New Roman"/>
          <w:lang w:val="en-US"/>
        </w:rPr>
        <w:t>with part of the ORF encoding</w:t>
      </w:r>
      <w:r w:rsidR="00B912F1">
        <w:rPr>
          <w:rFonts w:ascii="Times New Roman" w:hAnsi="Times New Roman" w:cs="Times New Roman"/>
          <w:lang w:val="en-US"/>
        </w:rPr>
        <w:t xml:space="preserve"> </w:t>
      </w:r>
      <w:r w:rsidR="00DE0772">
        <w:rPr>
          <w:rFonts w:ascii="Times New Roman" w:hAnsi="Times New Roman" w:cs="Times New Roman"/>
          <w:lang w:val="en-US"/>
        </w:rPr>
        <w:t xml:space="preserve">the </w:t>
      </w:r>
      <w:r w:rsidR="00B912F1">
        <w:rPr>
          <w:rFonts w:ascii="Times New Roman" w:hAnsi="Times New Roman" w:cs="Times New Roman"/>
          <w:lang w:val="en-US"/>
        </w:rPr>
        <w:t xml:space="preserve">2b </w:t>
      </w:r>
      <w:r w:rsidR="00DE0772">
        <w:rPr>
          <w:rFonts w:ascii="Times New Roman" w:hAnsi="Times New Roman" w:cs="Times New Roman"/>
          <w:lang w:val="en-US"/>
        </w:rPr>
        <w:t>protein</w:t>
      </w:r>
      <w:r w:rsidR="00B912F1" w:rsidRPr="00D401A6">
        <w:rPr>
          <w:rFonts w:ascii="Times New Roman" w:hAnsi="Times New Roman" w:cs="Times New Roman"/>
          <w:lang w:val="en-US"/>
        </w:rPr>
        <w:t xml:space="preserve"> (</w:t>
      </w:r>
      <w:r w:rsidR="00B912F1" w:rsidRPr="0090771B">
        <w:rPr>
          <w:rFonts w:ascii="Times New Roman" w:hAnsi="Times New Roman" w:cs="Times New Roman"/>
          <w:color w:val="0000FF"/>
          <w:lang w:val="en-US"/>
        </w:rPr>
        <w:t>Fig. 1</w:t>
      </w:r>
      <w:r w:rsidR="001A38DC">
        <w:rPr>
          <w:rFonts w:ascii="Times New Roman" w:hAnsi="Times New Roman" w:cs="Times New Roman"/>
          <w:color w:val="0000FF"/>
          <w:lang w:val="en-US"/>
        </w:rPr>
        <w:t>a</w:t>
      </w:r>
      <w:r w:rsidR="00B912F1" w:rsidRPr="00D401A6">
        <w:rPr>
          <w:rFonts w:ascii="Times New Roman" w:hAnsi="Times New Roman" w:cs="Times New Roman"/>
          <w:lang w:val="en-US"/>
        </w:rPr>
        <w:t xml:space="preserve">). </w:t>
      </w:r>
      <w:r w:rsidR="00DE0772">
        <w:rPr>
          <w:rFonts w:ascii="Times New Roman" w:hAnsi="Times New Roman" w:cs="Times New Roman"/>
          <w:lang w:val="en-US"/>
        </w:rPr>
        <w:t xml:space="preserve"> </w:t>
      </w:r>
      <w:del w:id="52" w:author="John Carr" w:date="2020-06-17T11:29:00Z">
        <w:r w:rsidR="00DE0772" w:rsidDel="00A64E4A">
          <w:rPr>
            <w:rFonts w:ascii="Times New Roman" w:hAnsi="Times New Roman" w:cs="Times New Roman"/>
            <w:lang w:val="en-US"/>
          </w:rPr>
          <w:delText>However,</w:delText>
        </w:r>
      </w:del>
      <w:ins w:id="53" w:author="John Carr" w:date="2020-06-17T11:29:00Z">
        <w:r w:rsidR="00A64E4A">
          <w:rPr>
            <w:rFonts w:ascii="Times New Roman" w:hAnsi="Times New Roman" w:cs="Times New Roman"/>
            <w:lang w:val="en-US"/>
          </w:rPr>
          <w:t>Although</w:t>
        </w:r>
      </w:ins>
      <w:r w:rsidR="00DE0772">
        <w:rPr>
          <w:rFonts w:ascii="Times New Roman" w:hAnsi="Times New Roman" w:cs="Times New Roman"/>
          <w:lang w:val="en-US"/>
        </w:rPr>
        <w:t xml:space="preserve"> t</w:t>
      </w:r>
      <w:r w:rsidR="00B912F1" w:rsidRPr="00D401A6">
        <w:rPr>
          <w:rFonts w:ascii="Times New Roman" w:hAnsi="Times New Roman" w:cs="Times New Roman"/>
          <w:lang w:val="en-US"/>
        </w:rPr>
        <w:t xml:space="preserve">he </w:t>
      </w:r>
      <w:r w:rsidR="00184706">
        <w:rPr>
          <w:rFonts w:ascii="Times New Roman" w:hAnsi="Times New Roman" w:cs="Times New Roman"/>
          <w:lang w:val="en-US"/>
        </w:rPr>
        <w:t>region</w:t>
      </w:r>
      <w:r w:rsidR="002A06AD" w:rsidRPr="00D401A6">
        <w:rPr>
          <w:rFonts w:ascii="Times New Roman" w:hAnsi="Times New Roman" w:cs="Times New Roman"/>
          <w:lang w:val="en-US"/>
        </w:rPr>
        <w:t xml:space="preserve"> </w:t>
      </w:r>
      <w:r w:rsidR="00184706">
        <w:rPr>
          <w:rFonts w:ascii="Times New Roman" w:hAnsi="Times New Roman" w:cs="Times New Roman"/>
          <w:lang w:val="en-US"/>
        </w:rPr>
        <w:t>of</w:t>
      </w:r>
      <w:r w:rsidR="002A06AD" w:rsidRPr="00D401A6">
        <w:rPr>
          <w:rFonts w:ascii="Times New Roman" w:hAnsi="Times New Roman" w:cs="Times New Roman"/>
          <w:lang w:val="en-US"/>
        </w:rPr>
        <w:t xml:space="preserve"> the 2a</w:t>
      </w:r>
      <w:r w:rsidR="0047189C">
        <w:rPr>
          <w:rFonts w:ascii="Times New Roman" w:hAnsi="Times New Roman" w:cs="Times New Roman"/>
          <w:lang w:val="en-US"/>
        </w:rPr>
        <w:t xml:space="preserve"> ORF</w:t>
      </w:r>
      <w:r w:rsidR="002A06AD" w:rsidRPr="00D401A6">
        <w:rPr>
          <w:rFonts w:ascii="Times New Roman" w:hAnsi="Times New Roman" w:cs="Times New Roman"/>
          <w:lang w:val="en-US"/>
        </w:rPr>
        <w:t xml:space="preserve"> </w:t>
      </w:r>
      <w:r w:rsidR="0047189C">
        <w:rPr>
          <w:rFonts w:ascii="Times New Roman" w:hAnsi="Times New Roman" w:cs="Times New Roman"/>
          <w:lang w:val="en-US"/>
        </w:rPr>
        <w:t>that overlaps</w:t>
      </w:r>
      <w:r w:rsidR="002A06AD" w:rsidRPr="00D401A6">
        <w:rPr>
          <w:rFonts w:ascii="Times New Roman" w:hAnsi="Times New Roman" w:cs="Times New Roman"/>
          <w:lang w:val="en-US"/>
        </w:rPr>
        <w:t xml:space="preserve"> </w:t>
      </w:r>
      <w:r w:rsidR="007717AE">
        <w:rPr>
          <w:rFonts w:ascii="Times New Roman" w:hAnsi="Times New Roman" w:cs="Times New Roman"/>
          <w:lang w:val="en-US"/>
        </w:rPr>
        <w:t xml:space="preserve">with </w:t>
      </w:r>
      <w:r w:rsidR="0047189C">
        <w:rPr>
          <w:rFonts w:ascii="Times New Roman" w:hAnsi="Times New Roman" w:cs="Times New Roman"/>
          <w:lang w:val="en-US"/>
        </w:rPr>
        <w:t xml:space="preserve">the </w:t>
      </w:r>
      <w:r w:rsidR="002A06AD" w:rsidRPr="00D401A6">
        <w:rPr>
          <w:rFonts w:ascii="Times New Roman" w:hAnsi="Times New Roman" w:cs="Times New Roman"/>
          <w:lang w:val="en-US"/>
        </w:rPr>
        <w:t xml:space="preserve">2b </w:t>
      </w:r>
      <w:r w:rsidR="0047189C">
        <w:rPr>
          <w:rFonts w:ascii="Times New Roman" w:hAnsi="Times New Roman" w:cs="Times New Roman"/>
          <w:lang w:val="en-US"/>
        </w:rPr>
        <w:t>ORF</w:t>
      </w:r>
      <w:r w:rsidR="00986CE3">
        <w:rPr>
          <w:rFonts w:ascii="Times New Roman" w:hAnsi="Times New Roman" w:cs="Times New Roman"/>
          <w:lang w:val="en-US"/>
        </w:rPr>
        <w:t xml:space="preserve"> has a number of effects on the pathology and movement of CMV (</w:t>
      </w:r>
      <w:r w:rsidR="00986CE3">
        <w:rPr>
          <w:rFonts w:ascii="Times New Roman" w:hAnsi="Times New Roman" w:cs="Times New Roman"/>
          <w:color w:val="0000FF"/>
          <w:lang w:val="en-US"/>
        </w:rPr>
        <w:t xml:space="preserve">Du </w:t>
      </w:r>
      <w:r w:rsidR="00986CE3" w:rsidRPr="00986CE3">
        <w:rPr>
          <w:rFonts w:ascii="Times New Roman" w:hAnsi="Times New Roman" w:cs="Times New Roman"/>
          <w:i/>
          <w:color w:val="0000FF"/>
          <w:lang w:val="en-US"/>
        </w:rPr>
        <w:lastRenderedPageBreak/>
        <w:t>et al.</w:t>
      </w:r>
      <w:r w:rsidR="00986CE3">
        <w:rPr>
          <w:rFonts w:ascii="Times New Roman" w:hAnsi="Times New Roman" w:cs="Times New Roman"/>
          <w:color w:val="0000FF"/>
          <w:lang w:val="en-US"/>
        </w:rPr>
        <w:t xml:space="preserve">, 2008; </w:t>
      </w:r>
      <w:proofErr w:type="spellStart"/>
      <w:r w:rsidR="00986CE3">
        <w:rPr>
          <w:rFonts w:ascii="Times New Roman" w:hAnsi="Times New Roman" w:cs="Times New Roman"/>
          <w:color w:val="0000FF"/>
          <w:lang w:val="en-US"/>
        </w:rPr>
        <w:t>Khaing</w:t>
      </w:r>
      <w:proofErr w:type="spellEnd"/>
      <w:r w:rsidR="00986CE3">
        <w:rPr>
          <w:rFonts w:ascii="Times New Roman" w:hAnsi="Times New Roman" w:cs="Times New Roman"/>
          <w:color w:val="0000FF"/>
          <w:lang w:val="en-US"/>
        </w:rPr>
        <w:t xml:space="preserve"> </w:t>
      </w:r>
      <w:r w:rsidR="00986CE3" w:rsidRPr="00986CE3">
        <w:rPr>
          <w:rFonts w:ascii="Times New Roman" w:hAnsi="Times New Roman" w:cs="Times New Roman"/>
          <w:i/>
          <w:color w:val="0000FF"/>
          <w:lang w:val="en-US"/>
        </w:rPr>
        <w:t xml:space="preserve">et al., </w:t>
      </w:r>
      <w:r w:rsidR="00986CE3">
        <w:rPr>
          <w:rFonts w:ascii="Times New Roman" w:hAnsi="Times New Roman" w:cs="Times New Roman"/>
          <w:color w:val="0000FF"/>
          <w:lang w:val="en-US"/>
        </w:rPr>
        <w:t>2020</w:t>
      </w:r>
      <w:r w:rsidR="00986CE3">
        <w:rPr>
          <w:rFonts w:ascii="Times New Roman" w:hAnsi="Times New Roman" w:cs="Times New Roman"/>
          <w:lang w:val="en-US"/>
        </w:rPr>
        <w:t>),</w:t>
      </w:r>
      <w:r w:rsidR="002829AE" w:rsidRPr="00D401A6">
        <w:rPr>
          <w:rFonts w:ascii="Times New Roman" w:hAnsi="Times New Roman" w:cs="Times New Roman"/>
          <w:lang w:val="en-US"/>
        </w:rPr>
        <w:t xml:space="preserve"> </w:t>
      </w:r>
      <w:r w:rsidR="00986CE3">
        <w:rPr>
          <w:rFonts w:ascii="Times New Roman" w:hAnsi="Times New Roman" w:cs="Times New Roman"/>
          <w:lang w:val="en-US"/>
        </w:rPr>
        <w:t xml:space="preserve">it </w:t>
      </w:r>
      <w:r w:rsidR="005252D6">
        <w:rPr>
          <w:rFonts w:ascii="Times New Roman" w:hAnsi="Times New Roman" w:cs="Times New Roman"/>
          <w:lang w:val="en-US"/>
        </w:rPr>
        <w:t>is</w:t>
      </w:r>
      <w:r w:rsidR="002A06AD" w:rsidRPr="00D401A6">
        <w:rPr>
          <w:rFonts w:ascii="Times New Roman" w:hAnsi="Times New Roman" w:cs="Times New Roman"/>
          <w:lang w:val="en-US"/>
        </w:rPr>
        <w:t xml:space="preserve"> not </w:t>
      </w:r>
      <w:r w:rsidR="00986CE3">
        <w:rPr>
          <w:rFonts w:ascii="Times New Roman" w:hAnsi="Times New Roman" w:cs="Times New Roman"/>
          <w:lang w:val="en-US"/>
        </w:rPr>
        <w:t>required</w:t>
      </w:r>
      <w:r w:rsidR="0036427C">
        <w:rPr>
          <w:rFonts w:ascii="Times New Roman" w:hAnsi="Times New Roman" w:cs="Times New Roman"/>
          <w:lang w:val="en-US"/>
        </w:rPr>
        <w:t xml:space="preserve"> for</w:t>
      </w:r>
      <w:r w:rsidR="002A06AD" w:rsidRPr="00D401A6">
        <w:rPr>
          <w:rFonts w:ascii="Times New Roman" w:hAnsi="Times New Roman" w:cs="Times New Roman"/>
          <w:lang w:val="en-US"/>
        </w:rPr>
        <w:t xml:space="preserve"> </w:t>
      </w:r>
      <w:r w:rsidR="0036427C">
        <w:rPr>
          <w:rFonts w:ascii="Times New Roman" w:hAnsi="Times New Roman" w:cs="Times New Roman"/>
          <w:lang w:val="en-US"/>
        </w:rPr>
        <w:t>antixenosis</w:t>
      </w:r>
      <w:r w:rsidR="0036427C" w:rsidRPr="00D401A6">
        <w:rPr>
          <w:rFonts w:ascii="Times New Roman" w:hAnsi="Times New Roman" w:cs="Times New Roman"/>
          <w:lang w:val="en-US"/>
        </w:rPr>
        <w:t xml:space="preserve"> </w:t>
      </w:r>
      <w:r w:rsidR="0036427C">
        <w:rPr>
          <w:rFonts w:ascii="Times New Roman" w:hAnsi="Times New Roman" w:cs="Times New Roman"/>
          <w:lang w:val="en-US"/>
        </w:rPr>
        <w:t>induction</w:t>
      </w:r>
      <w:r w:rsidR="00184706">
        <w:rPr>
          <w:rFonts w:ascii="Times New Roman" w:hAnsi="Times New Roman" w:cs="Times New Roman"/>
          <w:lang w:val="en-US"/>
        </w:rPr>
        <w:t xml:space="preserve"> in </w:t>
      </w:r>
      <w:r w:rsidR="00184706" w:rsidRPr="00184706">
        <w:rPr>
          <w:rFonts w:ascii="Times New Roman" w:hAnsi="Times New Roman" w:cs="Times New Roman"/>
          <w:i/>
          <w:lang w:val="en-US"/>
        </w:rPr>
        <w:t>A. thaliana</w:t>
      </w:r>
      <w:r w:rsidR="002A06AD" w:rsidRPr="00D401A6">
        <w:rPr>
          <w:rFonts w:ascii="Times New Roman" w:hAnsi="Times New Roman" w:cs="Times New Roman"/>
          <w:lang w:val="en-US"/>
        </w:rPr>
        <w:t xml:space="preserve"> </w:t>
      </w:r>
      <w:r w:rsidR="00B06D26" w:rsidRPr="00D401A6">
        <w:rPr>
          <w:rFonts w:ascii="Times New Roman" w:hAnsi="Times New Roman" w:cs="Times New Roman"/>
          <w:lang w:val="en-US"/>
        </w:rPr>
        <w:fldChar w:fldCharType="begin"/>
      </w:r>
      <w:r w:rsidR="00B06D26" w:rsidRPr="00D401A6">
        <w:rPr>
          <w:rFonts w:ascii="Times New Roman" w:hAnsi="Times New Roman" w:cs="Times New Roman"/>
          <w:lang w:val="en-US"/>
        </w:rPr>
        <w:instrText xml:space="preserve"> ADDIN EN.CITE &lt;EndNote&gt;&lt;Cite&gt;&lt;Author&gt;Westwood&lt;/Author&gt;&lt;Year&gt;2013&lt;/Year&gt;&lt;RecNum&gt;1&lt;/RecNum&gt;&lt;DisplayText&gt;(Westwood&lt;style face="italic"&gt; et al.&lt;/style&gt;, 2013)&lt;/DisplayText&gt;&lt;record&gt;&lt;rec-number&gt;1&lt;/rec-number&gt;&lt;foreign-keys&gt;&lt;key app="EN" db-id="fa2arp5tvr529tevp0q52sahsfdvw9p0vvze" timestamp="1528635144"&gt;1&lt;/key&gt;&lt;/foreign-keys&gt;&lt;ref-type name="Journal Article"&gt;17&lt;/ref-type&gt;&lt;contributors&gt;&lt;authors&gt;&lt;author&gt;Westwood, J. H.&lt;/author&gt;&lt;author&gt;Groen, S. C.&lt;/author&gt;&lt;author&gt;Du, Z.&lt;/author&gt;&lt;author&gt;Murphy, A. M.&lt;/author&gt;&lt;author&gt;Anggoro, D. T.&lt;/author&gt;&lt;author&gt;Tungadi, T.&lt;/author&gt;&lt;author&gt;Luang-In, V.&lt;/author&gt;&lt;author&gt;Lewsey, M. G.&lt;/author&gt;&lt;author&gt;Rossiter, J. T.&lt;/author&gt;&lt;author&gt;Powell, G.&lt;/author&gt;&lt;author&gt;Smith, A. G.&lt;/author&gt;&lt;author&gt;Carr, J. P.&lt;/author&gt;&lt;/authors&gt;&lt;/contributors&gt;&lt;auth-address&gt;Department of Plant Sciences, University of Cambridge, Cambridge, United Kingdom.&amp;#xD;Imperial College, London, United Kingdom.&lt;/auth-address&gt;&lt;titles&gt;&lt;title&gt;A trio of viral proteins tunes aphid-plant interactions in Arabidopsis thaliana&lt;/title&gt;&lt;secondary-title&gt;PLoS One&lt;/secondary-title&gt;&lt;/titles&gt;&lt;periodical&gt;&lt;full-title&gt;PLoS One&lt;/full-title&gt;&lt;/periodical&gt;&lt;pages&gt;e83066&lt;/pages&gt;&lt;volume&gt;8&lt;/volume&gt;&lt;number&gt;12&lt;/number&gt;&lt;edition&gt;2013/12/19&lt;/edition&gt;&lt;keywords&gt;&lt;keyword&gt;Animals&lt;/keyword&gt;&lt;keyword&gt;*Aphids/physiology/virology&lt;/keyword&gt;&lt;keyword&gt;*Arabidopsis/parasitology/virology&lt;/keyword&gt;&lt;keyword&gt;Cucumovirus/*metabolism&lt;/keyword&gt;&lt;keyword&gt;*Feeding Behavior&lt;/keyword&gt;&lt;keyword&gt;*Host-Parasite Interactions&lt;/keyword&gt;&lt;keyword&gt;Viral Proteins/*metabolism&lt;/keyword&gt;&lt;/keywords&gt;&lt;dates&gt;&lt;year&gt;2013&lt;/year&gt;&lt;/dates&gt;&lt;isbn&gt;1932-6203 (Electronic)&amp;#xD;1932-6203 (Linking)&lt;/isbn&gt;&lt;accession-num&gt;24349433&lt;/accession-num&gt;&lt;urls&gt;&lt;related-urls&gt;&lt;url&gt;https://www.ncbi.nlm.nih.gov/pubmed/24349433&lt;/url&gt;&lt;/related-urls&gt;&lt;/urls&gt;&lt;custom2&gt;PMC3859657&lt;/custom2&gt;&lt;electronic-resource-num&gt;10.1371/journal.pone.0083066&lt;/electronic-resource-num&gt;&lt;/record&gt;&lt;/Cite&gt;&lt;/EndNote&gt;</w:instrText>
      </w:r>
      <w:r w:rsidR="00B06D26" w:rsidRPr="00D401A6">
        <w:rPr>
          <w:rFonts w:ascii="Times New Roman" w:hAnsi="Times New Roman" w:cs="Times New Roman"/>
          <w:lang w:val="en-US"/>
        </w:rPr>
        <w:fldChar w:fldCharType="separate"/>
      </w:r>
      <w:r w:rsidR="00B06D26" w:rsidRPr="00D401A6">
        <w:rPr>
          <w:rFonts w:ascii="Times New Roman" w:hAnsi="Times New Roman" w:cs="Times New Roman"/>
          <w:noProof/>
          <w:lang w:val="en-US"/>
        </w:rPr>
        <w:t>(</w:t>
      </w:r>
      <w:r w:rsidR="00B06D26" w:rsidRPr="005252D6">
        <w:rPr>
          <w:rFonts w:ascii="Times New Roman" w:hAnsi="Times New Roman" w:cs="Times New Roman"/>
          <w:noProof/>
          <w:color w:val="0000FF"/>
          <w:lang w:val="en-US"/>
        </w:rPr>
        <w:t>Westwood</w:t>
      </w:r>
      <w:r w:rsidR="00B06D26" w:rsidRPr="005252D6">
        <w:rPr>
          <w:rFonts w:ascii="Times New Roman" w:hAnsi="Times New Roman" w:cs="Times New Roman"/>
          <w:i/>
          <w:noProof/>
          <w:color w:val="0000FF"/>
          <w:lang w:val="en-US"/>
        </w:rPr>
        <w:t xml:space="preserve"> et al.</w:t>
      </w:r>
      <w:r w:rsidR="00B06D26" w:rsidRPr="005252D6">
        <w:rPr>
          <w:rFonts w:ascii="Times New Roman" w:hAnsi="Times New Roman" w:cs="Times New Roman"/>
          <w:noProof/>
          <w:color w:val="0000FF"/>
          <w:lang w:val="en-US"/>
        </w:rPr>
        <w:t>, 2013</w:t>
      </w:r>
      <w:r w:rsidR="00B06D26" w:rsidRPr="00D401A6">
        <w:rPr>
          <w:rFonts w:ascii="Times New Roman" w:hAnsi="Times New Roman" w:cs="Times New Roman"/>
          <w:noProof/>
          <w:lang w:val="en-US"/>
        </w:rPr>
        <w:t>)</w:t>
      </w:r>
      <w:r w:rsidR="00B06D26" w:rsidRPr="00D401A6">
        <w:rPr>
          <w:rFonts w:ascii="Times New Roman" w:hAnsi="Times New Roman" w:cs="Times New Roman"/>
          <w:lang w:val="en-US"/>
        </w:rPr>
        <w:fldChar w:fldCharType="end"/>
      </w:r>
      <w:r w:rsidR="00C53EE4">
        <w:rPr>
          <w:rFonts w:ascii="Times New Roman" w:hAnsi="Times New Roman" w:cs="Times New Roman"/>
          <w:lang w:val="en-US"/>
        </w:rPr>
        <w:t>.</w:t>
      </w:r>
      <w:r w:rsidR="002A06AD" w:rsidRPr="00D401A6">
        <w:rPr>
          <w:rFonts w:ascii="Times New Roman" w:hAnsi="Times New Roman" w:cs="Times New Roman"/>
          <w:lang w:val="en-US"/>
        </w:rPr>
        <w:t xml:space="preserve"> </w:t>
      </w:r>
      <w:r w:rsidR="00DE0772">
        <w:rPr>
          <w:rFonts w:ascii="Times New Roman" w:hAnsi="Times New Roman" w:cs="Times New Roman"/>
          <w:lang w:val="en-US"/>
        </w:rPr>
        <w:t>Therefore</w:t>
      </w:r>
      <w:r w:rsidR="002F673A">
        <w:rPr>
          <w:rFonts w:ascii="Times New Roman" w:hAnsi="Times New Roman" w:cs="Times New Roman"/>
          <w:lang w:val="en-US"/>
        </w:rPr>
        <w:t>,</w:t>
      </w:r>
      <w:r w:rsidR="00C53EE4">
        <w:rPr>
          <w:rFonts w:ascii="Times New Roman" w:hAnsi="Times New Roman" w:cs="Times New Roman"/>
          <w:lang w:val="en-US"/>
        </w:rPr>
        <w:t xml:space="preserve"> </w:t>
      </w:r>
      <w:r w:rsidR="002A06AD" w:rsidRPr="00D401A6">
        <w:rPr>
          <w:rFonts w:ascii="Times New Roman" w:hAnsi="Times New Roman" w:cs="Times New Roman"/>
          <w:lang w:val="en-US"/>
        </w:rPr>
        <w:t xml:space="preserve">we </w:t>
      </w:r>
      <w:r w:rsidR="000D260A" w:rsidRPr="00D401A6">
        <w:rPr>
          <w:rFonts w:ascii="Times New Roman" w:hAnsi="Times New Roman" w:cs="Times New Roman"/>
          <w:lang w:val="en-US"/>
        </w:rPr>
        <w:t>hypothesized</w:t>
      </w:r>
      <w:r w:rsidR="004E2773" w:rsidRPr="00D401A6">
        <w:rPr>
          <w:rFonts w:ascii="Times New Roman" w:hAnsi="Times New Roman" w:cs="Times New Roman"/>
          <w:lang w:val="en-US"/>
        </w:rPr>
        <w:t xml:space="preserve"> that th</w:t>
      </w:r>
      <w:r w:rsidR="00906F78">
        <w:rPr>
          <w:rFonts w:ascii="Times New Roman" w:hAnsi="Times New Roman" w:cs="Times New Roman"/>
          <w:lang w:val="en-US"/>
        </w:rPr>
        <w:t>e</w:t>
      </w:r>
      <w:r w:rsidR="004E2773" w:rsidRPr="00D401A6">
        <w:rPr>
          <w:rFonts w:ascii="Times New Roman" w:hAnsi="Times New Roman" w:cs="Times New Roman"/>
          <w:lang w:val="en-US"/>
        </w:rPr>
        <w:t xml:space="preserve"> region </w:t>
      </w:r>
      <w:r w:rsidR="00906F78">
        <w:rPr>
          <w:rFonts w:ascii="Times New Roman" w:hAnsi="Times New Roman" w:cs="Times New Roman"/>
          <w:lang w:val="en-US"/>
        </w:rPr>
        <w:t xml:space="preserve">spanning </w:t>
      </w:r>
      <w:r w:rsidR="00906F78" w:rsidRPr="00D401A6">
        <w:rPr>
          <w:rFonts w:ascii="Times New Roman" w:hAnsi="Times New Roman" w:cs="Times New Roman"/>
          <w:lang w:val="en-US"/>
        </w:rPr>
        <w:t>residues 1-300</w:t>
      </w:r>
      <w:r w:rsidR="00906F78">
        <w:rPr>
          <w:rFonts w:ascii="Times New Roman" w:hAnsi="Times New Roman" w:cs="Times New Roman"/>
          <w:lang w:val="en-US"/>
        </w:rPr>
        <w:t xml:space="preserve"> </w:t>
      </w:r>
      <w:r w:rsidR="004E2773" w:rsidRPr="00D401A6">
        <w:rPr>
          <w:rFonts w:ascii="Times New Roman" w:hAnsi="Times New Roman" w:cs="Times New Roman"/>
          <w:lang w:val="en-US"/>
        </w:rPr>
        <w:t xml:space="preserve">of the 2a protein is </w:t>
      </w:r>
      <w:r w:rsidR="00673708" w:rsidRPr="00D401A6">
        <w:rPr>
          <w:rFonts w:ascii="Times New Roman" w:hAnsi="Times New Roman" w:cs="Times New Roman"/>
          <w:lang w:val="en-US"/>
        </w:rPr>
        <w:t xml:space="preserve">the </w:t>
      </w:r>
      <w:r w:rsidR="004E2773" w:rsidRPr="00D401A6">
        <w:rPr>
          <w:rFonts w:ascii="Times New Roman" w:hAnsi="Times New Roman" w:cs="Times New Roman"/>
          <w:lang w:val="en-US"/>
        </w:rPr>
        <w:t>most likely t</w:t>
      </w:r>
      <w:r w:rsidR="00DE0772">
        <w:rPr>
          <w:rFonts w:ascii="Times New Roman" w:hAnsi="Times New Roman" w:cs="Times New Roman"/>
          <w:lang w:val="en-US"/>
        </w:rPr>
        <w:t>o contain amino acid</w:t>
      </w:r>
      <w:r w:rsidR="004E2773" w:rsidRPr="00D401A6">
        <w:rPr>
          <w:rFonts w:ascii="Times New Roman" w:hAnsi="Times New Roman" w:cs="Times New Roman"/>
          <w:lang w:val="en-US"/>
        </w:rPr>
        <w:t xml:space="preserve">(s) </w:t>
      </w:r>
      <w:r w:rsidR="00906F78">
        <w:rPr>
          <w:rFonts w:ascii="Times New Roman" w:hAnsi="Times New Roman" w:cs="Times New Roman"/>
          <w:lang w:val="en-US"/>
        </w:rPr>
        <w:t>that determine</w:t>
      </w:r>
      <w:r w:rsidR="004E2773" w:rsidRPr="00D401A6">
        <w:rPr>
          <w:rFonts w:ascii="Times New Roman" w:hAnsi="Times New Roman" w:cs="Times New Roman"/>
          <w:lang w:val="en-US"/>
        </w:rPr>
        <w:t xml:space="preserve"> </w:t>
      </w:r>
      <w:r w:rsidR="008C5CBD">
        <w:rPr>
          <w:rFonts w:ascii="Times New Roman" w:hAnsi="Times New Roman" w:cs="Times New Roman"/>
          <w:lang w:val="en-US"/>
        </w:rPr>
        <w:t>antixenosis</w:t>
      </w:r>
      <w:r w:rsidR="00906F78">
        <w:rPr>
          <w:rFonts w:ascii="Times New Roman" w:hAnsi="Times New Roman" w:cs="Times New Roman"/>
          <w:lang w:val="en-US"/>
        </w:rPr>
        <w:t xml:space="preserve"> induction</w:t>
      </w:r>
      <w:r w:rsidR="006642F1" w:rsidRPr="00D401A6">
        <w:rPr>
          <w:rFonts w:ascii="Times New Roman" w:hAnsi="Times New Roman" w:cs="Times New Roman"/>
          <w:lang w:val="en-US"/>
        </w:rPr>
        <w:t>.</w:t>
      </w:r>
      <w:r w:rsidR="005B1695">
        <w:rPr>
          <w:rFonts w:ascii="Times New Roman" w:hAnsi="Times New Roman" w:cs="Times New Roman"/>
          <w:lang w:val="en-US"/>
        </w:rPr>
        <w:t xml:space="preserve"> F</w:t>
      </w:r>
      <w:r w:rsidR="00CB290B" w:rsidRPr="00D401A6">
        <w:rPr>
          <w:rFonts w:ascii="Times New Roman" w:hAnsi="Times New Roman" w:cs="Times New Roman"/>
          <w:lang w:val="en-US"/>
        </w:rPr>
        <w:t xml:space="preserve">ive </w:t>
      </w:r>
      <w:r w:rsidR="00950A2C">
        <w:rPr>
          <w:rFonts w:ascii="Times New Roman" w:hAnsi="Times New Roman" w:cs="Times New Roman"/>
          <w:lang w:val="en-US"/>
        </w:rPr>
        <w:t>recombinant</w:t>
      </w:r>
      <w:r w:rsidR="005847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364BD" w:rsidRPr="00D401A6">
        <w:rPr>
          <w:rFonts w:ascii="Times New Roman" w:hAnsi="Times New Roman" w:cs="Times New Roman"/>
          <w:lang w:val="en-US"/>
        </w:rPr>
        <w:t>cDNA</w:t>
      </w:r>
      <w:proofErr w:type="spellEnd"/>
      <w:r w:rsidR="005364BD" w:rsidRPr="00D401A6">
        <w:rPr>
          <w:rFonts w:ascii="Times New Roman" w:hAnsi="Times New Roman" w:cs="Times New Roman"/>
          <w:lang w:val="en-US"/>
        </w:rPr>
        <w:t xml:space="preserve"> clones encoding</w:t>
      </w:r>
      <w:r w:rsidR="00CB290B" w:rsidRPr="00D401A6">
        <w:rPr>
          <w:rFonts w:ascii="Times New Roman" w:hAnsi="Times New Roman" w:cs="Times New Roman"/>
          <w:lang w:val="en-US"/>
        </w:rPr>
        <w:t xml:space="preserve"> </w:t>
      </w:r>
      <w:r w:rsidR="00950A2C">
        <w:rPr>
          <w:rFonts w:ascii="Times New Roman" w:hAnsi="Times New Roman" w:cs="Times New Roman"/>
          <w:lang w:val="en-US"/>
        </w:rPr>
        <w:t>chimeric</w:t>
      </w:r>
      <w:r w:rsidR="00776EE4">
        <w:rPr>
          <w:rFonts w:ascii="Times New Roman" w:hAnsi="Times New Roman" w:cs="Times New Roman"/>
          <w:lang w:val="en-US"/>
        </w:rPr>
        <w:t xml:space="preserve"> </w:t>
      </w:r>
      <w:r w:rsidR="00364D31" w:rsidRPr="00D401A6">
        <w:rPr>
          <w:rFonts w:ascii="Times New Roman" w:hAnsi="Times New Roman" w:cs="Times New Roman"/>
          <w:lang w:val="en-US"/>
        </w:rPr>
        <w:t>RNA 2 molecules</w:t>
      </w:r>
      <w:r w:rsidR="0090592B">
        <w:rPr>
          <w:rFonts w:ascii="Times New Roman" w:hAnsi="Times New Roman" w:cs="Times New Roman"/>
          <w:lang w:val="en-US"/>
        </w:rPr>
        <w:t xml:space="preserve"> were constructed</w:t>
      </w:r>
      <w:r w:rsidR="00364D31" w:rsidRPr="00D401A6">
        <w:rPr>
          <w:rFonts w:ascii="Times New Roman" w:hAnsi="Times New Roman" w:cs="Times New Roman"/>
          <w:lang w:val="en-US"/>
        </w:rPr>
        <w:t xml:space="preserve"> </w:t>
      </w:r>
      <w:r w:rsidR="00F628A4" w:rsidRPr="00D401A6">
        <w:rPr>
          <w:rFonts w:ascii="Times New Roman" w:hAnsi="Times New Roman" w:cs="Times New Roman"/>
          <w:lang w:val="en-US"/>
        </w:rPr>
        <w:t xml:space="preserve">in which </w:t>
      </w:r>
      <w:r w:rsidR="0090592B">
        <w:rPr>
          <w:rFonts w:ascii="Times New Roman" w:hAnsi="Times New Roman" w:cs="Times New Roman"/>
          <w:lang w:val="en-US"/>
        </w:rPr>
        <w:t>the region</w:t>
      </w:r>
      <w:r w:rsidR="00584704">
        <w:rPr>
          <w:rFonts w:ascii="Times New Roman" w:hAnsi="Times New Roman" w:cs="Times New Roman"/>
          <w:lang w:val="en-US"/>
        </w:rPr>
        <w:t>s</w:t>
      </w:r>
      <w:r w:rsidR="0090592B">
        <w:rPr>
          <w:rFonts w:ascii="Times New Roman" w:hAnsi="Times New Roman" w:cs="Times New Roman"/>
          <w:lang w:val="en-US"/>
        </w:rPr>
        <w:t xml:space="preserve"> encoding</w:t>
      </w:r>
      <w:ins w:id="54" w:author="John Carr" w:date="2020-06-16T17:12:00Z">
        <w:r w:rsidR="004D7D01">
          <w:rPr>
            <w:rFonts w:ascii="Times New Roman" w:hAnsi="Times New Roman" w:cs="Times New Roman"/>
            <w:lang w:val="en-US"/>
          </w:rPr>
          <w:t xml:space="preserve"> all or part of</w:t>
        </w:r>
      </w:ins>
      <w:r w:rsidR="0090592B">
        <w:rPr>
          <w:rFonts w:ascii="Times New Roman" w:hAnsi="Times New Roman" w:cs="Times New Roman"/>
          <w:lang w:val="en-US"/>
        </w:rPr>
        <w:t xml:space="preserve"> the N-proximal </w:t>
      </w:r>
      <w:r w:rsidR="00F628A4" w:rsidRPr="00D401A6">
        <w:rPr>
          <w:rFonts w:ascii="Times New Roman" w:hAnsi="Times New Roman" w:cs="Times New Roman"/>
          <w:lang w:val="en-US"/>
        </w:rPr>
        <w:t>300</w:t>
      </w:r>
      <w:r w:rsidR="00071C74">
        <w:rPr>
          <w:rFonts w:ascii="Times New Roman" w:hAnsi="Times New Roman" w:cs="Times New Roman"/>
          <w:lang w:val="en-US"/>
        </w:rPr>
        <w:t xml:space="preserve"> residues of the 2a protein</w:t>
      </w:r>
      <w:r w:rsidR="00F628A4" w:rsidRPr="00D401A6">
        <w:rPr>
          <w:rFonts w:ascii="Times New Roman" w:hAnsi="Times New Roman" w:cs="Times New Roman"/>
          <w:lang w:val="en-US"/>
        </w:rPr>
        <w:t xml:space="preserve"> </w:t>
      </w:r>
      <w:r w:rsidR="00584704">
        <w:rPr>
          <w:rFonts w:ascii="Times New Roman" w:hAnsi="Times New Roman" w:cs="Times New Roman"/>
          <w:lang w:val="en-US"/>
        </w:rPr>
        <w:t>comprised</w:t>
      </w:r>
      <w:r w:rsidR="00F628A4" w:rsidRPr="00D401A6">
        <w:rPr>
          <w:rFonts w:ascii="Times New Roman" w:hAnsi="Times New Roman" w:cs="Times New Roman"/>
          <w:lang w:val="en-US"/>
        </w:rPr>
        <w:t xml:space="preserve"> </w:t>
      </w:r>
      <w:r w:rsidR="00584704">
        <w:rPr>
          <w:rFonts w:ascii="Times New Roman" w:hAnsi="Times New Roman" w:cs="Times New Roman"/>
          <w:lang w:val="en-US"/>
        </w:rPr>
        <w:t xml:space="preserve">sequences </w:t>
      </w:r>
      <w:r w:rsidR="00F628A4" w:rsidRPr="00D401A6">
        <w:rPr>
          <w:rFonts w:ascii="Times New Roman" w:hAnsi="Times New Roman" w:cs="Times New Roman"/>
          <w:lang w:val="en-US"/>
        </w:rPr>
        <w:t>exchanged between the RNA 2 sequences of Fny-CMV and LS-CMV (</w:t>
      </w:r>
      <w:r w:rsidR="00F628A4" w:rsidRPr="0090771B">
        <w:rPr>
          <w:rFonts w:ascii="Times New Roman" w:hAnsi="Times New Roman" w:cs="Times New Roman"/>
          <w:color w:val="0000FF"/>
          <w:lang w:val="en-US"/>
        </w:rPr>
        <w:t>Fig. 1</w:t>
      </w:r>
      <w:r w:rsidR="0083025C">
        <w:rPr>
          <w:rFonts w:ascii="Times New Roman" w:hAnsi="Times New Roman" w:cs="Times New Roman"/>
          <w:color w:val="0000FF"/>
          <w:lang w:val="en-US"/>
        </w:rPr>
        <w:t>b</w:t>
      </w:r>
      <w:r w:rsidR="00F628A4" w:rsidRPr="00D401A6">
        <w:rPr>
          <w:rFonts w:ascii="Times New Roman" w:hAnsi="Times New Roman" w:cs="Times New Roman"/>
          <w:lang w:val="en-US"/>
        </w:rPr>
        <w:t>).</w:t>
      </w:r>
      <w:r w:rsidR="00335994" w:rsidRPr="00D401A6">
        <w:rPr>
          <w:rFonts w:ascii="Times New Roman" w:hAnsi="Times New Roman" w:cs="Times New Roman"/>
          <w:lang w:val="en-US"/>
        </w:rPr>
        <w:t xml:space="preserve"> </w:t>
      </w:r>
      <w:r w:rsidR="00584704">
        <w:rPr>
          <w:rFonts w:ascii="Times New Roman" w:hAnsi="Times New Roman" w:cs="Times New Roman"/>
          <w:lang w:val="en-US"/>
        </w:rPr>
        <w:t xml:space="preserve"> </w:t>
      </w:r>
      <w:r w:rsidR="00CB0486">
        <w:rPr>
          <w:rFonts w:ascii="Times New Roman" w:hAnsi="Times New Roman" w:cs="Times New Roman"/>
          <w:lang w:val="en-US"/>
        </w:rPr>
        <w:t>Construct</w:t>
      </w:r>
      <w:r w:rsidR="00776EE4">
        <w:rPr>
          <w:rFonts w:ascii="Times New Roman" w:hAnsi="Times New Roman" w:cs="Times New Roman"/>
          <w:lang w:val="en-US"/>
        </w:rPr>
        <w:t xml:space="preserve">s were derived from </w:t>
      </w:r>
      <w:r w:rsidR="00CB0486">
        <w:rPr>
          <w:rFonts w:ascii="Times New Roman" w:hAnsi="Times New Roman" w:cs="Times New Roman"/>
          <w:lang w:val="en-US"/>
        </w:rPr>
        <w:t>plasmids</w:t>
      </w:r>
      <w:r w:rsidR="00335994">
        <w:rPr>
          <w:rFonts w:ascii="Times New Roman" w:hAnsi="Times New Roman" w:cs="Times New Roman"/>
          <w:lang w:val="en-US"/>
        </w:rPr>
        <w:t xml:space="preserve"> pF</w:t>
      </w:r>
      <w:r w:rsidR="00286ADB">
        <w:rPr>
          <w:rFonts w:ascii="Times New Roman" w:hAnsi="Times New Roman" w:cs="Times New Roman"/>
          <w:lang w:val="en-US"/>
        </w:rPr>
        <w:t>ny</w:t>
      </w:r>
      <w:r w:rsidR="00335994">
        <w:rPr>
          <w:rFonts w:ascii="Times New Roman" w:hAnsi="Times New Roman" w:cs="Times New Roman"/>
          <w:lang w:val="en-US"/>
        </w:rPr>
        <w:t>20</w:t>
      </w:r>
      <w:r w:rsidR="00286ADB">
        <w:rPr>
          <w:rFonts w:ascii="Times New Roman" w:hAnsi="Times New Roman" w:cs="Times New Roman"/>
          <w:lang w:val="en-US"/>
        </w:rPr>
        <w:t>6</w:t>
      </w:r>
      <w:r w:rsidR="001926F7">
        <w:rPr>
          <w:rFonts w:ascii="Times New Roman" w:hAnsi="Times New Roman" w:cs="Times New Roman" w:hint="eastAsia"/>
          <w:lang w:val="en-US"/>
        </w:rPr>
        <w:t xml:space="preserve"> </w:t>
      </w:r>
      <w:r w:rsidR="001926F7">
        <w:rPr>
          <w:rFonts w:ascii="Times New Roman" w:hAnsi="Times New Roman" w:cs="Times New Roman"/>
          <w:lang w:val="en-US"/>
        </w:rPr>
        <w:t>and pLS</w:t>
      </w:r>
      <w:r w:rsidR="003562F3">
        <w:rPr>
          <w:rFonts w:ascii="Times New Roman" w:hAnsi="Times New Roman" w:cs="Times New Roman"/>
          <w:lang w:val="en-US"/>
        </w:rPr>
        <w:t>-CMV2</w:t>
      </w:r>
      <w:r w:rsidR="00335994">
        <w:rPr>
          <w:rFonts w:ascii="Times New Roman" w:hAnsi="Times New Roman" w:cs="Times New Roman"/>
          <w:lang w:val="en-US"/>
        </w:rPr>
        <w:t xml:space="preserve">, </w:t>
      </w:r>
      <w:r w:rsidR="00E84B08">
        <w:rPr>
          <w:rFonts w:ascii="Times New Roman" w:hAnsi="Times New Roman" w:cs="Times New Roman"/>
          <w:lang w:val="en-US"/>
        </w:rPr>
        <w:t xml:space="preserve">the respective infectious </w:t>
      </w:r>
      <w:proofErr w:type="spellStart"/>
      <w:r w:rsidR="00CB0486">
        <w:rPr>
          <w:rFonts w:ascii="Times New Roman" w:hAnsi="Times New Roman" w:cs="Times New Roman"/>
          <w:lang w:val="en-US"/>
        </w:rPr>
        <w:t>cDNA</w:t>
      </w:r>
      <w:proofErr w:type="spellEnd"/>
      <w:r w:rsidR="00CB0486">
        <w:rPr>
          <w:rFonts w:ascii="Times New Roman" w:hAnsi="Times New Roman" w:cs="Times New Roman"/>
          <w:lang w:val="en-US"/>
        </w:rPr>
        <w:t xml:space="preserve"> clones for the </w:t>
      </w:r>
      <w:r w:rsidR="00E84B08">
        <w:rPr>
          <w:rFonts w:ascii="Times New Roman" w:hAnsi="Times New Roman" w:cs="Times New Roman"/>
          <w:lang w:val="en-US"/>
        </w:rPr>
        <w:t>Fny-CMV and LS-CMV</w:t>
      </w:r>
      <w:r w:rsidR="00CB0486">
        <w:rPr>
          <w:rFonts w:ascii="Times New Roman" w:hAnsi="Times New Roman" w:cs="Times New Roman"/>
          <w:lang w:val="en-US"/>
        </w:rPr>
        <w:t xml:space="preserve"> </w:t>
      </w:r>
      <w:del w:id="55" w:author="John Carr" w:date="2020-06-16T16:59:00Z">
        <w:r w:rsidR="00CB0486" w:rsidDel="006275E5">
          <w:rPr>
            <w:rFonts w:ascii="Times New Roman" w:hAnsi="Times New Roman" w:cs="Times New Roman"/>
            <w:lang w:val="en-US"/>
          </w:rPr>
          <w:delText>RNA2</w:delText>
        </w:r>
      </w:del>
      <w:ins w:id="56" w:author="John Carr" w:date="2020-06-16T16:59:00Z">
        <w:r w:rsidR="006275E5">
          <w:rPr>
            <w:rFonts w:ascii="Times New Roman" w:hAnsi="Times New Roman" w:cs="Times New Roman"/>
            <w:lang w:val="en-US"/>
          </w:rPr>
          <w:t>RNA 2</w:t>
        </w:r>
      </w:ins>
      <w:r w:rsidR="00CB0486">
        <w:rPr>
          <w:rFonts w:ascii="Times New Roman" w:hAnsi="Times New Roman" w:cs="Times New Roman"/>
          <w:lang w:val="en-US"/>
        </w:rPr>
        <w:t xml:space="preserve"> molecules </w:t>
      </w:r>
      <w:r w:rsidR="00CB0486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PEVuZE5vdGU+PENpdGU+PEF1dGhvcj5aaGFuZzwvQXV0aG9yPjxZZWFyPjE5OTQ8L1llYXI+PFJl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</w:fldData>
        </w:fldChar>
      </w:r>
      <w:r w:rsidR="00CB0486">
        <w:rPr>
          <w:rFonts w:ascii="Times New Roman" w:hAnsi="Times New Roman" w:cs="Times New Roman"/>
          <w:lang w:val="en-US"/>
        </w:rPr>
        <w:instrText xml:space="preserve"> ADDIN EN.CITE </w:instrText>
      </w:r>
      <w:r w:rsidR="00CB0486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PEVuZE5vdGU+PENpdGU+PEF1dGhvcj5aaGFuZzwvQXV0aG9yPjxZZWFyPjE5OTQ8L1llYXI+PFJl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</w:fldData>
        </w:fldChar>
      </w:r>
      <w:r w:rsidR="00CB0486">
        <w:rPr>
          <w:rFonts w:ascii="Times New Roman" w:hAnsi="Times New Roman" w:cs="Times New Roman"/>
          <w:lang w:val="en-US"/>
        </w:rPr>
        <w:instrText xml:space="preserve"> ADDIN EN.CITE.DATA </w:instrText>
      </w:r>
      <w:r w:rsidR="00CB0486">
        <w:rPr>
          <w:rFonts w:ascii="Times New Roman" w:hAnsi="Times New Roman" w:cs="Times New Roman"/>
          <w:lang w:val="en-US"/>
        </w:rPr>
      </w:r>
      <w:r w:rsidR="00CB0486">
        <w:rPr>
          <w:rFonts w:ascii="Times New Roman" w:hAnsi="Times New Roman" w:cs="Times New Roman"/>
          <w:lang w:val="en-US"/>
        </w:rPr>
        <w:fldChar w:fldCharType="end"/>
      </w:r>
      <w:r w:rsidR="00CB0486">
        <w:rPr>
          <w:rFonts w:ascii="Times New Roman" w:hAnsi="Times New Roman" w:cs="Times New Roman"/>
          <w:lang w:val="en-US"/>
        </w:rPr>
      </w:r>
      <w:r w:rsidR="00CB0486">
        <w:rPr>
          <w:rFonts w:ascii="Times New Roman" w:hAnsi="Times New Roman" w:cs="Times New Roman"/>
          <w:lang w:val="en-US"/>
        </w:rPr>
        <w:fldChar w:fldCharType="separate"/>
      </w:r>
      <w:r w:rsidR="00CB0486">
        <w:rPr>
          <w:rFonts w:ascii="Times New Roman" w:hAnsi="Times New Roman" w:cs="Times New Roman"/>
          <w:noProof/>
          <w:lang w:val="en-US"/>
        </w:rPr>
        <w:t>(</w:t>
      </w:r>
      <w:r w:rsidR="00CB0486" w:rsidRPr="004C3ED4">
        <w:rPr>
          <w:rFonts w:ascii="Times New Roman" w:hAnsi="Times New Roman" w:cs="Times New Roman"/>
          <w:noProof/>
          <w:color w:val="0000FF"/>
          <w:lang w:val="en-US"/>
        </w:rPr>
        <w:t xml:space="preserve">Rizzo </w:t>
      </w:r>
      <w:r w:rsidR="00053551">
        <w:rPr>
          <w:rFonts w:ascii="Times New Roman" w:hAnsi="Times New Roman" w:cs="Times New Roman"/>
          <w:noProof/>
          <w:color w:val="0000FF"/>
          <w:lang w:val="en-US"/>
        </w:rPr>
        <w:t>and</w:t>
      </w:r>
      <w:r w:rsidR="00CB0486" w:rsidRPr="004C3ED4">
        <w:rPr>
          <w:rFonts w:ascii="Times New Roman" w:hAnsi="Times New Roman" w:cs="Times New Roman"/>
          <w:noProof/>
          <w:color w:val="0000FF"/>
          <w:lang w:val="en-US"/>
        </w:rPr>
        <w:t xml:space="preserve"> Palukaitis, 1990; Zhang</w:t>
      </w:r>
      <w:r w:rsidR="00CB0486" w:rsidRPr="004C3ED4">
        <w:rPr>
          <w:rFonts w:ascii="Times New Roman" w:hAnsi="Times New Roman" w:cs="Times New Roman"/>
          <w:i/>
          <w:noProof/>
          <w:color w:val="0000FF"/>
          <w:lang w:val="en-US"/>
        </w:rPr>
        <w:t xml:space="preserve"> et al.</w:t>
      </w:r>
      <w:r w:rsidR="00CB0486" w:rsidRPr="004C3ED4">
        <w:rPr>
          <w:rFonts w:ascii="Times New Roman" w:hAnsi="Times New Roman" w:cs="Times New Roman"/>
          <w:noProof/>
          <w:color w:val="0000FF"/>
          <w:lang w:val="en-US"/>
        </w:rPr>
        <w:t>, 1994</w:t>
      </w:r>
      <w:r w:rsidR="00CB0486">
        <w:rPr>
          <w:rFonts w:ascii="Times New Roman" w:hAnsi="Times New Roman" w:cs="Times New Roman"/>
          <w:noProof/>
          <w:lang w:val="en-US"/>
        </w:rPr>
        <w:t>)</w:t>
      </w:r>
      <w:r w:rsidR="00CB0486">
        <w:rPr>
          <w:rFonts w:ascii="Times New Roman" w:hAnsi="Times New Roman" w:cs="Times New Roman"/>
          <w:lang w:val="en-US"/>
        </w:rPr>
        <w:fldChar w:fldCharType="end"/>
      </w:r>
      <w:r w:rsidR="0082361A">
        <w:rPr>
          <w:rFonts w:ascii="Times New Roman" w:hAnsi="Times New Roman" w:cs="Times New Roman"/>
          <w:lang w:val="en-US"/>
        </w:rPr>
        <w:t xml:space="preserve"> (</w:t>
      </w:r>
      <w:r w:rsidR="0082361A">
        <w:rPr>
          <w:rFonts w:ascii="Times New Roman" w:hAnsi="Times New Roman" w:cs="Times New Roman"/>
          <w:color w:val="0000FF"/>
          <w:lang w:val="en-US"/>
        </w:rPr>
        <w:t>Table S1</w:t>
      </w:r>
      <w:r w:rsidR="0082361A">
        <w:rPr>
          <w:rFonts w:ascii="Times New Roman" w:hAnsi="Times New Roman" w:cs="Times New Roman"/>
          <w:lang w:val="en-US"/>
        </w:rPr>
        <w:t>)</w:t>
      </w:r>
      <w:r w:rsidR="00CB0486">
        <w:rPr>
          <w:rFonts w:ascii="Times New Roman" w:hAnsi="Times New Roman" w:cs="Times New Roman"/>
          <w:lang w:val="en-US"/>
        </w:rPr>
        <w:t>.</w:t>
      </w:r>
      <w:r w:rsidR="004C09A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747A35">
        <w:rPr>
          <w:rFonts w:ascii="Times New Roman" w:hAnsi="Times New Roman" w:cs="Times New Roman"/>
          <w:lang w:val="en-US"/>
        </w:rPr>
        <w:t>Wild-type</w:t>
      </w:r>
      <w:proofErr w:type="gramEnd"/>
      <w:r w:rsidR="00747A35">
        <w:rPr>
          <w:rFonts w:ascii="Times New Roman" w:hAnsi="Times New Roman" w:cs="Times New Roman"/>
          <w:lang w:val="en-US"/>
        </w:rPr>
        <w:t xml:space="preserve"> or recombinant </w:t>
      </w:r>
      <w:del w:id="57" w:author="John Carr" w:date="2020-06-16T16:59:00Z">
        <w:r w:rsidR="00747A35" w:rsidDel="006275E5">
          <w:rPr>
            <w:rFonts w:ascii="Times New Roman" w:hAnsi="Times New Roman" w:cs="Times New Roman"/>
            <w:lang w:val="en-US"/>
          </w:rPr>
          <w:delText>RNA</w:delText>
        </w:r>
        <w:r w:rsidR="00335994" w:rsidDel="006275E5">
          <w:rPr>
            <w:rFonts w:ascii="Times New Roman" w:hAnsi="Times New Roman" w:cs="Times New Roman"/>
            <w:lang w:val="en-US"/>
          </w:rPr>
          <w:delText>2</w:delText>
        </w:r>
      </w:del>
      <w:ins w:id="58" w:author="John Carr" w:date="2020-06-16T16:59:00Z">
        <w:r w:rsidR="006275E5">
          <w:rPr>
            <w:rFonts w:ascii="Times New Roman" w:hAnsi="Times New Roman" w:cs="Times New Roman"/>
            <w:lang w:val="en-US"/>
          </w:rPr>
          <w:t>RNA 2</w:t>
        </w:r>
      </w:ins>
      <w:r w:rsidR="00335994">
        <w:rPr>
          <w:rFonts w:ascii="Times New Roman" w:hAnsi="Times New Roman" w:cs="Times New Roman"/>
          <w:lang w:val="en-US"/>
        </w:rPr>
        <w:t xml:space="preserve"> molecules</w:t>
      </w:r>
      <w:r w:rsidR="00747A35">
        <w:rPr>
          <w:rFonts w:ascii="Times New Roman" w:hAnsi="Times New Roman" w:cs="Times New Roman"/>
          <w:lang w:val="en-US"/>
        </w:rPr>
        <w:t xml:space="preserve"> were synthesized</w:t>
      </w:r>
      <w:r w:rsidR="00335994">
        <w:rPr>
          <w:rFonts w:ascii="Times New Roman" w:hAnsi="Times New Roman" w:cs="Times New Roman"/>
          <w:lang w:val="en-US"/>
        </w:rPr>
        <w:t xml:space="preserve"> by </w:t>
      </w:r>
      <w:r w:rsidR="00335994" w:rsidRPr="00335994">
        <w:rPr>
          <w:rFonts w:ascii="Times New Roman" w:hAnsi="Times New Roman" w:cs="Times New Roman"/>
          <w:i/>
          <w:lang w:val="en-US"/>
        </w:rPr>
        <w:t>in vitro</w:t>
      </w:r>
      <w:r w:rsidR="00335994">
        <w:rPr>
          <w:rFonts w:ascii="Times New Roman" w:hAnsi="Times New Roman" w:cs="Times New Roman"/>
          <w:lang w:val="en-US"/>
        </w:rPr>
        <w:t xml:space="preserve"> transcription using T7 RNA polymerase</w:t>
      </w:r>
      <w:r w:rsidR="005A5CB0">
        <w:rPr>
          <w:rFonts w:ascii="Times New Roman" w:hAnsi="Times New Roman" w:cs="Times New Roman"/>
          <w:lang w:val="en-US"/>
        </w:rPr>
        <w:t>,</w:t>
      </w:r>
      <w:r w:rsidR="00747A35">
        <w:rPr>
          <w:rFonts w:ascii="Times New Roman" w:hAnsi="Times New Roman" w:cs="Times New Roman"/>
          <w:lang w:val="en-US"/>
        </w:rPr>
        <w:t xml:space="preserve"> and infectious RNA mixtures produced by mixing these with</w:t>
      </w:r>
      <w:r w:rsidR="00B44D7B">
        <w:rPr>
          <w:rFonts w:ascii="Times New Roman" w:hAnsi="Times New Roman" w:cs="Times New Roman"/>
          <w:lang w:val="en-US"/>
        </w:rPr>
        <w:t xml:space="preserve"> </w:t>
      </w:r>
      <w:r w:rsidR="00B44D7B" w:rsidRPr="00E57A79">
        <w:rPr>
          <w:rFonts w:ascii="Times New Roman" w:hAnsi="Times New Roman" w:cs="Times New Roman"/>
          <w:i/>
          <w:lang w:val="en-US"/>
        </w:rPr>
        <w:t>in vitro</w:t>
      </w:r>
      <w:r w:rsidR="00B44D7B">
        <w:rPr>
          <w:rFonts w:ascii="Times New Roman" w:hAnsi="Times New Roman" w:cs="Times New Roman"/>
          <w:lang w:val="en-US"/>
        </w:rPr>
        <w:t>-synthesized</w:t>
      </w:r>
      <w:r w:rsidR="00747A35">
        <w:rPr>
          <w:rFonts w:ascii="Times New Roman" w:hAnsi="Times New Roman" w:cs="Times New Roman"/>
          <w:lang w:val="en-US"/>
        </w:rPr>
        <w:t xml:space="preserve"> </w:t>
      </w:r>
      <w:r w:rsidR="00620406">
        <w:rPr>
          <w:rFonts w:ascii="Times New Roman" w:hAnsi="Times New Roman" w:cs="Times New Roman"/>
          <w:lang w:val="en-US"/>
        </w:rPr>
        <w:t xml:space="preserve">Fny-CMV </w:t>
      </w:r>
      <w:r w:rsidR="00747A35">
        <w:rPr>
          <w:rFonts w:ascii="Times New Roman" w:hAnsi="Times New Roman" w:cs="Times New Roman"/>
          <w:lang w:val="en-US"/>
        </w:rPr>
        <w:t>RNA</w:t>
      </w:r>
      <w:r w:rsidR="00620406">
        <w:rPr>
          <w:rFonts w:ascii="Times New Roman" w:hAnsi="Times New Roman" w:cs="Times New Roman"/>
          <w:lang w:val="en-US"/>
        </w:rPr>
        <w:t>s</w:t>
      </w:r>
      <w:r w:rsidR="00E81D97">
        <w:rPr>
          <w:rFonts w:ascii="Times New Roman" w:hAnsi="Times New Roman" w:cs="Times New Roman"/>
          <w:lang w:val="en-US"/>
        </w:rPr>
        <w:t xml:space="preserve"> </w:t>
      </w:r>
      <w:r w:rsidR="00747A35">
        <w:rPr>
          <w:rFonts w:ascii="Times New Roman" w:hAnsi="Times New Roman" w:cs="Times New Roman"/>
          <w:lang w:val="en-US"/>
        </w:rPr>
        <w:t>1 and 3</w:t>
      </w:r>
      <w:r w:rsidR="00620406">
        <w:rPr>
          <w:rFonts w:ascii="Times New Roman" w:hAnsi="Times New Roman" w:cs="Times New Roman"/>
          <w:lang w:val="en-US"/>
        </w:rPr>
        <w:t>.</w:t>
      </w:r>
      <w:r w:rsidR="005A5CB0">
        <w:rPr>
          <w:rFonts w:ascii="Times New Roman" w:hAnsi="Times New Roman" w:cs="Times New Roman"/>
          <w:lang w:val="en-US"/>
        </w:rPr>
        <w:t xml:space="preserve">  Infectious RNA mixtures </w:t>
      </w:r>
      <w:r w:rsidR="00FF3163">
        <w:rPr>
          <w:rFonts w:ascii="Times New Roman" w:hAnsi="Times New Roman" w:cs="Times New Roman"/>
          <w:lang w:val="en-US"/>
        </w:rPr>
        <w:t xml:space="preserve">for these reassortant and recombinant viruses </w:t>
      </w:r>
      <w:r w:rsidR="005A5CB0">
        <w:rPr>
          <w:rFonts w:ascii="Times New Roman" w:hAnsi="Times New Roman" w:cs="Times New Roman"/>
          <w:lang w:val="en-US"/>
        </w:rPr>
        <w:t xml:space="preserve">were used to inoculate </w:t>
      </w:r>
      <w:r w:rsidR="005A5CB0" w:rsidRPr="005A5CB0">
        <w:rPr>
          <w:rFonts w:ascii="Times New Roman" w:hAnsi="Times New Roman" w:cs="Times New Roman"/>
          <w:i/>
          <w:lang w:val="en-US"/>
        </w:rPr>
        <w:t xml:space="preserve">Nicotiana benthamiana </w:t>
      </w:r>
      <w:r w:rsidR="005A5CB0">
        <w:rPr>
          <w:rFonts w:ascii="Times New Roman" w:hAnsi="Times New Roman" w:cs="Times New Roman"/>
          <w:lang w:val="en-US"/>
        </w:rPr>
        <w:t xml:space="preserve">plants for preparation of virions to use as inocula for experiments with </w:t>
      </w:r>
      <w:r w:rsidR="005A5CB0" w:rsidRPr="005A5CB0">
        <w:rPr>
          <w:rFonts w:ascii="Times New Roman" w:hAnsi="Times New Roman" w:cs="Times New Roman"/>
          <w:i/>
          <w:lang w:val="en-US"/>
        </w:rPr>
        <w:t>A. thaliana</w:t>
      </w:r>
      <w:r w:rsidR="002B0919">
        <w:rPr>
          <w:rFonts w:ascii="Times New Roman" w:hAnsi="Times New Roman" w:cs="Times New Roman"/>
          <w:lang w:val="en-US"/>
        </w:rPr>
        <w:t xml:space="preserve"> (</w:t>
      </w:r>
      <w:ins w:id="59" w:author="John Carr" w:date="2020-06-17T11:34:00Z">
        <w:r w:rsidR="00EC30A2">
          <w:rPr>
            <w:rFonts w:ascii="Times New Roman" w:hAnsi="Times New Roman" w:cs="Times New Roman"/>
            <w:lang w:val="en-US"/>
          </w:rPr>
          <w:t>Pa</w:t>
        </w:r>
        <w:r w:rsidR="00EC30A2">
          <w:rPr>
            <w:rFonts w:ascii="Times New Roman" w:hAnsi="Times New Roman" w:cs="Times New Roman"/>
            <w:color w:val="0000FF"/>
            <w:lang w:val="en-US"/>
          </w:rPr>
          <w:t>l</w:t>
        </w:r>
      </w:ins>
      <w:del w:id="60" w:author="John Carr" w:date="2020-06-17T11:34:00Z">
        <w:r w:rsidR="002B0919" w:rsidRPr="002B0919" w:rsidDel="00EC30A2">
          <w:rPr>
            <w:rFonts w:ascii="Times New Roman" w:hAnsi="Times New Roman" w:cs="Times New Roman"/>
            <w:color w:val="0000FF"/>
            <w:lang w:val="en-US"/>
          </w:rPr>
          <w:delText>L</w:delText>
        </w:r>
      </w:del>
      <w:ins w:id="61" w:author="John Carr" w:date="2020-06-17T11:34:00Z">
        <w:r w:rsidR="00EC30A2">
          <w:rPr>
            <w:rFonts w:ascii="Times New Roman" w:hAnsi="Times New Roman" w:cs="Times New Roman"/>
            <w:color w:val="0000FF"/>
            <w:lang w:val="en-US"/>
          </w:rPr>
          <w:t>ukai</w:t>
        </w:r>
      </w:ins>
      <w:del w:id="62" w:author="John Carr" w:date="2020-06-17T11:34:00Z">
        <w:r w:rsidR="002B0919" w:rsidRPr="002B0919" w:rsidDel="00EC30A2">
          <w:rPr>
            <w:rFonts w:ascii="Times New Roman" w:hAnsi="Times New Roman" w:cs="Times New Roman"/>
            <w:color w:val="0000FF"/>
            <w:lang w:val="en-US"/>
          </w:rPr>
          <w:delText>o</w:delText>
        </w:r>
      </w:del>
      <w:r w:rsidR="002B0919" w:rsidRPr="002B0919">
        <w:rPr>
          <w:rFonts w:ascii="Times New Roman" w:hAnsi="Times New Roman" w:cs="Times New Roman"/>
          <w:color w:val="0000FF"/>
          <w:lang w:val="en-US"/>
        </w:rPr>
        <w:t>t</w:t>
      </w:r>
      <w:ins w:id="63" w:author="John Carr" w:date="2020-06-17T11:34:00Z">
        <w:r w:rsidR="00EC30A2">
          <w:rPr>
            <w:rFonts w:ascii="Times New Roman" w:hAnsi="Times New Roman" w:cs="Times New Roman"/>
            <w:color w:val="0000FF"/>
            <w:lang w:val="en-US"/>
          </w:rPr>
          <w:t>is</w:t>
        </w:r>
      </w:ins>
      <w:del w:id="64" w:author="John Carr" w:date="2020-06-17T11:34:00Z">
        <w:r w:rsidR="002B0919" w:rsidRPr="002B0919" w:rsidDel="00EC30A2">
          <w:rPr>
            <w:rFonts w:ascii="Times New Roman" w:hAnsi="Times New Roman" w:cs="Times New Roman"/>
            <w:color w:val="0000FF"/>
            <w:lang w:val="en-US"/>
          </w:rPr>
          <w:delText xml:space="preserve"> </w:delText>
        </w:r>
        <w:r w:rsidR="002B0919" w:rsidRPr="002B0919" w:rsidDel="00EC30A2">
          <w:rPr>
            <w:rFonts w:ascii="Times New Roman" w:hAnsi="Times New Roman" w:cs="Times New Roman"/>
            <w:i/>
            <w:color w:val="0000FF"/>
            <w:lang w:val="en-US"/>
          </w:rPr>
          <w:delText>et al.</w:delText>
        </w:r>
      </w:del>
      <w:r w:rsidR="002B0919" w:rsidRPr="002B0919">
        <w:rPr>
          <w:rFonts w:ascii="Times New Roman" w:hAnsi="Times New Roman" w:cs="Times New Roman"/>
          <w:color w:val="0000FF"/>
          <w:lang w:val="en-US"/>
        </w:rPr>
        <w:t xml:space="preserve">, </w:t>
      </w:r>
      <w:ins w:id="65" w:author="John Carr" w:date="2020-06-17T11:34:00Z">
        <w:r w:rsidR="00EC30A2">
          <w:rPr>
            <w:rFonts w:ascii="Times New Roman" w:hAnsi="Times New Roman" w:cs="Times New Roman"/>
            <w:color w:val="0000FF"/>
            <w:lang w:val="en-US"/>
          </w:rPr>
          <w:t>20</w:t>
        </w:r>
      </w:ins>
      <w:r w:rsidR="002B0919" w:rsidRPr="002B0919">
        <w:rPr>
          <w:rFonts w:ascii="Times New Roman" w:hAnsi="Times New Roman" w:cs="Times New Roman"/>
          <w:color w:val="0000FF"/>
          <w:lang w:val="en-US"/>
        </w:rPr>
        <w:t>19</w:t>
      </w:r>
      <w:del w:id="66" w:author="John Carr" w:date="2020-06-17T11:34:00Z">
        <w:r w:rsidR="002B0919" w:rsidRPr="002B0919" w:rsidDel="00EC30A2">
          <w:rPr>
            <w:rFonts w:ascii="Times New Roman" w:hAnsi="Times New Roman" w:cs="Times New Roman"/>
            <w:color w:val="0000FF"/>
            <w:lang w:val="en-US"/>
          </w:rPr>
          <w:delText>72</w:delText>
        </w:r>
      </w:del>
      <w:r w:rsidR="002B0919">
        <w:rPr>
          <w:rFonts w:ascii="Times New Roman" w:hAnsi="Times New Roman" w:cs="Times New Roman"/>
          <w:lang w:val="en-US"/>
        </w:rPr>
        <w:t>)</w:t>
      </w:r>
      <w:r w:rsidR="005A5CB0">
        <w:rPr>
          <w:rFonts w:ascii="Times New Roman" w:hAnsi="Times New Roman" w:cs="Times New Roman"/>
          <w:lang w:val="en-US"/>
        </w:rPr>
        <w:t>.</w:t>
      </w:r>
      <w:r w:rsidR="00620406">
        <w:rPr>
          <w:rFonts w:ascii="Times New Roman" w:hAnsi="Times New Roman" w:cs="Times New Roman"/>
          <w:lang w:val="en-US"/>
        </w:rPr>
        <w:t xml:space="preserve"> </w:t>
      </w:r>
      <w:r w:rsidR="00FF3163">
        <w:rPr>
          <w:rFonts w:ascii="Times New Roman" w:hAnsi="Times New Roman" w:cs="Times New Roman"/>
          <w:lang w:val="en-US"/>
        </w:rPr>
        <w:t xml:space="preserve">We </w:t>
      </w:r>
      <w:r w:rsidR="00C26700">
        <w:rPr>
          <w:rFonts w:ascii="Times New Roman" w:hAnsi="Times New Roman" w:cs="Times New Roman"/>
          <w:lang w:val="en-US"/>
        </w:rPr>
        <w:t>recently</w:t>
      </w:r>
      <w:r w:rsidR="00FF3163">
        <w:rPr>
          <w:rFonts w:ascii="Times New Roman" w:hAnsi="Times New Roman" w:cs="Times New Roman"/>
          <w:lang w:val="en-US"/>
        </w:rPr>
        <w:t xml:space="preserve"> used a similar approach</w:t>
      </w:r>
      <w:r w:rsidR="00E81D97">
        <w:rPr>
          <w:rFonts w:ascii="Times New Roman" w:hAnsi="Times New Roman" w:cs="Times New Roman"/>
          <w:lang w:val="en-US"/>
        </w:rPr>
        <w:t xml:space="preserve"> with Fny-CMV/LS-CMV reassortants</w:t>
      </w:r>
      <w:r w:rsidR="00FF3163">
        <w:rPr>
          <w:rFonts w:ascii="Times New Roman" w:hAnsi="Times New Roman" w:cs="Times New Roman"/>
          <w:lang w:val="en-US"/>
        </w:rPr>
        <w:t xml:space="preserve"> to successfully identify the viral RNA conditioning antibiosis (strong resistance) against aphids in </w:t>
      </w:r>
      <w:r w:rsidR="00FF3163" w:rsidRPr="00FF3163">
        <w:rPr>
          <w:rFonts w:ascii="Times New Roman" w:hAnsi="Times New Roman" w:cs="Times New Roman"/>
          <w:i/>
          <w:lang w:val="en-US"/>
        </w:rPr>
        <w:t>N. tabacum</w:t>
      </w:r>
      <w:r w:rsidR="00FF3163">
        <w:rPr>
          <w:rFonts w:ascii="Times New Roman" w:hAnsi="Times New Roman" w:cs="Times New Roman"/>
          <w:lang w:val="en-US"/>
        </w:rPr>
        <w:t xml:space="preserve"> (</w:t>
      </w:r>
      <w:r w:rsidR="00FF3163">
        <w:rPr>
          <w:rFonts w:ascii="Times New Roman" w:hAnsi="Times New Roman" w:cs="Times New Roman"/>
          <w:color w:val="0000FF"/>
          <w:lang w:val="en-US"/>
        </w:rPr>
        <w:t xml:space="preserve">Tungadi </w:t>
      </w:r>
      <w:r w:rsidR="00FF3163" w:rsidRPr="00053551">
        <w:rPr>
          <w:rFonts w:ascii="Times New Roman" w:hAnsi="Times New Roman" w:cs="Times New Roman"/>
          <w:i/>
          <w:color w:val="0000FF"/>
          <w:lang w:val="en-US"/>
        </w:rPr>
        <w:t>et al.</w:t>
      </w:r>
      <w:r w:rsidR="00053551">
        <w:rPr>
          <w:rFonts w:ascii="Times New Roman" w:hAnsi="Times New Roman" w:cs="Times New Roman"/>
          <w:color w:val="0000FF"/>
          <w:lang w:val="en-US"/>
        </w:rPr>
        <w:t>,</w:t>
      </w:r>
      <w:r w:rsidR="00FF3163">
        <w:rPr>
          <w:rFonts w:ascii="Times New Roman" w:hAnsi="Times New Roman" w:cs="Times New Roman"/>
          <w:color w:val="0000FF"/>
          <w:lang w:val="en-US"/>
        </w:rPr>
        <w:t xml:space="preserve"> 2020</w:t>
      </w:r>
      <w:r w:rsidR="00FF3163">
        <w:rPr>
          <w:rFonts w:ascii="Times New Roman" w:hAnsi="Times New Roman" w:cs="Times New Roman"/>
          <w:lang w:val="en-US"/>
        </w:rPr>
        <w:t xml:space="preserve">).  </w:t>
      </w:r>
      <w:r w:rsidR="00B44D7B" w:rsidRPr="00D401A6">
        <w:rPr>
          <w:rFonts w:ascii="Times New Roman" w:hAnsi="Times New Roman" w:cs="Times New Roman"/>
          <w:lang w:val="en-US"/>
        </w:rPr>
        <w:t>RNA</w:t>
      </w:r>
      <w:r w:rsidR="00B44D7B">
        <w:rPr>
          <w:rFonts w:ascii="Times New Roman" w:hAnsi="Times New Roman" w:cs="Times New Roman"/>
          <w:lang w:val="en-US"/>
        </w:rPr>
        <w:t xml:space="preserve"> was isolated from systemically infected leaves, subjected to reverse transcription-PCR (RT-PCR) to amplify </w:t>
      </w:r>
      <w:del w:id="67" w:author="John Carr" w:date="2020-06-16T16:59:00Z">
        <w:r w:rsidR="00B44D7B" w:rsidDel="006275E5">
          <w:rPr>
            <w:rFonts w:ascii="Times New Roman" w:hAnsi="Times New Roman" w:cs="Times New Roman"/>
            <w:lang w:val="en-US"/>
          </w:rPr>
          <w:delText>RNA2</w:delText>
        </w:r>
      </w:del>
      <w:ins w:id="68" w:author="John Carr" w:date="2020-06-16T16:59:00Z">
        <w:r w:rsidR="006275E5">
          <w:rPr>
            <w:rFonts w:ascii="Times New Roman" w:hAnsi="Times New Roman" w:cs="Times New Roman"/>
            <w:lang w:val="en-US"/>
          </w:rPr>
          <w:t>RNA 2</w:t>
        </w:r>
      </w:ins>
      <w:r w:rsidR="00B44D7B">
        <w:rPr>
          <w:rFonts w:ascii="Times New Roman" w:hAnsi="Times New Roman" w:cs="Times New Roman"/>
          <w:lang w:val="en-US"/>
        </w:rPr>
        <w:t xml:space="preserve">-specific sequences and these amplicons sequenced to confirm that all recombinant RNA 2 molecules were genetically stable and did not undergo further mutation during replication and movement through the plant. </w:t>
      </w:r>
      <w:del w:id="69" w:author="John Carr" w:date="2020-06-16T17:23:00Z">
        <w:r w:rsidR="00BD4037" w:rsidDel="003A6EF7">
          <w:rPr>
            <w:rFonts w:ascii="Times New Roman" w:hAnsi="Times New Roman" w:cs="Times New Roman"/>
            <w:lang w:val="en-US"/>
          </w:rPr>
          <w:delText xml:space="preserve">The symptoms induced by these </w:delText>
        </w:r>
        <w:r w:rsidR="00E81D97" w:rsidDel="003A6EF7">
          <w:rPr>
            <w:rFonts w:ascii="Times New Roman" w:hAnsi="Times New Roman" w:cs="Times New Roman"/>
            <w:lang w:val="en-US"/>
          </w:rPr>
          <w:delText>recombinant and re</w:delText>
        </w:r>
        <w:r w:rsidR="00FF3163" w:rsidDel="003A6EF7">
          <w:rPr>
            <w:rFonts w:ascii="Times New Roman" w:hAnsi="Times New Roman" w:cs="Times New Roman"/>
            <w:lang w:val="en-US"/>
          </w:rPr>
          <w:delText>assortant</w:delText>
        </w:r>
        <w:r w:rsidR="00BD4037" w:rsidDel="003A6EF7">
          <w:rPr>
            <w:rFonts w:ascii="Times New Roman" w:hAnsi="Times New Roman" w:cs="Times New Roman"/>
            <w:lang w:val="en-US"/>
          </w:rPr>
          <w:delText xml:space="preserve"> viruses in </w:delText>
        </w:r>
        <w:r w:rsidR="00BD4037" w:rsidRPr="00BD4037" w:rsidDel="003A6EF7">
          <w:rPr>
            <w:rFonts w:ascii="Times New Roman" w:hAnsi="Times New Roman" w:cs="Times New Roman"/>
            <w:i/>
            <w:lang w:val="en-US"/>
          </w:rPr>
          <w:delText>N. benthamiana</w:delText>
        </w:r>
        <w:r w:rsidR="00BD4037" w:rsidDel="003A6EF7">
          <w:rPr>
            <w:rFonts w:ascii="Times New Roman" w:hAnsi="Times New Roman" w:cs="Times New Roman"/>
            <w:lang w:val="en-US"/>
          </w:rPr>
          <w:delText xml:space="preserve"> and </w:delText>
        </w:r>
        <w:r w:rsidR="00BD4037" w:rsidRPr="00BD4037" w:rsidDel="003A6EF7">
          <w:rPr>
            <w:rFonts w:ascii="Times New Roman" w:hAnsi="Times New Roman" w:cs="Times New Roman"/>
            <w:i/>
            <w:lang w:val="en-US"/>
          </w:rPr>
          <w:delText>A. thaliana</w:delText>
        </w:r>
        <w:r w:rsidR="00BD4037" w:rsidDel="003A6EF7">
          <w:rPr>
            <w:rFonts w:ascii="Times New Roman" w:hAnsi="Times New Roman" w:cs="Times New Roman"/>
            <w:lang w:val="en-US"/>
          </w:rPr>
          <w:delText xml:space="preserve"> are shown in </w:delText>
        </w:r>
        <w:r w:rsidR="00BD4037" w:rsidRPr="00BD4037" w:rsidDel="003A6EF7">
          <w:rPr>
            <w:rFonts w:ascii="Times New Roman" w:hAnsi="Times New Roman" w:cs="Times New Roman"/>
            <w:color w:val="0000FF"/>
            <w:lang w:val="en-US"/>
          </w:rPr>
          <w:delText>Fig. S</w:delText>
        </w:r>
        <w:r w:rsidR="00403F91" w:rsidRPr="0083025C" w:rsidDel="003A6EF7">
          <w:rPr>
            <w:rFonts w:ascii="Times New Roman" w:hAnsi="Times New Roman" w:cs="Times New Roman"/>
            <w:color w:val="0000FF"/>
            <w:lang w:val="en-US"/>
          </w:rPr>
          <w:delText>2</w:delText>
        </w:r>
        <w:r w:rsidR="00BD4037" w:rsidDel="003A6EF7">
          <w:rPr>
            <w:rFonts w:ascii="Times New Roman" w:hAnsi="Times New Roman" w:cs="Times New Roman"/>
            <w:lang w:val="en-US"/>
          </w:rPr>
          <w:delText>.</w:delText>
        </w:r>
        <w:r w:rsidR="00A16A31" w:rsidDel="003A6EF7">
          <w:rPr>
            <w:rFonts w:ascii="Times New Roman" w:hAnsi="Times New Roman" w:cs="Times New Roman"/>
            <w:lang w:val="en-US"/>
          </w:rPr>
          <w:delText xml:space="preserve"> In </w:delText>
        </w:r>
        <w:r w:rsidR="00A16A31" w:rsidRPr="00A16A31" w:rsidDel="003A6EF7">
          <w:rPr>
            <w:rFonts w:ascii="Times New Roman" w:hAnsi="Times New Roman" w:cs="Times New Roman"/>
            <w:i/>
            <w:lang w:val="en-US"/>
          </w:rPr>
          <w:delText xml:space="preserve">A. thaliana </w:delText>
        </w:r>
        <w:r w:rsidR="00A16A31" w:rsidDel="003A6EF7">
          <w:rPr>
            <w:rFonts w:ascii="Times New Roman" w:hAnsi="Times New Roman" w:cs="Times New Roman"/>
            <w:lang w:val="en-US"/>
          </w:rPr>
          <w:delText>the chimeric viruses accumulated to similar levels</w:delText>
        </w:r>
        <w:r w:rsidR="00B2395B" w:rsidDel="003A6EF7">
          <w:rPr>
            <w:rFonts w:ascii="Times New Roman" w:hAnsi="Times New Roman" w:cs="Times New Roman"/>
            <w:lang w:val="en-US"/>
          </w:rPr>
          <w:delText>, indicating that non</w:delText>
        </w:r>
        <w:r w:rsidR="00CE5D4E" w:rsidDel="003A6EF7">
          <w:rPr>
            <w:rFonts w:ascii="Times New Roman" w:hAnsi="Times New Roman" w:cs="Times New Roman"/>
            <w:lang w:val="en-US"/>
          </w:rPr>
          <w:delText>e</w:delText>
        </w:r>
        <w:r w:rsidR="00B2395B" w:rsidDel="003A6EF7">
          <w:rPr>
            <w:rFonts w:ascii="Times New Roman" w:hAnsi="Times New Roman" w:cs="Times New Roman"/>
            <w:lang w:val="en-US"/>
          </w:rPr>
          <w:delText xml:space="preserve"> were compromised in their ability to replicate or spread through the host</w:delText>
        </w:r>
        <w:r w:rsidR="00907654" w:rsidDel="003A6EF7">
          <w:rPr>
            <w:rFonts w:ascii="Times New Roman" w:hAnsi="Times New Roman" w:cs="Times New Roman"/>
            <w:lang w:val="en-US"/>
          </w:rPr>
          <w:delText xml:space="preserve"> (</w:delText>
        </w:r>
        <w:r w:rsidR="00907654" w:rsidDel="003A6EF7">
          <w:rPr>
            <w:rFonts w:ascii="Times New Roman" w:hAnsi="Times New Roman" w:cs="Times New Roman"/>
            <w:color w:val="0000FF"/>
            <w:lang w:val="en-US"/>
          </w:rPr>
          <w:delText>Fig. S</w:delText>
        </w:r>
        <w:r w:rsidR="00403F91" w:rsidRPr="0083025C" w:rsidDel="003A6EF7">
          <w:rPr>
            <w:rFonts w:ascii="Times New Roman" w:hAnsi="Times New Roman" w:cs="Times New Roman"/>
            <w:color w:val="0000FF"/>
            <w:lang w:val="en-US"/>
          </w:rPr>
          <w:delText>3</w:delText>
        </w:r>
        <w:r w:rsidR="00907654" w:rsidDel="003A6EF7">
          <w:rPr>
            <w:rFonts w:ascii="Times New Roman" w:hAnsi="Times New Roman" w:cs="Times New Roman"/>
            <w:lang w:val="en-US"/>
          </w:rPr>
          <w:delText>)</w:delText>
        </w:r>
        <w:r w:rsidR="00A16A31" w:rsidDel="003A6EF7">
          <w:rPr>
            <w:rFonts w:ascii="Times New Roman" w:hAnsi="Times New Roman" w:cs="Times New Roman"/>
            <w:lang w:val="en-US"/>
          </w:rPr>
          <w:delText>.</w:delText>
        </w:r>
        <w:r w:rsidR="00BD4037" w:rsidDel="003A6EF7">
          <w:rPr>
            <w:rFonts w:ascii="Times New Roman" w:hAnsi="Times New Roman" w:cs="Times New Roman"/>
            <w:lang w:val="en-US"/>
          </w:rPr>
          <w:delText xml:space="preserve">   </w:delText>
        </w:r>
        <w:r w:rsidR="00B44D7B" w:rsidDel="003A6EF7">
          <w:rPr>
            <w:rFonts w:ascii="Times New Roman" w:hAnsi="Times New Roman" w:cs="Times New Roman"/>
            <w:lang w:val="en-US"/>
          </w:rPr>
          <w:delText xml:space="preserve">    </w:delText>
        </w:r>
      </w:del>
    </w:p>
    <w:p w14:paraId="49F8D75A" w14:textId="77777777" w:rsidR="00D7671D" w:rsidDel="003A6EF7" w:rsidRDefault="00D7671D" w:rsidP="00DE12D6">
      <w:pPr>
        <w:spacing w:line="360" w:lineRule="auto"/>
        <w:jc w:val="both"/>
        <w:rPr>
          <w:del w:id="70" w:author="John Carr" w:date="2020-06-16T17:23:00Z"/>
          <w:rFonts w:ascii="Times New Roman" w:hAnsi="Times New Roman" w:cs="Times New Roman"/>
          <w:b/>
          <w:color w:val="000000" w:themeColor="text1"/>
          <w:lang w:val="en-US"/>
        </w:rPr>
      </w:pPr>
    </w:p>
    <w:p w14:paraId="5855660C" w14:textId="1C3EE466" w:rsidR="003A6EF7" w:rsidRDefault="00F252E7" w:rsidP="002F673A">
      <w:pPr>
        <w:spacing w:line="360" w:lineRule="auto"/>
        <w:jc w:val="both"/>
        <w:rPr>
          <w:ins w:id="71" w:author="John Carr" w:date="2020-06-16T17:23:00Z"/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P</w:t>
      </w:r>
      <w:r w:rsidR="0050700B" w:rsidRPr="007B18EB">
        <w:rPr>
          <w:rFonts w:ascii="Times New Roman" w:hAnsi="Times New Roman" w:cs="Times New Roman"/>
          <w:color w:val="000000" w:themeColor="text1"/>
          <w:lang w:val="en-US"/>
        </w:rPr>
        <w:t xml:space="preserve">lants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of </w:t>
      </w:r>
      <w:r w:rsidRPr="00857167">
        <w:rPr>
          <w:rFonts w:ascii="Times New Roman" w:hAnsi="Times New Roman" w:cs="Times New Roman"/>
          <w:i/>
          <w:color w:val="000000" w:themeColor="text1"/>
          <w:lang w:val="en-US"/>
        </w:rPr>
        <w:t>A. thaliana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and </w:t>
      </w:r>
      <w:r w:rsidRPr="00F252E7">
        <w:rPr>
          <w:rFonts w:ascii="Times New Roman" w:hAnsi="Times New Roman" w:cs="Times New Roman"/>
          <w:i/>
          <w:color w:val="000000" w:themeColor="text1"/>
          <w:lang w:val="en-US"/>
        </w:rPr>
        <w:t xml:space="preserve">N. benthamiana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infected with viruses </w:t>
      </w:r>
      <w:del w:id="72" w:author="John Carr" w:date="2020-06-16T17:24:00Z">
        <w:r w:rsidDel="00CA40C7">
          <w:rPr>
            <w:rFonts w:ascii="Times New Roman" w:hAnsi="Times New Roman" w:cs="Times New Roman"/>
            <w:color w:val="000000" w:themeColor="text1"/>
            <w:lang w:val="en-US"/>
          </w:rPr>
          <w:delText xml:space="preserve">with </w:delText>
        </w:r>
      </w:del>
      <w:ins w:id="73" w:author="John Carr" w:date="2020-06-16T17:24:00Z">
        <w:r w:rsidR="00CA40C7">
          <w:rPr>
            <w:rFonts w:ascii="Times New Roman" w:hAnsi="Times New Roman" w:cs="Times New Roman"/>
            <w:color w:val="000000" w:themeColor="text1"/>
            <w:lang w:val="en-US"/>
          </w:rPr>
          <w:t xml:space="preserve">containing </w:t>
        </w:r>
      </w:ins>
      <w:r>
        <w:rPr>
          <w:rFonts w:ascii="Times New Roman" w:hAnsi="Times New Roman" w:cs="Times New Roman"/>
          <w:color w:val="000000" w:themeColor="text1"/>
          <w:lang w:val="en-US"/>
        </w:rPr>
        <w:t xml:space="preserve">recombinant </w:t>
      </w:r>
      <w:ins w:id="74" w:author="John Carr" w:date="2020-06-16T16:59:00Z">
        <w:r w:rsidR="006275E5">
          <w:rPr>
            <w:rFonts w:ascii="Times New Roman" w:hAnsi="Times New Roman" w:cs="Times New Roman"/>
            <w:color w:val="000000" w:themeColor="text1"/>
            <w:lang w:val="en-US"/>
          </w:rPr>
          <w:t>RNA 2</w:t>
        </w:r>
      </w:ins>
      <w:r>
        <w:rPr>
          <w:rFonts w:ascii="Times New Roman" w:hAnsi="Times New Roman" w:cs="Times New Roman"/>
          <w:color w:val="000000" w:themeColor="text1"/>
          <w:lang w:val="en-US"/>
        </w:rPr>
        <w:t xml:space="preserve"> molecules </w:t>
      </w:r>
      <w:r w:rsidR="0050700B" w:rsidRPr="007B18EB">
        <w:rPr>
          <w:rFonts w:ascii="Times New Roman" w:hAnsi="Times New Roman" w:cs="Times New Roman"/>
          <w:color w:val="000000" w:themeColor="text1"/>
          <w:lang w:val="en-US"/>
        </w:rPr>
        <w:t xml:space="preserve">exhibited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easily discernable </w:t>
      </w:r>
      <w:r w:rsidR="0050700B" w:rsidRPr="007B18EB">
        <w:rPr>
          <w:rFonts w:ascii="Times New Roman" w:hAnsi="Times New Roman" w:cs="Times New Roman"/>
          <w:color w:val="000000" w:themeColor="text1"/>
          <w:lang w:val="en-US"/>
        </w:rPr>
        <w:t>systemic</w:t>
      </w:r>
      <w:r w:rsidR="00A73804" w:rsidRPr="007B18E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57167">
        <w:rPr>
          <w:rFonts w:ascii="Times New Roman" w:hAnsi="Times New Roman" w:cs="Times New Roman"/>
          <w:color w:val="000000" w:themeColor="text1"/>
          <w:lang w:val="en-US"/>
        </w:rPr>
        <w:t xml:space="preserve">disease </w:t>
      </w:r>
      <w:r w:rsidR="00A73804" w:rsidRPr="00D401A6">
        <w:rPr>
          <w:rFonts w:ascii="Times New Roman" w:hAnsi="Times New Roman" w:cs="Times New Roman"/>
          <w:color w:val="000000" w:themeColor="text1"/>
          <w:lang w:val="en-US"/>
        </w:rPr>
        <w:t>symptoms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which were less severe than those induced by reconstituted Fny-CMV (F1-F2-F3: generated by mixing Fny-CMV RNAs 1, 2, and 3), and similar in severity to symptoms induced by </w:t>
      </w:r>
      <w:r w:rsidR="00C45E4E">
        <w:rPr>
          <w:rFonts w:ascii="Times New Roman" w:hAnsi="Times New Roman" w:cs="Times New Roman"/>
          <w:color w:val="000000" w:themeColor="text1"/>
          <w:lang w:val="en-US"/>
        </w:rPr>
        <w:t xml:space="preserve">the reassortant virus </w:t>
      </w:r>
      <w:r w:rsidRPr="00D401A6">
        <w:rPr>
          <w:rFonts w:ascii="Times New Roman" w:hAnsi="Times New Roman" w:cs="Times New Roman"/>
          <w:color w:val="000000" w:themeColor="text1"/>
          <w:lang w:val="en-US"/>
        </w:rPr>
        <w:t>F</w:t>
      </w:r>
      <w:r>
        <w:rPr>
          <w:rFonts w:ascii="Times New Roman" w:hAnsi="Times New Roman" w:cs="Times New Roman"/>
          <w:color w:val="000000" w:themeColor="text1"/>
          <w:lang w:val="en-US"/>
        </w:rPr>
        <w:t>1-L2-F3 (constituted from F</w:t>
      </w:r>
      <w:r w:rsidR="00D73B5D">
        <w:rPr>
          <w:rFonts w:ascii="Times New Roman" w:hAnsi="Times New Roman" w:cs="Times New Roman"/>
          <w:color w:val="000000" w:themeColor="text1"/>
          <w:lang w:val="en-US"/>
        </w:rPr>
        <w:t>ny</w:t>
      </w:r>
      <w:r>
        <w:rPr>
          <w:rFonts w:ascii="Times New Roman" w:hAnsi="Times New Roman" w:cs="Times New Roman"/>
          <w:color w:val="000000" w:themeColor="text1"/>
          <w:lang w:val="en-US"/>
        </w:rPr>
        <w:t>-CMV’s RN</w:t>
      </w:r>
      <w:r w:rsidR="00C45E4E">
        <w:rPr>
          <w:rFonts w:ascii="Times New Roman" w:hAnsi="Times New Roman" w:cs="Times New Roman"/>
          <w:color w:val="000000" w:themeColor="text1"/>
          <w:lang w:val="en-US"/>
        </w:rPr>
        <w:t xml:space="preserve">As 1 and 3, and LS-CMV </w:t>
      </w:r>
      <w:ins w:id="75" w:author="John Carr" w:date="2020-06-16T16:59:00Z">
        <w:r w:rsidR="006275E5">
          <w:rPr>
            <w:rFonts w:ascii="Times New Roman" w:hAnsi="Times New Roman" w:cs="Times New Roman"/>
            <w:color w:val="000000" w:themeColor="text1"/>
            <w:lang w:val="en-US"/>
          </w:rPr>
          <w:t>RNA 2</w:t>
        </w:r>
      </w:ins>
      <w:r w:rsidR="00C45E4E">
        <w:rPr>
          <w:rFonts w:ascii="Times New Roman" w:hAnsi="Times New Roman" w:cs="Times New Roman"/>
          <w:color w:val="000000" w:themeColor="text1"/>
          <w:lang w:val="en-US"/>
        </w:rPr>
        <w:t xml:space="preserve">) </w:t>
      </w:r>
      <w:r w:rsidR="00A73804" w:rsidRPr="00D401A6">
        <w:rPr>
          <w:rFonts w:ascii="Times New Roman" w:hAnsi="Times New Roman" w:cs="Times New Roman"/>
          <w:color w:val="000000" w:themeColor="text1"/>
          <w:lang w:val="en-US"/>
        </w:rPr>
        <w:t>(</w:t>
      </w:r>
      <w:r w:rsidR="00A73804" w:rsidRPr="007256CC">
        <w:rPr>
          <w:rFonts w:ascii="Times New Roman" w:hAnsi="Times New Roman" w:cs="Times New Roman"/>
          <w:color w:val="0000FF"/>
          <w:lang w:val="en-US"/>
        </w:rPr>
        <w:t xml:space="preserve">Fig. </w:t>
      </w:r>
      <w:r w:rsidR="00BB3645" w:rsidRPr="007256CC">
        <w:rPr>
          <w:rFonts w:ascii="Times New Roman" w:hAnsi="Times New Roman" w:cs="Times New Roman"/>
          <w:color w:val="0000FF"/>
          <w:lang w:val="en-US"/>
        </w:rPr>
        <w:t>S</w:t>
      </w:r>
      <w:r w:rsidR="00403F91" w:rsidRPr="00646BD2">
        <w:rPr>
          <w:rFonts w:ascii="Times New Roman" w:hAnsi="Times New Roman" w:cs="Times New Roman"/>
          <w:color w:val="0000FF"/>
          <w:lang w:val="en-US"/>
        </w:rPr>
        <w:t>2</w:t>
      </w:r>
      <w:r w:rsidR="00224209">
        <w:rPr>
          <w:rFonts w:ascii="Times New Roman" w:hAnsi="Times New Roman" w:cs="Times New Roman"/>
          <w:color w:val="0000FF"/>
          <w:lang w:val="en-US"/>
        </w:rPr>
        <w:t xml:space="preserve">; </w:t>
      </w:r>
      <w:r w:rsidR="00224209" w:rsidRPr="00224209">
        <w:rPr>
          <w:rFonts w:ascii="Times New Roman" w:hAnsi="Times New Roman" w:cs="Times New Roman"/>
          <w:bCs/>
          <w:color w:val="0000FF"/>
          <w:lang w:val="en-US"/>
        </w:rPr>
        <w:t>Spreadsheet S2</w:t>
      </w:r>
      <w:r w:rsidR="00A73804" w:rsidRPr="00D401A6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B74A74">
        <w:rPr>
          <w:rFonts w:ascii="Times New Roman" w:hAnsi="Times New Roman" w:cs="Times New Roman"/>
          <w:color w:val="000000" w:themeColor="text1"/>
          <w:lang w:val="en-US"/>
        </w:rPr>
        <w:t xml:space="preserve">, and </w:t>
      </w:r>
      <w:r w:rsidR="00CF1530">
        <w:rPr>
          <w:rFonts w:ascii="Times New Roman" w:hAnsi="Times New Roman" w:cs="Times New Roman"/>
          <w:color w:val="000000" w:themeColor="text1"/>
          <w:lang w:val="en-US"/>
        </w:rPr>
        <w:t>accumulated</w:t>
      </w:r>
      <w:r w:rsidR="00B74A74">
        <w:rPr>
          <w:rFonts w:ascii="Times New Roman" w:hAnsi="Times New Roman" w:cs="Times New Roman"/>
          <w:color w:val="000000" w:themeColor="text1"/>
          <w:lang w:val="en-US"/>
        </w:rPr>
        <w:t xml:space="preserve"> to similar levels in </w:t>
      </w:r>
      <w:r w:rsidR="00B74A74" w:rsidRPr="00CF1530">
        <w:rPr>
          <w:rFonts w:ascii="Times New Roman" w:hAnsi="Times New Roman" w:cs="Times New Roman"/>
          <w:i/>
          <w:color w:val="000000" w:themeColor="text1"/>
          <w:lang w:val="en-US"/>
        </w:rPr>
        <w:t>A. thaliana</w:t>
      </w:r>
      <w:r w:rsidR="00B74A74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r w:rsidR="00B74A74" w:rsidRPr="007256CC">
        <w:rPr>
          <w:rFonts w:ascii="Times New Roman" w:hAnsi="Times New Roman" w:cs="Times New Roman"/>
          <w:color w:val="0000FF"/>
          <w:lang w:val="en-US"/>
        </w:rPr>
        <w:t>Fig. S</w:t>
      </w:r>
      <w:r w:rsidR="00B74A74">
        <w:rPr>
          <w:rFonts w:ascii="Times New Roman" w:hAnsi="Times New Roman" w:cs="Times New Roman"/>
          <w:color w:val="0000FF"/>
          <w:lang w:val="en-US"/>
        </w:rPr>
        <w:t>3a</w:t>
      </w:r>
      <w:r w:rsidR="00B74A74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A73804" w:rsidRPr="00D401A6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4A7E296C" w14:textId="77777777" w:rsidR="003A6EF7" w:rsidRDefault="003A6EF7" w:rsidP="002F673A">
      <w:pPr>
        <w:spacing w:line="360" w:lineRule="auto"/>
        <w:jc w:val="both"/>
        <w:rPr>
          <w:ins w:id="76" w:author="John Carr" w:date="2020-06-16T17:23:00Z"/>
          <w:rFonts w:ascii="Times New Roman" w:hAnsi="Times New Roman" w:cs="Times New Roman"/>
          <w:color w:val="000000" w:themeColor="text1"/>
          <w:lang w:val="en-US"/>
        </w:rPr>
      </w:pPr>
    </w:p>
    <w:p w14:paraId="63D33F38" w14:textId="44674B3E" w:rsidR="002F673A" w:rsidRPr="00224209" w:rsidRDefault="00A73804" w:rsidP="002F673A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D401A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252E7" w:rsidRPr="00857167">
        <w:rPr>
          <w:rFonts w:ascii="Times New Roman" w:hAnsi="Times New Roman" w:cs="Times New Roman"/>
          <w:i/>
          <w:color w:val="000000" w:themeColor="text1"/>
          <w:lang w:val="en-US"/>
        </w:rPr>
        <w:t xml:space="preserve">A. </w:t>
      </w:r>
      <w:proofErr w:type="gramStart"/>
      <w:r w:rsidR="00F252E7" w:rsidRPr="00857167">
        <w:rPr>
          <w:rFonts w:ascii="Times New Roman" w:hAnsi="Times New Roman" w:cs="Times New Roman"/>
          <w:i/>
          <w:color w:val="000000" w:themeColor="text1"/>
          <w:lang w:val="en-US"/>
        </w:rPr>
        <w:t>thaliana</w:t>
      </w:r>
      <w:proofErr w:type="gramEnd"/>
      <w:r w:rsidR="00F252E7">
        <w:rPr>
          <w:rFonts w:ascii="Times New Roman" w:hAnsi="Times New Roman" w:cs="Times New Roman"/>
          <w:color w:val="000000" w:themeColor="text1"/>
          <w:lang w:val="en-US"/>
        </w:rPr>
        <w:t xml:space="preserve"> plants were used for aphid performance experiments at 10 days following </w:t>
      </w:r>
      <w:ins w:id="77" w:author="John Carr" w:date="2020-06-16T17:26:00Z">
        <w:r w:rsidR="005B2361">
          <w:rPr>
            <w:rFonts w:ascii="Times New Roman" w:hAnsi="Times New Roman" w:cs="Times New Roman"/>
            <w:color w:val="000000" w:themeColor="text1"/>
            <w:lang w:val="en-US"/>
          </w:rPr>
          <w:t xml:space="preserve">either </w:t>
        </w:r>
      </w:ins>
      <w:r w:rsidR="00F252E7">
        <w:rPr>
          <w:rFonts w:ascii="Times New Roman" w:hAnsi="Times New Roman" w:cs="Times New Roman"/>
          <w:color w:val="000000" w:themeColor="text1"/>
          <w:lang w:val="en-US"/>
        </w:rPr>
        <w:t xml:space="preserve">inoculation with virions or mock inoculation with water.  </w:t>
      </w:r>
      <w:r w:rsidR="009C3CE7" w:rsidRPr="00D401A6">
        <w:rPr>
          <w:rFonts w:ascii="Times New Roman" w:hAnsi="Times New Roman" w:cs="Times New Roman"/>
          <w:color w:val="000000" w:themeColor="text1"/>
          <w:lang w:val="en-US"/>
        </w:rPr>
        <w:t xml:space="preserve">The induction of resistance to </w:t>
      </w:r>
      <w:r w:rsidR="009C3CE7" w:rsidRPr="00D401A6">
        <w:rPr>
          <w:rFonts w:ascii="Times New Roman" w:hAnsi="Times New Roman" w:cs="Times New Roman"/>
          <w:i/>
          <w:color w:val="000000" w:themeColor="text1"/>
          <w:lang w:val="en-US"/>
        </w:rPr>
        <w:t>M. persicae</w:t>
      </w:r>
      <w:r w:rsidR="00FF3163">
        <w:rPr>
          <w:rFonts w:ascii="Times New Roman" w:hAnsi="Times New Roman" w:cs="Times New Roman"/>
          <w:color w:val="000000" w:themeColor="text1"/>
          <w:lang w:val="en-US"/>
        </w:rPr>
        <w:t xml:space="preserve"> confined on plants </w:t>
      </w:r>
      <w:r w:rsidR="009C3CE7" w:rsidRPr="00D401A6">
        <w:rPr>
          <w:rFonts w:ascii="Times New Roman" w:hAnsi="Times New Roman" w:cs="Times New Roman"/>
          <w:color w:val="000000" w:themeColor="text1"/>
          <w:lang w:val="en-US"/>
        </w:rPr>
        <w:t xml:space="preserve">was assessed using two measures of </w:t>
      </w:r>
      <w:r w:rsidR="009C3CE7" w:rsidRPr="00D401A6">
        <w:rPr>
          <w:rFonts w:ascii="Times New Roman" w:hAnsi="Times New Roman" w:cs="Times New Roman" w:hint="eastAsia"/>
          <w:color w:val="000000" w:themeColor="text1"/>
          <w:lang w:val="en-US"/>
        </w:rPr>
        <w:t>aphid performance:</w:t>
      </w:r>
      <w:r w:rsidR="008A1E2D" w:rsidRPr="00D401A6">
        <w:rPr>
          <w:rFonts w:ascii="Times New Roman" w:hAnsi="Times New Roman" w:cs="Times New Roman" w:hint="eastAsia"/>
          <w:color w:val="000000" w:themeColor="text1"/>
          <w:lang w:val="en-US"/>
        </w:rPr>
        <w:t xml:space="preserve"> </w:t>
      </w:r>
      <w:r w:rsidR="00403F91">
        <w:rPr>
          <w:rFonts w:ascii="Times New Roman" w:hAnsi="Times New Roman" w:cs="Times New Roman"/>
          <w:color w:val="000000" w:themeColor="text1"/>
          <w:lang w:val="en-US"/>
        </w:rPr>
        <w:t>MRGR</w:t>
      </w:r>
      <w:r w:rsidR="008A1E2D" w:rsidRPr="00D401A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F3163">
        <w:rPr>
          <w:rFonts w:ascii="Times New Roman" w:hAnsi="Times New Roman" w:cs="Times New Roman"/>
          <w:color w:val="000000" w:themeColor="text1"/>
          <w:lang w:val="en-US"/>
        </w:rPr>
        <w:t>of</w:t>
      </w:r>
      <w:r w:rsidR="009C3CE7" w:rsidRPr="00D401A6">
        <w:rPr>
          <w:rFonts w:ascii="Times New Roman" w:hAnsi="Times New Roman" w:cs="Times New Roman"/>
          <w:color w:val="000000" w:themeColor="text1"/>
          <w:lang w:val="en-US"/>
        </w:rPr>
        <w:t xml:space="preserve"> aphid nymphs</w:t>
      </w:r>
      <w:r w:rsidR="00FB4A57">
        <w:rPr>
          <w:rFonts w:ascii="Times New Roman" w:hAnsi="Times New Roman" w:cs="Times New Roman"/>
          <w:color w:val="000000" w:themeColor="text1"/>
          <w:lang w:val="en-US"/>
        </w:rPr>
        <w:t xml:space="preserve"> over the</w:t>
      </w:r>
      <w:r w:rsidR="00403F91">
        <w:rPr>
          <w:rFonts w:ascii="Times New Roman" w:hAnsi="Times New Roman" w:cs="Times New Roman"/>
          <w:color w:val="000000" w:themeColor="text1"/>
          <w:lang w:val="en-US"/>
        </w:rPr>
        <w:t xml:space="preserve"> first six days of life</w:t>
      </w:r>
      <w:r w:rsidR="009C3CE7" w:rsidRPr="00D401A6">
        <w:rPr>
          <w:rFonts w:ascii="Times New Roman" w:hAnsi="Times New Roman" w:cs="Times New Roman"/>
          <w:color w:val="000000" w:themeColor="text1"/>
          <w:lang w:val="en-US"/>
        </w:rPr>
        <w:t xml:space="preserve">, and </w:t>
      </w:r>
      <w:r w:rsidR="00403F91">
        <w:rPr>
          <w:rFonts w:ascii="Times New Roman" w:hAnsi="Times New Roman" w:cs="Times New Roman"/>
          <w:color w:val="000000" w:themeColor="text1"/>
          <w:lang w:val="en-US"/>
        </w:rPr>
        <w:t>subsequent</w:t>
      </w:r>
      <w:r w:rsidR="009C3CE7" w:rsidRPr="00D401A6">
        <w:rPr>
          <w:rFonts w:ascii="Times New Roman" w:hAnsi="Times New Roman" w:cs="Times New Roman"/>
          <w:color w:val="000000" w:themeColor="text1"/>
          <w:lang w:val="en-US"/>
        </w:rPr>
        <w:t xml:space="preserve"> reproduction</w:t>
      </w:r>
      <w:r w:rsidR="00D73B5D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9C3CE7" w:rsidRPr="00D401A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706B9">
        <w:rPr>
          <w:rFonts w:ascii="Times New Roman" w:hAnsi="Times New Roman" w:cs="Times New Roman"/>
          <w:color w:val="000000" w:themeColor="text1"/>
          <w:lang w:val="en-US"/>
        </w:rPr>
        <w:t>Both assay</w:t>
      </w:r>
      <w:r w:rsidR="00403F91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E706B9">
        <w:rPr>
          <w:rFonts w:ascii="Times New Roman" w:hAnsi="Times New Roman" w:cs="Times New Roman"/>
          <w:color w:val="000000" w:themeColor="text1"/>
          <w:lang w:val="en-US"/>
        </w:rPr>
        <w:t xml:space="preserve"> were carried out using the same batches of aphids and plants, and </w:t>
      </w:r>
      <w:r w:rsidR="00AC07E2">
        <w:rPr>
          <w:rFonts w:ascii="Times New Roman" w:hAnsi="Times New Roman" w:cs="Times New Roman"/>
          <w:color w:val="000000" w:themeColor="text1"/>
          <w:lang w:val="en-US"/>
        </w:rPr>
        <w:t>carried out on</w:t>
      </w:r>
      <w:r w:rsidR="00E706B9">
        <w:rPr>
          <w:rFonts w:ascii="Times New Roman" w:hAnsi="Times New Roman" w:cs="Times New Roman"/>
          <w:color w:val="000000" w:themeColor="text1"/>
          <w:lang w:val="en-US"/>
        </w:rPr>
        <w:t xml:space="preserve"> three </w:t>
      </w:r>
      <w:r w:rsidR="00AC07E2">
        <w:rPr>
          <w:rFonts w:ascii="Times New Roman" w:hAnsi="Times New Roman" w:cs="Times New Roman"/>
          <w:color w:val="000000" w:themeColor="text1"/>
          <w:lang w:val="en-US"/>
        </w:rPr>
        <w:t xml:space="preserve">separate </w:t>
      </w:r>
      <w:r w:rsidR="00AC07E2">
        <w:rPr>
          <w:rFonts w:ascii="Times New Roman" w:hAnsi="Times New Roman" w:cs="Times New Roman"/>
          <w:color w:val="000000" w:themeColor="text1"/>
          <w:lang w:val="en-US"/>
        </w:rPr>
        <w:lastRenderedPageBreak/>
        <w:t>occasions</w:t>
      </w:r>
      <w:r w:rsidR="00E706B9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r w:rsidR="00E706B9" w:rsidRPr="00E706B9">
        <w:rPr>
          <w:rFonts w:ascii="Times New Roman" w:hAnsi="Times New Roman" w:cs="Times New Roman"/>
          <w:color w:val="0000FF"/>
          <w:lang w:val="en-US"/>
        </w:rPr>
        <w:t>Fig. 2</w:t>
      </w:r>
      <w:r w:rsidR="00E706B9">
        <w:rPr>
          <w:rFonts w:ascii="Times New Roman" w:hAnsi="Times New Roman" w:cs="Times New Roman"/>
          <w:color w:val="000000" w:themeColor="text1"/>
          <w:lang w:val="en-US"/>
        </w:rPr>
        <w:t>).</w:t>
      </w:r>
      <w:r w:rsidR="00B42C3D" w:rsidRPr="00D401A6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FF3163">
        <w:rPr>
          <w:rFonts w:ascii="Times New Roman" w:hAnsi="Times New Roman" w:cs="Times New Roman"/>
          <w:color w:val="000000" w:themeColor="text1"/>
          <w:lang w:val="en-US"/>
        </w:rPr>
        <w:t xml:space="preserve">MRGR </w:t>
      </w:r>
      <w:r w:rsidR="003F4C5B" w:rsidRPr="00D401A6">
        <w:rPr>
          <w:rFonts w:ascii="Times New Roman" w:hAnsi="Times New Roman" w:cs="Times New Roman"/>
          <w:color w:val="000000" w:themeColor="text1"/>
          <w:lang w:val="en-US"/>
        </w:rPr>
        <w:t>was decreased</w:t>
      </w:r>
      <w:r w:rsidR="003F4C5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F3163">
        <w:rPr>
          <w:rFonts w:ascii="Times New Roman" w:hAnsi="Times New Roman" w:cs="Times New Roman"/>
          <w:color w:val="000000" w:themeColor="text1"/>
          <w:lang w:val="en-US"/>
        </w:rPr>
        <w:t>for</w:t>
      </w:r>
      <w:r w:rsidR="00E76F53" w:rsidRPr="00D401A6">
        <w:rPr>
          <w:rFonts w:ascii="Times New Roman" w:hAnsi="Times New Roman" w:cs="Times New Roman"/>
          <w:color w:val="000000" w:themeColor="text1"/>
          <w:lang w:val="en-US"/>
        </w:rPr>
        <w:t xml:space="preserve"> aphid nymphs placed on plants infected with </w:t>
      </w:r>
      <w:r w:rsidR="003F4C5B">
        <w:rPr>
          <w:rFonts w:ascii="Times New Roman" w:hAnsi="Times New Roman" w:cs="Times New Roman"/>
          <w:color w:val="000000" w:themeColor="text1"/>
          <w:lang w:val="en-US"/>
        </w:rPr>
        <w:t>F1</w:t>
      </w:r>
      <w:r w:rsidR="00C75C19">
        <w:rPr>
          <w:rFonts w:ascii="Times New Roman" w:hAnsi="Times New Roman" w:cs="Times New Roman"/>
          <w:color w:val="000000" w:themeColor="text1"/>
          <w:lang w:val="en-US"/>
        </w:rPr>
        <w:t>-</w:t>
      </w:r>
      <w:r w:rsidR="003F4C5B">
        <w:rPr>
          <w:rFonts w:ascii="Times New Roman" w:hAnsi="Times New Roman" w:cs="Times New Roman"/>
          <w:color w:val="000000" w:themeColor="text1"/>
          <w:lang w:val="en-US"/>
        </w:rPr>
        <w:t>F2</w:t>
      </w:r>
      <w:r w:rsidR="00C75C19">
        <w:rPr>
          <w:rFonts w:ascii="Times New Roman" w:hAnsi="Times New Roman" w:cs="Times New Roman"/>
          <w:color w:val="000000" w:themeColor="text1"/>
          <w:lang w:val="en-US"/>
        </w:rPr>
        <w:t>-</w:t>
      </w:r>
      <w:r w:rsidR="003F4C5B">
        <w:rPr>
          <w:rFonts w:ascii="Times New Roman" w:hAnsi="Times New Roman" w:cs="Times New Roman"/>
          <w:color w:val="000000" w:themeColor="text1"/>
          <w:lang w:val="en-US"/>
        </w:rPr>
        <w:t>F3</w:t>
      </w:r>
      <w:r w:rsidR="00F252E7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3F4C5B">
        <w:rPr>
          <w:rFonts w:ascii="Times New Roman" w:hAnsi="Times New Roman" w:cs="Times New Roman"/>
          <w:color w:val="000000" w:themeColor="text1"/>
          <w:lang w:val="en-US"/>
        </w:rPr>
        <w:t xml:space="preserve"> but not </w:t>
      </w:r>
      <w:r w:rsidR="00FB4A57">
        <w:rPr>
          <w:rFonts w:ascii="Times New Roman" w:hAnsi="Times New Roman" w:cs="Times New Roman"/>
          <w:color w:val="000000" w:themeColor="text1"/>
          <w:lang w:val="en-US"/>
        </w:rPr>
        <w:t>with</w:t>
      </w:r>
      <w:r w:rsidR="003F4C5B">
        <w:rPr>
          <w:rFonts w:ascii="Times New Roman" w:hAnsi="Times New Roman" w:cs="Times New Roman"/>
          <w:color w:val="000000" w:themeColor="text1"/>
          <w:lang w:val="en-US"/>
        </w:rPr>
        <w:t xml:space="preserve"> the reassortant virus </w:t>
      </w:r>
      <w:r w:rsidR="00E76F53" w:rsidRPr="00D401A6">
        <w:rPr>
          <w:rFonts w:ascii="Times New Roman" w:hAnsi="Times New Roman" w:cs="Times New Roman"/>
          <w:color w:val="000000" w:themeColor="text1"/>
          <w:lang w:val="en-US"/>
        </w:rPr>
        <w:t>F</w:t>
      </w:r>
      <w:r w:rsidR="003F4C5B">
        <w:rPr>
          <w:rFonts w:ascii="Times New Roman" w:hAnsi="Times New Roman" w:cs="Times New Roman"/>
          <w:color w:val="000000" w:themeColor="text1"/>
          <w:lang w:val="en-US"/>
        </w:rPr>
        <w:t>1</w:t>
      </w:r>
      <w:r w:rsidR="00C75C19">
        <w:rPr>
          <w:rFonts w:ascii="Times New Roman" w:hAnsi="Times New Roman" w:cs="Times New Roman"/>
          <w:color w:val="000000" w:themeColor="text1"/>
          <w:lang w:val="en-US"/>
        </w:rPr>
        <w:t>-</w:t>
      </w:r>
      <w:r w:rsidR="00FF3163">
        <w:rPr>
          <w:rFonts w:ascii="Times New Roman" w:hAnsi="Times New Roman" w:cs="Times New Roman"/>
          <w:color w:val="000000" w:themeColor="text1"/>
          <w:lang w:val="en-US"/>
        </w:rPr>
        <w:t>L</w:t>
      </w:r>
      <w:r w:rsidR="003F4C5B">
        <w:rPr>
          <w:rFonts w:ascii="Times New Roman" w:hAnsi="Times New Roman" w:cs="Times New Roman"/>
          <w:color w:val="000000" w:themeColor="text1"/>
          <w:lang w:val="en-US"/>
        </w:rPr>
        <w:t>2</w:t>
      </w:r>
      <w:r w:rsidR="00C75C19">
        <w:rPr>
          <w:rFonts w:ascii="Times New Roman" w:hAnsi="Times New Roman" w:cs="Times New Roman"/>
          <w:color w:val="000000" w:themeColor="text1"/>
          <w:lang w:val="en-US"/>
        </w:rPr>
        <w:t>-</w:t>
      </w:r>
      <w:r w:rsidR="00FF3163">
        <w:rPr>
          <w:rFonts w:ascii="Times New Roman" w:hAnsi="Times New Roman" w:cs="Times New Roman"/>
          <w:color w:val="000000" w:themeColor="text1"/>
          <w:lang w:val="en-US"/>
        </w:rPr>
        <w:t>F</w:t>
      </w:r>
      <w:r w:rsidR="003F4C5B">
        <w:rPr>
          <w:rFonts w:ascii="Times New Roman" w:hAnsi="Times New Roman" w:cs="Times New Roman"/>
          <w:color w:val="000000" w:themeColor="text1"/>
          <w:lang w:val="en-US"/>
        </w:rPr>
        <w:t xml:space="preserve">3 </w:t>
      </w:r>
      <w:r w:rsidR="00B67455">
        <w:rPr>
          <w:rFonts w:ascii="Times New Roman" w:hAnsi="Times New Roman" w:cs="Times New Roman"/>
          <w:color w:val="000000" w:themeColor="text1"/>
          <w:lang w:val="en-US"/>
        </w:rPr>
        <w:t>(</w:t>
      </w:r>
      <w:r w:rsidR="00B67455">
        <w:rPr>
          <w:rFonts w:ascii="Times New Roman" w:hAnsi="Times New Roman" w:cs="Times New Roman"/>
          <w:color w:val="0000FF"/>
          <w:lang w:val="en-US"/>
        </w:rPr>
        <w:t>Fig. 2</w:t>
      </w:r>
      <w:r w:rsidR="00B10048">
        <w:rPr>
          <w:rFonts w:ascii="Times New Roman" w:hAnsi="Times New Roman" w:cs="Times New Roman"/>
          <w:color w:val="000000" w:themeColor="text1"/>
          <w:lang w:val="en-US"/>
        </w:rPr>
        <w:t xml:space="preserve">). </w:t>
      </w:r>
      <w:r w:rsidR="00B67455">
        <w:rPr>
          <w:rFonts w:ascii="Times New Roman" w:hAnsi="Times New Roman" w:cs="Times New Roman"/>
          <w:color w:val="000000" w:themeColor="text1"/>
          <w:lang w:val="en-US"/>
        </w:rPr>
        <w:t>This is consistent with the conclusion of Westwood and colleagues (</w:t>
      </w:r>
      <w:r w:rsidR="00B67455" w:rsidRPr="00B67455">
        <w:rPr>
          <w:rFonts w:ascii="Times New Roman" w:hAnsi="Times New Roman" w:cs="Times New Roman"/>
          <w:color w:val="0000FF"/>
          <w:lang w:val="en-US"/>
        </w:rPr>
        <w:t>2013</w:t>
      </w:r>
      <w:r w:rsidR="00B67455">
        <w:rPr>
          <w:rFonts w:ascii="Times New Roman" w:hAnsi="Times New Roman" w:cs="Times New Roman"/>
          <w:color w:val="000000" w:themeColor="text1"/>
          <w:lang w:val="en-US"/>
        </w:rPr>
        <w:t>) that the 2a protein induces feeding deterrence</w:t>
      </w:r>
      <w:r w:rsidR="00646BD2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FB4A57">
        <w:rPr>
          <w:rFonts w:ascii="Times New Roman" w:hAnsi="Times New Roman" w:cs="Times New Roman"/>
          <w:color w:val="000000" w:themeColor="text1"/>
          <w:lang w:val="en-US"/>
        </w:rPr>
        <w:t>resulting</w:t>
      </w:r>
      <w:r w:rsidR="00B67455">
        <w:rPr>
          <w:rFonts w:ascii="Times New Roman" w:hAnsi="Times New Roman" w:cs="Times New Roman"/>
          <w:color w:val="000000" w:themeColor="text1"/>
          <w:lang w:val="en-US"/>
        </w:rPr>
        <w:t xml:space="preserve"> in aphid growth inhibition. </w:t>
      </w:r>
      <w:r w:rsidR="00C45E4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67455">
        <w:rPr>
          <w:rFonts w:ascii="Times New Roman" w:hAnsi="Times New Roman" w:cs="Times New Roman"/>
          <w:color w:val="000000" w:themeColor="text1"/>
          <w:lang w:val="en-US"/>
        </w:rPr>
        <w:t xml:space="preserve">In this </w:t>
      </w:r>
      <w:r w:rsidR="00FB4A57">
        <w:rPr>
          <w:rFonts w:ascii="Times New Roman" w:hAnsi="Times New Roman" w:cs="Times New Roman"/>
          <w:color w:val="000000" w:themeColor="text1"/>
          <w:lang w:val="en-US"/>
        </w:rPr>
        <w:t>study, i</w:t>
      </w:r>
      <w:r w:rsidR="00A97DBF">
        <w:rPr>
          <w:rFonts w:ascii="Times New Roman" w:hAnsi="Times New Roman" w:cs="Times New Roman"/>
          <w:color w:val="000000" w:themeColor="text1"/>
          <w:lang w:val="en-US"/>
        </w:rPr>
        <w:t xml:space="preserve">t was found that </w:t>
      </w:r>
      <w:r w:rsidR="00094E01">
        <w:rPr>
          <w:rFonts w:ascii="Times New Roman" w:hAnsi="Times New Roman" w:cs="Times New Roman"/>
          <w:color w:val="000000" w:themeColor="text1"/>
          <w:lang w:val="en-US"/>
        </w:rPr>
        <w:t xml:space="preserve">aphid reproduction was also inhibited </w:t>
      </w:r>
      <w:r w:rsidR="00A97DBF">
        <w:rPr>
          <w:rFonts w:ascii="Times New Roman" w:hAnsi="Times New Roman" w:cs="Times New Roman"/>
          <w:color w:val="000000" w:themeColor="text1"/>
          <w:lang w:val="en-US"/>
        </w:rPr>
        <w:t>on plants infected with F1</w:t>
      </w:r>
      <w:r w:rsidR="00C9309B">
        <w:rPr>
          <w:rFonts w:ascii="Times New Roman" w:hAnsi="Times New Roman" w:cs="Times New Roman"/>
          <w:color w:val="000000" w:themeColor="text1"/>
          <w:lang w:val="en-US"/>
        </w:rPr>
        <w:t>-</w:t>
      </w:r>
      <w:r w:rsidR="00A97DBF">
        <w:rPr>
          <w:rFonts w:ascii="Times New Roman" w:hAnsi="Times New Roman" w:cs="Times New Roman"/>
          <w:color w:val="000000" w:themeColor="text1"/>
          <w:lang w:val="en-US"/>
        </w:rPr>
        <w:t>F2</w:t>
      </w:r>
      <w:r w:rsidR="00C9309B">
        <w:rPr>
          <w:rFonts w:ascii="Times New Roman" w:hAnsi="Times New Roman" w:cs="Times New Roman"/>
          <w:color w:val="000000" w:themeColor="text1"/>
          <w:lang w:val="en-US"/>
        </w:rPr>
        <w:t>-</w:t>
      </w:r>
      <w:r w:rsidR="00A97DBF">
        <w:rPr>
          <w:rFonts w:ascii="Times New Roman" w:hAnsi="Times New Roman" w:cs="Times New Roman"/>
          <w:color w:val="000000" w:themeColor="text1"/>
          <w:lang w:val="en-US"/>
        </w:rPr>
        <w:t xml:space="preserve">F3, but not on plants infected with </w:t>
      </w:r>
      <w:r w:rsidR="00C45E4E">
        <w:rPr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="00094E01" w:rsidRPr="00D401A6">
        <w:rPr>
          <w:rFonts w:ascii="Times New Roman" w:hAnsi="Times New Roman" w:cs="Times New Roman"/>
          <w:color w:val="000000" w:themeColor="text1"/>
          <w:lang w:val="en-US"/>
        </w:rPr>
        <w:t>F</w:t>
      </w:r>
      <w:r w:rsidR="00094E01">
        <w:rPr>
          <w:rFonts w:ascii="Times New Roman" w:hAnsi="Times New Roman" w:cs="Times New Roman"/>
          <w:color w:val="000000" w:themeColor="text1"/>
          <w:lang w:val="en-US"/>
        </w:rPr>
        <w:t>1</w:t>
      </w:r>
      <w:r w:rsidR="00C9309B">
        <w:rPr>
          <w:rFonts w:ascii="Times New Roman" w:hAnsi="Times New Roman" w:cs="Times New Roman"/>
          <w:color w:val="000000" w:themeColor="text1"/>
          <w:lang w:val="en-US"/>
        </w:rPr>
        <w:t>-</w:t>
      </w:r>
      <w:r w:rsidR="00094E01">
        <w:rPr>
          <w:rFonts w:ascii="Times New Roman" w:hAnsi="Times New Roman" w:cs="Times New Roman"/>
          <w:color w:val="000000" w:themeColor="text1"/>
          <w:lang w:val="en-US"/>
        </w:rPr>
        <w:t>L2</w:t>
      </w:r>
      <w:r w:rsidR="00C9309B">
        <w:rPr>
          <w:rFonts w:ascii="Times New Roman" w:hAnsi="Times New Roman" w:cs="Times New Roman"/>
          <w:color w:val="000000" w:themeColor="text1"/>
          <w:lang w:val="en-US"/>
        </w:rPr>
        <w:t>-</w:t>
      </w:r>
      <w:r w:rsidR="00094E01">
        <w:rPr>
          <w:rFonts w:ascii="Times New Roman" w:hAnsi="Times New Roman" w:cs="Times New Roman"/>
          <w:color w:val="000000" w:themeColor="text1"/>
          <w:lang w:val="en-US"/>
        </w:rPr>
        <w:t>F3</w:t>
      </w:r>
      <w:r w:rsidR="00C45E4E">
        <w:rPr>
          <w:rFonts w:ascii="Times New Roman" w:hAnsi="Times New Roman" w:cs="Times New Roman"/>
          <w:color w:val="000000" w:themeColor="text1"/>
          <w:lang w:val="en-US"/>
        </w:rPr>
        <w:t xml:space="preserve"> reassortant virus</w:t>
      </w:r>
      <w:r w:rsidR="00094E01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r w:rsidR="00094E01">
        <w:rPr>
          <w:rFonts w:ascii="Times New Roman" w:hAnsi="Times New Roman" w:cs="Times New Roman"/>
          <w:color w:val="0000FF"/>
          <w:lang w:val="en-US"/>
        </w:rPr>
        <w:t>Fig. 2</w:t>
      </w:r>
      <w:r w:rsidR="00094E01">
        <w:rPr>
          <w:rFonts w:ascii="Times New Roman" w:hAnsi="Times New Roman" w:cs="Times New Roman"/>
          <w:color w:val="000000" w:themeColor="text1"/>
          <w:lang w:val="en-US"/>
        </w:rPr>
        <w:t xml:space="preserve">). </w:t>
      </w:r>
    </w:p>
    <w:p w14:paraId="153E7532" w14:textId="77777777" w:rsidR="002A5979" w:rsidRDefault="002A5979" w:rsidP="00DE12D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5B0ACB2E" w14:textId="1AAB5994" w:rsidR="003E4B8A" w:rsidRDefault="00D5683C" w:rsidP="00DE12D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The </w:t>
      </w:r>
      <w:ins w:id="78" w:author="John Carr" w:date="2020-06-16T16:59:00Z">
        <w:r w:rsidR="006275E5">
          <w:rPr>
            <w:rFonts w:ascii="Times New Roman" w:hAnsi="Times New Roman" w:cs="Times New Roman"/>
            <w:color w:val="000000" w:themeColor="text1"/>
            <w:lang w:val="en-US"/>
          </w:rPr>
          <w:t>RNA 2</w:t>
        </w:r>
      </w:ins>
      <w:r>
        <w:rPr>
          <w:rFonts w:ascii="Times New Roman" w:hAnsi="Times New Roman" w:cs="Times New Roman"/>
          <w:color w:val="000000" w:themeColor="text1"/>
          <w:lang w:val="en-US"/>
        </w:rPr>
        <w:t xml:space="preserve"> of F1-L</w:t>
      </w:r>
      <w:r>
        <w:rPr>
          <w:rFonts w:ascii="Times New Roman" w:hAnsi="Times New Roman" w:cs="Times New Roman"/>
          <w:color w:val="000000" w:themeColor="text1"/>
          <w:vertAlign w:val="subscript"/>
          <w:lang w:val="en-US"/>
        </w:rPr>
        <w:t>1-3</w:t>
      </w:r>
      <w:r w:rsidRPr="00C9309B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00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F-F3 possesses a 2a ORF in which residues 1-300 are derived from LS-CMV </w:t>
      </w:r>
      <w:ins w:id="79" w:author="John Carr" w:date="2020-06-16T16:59:00Z">
        <w:r w:rsidR="006275E5">
          <w:rPr>
            <w:rFonts w:ascii="Times New Roman" w:hAnsi="Times New Roman" w:cs="Times New Roman"/>
            <w:color w:val="000000" w:themeColor="text1"/>
            <w:lang w:val="en-US"/>
          </w:rPr>
          <w:t>RNA 2</w:t>
        </w:r>
      </w:ins>
      <w:r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r>
        <w:rPr>
          <w:rFonts w:ascii="Times New Roman" w:hAnsi="Times New Roman" w:cs="Times New Roman"/>
          <w:color w:val="0000FF"/>
          <w:lang w:val="en-US"/>
        </w:rPr>
        <w:t>Fig. 1b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).  </w:t>
      </w:r>
      <w:r w:rsidR="00C9309B">
        <w:rPr>
          <w:rFonts w:ascii="Times New Roman" w:hAnsi="Times New Roman" w:cs="Times New Roman"/>
          <w:color w:val="000000" w:themeColor="text1"/>
          <w:lang w:val="en-US"/>
        </w:rPr>
        <w:t>Neither aphid growth nor fecundity w</w:t>
      </w:r>
      <w:r w:rsidR="002A5979">
        <w:rPr>
          <w:rFonts w:ascii="Times New Roman" w:hAnsi="Times New Roman" w:cs="Times New Roman"/>
          <w:color w:val="000000" w:themeColor="text1"/>
          <w:lang w:val="en-US"/>
        </w:rPr>
        <w:t>as</w:t>
      </w:r>
      <w:r w:rsidR="00C9309B">
        <w:rPr>
          <w:rFonts w:ascii="Times New Roman" w:hAnsi="Times New Roman" w:cs="Times New Roman"/>
          <w:color w:val="000000" w:themeColor="text1"/>
          <w:lang w:val="en-US"/>
        </w:rPr>
        <w:t xml:space="preserve"> affected on plants infected with the reassortant/recombinant virus F1-L</w:t>
      </w:r>
      <w:r w:rsidR="004C09A0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1-3</w:t>
      </w:r>
      <w:r w:rsidR="00C9309B" w:rsidRPr="00C9309B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00</w:t>
      </w:r>
      <w:r w:rsidR="00C9309B">
        <w:rPr>
          <w:rFonts w:ascii="Times New Roman" w:hAnsi="Times New Roman" w:cs="Times New Roman"/>
          <w:color w:val="000000" w:themeColor="text1"/>
          <w:lang w:val="en-US"/>
        </w:rPr>
        <w:t>F-F3 (</w:t>
      </w:r>
      <w:r w:rsidR="002A5979">
        <w:rPr>
          <w:rFonts w:ascii="Times New Roman" w:hAnsi="Times New Roman" w:cs="Times New Roman"/>
          <w:color w:val="0000FF"/>
          <w:lang w:val="en-US"/>
        </w:rPr>
        <w:t>Fig. 2</w:t>
      </w:r>
      <w:r w:rsidR="00C9309B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646BD2">
        <w:rPr>
          <w:rFonts w:ascii="Times New Roman" w:hAnsi="Times New Roman" w:cs="Times New Roman"/>
          <w:color w:val="000000" w:themeColor="text1"/>
          <w:lang w:val="en-US"/>
        </w:rPr>
        <w:t>. The</w:t>
      </w:r>
      <w:r w:rsidR="002A5979">
        <w:rPr>
          <w:rFonts w:ascii="Times New Roman" w:hAnsi="Times New Roman" w:cs="Times New Roman"/>
          <w:color w:val="000000" w:themeColor="text1"/>
          <w:lang w:val="en-US"/>
        </w:rPr>
        <w:t xml:space="preserve"> recombinant RNA 2 </w:t>
      </w:r>
      <w:r w:rsidR="00646BD2">
        <w:rPr>
          <w:rFonts w:ascii="Times New Roman" w:hAnsi="Times New Roman" w:cs="Times New Roman"/>
          <w:color w:val="000000" w:themeColor="text1"/>
          <w:lang w:val="en-US"/>
        </w:rPr>
        <w:t xml:space="preserve">used to constitute this reassortant virus </w:t>
      </w:r>
      <w:r w:rsidR="002A5979">
        <w:rPr>
          <w:rFonts w:ascii="Times New Roman" w:hAnsi="Times New Roman" w:cs="Times New Roman"/>
          <w:color w:val="000000" w:themeColor="text1"/>
          <w:lang w:val="en-US"/>
        </w:rPr>
        <w:t xml:space="preserve">possesses </w:t>
      </w:r>
      <w:r w:rsidR="00590918">
        <w:rPr>
          <w:rFonts w:ascii="Times New Roman" w:hAnsi="Times New Roman" w:cs="Times New Roman"/>
          <w:color w:val="000000" w:themeColor="text1"/>
          <w:lang w:val="en-US"/>
        </w:rPr>
        <w:t>the</w:t>
      </w:r>
      <w:r w:rsidR="002A5979">
        <w:rPr>
          <w:rFonts w:ascii="Times New Roman" w:hAnsi="Times New Roman" w:cs="Times New Roman"/>
          <w:color w:val="000000" w:themeColor="text1"/>
          <w:lang w:val="en-US"/>
        </w:rPr>
        <w:t xml:space="preserve"> ORF for the Fny-CMV 2b protein (</w:t>
      </w:r>
      <w:r w:rsidR="002A5979">
        <w:rPr>
          <w:rFonts w:ascii="Times New Roman" w:hAnsi="Times New Roman" w:cs="Times New Roman"/>
          <w:color w:val="0000FF"/>
          <w:lang w:val="en-US"/>
        </w:rPr>
        <w:t xml:space="preserve">Fig. </w:t>
      </w:r>
      <w:r w:rsidR="00757EB9">
        <w:rPr>
          <w:rFonts w:ascii="Times New Roman" w:hAnsi="Times New Roman" w:cs="Times New Roman"/>
          <w:color w:val="0000FF"/>
          <w:lang w:val="en-US"/>
        </w:rPr>
        <w:t>1</w:t>
      </w:r>
      <w:r w:rsidR="001A38DC">
        <w:rPr>
          <w:rFonts w:ascii="Times New Roman" w:hAnsi="Times New Roman" w:cs="Times New Roman"/>
          <w:color w:val="0000FF"/>
          <w:lang w:val="en-US"/>
        </w:rPr>
        <w:t>b</w:t>
      </w:r>
      <w:r w:rsidR="002A5979">
        <w:rPr>
          <w:rFonts w:ascii="Times New Roman" w:hAnsi="Times New Roman" w:cs="Times New Roman"/>
          <w:color w:val="000000" w:themeColor="text1"/>
          <w:lang w:val="en-US"/>
        </w:rPr>
        <w:t xml:space="preserve">). </w:t>
      </w:r>
      <w:r w:rsidR="003336A1">
        <w:rPr>
          <w:rFonts w:ascii="Times New Roman" w:hAnsi="Times New Roman" w:cs="Times New Roman"/>
          <w:color w:val="000000" w:themeColor="text1"/>
          <w:lang w:val="en-US"/>
        </w:rPr>
        <w:t xml:space="preserve"> The Fny-CMV 2b protein can induce a variety of effects on performance of aphids on tobacco plants infected with Fny-CMV (</w:t>
      </w:r>
      <w:r w:rsidR="003336A1">
        <w:rPr>
          <w:rFonts w:ascii="Times New Roman" w:hAnsi="Times New Roman" w:cs="Times New Roman"/>
          <w:color w:val="0000FF"/>
          <w:lang w:val="en-US"/>
        </w:rPr>
        <w:t xml:space="preserve">Tungadi </w:t>
      </w:r>
      <w:r w:rsidR="003336A1" w:rsidRPr="00053551">
        <w:rPr>
          <w:rFonts w:ascii="Times New Roman" w:hAnsi="Times New Roman" w:cs="Times New Roman"/>
          <w:i/>
          <w:color w:val="0000FF"/>
          <w:lang w:val="en-US"/>
        </w:rPr>
        <w:t>et al</w:t>
      </w:r>
      <w:r w:rsidR="003336A1">
        <w:rPr>
          <w:rFonts w:ascii="Times New Roman" w:hAnsi="Times New Roman" w:cs="Times New Roman"/>
          <w:color w:val="0000FF"/>
          <w:lang w:val="en-US"/>
        </w:rPr>
        <w:t>.</w:t>
      </w:r>
      <w:r w:rsidR="00053551">
        <w:rPr>
          <w:rFonts w:ascii="Times New Roman" w:hAnsi="Times New Roman" w:cs="Times New Roman"/>
          <w:color w:val="0000FF"/>
          <w:lang w:val="en-US"/>
        </w:rPr>
        <w:t>,</w:t>
      </w:r>
      <w:r w:rsidR="003336A1">
        <w:rPr>
          <w:rFonts w:ascii="Times New Roman" w:hAnsi="Times New Roman" w:cs="Times New Roman"/>
          <w:color w:val="0000FF"/>
          <w:lang w:val="en-US"/>
        </w:rPr>
        <w:t xml:space="preserve"> 2020; Ziebell </w:t>
      </w:r>
      <w:r w:rsidR="003336A1" w:rsidRPr="00053551">
        <w:rPr>
          <w:rFonts w:ascii="Times New Roman" w:hAnsi="Times New Roman" w:cs="Times New Roman"/>
          <w:i/>
          <w:color w:val="0000FF"/>
          <w:lang w:val="en-US"/>
        </w:rPr>
        <w:t>et al</w:t>
      </w:r>
      <w:r w:rsidR="003336A1">
        <w:rPr>
          <w:rFonts w:ascii="Times New Roman" w:hAnsi="Times New Roman" w:cs="Times New Roman"/>
          <w:color w:val="0000FF"/>
          <w:lang w:val="en-US"/>
        </w:rPr>
        <w:t>.</w:t>
      </w:r>
      <w:r w:rsidR="00053551">
        <w:rPr>
          <w:rFonts w:ascii="Times New Roman" w:hAnsi="Times New Roman" w:cs="Times New Roman"/>
          <w:color w:val="0000FF"/>
          <w:lang w:val="en-US"/>
        </w:rPr>
        <w:t>,</w:t>
      </w:r>
      <w:r w:rsidR="003336A1">
        <w:rPr>
          <w:rFonts w:ascii="Times New Roman" w:hAnsi="Times New Roman" w:cs="Times New Roman"/>
          <w:color w:val="0000FF"/>
          <w:lang w:val="en-US"/>
        </w:rPr>
        <w:t xml:space="preserve"> 2011</w:t>
      </w:r>
      <w:r w:rsidR="003336A1">
        <w:rPr>
          <w:rFonts w:ascii="Times New Roman" w:hAnsi="Times New Roman" w:cs="Times New Roman"/>
          <w:color w:val="000000" w:themeColor="text1"/>
          <w:lang w:val="en-US"/>
        </w:rPr>
        <w:t xml:space="preserve">) and in </w:t>
      </w:r>
      <w:r w:rsidR="003336A1" w:rsidRPr="003336A1">
        <w:rPr>
          <w:rFonts w:ascii="Times New Roman" w:hAnsi="Times New Roman" w:cs="Times New Roman"/>
          <w:i/>
          <w:color w:val="000000" w:themeColor="text1"/>
          <w:lang w:val="en-US"/>
        </w:rPr>
        <w:t>2b</w:t>
      </w:r>
      <w:r w:rsidR="003336A1">
        <w:rPr>
          <w:rFonts w:ascii="Times New Roman" w:hAnsi="Times New Roman" w:cs="Times New Roman"/>
          <w:color w:val="000000" w:themeColor="text1"/>
          <w:lang w:val="en-US"/>
        </w:rPr>
        <w:t xml:space="preserve">-transgenic </w:t>
      </w:r>
      <w:r w:rsidR="003336A1" w:rsidRPr="003336A1">
        <w:rPr>
          <w:rFonts w:ascii="Times New Roman" w:hAnsi="Times New Roman" w:cs="Times New Roman"/>
          <w:i/>
          <w:color w:val="000000" w:themeColor="text1"/>
          <w:lang w:val="en-US"/>
        </w:rPr>
        <w:t>A. thaliana</w:t>
      </w:r>
      <w:r w:rsidR="003336A1">
        <w:rPr>
          <w:rFonts w:ascii="Times New Roman" w:hAnsi="Times New Roman" w:cs="Times New Roman"/>
          <w:color w:val="000000" w:themeColor="text1"/>
          <w:lang w:val="en-US"/>
        </w:rPr>
        <w:t xml:space="preserve"> plants</w:t>
      </w:r>
      <w:r w:rsidR="00BA0DE2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r w:rsidR="00BA0DE2">
        <w:rPr>
          <w:rFonts w:ascii="Times New Roman" w:hAnsi="Times New Roman" w:cs="Times New Roman"/>
          <w:color w:val="0000FF"/>
          <w:lang w:val="en-US"/>
        </w:rPr>
        <w:t xml:space="preserve">Westwood </w:t>
      </w:r>
      <w:r w:rsidR="00BA0DE2" w:rsidRPr="00053551">
        <w:rPr>
          <w:rFonts w:ascii="Times New Roman" w:hAnsi="Times New Roman" w:cs="Times New Roman"/>
          <w:i/>
          <w:color w:val="0000FF"/>
          <w:lang w:val="en-US"/>
        </w:rPr>
        <w:t>et al.</w:t>
      </w:r>
      <w:r w:rsidR="00053551">
        <w:rPr>
          <w:rFonts w:ascii="Times New Roman" w:hAnsi="Times New Roman" w:cs="Times New Roman"/>
          <w:color w:val="0000FF"/>
          <w:lang w:val="en-US"/>
        </w:rPr>
        <w:t>,</w:t>
      </w:r>
      <w:r w:rsidR="00BA0DE2">
        <w:rPr>
          <w:rFonts w:ascii="Times New Roman" w:hAnsi="Times New Roman" w:cs="Times New Roman"/>
          <w:color w:val="0000FF"/>
          <w:lang w:val="en-US"/>
        </w:rPr>
        <w:t xml:space="preserve"> 2013</w:t>
      </w:r>
      <w:r w:rsidR="00BA0DE2">
        <w:rPr>
          <w:rFonts w:ascii="Times New Roman" w:hAnsi="Times New Roman" w:cs="Times New Roman"/>
          <w:color w:val="000000" w:themeColor="text1"/>
          <w:lang w:val="en-US"/>
        </w:rPr>
        <w:t>).</w:t>
      </w:r>
      <w:r w:rsidR="00590918">
        <w:rPr>
          <w:rFonts w:ascii="Times New Roman" w:hAnsi="Times New Roman" w:cs="Times New Roman"/>
          <w:color w:val="000000" w:themeColor="text1"/>
          <w:lang w:val="en-US"/>
        </w:rPr>
        <w:t xml:space="preserve"> However, since infection with F1-L</w:t>
      </w:r>
      <w:r w:rsidR="00FC1917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1-3</w:t>
      </w:r>
      <w:r w:rsidR="00590918" w:rsidRPr="00C9309B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00</w:t>
      </w:r>
      <w:r w:rsidR="00590918">
        <w:rPr>
          <w:rFonts w:ascii="Times New Roman" w:hAnsi="Times New Roman" w:cs="Times New Roman"/>
          <w:color w:val="000000" w:themeColor="text1"/>
          <w:lang w:val="en-US"/>
        </w:rPr>
        <w:t xml:space="preserve">F-F3 did not induce resistance to aphids, </w:t>
      </w:r>
      <w:r w:rsidR="00607BF6">
        <w:rPr>
          <w:rFonts w:ascii="Times New Roman" w:hAnsi="Times New Roman" w:cs="Times New Roman"/>
          <w:color w:val="000000" w:themeColor="text1"/>
          <w:lang w:val="en-US"/>
        </w:rPr>
        <w:t xml:space="preserve">it appears </w:t>
      </w:r>
      <w:r w:rsidR="00590918">
        <w:rPr>
          <w:rFonts w:ascii="Times New Roman" w:hAnsi="Times New Roman" w:cs="Times New Roman"/>
          <w:color w:val="000000" w:themeColor="text1"/>
          <w:lang w:val="en-US"/>
        </w:rPr>
        <w:t xml:space="preserve">that the </w:t>
      </w:r>
      <w:r w:rsidR="0038429C">
        <w:rPr>
          <w:rFonts w:ascii="Times New Roman" w:hAnsi="Times New Roman" w:cs="Times New Roman"/>
          <w:color w:val="000000" w:themeColor="text1"/>
          <w:lang w:val="en-US"/>
        </w:rPr>
        <w:t xml:space="preserve">2b protein is not conditioning aphid resistance induced in </w:t>
      </w:r>
      <w:r w:rsidR="0038429C" w:rsidRPr="0038429C">
        <w:rPr>
          <w:rFonts w:ascii="Times New Roman" w:hAnsi="Times New Roman" w:cs="Times New Roman"/>
          <w:i/>
          <w:color w:val="000000" w:themeColor="text1"/>
          <w:lang w:val="en-US"/>
        </w:rPr>
        <w:t>A. thaliana</w:t>
      </w:r>
      <w:r w:rsidR="0038429C">
        <w:rPr>
          <w:rFonts w:ascii="Times New Roman" w:hAnsi="Times New Roman" w:cs="Times New Roman"/>
          <w:color w:val="000000" w:themeColor="text1"/>
          <w:lang w:val="en-US"/>
        </w:rPr>
        <w:t xml:space="preserve"> by CMV infection</w:t>
      </w:r>
      <w:r w:rsidR="00646BD2">
        <w:rPr>
          <w:rFonts w:ascii="Times New Roman" w:hAnsi="Times New Roman" w:cs="Times New Roman"/>
          <w:color w:val="000000" w:themeColor="text1"/>
          <w:lang w:val="en-US"/>
        </w:rPr>
        <w:t>. This is</w:t>
      </w:r>
      <w:r w:rsidR="0038429C">
        <w:rPr>
          <w:rFonts w:ascii="Times New Roman" w:hAnsi="Times New Roman" w:cs="Times New Roman"/>
          <w:color w:val="000000" w:themeColor="text1"/>
          <w:lang w:val="en-US"/>
        </w:rPr>
        <w:t xml:space="preserve"> consistent with the conclusion of Westwood </w:t>
      </w:r>
      <w:r w:rsidR="0038429C" w:rsidRPr="0038429C">
        <w:rPr>
          <w:rFonts w:ascii="Times New Roman" w:hAnsi="Times New Roman" w:cs="Times New Roman"/>
          <w:i/>
          <w:color w:val="000000" w:themeColor="text1"/>
          <w:lang w:val="en-US"/>
        </w:rPr>
        <w:t>et al.</w:t>
      </w:r>
      <w:r w:rsidR="0038429C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r w:rsidR="0038429C" w:rsidRPr="0038429C">
        <w:rPr>
          <w:rFonts w:ascii="Times New Roman" w:hAnsi="Times New Roman" w:cs="Times New Roman"/>
          <w:color w:val="0000FF"/>
          <w:lang w:val="en-US"/>
        </w:rPr>
        <w:t>2013</w:t>
      </w:r>
      <w:r w:rsidR="0038429C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646BD2">
        <w:rPr>
          <w:rFonts w:ascii="Times New Roman" w:hAnsi="Times New Roman" w:cs="Times New Roman"/>
          <w:color w:val="000000" w:themeColor="text1"/>
          <w:lang w:val="en-US"/>
        </w:rPr>
        <w:t xml:space="preserve"> that the 2a protein conditions feeding deterrence during CMV infection</w:t>
      </w:r>
      <w:r w:rsidR="0038429C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757EB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C6343">
        <w:rPr>
          <w:rFonts w:ascii="Times New Roman" w:hAnsi="Times New Roman" w:cs="Times New Roman"/>
          <w:color w:val="000000" w:themeColor="text1"/>
          <w:lang w:val="en-US"/>
        </w:rPr>
        <w:t>That</w:t>
      </w:r>
      <w:r w:rsidR="00C15315">
        <w:rPr>
          <w:rFonts w:ascii="Times New Roman" w:hAnsi="Times New Roman" w:cs="Times New Roman"/>
          <w:color w:val="000000" w:themeColor="text1"/>
          <w:lang w:val="en-US"/>
        </w:rPr>
        <w:t xml:space="preserve"> F1-L</w:t>
      </w:r>
      <w:r w:rsidR="00FC1917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1-3</w:t>
      </w:r>
      <w:r w:rsidR="00C15315" w:rsidRPr="00C9309B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00</w:t>
      </w:r>
      <w:r w:rsidR="00C15315">
        <w:rPr>
          <w:rFonts w:ascii="Times New Roman" w:hAnsi="Times New Roman" w:cs="Times New Roman"/>
          <w:color w:val="000000" w:themeColor="text1"/>
          <w:lang w:val="en-US"/>
        </w:rPr>
        <w:t xml:space="preserve">F-F3 does not induce resistance to aphids is consistent with our starting hypothesis that the sequence </w:t>
      </w:r>
      <w:r w:rsidR="00D444AD">
        <w:rPr>
          <w:rFonts w:ascii="Times New Roman" w:hAnsi="Times New Roman" w:cs="Times New Roman"/>
          <w:color w:val="000000" w:themeColor="text1"/>
          <w:lang w:val="en-US"/>
        </w:rPr>
        <w:t>determining aphid resistance induction lies within th</w:t>
      </w:r>
      <w:r w:rsidR="003E7B70">
        <w:rPr>
          <w:rFonts w:ascii="Times New Roman" w:hAnsi="Times New Roman" w:cs="Times New Roman"/>
          <w:color w:val="000000" w:themeColor="text1"/>
          <w:lang w:val="en-US"/>
        </w:rPr>
        <w:t>e</w:t>
      </w:r>
      <w:r w:rsidR="00D444AD">
        <w:rPr>
          <w:rFonts w:ascii="Times New Roman" w:hAnsi="Times New Roman" w:cs="Times New Roman"/>
          <w:color w:val="000000" w:themeColor="text1"/>
          <w:lang w:val="en-US"/>
        </w:rPr>
        <w:t xml:space="preserve"> region </w:t>
      </w:r>
      <w:r w:rsidR="003E7B70">
        <w:rPr>
          <w:rFonts w:ascii="Times New Roman" w:hAnsi="Times New Roman" w:cs="Times New Roman"/>
          <w:color w:val="000000" w:themeColor="text1"/>
          <w:lang w:val="en-US"/>
        </w:rPr>
        <w:t>that</w:t>
      </w:r>
      <w:r w:rsidR="00D444AD">
        <w:rPr>
          <w:rFonts w:ascii="Times New Roman" w:hAnsi="Times New Roman" w:cs="Times New Roman"/>
          <w:color w:val="000000" w:themeColor="text1"/>
          <w:lang w:val="en-US"/>
        </w:rPr>
        <w:t xml:space="preserve"> shows the most dissimilarity </w:t>
      </w:r>
      <w:r w:rsidR="004B7CE8">
        <w:rPr>
          <w:rFonts w:ascii="Times New Roman" w:hAnsi="Times New Roman" w:cs="Times New Roman"/>
          <w:color w:val="000000" w:themeColor="text1"/>
          <w:lang w:val="en-US"/>
        </w:rPr>
        <w:t>between the 2a proteins of Fny-CMV and LS-CMV (</w:t>
      </w:r>
      <w:r w:rsidR="004B7CE8">
        <w:rPr>
          <w:rFonts w:ascii="Times New Roman" w:hAnsi="Times New Roman" w:cs="Times New Roman"/>
          <w:color w:val="0000FF"/>
          <w:lang w:val="en-US"/>
        </w:rPr>
        <w:t>Fig. 1</w:t>
      </w:r>
      <w:r w:rsidR="001A38DC">
        <w:rPr>
          <w:rFonts w:ascii="Times New Roman" w:hAnsi="Times New Roman" w:cs="Times New Roman"/>
          <w:color w:val="0000FF"/>
          <w:lang w:val="en-US"/>
        </w:rPr>
        <w:t>a</w:t>
      </w:r>
      <w:r w:rsidR="004B7CE8">
        <w:rPr>
          <w:rFonts w:ascii="Times New Roman" w:hAnsi="Times New Roman" w:cs="Times New Roman"/>
          <w:color w:val="000000" w:themeColor="text1"/>
          <w:lang w:val="en-US"/>
        </w:rPr>
        <w:t>).</w:t>
      </w:r>
      <w:r w:rsidR="00D444A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07BF6">
        <w:rPr>
          <w:rFonts w:ascii="Times New Roman" w:hAnsi="Times New Roman" w:cs="Times New Roman"/>
          <w:color w:val="000000" w:themeColor="text1"/>
          <w:lang w:val="en-US"/>
        </w:rPr>
        <w:t xml:space="preserve"> Neither</w:t>
      </w:r>
      <w:r w:rsidR="00E607B6">
        <w:rPr>
          <w:rFonts w:ascii="Times New Roman" w:hAnsi="Times New Roman" w:cs="Times New Roman"/>
          <w:color w:val="000000" w:themeColor="text1"/>
          <w:lang w:val="en-US"/>
        </w:rPr>
        <w:t xml:space="preserve"> growth </w:t>
      </w:r>
      <w:r w:rsidR="00607BF6">
        <w:rPr>
          <w:rFonts w:ascii="Times New Roman" w:hAnsi="Times New Roman" w:cs="Times New Roman"/>
          <w:color w:val="000000" w:themeColor="text1"/>
          <w:lang w:val="en-US"/>
        </w:rPr>
        <w:t>nor</w:t>
      </w:r>
      <w:r w:rsidR="00E607B6">
        <w:rPr>
          <w:rFonts w:ascii="Times New Roman" w:hAnsi="Times New Roman" w:cs="Times New Roman"/>
          <w:color w:val="000000" w:themeColor="text1"/>
          <w:lang w:val="en-US"/>
        </w:rPr>
        <w:t xml:space="preserve"> reproduction of aphids </w:t>
      </w:r>
      <w:r w:rsidR="00607BF6">
        <w:rPr>
          <w:rFonts w:ascii="Times New Roman" w:hAnsi="Times New Roman" w:cs="Times New Roman"/>
          <w:color w:val="000000" w:themeColor="text1"/>
          <w:lang w:val="en-US"/>
        </w:rPr>
        <w:t>was</w:t>
      </w:r>
      <w:r w:rsidR="00992F4E">
        <w:rPr>
          <w:rFonts w:ascii="Times New Roman" w:hAnsi="Times New Roman" w:cs="Times New Roman"/>
          <w:color w:val="000000" w:themeColor="text1"/>
          <w:lang w:val="en-US"/>
        </w:rPr>
        <w:t xml:space="preserve"> affected on </w:t>
      </w:r>
      <w:r w:rsidR="00992F4E" w:rsidRPr="00992F4E">
        <w:rPr>
          <w:rFonts w:ascii="Times New Roman" w:hAnsi="Times New Roman" w:cs="Times New Roman"/>
          <w:i/>
          <w:color w:val="000000" w:themeColor="text1"/>
          <w:lang w:val="en-US"/>
        </w:rPr>
        <w:t>A. thaliana</w:t>
      </w:r>
      <w:r w:rsidR="00992F4E">
        <w:rPr>
          <w:rFonts w:ascii="Times New Roman" w:hAnsi="Times New Roman" w:cs="Times New Roman"/>
          <w:color w:val="000000" w:themeColor="text1"/>
          <w:lang w:val="en-US"/>
        </w:rPr>
        <w:t xml:space="preserve"> plants infected with the reassortant/recombinant viruses F1-</w:t>
      </w:r>
      <w:r w:rsidR="00A44648">
        <w:rPr>
          <w:rFonts w:ascii="Times New Roman" w:hAnsi="Times New Roman" w:cs="Times New Roman"/>
          <w:color w:val="000000" w:themeColor="text1"/>
          <w:lang w:val="en-US"/>
        </w:rPr>
        <w:t>F</w:t>
      </w:r>
      <w:r w:rsidR="00FC1917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1-2</w:t>
      </w:r>
      <w:r w:rsidR="00992F4E" w:rsidRPr="00C9309B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00</w:t>
      </w:r>
      <w:r w:rsidR="00A44648">
        <w:rPr>
          <w:rFonts w:ascii="Times New Roman" w:hAnsi="Times New Roman" w:cs="Times New Roman"/>
          <w:color w:val="000000" w:themeColor="text1"/>
          <w:lang w:val="en-US"/>
        </w:rPr>
        <w:t>L</w:t>
      </w:r>
      <w:r w:rsidR="00992F4E">
        <w:rPr>
          <w:rFonts w:ascii="Times New Roman" w:hAnsi="Times New Roman" w:cs="Times New Roman"/>
          <w:color w:val="000000" w:themeColor="text1"/>
          <w:lang w:val="en-US"/>
        </w:rPr>
        <w:t>-F3 or F1-</w:t>
      </w:r>
      <w:r w:rsidR="00A44648">
        <w:rPr>
          <w:rFonts w:ascii="Times New Roman" w:hAnsi="Times New Roman" w:cs="Times New Roman"/>
          <w:color w:val="000000" w:themeColor="text1"/>
          <w:lang w:val="en-US"/>
        </w:rPr>
        <w:t>F</w:t>
      </w:r>
      <w:r w:rsidR="00992F4E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1</w:t>
      </w:r>
      <w:r w:rsidR="00FC1917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-1</w:t>
      </w:r>
      <w:r w:rsidR="00992F4E" w:rsidRPr="00C9309B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00</w:t>
      </w:r>
      <w:r w:rsidR="00A44648">
        <w:rPr>
          <w:rFonts w:ascii="Times New Roman" w:hAnsi="Times New Roman" w:cs="Times New Roman"/>
          <w:color w:val="000000" w:themeColor="text1"/>
          <w:lang w:val="en-US"/>
        </w:rPr>
        <w:t>L</w:t>
      </w:r>
      <w:r w:rsidR="00607BF6">
        <w:rPr>
          <w:rFonts w:ascii="Times New Roman" w:hAnsi="Times New Roman" w:cs="Times New Roman"/>
          <w:color w:val="000000" w:themeColor="text1"/>
          <w:lang w:val="en-US"/>
        </w:rPr>
        <w:t>-F3.</w:t>
      </w:r>
      <w:r w:rsidR="00992F4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Conversely, a</w:t>
      </w:r>
      <w:r w:rsidR="00607BF6">
        <w:rPr>
          <w:rFonts w:ascii="Times New Roman" w:hAnsi="Times New Roman" w:cs="Times New Roman"/>
          <w:color w:val="000000" w:themeColor="text1"/>
          <w:lang w:val="en-US"/>
        </w:rPr>
        <w:t>phid growth and reproduction</w:t>
      </w:r>
      <w:r w:rsidR="00992F4E">
        <w:rPr>
          <w:rFonts w:ascii="Times New Roman" w:hAnsi="Times New Roman" w:cs="Times New Roman"/>
          <w:color w:val="000000" w:themeColor="text1"/>
          <w:lang w:val="en-US"/>
        </w:rPr>
        <w:t xml:space="preserve"> were decreased on plants infected</w:t>
      </w:r>
      <w:r w:rsidR="00346D9F">
        <w:rPr>
          <w:rFonts w:ascii="Times New Roman" w:hAnsi="Times New Roman" w:cs="Times New Roman"/>
          <w:color w:val="000000" w:themeColor="text1"/>
          <w:lang w:val="en-US"/>
        </w:rPr>
        <w:t xml:space="preserve"> with F1-</w:t>
      </w:r>
      <w:r w:rsidR="00A44648">
        <w:rPr>
          <w:rFonts w:ascii="Times New Roman" w:hAnsi="Times New Roman" w:cs="Times New Roman"/>
          <w:color w:val="000000" w:themeColor="text1"/>
          <w:lang w:val="en-US"/>
        </w:rPr>
        <w:t>F</w:t>
      </w:r>
      <w:r w:rsidR="00FC1917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1-3</w:t>
      </w:r>
      <w:r w:rsidR="00346D9F" w:rsidRPr="00C9309B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00</w:t>
      </w:r>
      <w:r w:rsidR="00A44648">
        <w:rPr>
          <w:rFonts w:ascii="Times New Roman" w:hAnsi="Times New Roman" w:cs="Times New Roman"/>
          <w:color w:val="000000" w:themeColor="text1"/>
          <w:lang w:val="en-US"/>
        </w:rPr>
        <w:t>L</w:t>
      </w:r>
      <w:r w:rsidR="00346D9F">
        <w:rPr>
          <w:rFonts w:ascii="Times New Roman" w:hAnsi="Times New Roman" w:cs="Times New Roman"/>
          <w:color w:val="000000" w:themeColor="text1"/>
          <w:lang w:val="en-US"/>
        </w:rPr>
        <w:t>-F3</w:t>
      </w:r>
      <w:r w:rsidR="00A44648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346D9F">
        <w:rPr>
          <w:rFonts w:ascii="Times New Roman" w:hAnsi="Times New Roman" w:cs="Times New Roman"/>
          <w:color w:val="000000" w:themeColor="text1"/>
          <w:lang w:val="en-US"/>
        </w:rPr>
        <w:t xml:space="preserve"> and F1-</w:t>
      </w:r>
      <w:r w:rsidR="00A44648">
        <w:rPr>
          <w:rFonts w:ascii="Times New Roman" w:hAnsi="Times New Roman" w:cs="Times New Roman"/>
          <w:color w:val="000000" w:themeColor="text1"/>
          <w:lang w:val="en-US"/>
        </w:rPr>
        <w:t>F</w:t>
      </w:r>
      <w:r w:rsidR="00346D9F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2</w:t>
      </w:r>
      <w:r w:rsidR="00346D9F" w:rsidRPr="00C9309B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00</w:t>
      </w:r>
      <w:r w:rsidR="00346D9F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-300</w:t>
      </w:r>
      <w:r w:rsidR="00A44648">
        <w:rPr>
          <w:rFonts w:ascii="Times New Roman" w:hAnsi="Times New Roman" w:cs="Times New Roman"/>
          <w:color w:val="000000" w:themeColor="text1"/>
          <w:lang w:val="en-US"/>
        </w:rPr>
        <w:t>L</w:t>
      </w:r>
      <w:r w:rsidR="00346D9F">
        <w:rPr>
          <w:rFonts w:ascii="Times New Roman" w:hAnsi="Times New Roman" w:cs="Times New Roman"/>
          <w:color w:val="000000" w:themeColor="text1"/>
          <w:lang w:val="en-US"/>
        </w:rPr>
        <w:t>-F3 (</w:t>
      </w:r>
      <w:r w:rsidR="00346D9F">
        <w:rPr>
          <w:rFonts w:ascii="Times New Roman" w:hAnsi="Times New Roman" w:cs="Times New Roman"/>
          <w:color w:val="0000FF"/>
          <w:lang w:val="en-US"/>
        </w:rPr>
        <w:t>Fig. 2</w:t>
      </w:r>
      <w:r w:rsidR="00346D9F">
        <w:rPr>
          <w:rFonts w:ascii="Times New Roman" w:hAnsi="Times New Roman" w:cs="Times New Roman"/>
          <w:color w:val="000000" w:themeColor="text1"/>
          <w:lang w:val="en-US"/>
        </w:rPr>
        <w:t>).</w:t>
      </w:r>
      <w:r w:rsidR="00992F4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07BF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44648">
        <w:rPr>
          <w:rFonts w:ascii="Times New Roman" w:hAnsi="Times New Roman" w:cs="Times New Roman"/>
          <w:color w:val="000000" w:themeColor="text1"/>
          <w:lang w:val="en-US"/>
        </w:rPr>
        <w:t xml:space="preserve">These results </w:t>
      </w:r>
      <w:r w:rsidR="00607BF6">
        <w:rPr>
          <w:rFonts w:ascii="Times New Roman" w:hAnsi="Times New Roman" w:cs="Times New Roman"/>
          <w:color w:val="000000" w:themeColor="text1"/>
          <w:lang w:val="en-US"/>
        </w:rPr>
        <w:t xml:space="preserve">were </w:t>
      </w:r>
      <w:r w:rsidR="00C32270">
        <w:rPr>
          <w:rFonts w:ascii="Times New Roman" w:hAnsi="Times New Roman" w:cs="Times New Roman"/>
          <w:color w:val="000000" w:themeColor="text1"/>
          <w:lang w:val="en-US"/>
        </w:rPr>
        <w:t xml:space="preserve">not only </w:t>
      </w:r>
      <w:r w:rsidR="00607BF6">
        <w:rPr>
          <w:rFonts w:ascii="Times New Roman" w:hAnsi="Times New Roman" w:cs="Times New Roman"/>
          <w:color w:val="000000" w:themeColor="text1"/>
          <w:lang w:val="en-US"/>
        </w:rPr>
        <w:t>consistent with the</w:t>
      </w:r>
      <w:r w:rsidR="00A44648">
        <w:rPr>
          <w:rFonts w:ascii="Times New Roman" w:hAnsi="Times New Roman" w:cs="Times New Roman"/>
          <w:color w:val="000000" w:themeColor="text1"/>
          <w:lang w:val="en-US"/>
        </w:rPr>
        <w:t xml:space="preserve"> hypothesis that </w:t>
      </w:r>
      <w:r w:rsidR="00C32270">
        <w:rPr>
          <w:rFonts w:ascii="Times New Roman" w:hAnsi="Times New Roman" w:cs="Times New Roman"/>
          <w:color w:val="000000" w:themeColor="text1"/>
          <w:lang w:val="en-US"/>
        </w:rPr>
        <w:t xml:space="preserve">the N-proximal 300 residues of the Fny-CMV 2a protein determine aphid resistance induction in </w:t>
      </w:r>
      <w:r w:rsidR="00C32270" w:rsidRPr="00C32270">
        <w:rPr>
          <w:rFonts w:ascii="Times New Roman" w:hAnsi="Times New Roman" w:cs="Times New Roman"/>
          <w:i/>
          <w:color w:val="000000" w:themeColor="text1"/>
          <w:lang w:val="en-US"/>
        </w:rPr>
        <w:t>A. thaliana</w:t>
      </w:r>
      <w:r w:rsidR="00607BF6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C32270" w:rsidRPr="00C32270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 w:rsidR="00C32270">
        <w:rPr>
          <w:rFonts w:ascii="Times New Roman" w:hAnsi="Times New Roman" w:cs="Times New Roman"/>
          <w:color w:val="000000" w:themeColor="text1"/>
          <w:lang w:val="en-US"/>
        </w:rPr>
        <w:t xml:space="preserve">but also </w:t>
      </w:r>
      <w:r w:rsidR="007154CF">
        <w:rPr>
          <w:rFonts w:ascii="Times New Roman" w:hAnsi="Times New Roman" w:cs="Times New Roman"/>
          <w:color w:val="000000" w:themeColor="text1"/>
          <w:lang w:val="en-US"/>
        </w:rPr>
        <w:t>suggested that</w:t>
      </w:r>
      <w:r w:rsidR="00E706B9">
        <w:rPr>
          <w:rFonts w:ascii="Times New Roman" w:hAnsi="Times New Roman" w:cs="Times New Roman"/>
          <w:color w:val="000000" w:themeColor="text1"/>
          <w:lang w:val="en-US"/>
        </w:rPr>
        <w:t xml:space="preserve"> residue(s) </w:t>
      </w:r>
      <w:r w:rsidR="007154CF">
        <w:rPr>
          <w:rFonts w:ascii="Times New Roman" w:hAnsi="Times New Roman" w:cs="Times New Roman"/>
          <w:color w:val="000000" w:themeColor="text1"/>
          <w:lang w:val="en-US"/>
        </w:rPr>
        <w:t>important in CMV-induced resistance to aphids lie</w:t>
      </w:r>
      <w:r w:rsidR="00E706B9">
        <w:rPr>
          <w:rFonts w:ascii="Times New Roman" w:hAnsi="Times New Roman" w:cs="Times New Roman"/>
          <w:color w:val="000000" w:themeColor="text1"/>
          <w:lang w:val="en-US"/>
        </w:rPr>
        <w:t xml:space="preserve"> between positions 200 and 300 in the Fny-CMV 2a protein sequence. </w:t>
      </w:r>
      <w:r w:rsidR="00C3227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6AB5170B" w14:textId="77777777" w:rsidR="003E4B8A" w:rsidRDefault="003E4B8A" w:rsidP="00DE12D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29DAFF9" w14:textId="1641961B" w:rsidR="00285795" w:rsidRPr="003E4B8A" w:rsidRDefault="00FE3E36" w:rsidP="00DE12D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Comparison of the 2a protein sequences </w:t>
      </w:r>
      <w:r w:rsidR="009F3760">
        <w:rPr>
          <w:rFonts w:ascii="Times New Roman" w:hAnsi="Times New Roman" w:cs="Times New Roman"/>
          <w:lang w:val="en-US"/>
        </w:rPr>
        <w:t>encoded by</w:t>
      </w:r>
      <w:r>
        <w:rPr>
          <w:rFonts w:ascii="Times New Roman" w:hAnsi="Times New Roman" w:cs="Times New Roman"/>
          <w:lang w:val="en-US"/>
        </w:rPr>
        <w:t xml:space="preserve"> LS-CMV and Fny-CMV </w:t>
      </w:r>
      <w:r w:rsidR="00285795">
        <w:rPr>
          <w:rFonts w:ascii="Times New Roman" w:hAnsi="Times New Roman" w:cs="Times New Roman"/>
          <w:lang w:val="en-US"/>
        </w:rPr>
        <w:t xml:space="preserve">revealed 27 </w:t>
      </w:r>
      <w:r w:rsidR="00A32B1D">
        <w:rPr>
          <w:rFonts w:ascii="Times New Roman" w:hAnsi="Times New Roman" w:cs="Times New Roman"/>
          <w:lang w:val="en-US"/>
        </w:rPr>
        <w:t xml:space="preserve">differences in the sequence of </w:t>
      </w:r>
      <w:r w:rsidR="005D15B8">
        <w:rPr>
          <w:rFonts w:ascii="Times New Roman" w:hAnsi="Times New Roman" w:cs="Times New Roman"/>
          <w:lang w:val="en-US"/>
        </w:rPr>
        <w:t>amino acid</w:t>
      </w:r>
      <w:r w:rsidR="00A32B1D">
        <w:rPr>
          <w:rFonts w:ascii="Times New Roman" w:hAnsi="Times New Roman" w:cs="Times New Roman"/>
          <w:lang w:val="en-US"/>
        </w:rPr>
        <w:t>s</w:t>
      </w:r>
      <w:r w:rsidR="005D15B8">
        <w:rPr>
          <w:rFonts w:ascii="Times New Roman" w:hAnsi="Times New Roman" w:cs="Times New Roman"/>
          <w:lang w:val="en-US"/>
        </w:rPr>
        <w:t xml:space="preserve"> </w:t>
      </w:r>
      <w:r w:rsidR="00A32B1D">
        <w:rPr>
          <w:rFonts w:ascii="Times New Roman" w:hAnsi="Times New Roman" w:cs="Times New Roman"/>
          <w:lang w:val="en-US"/>
        </w:rPr>
        <w:t>lying</w:t>
      </w:r>
      <w:r w:rsidR="0028579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between residues 200 and 300 </w:t>
      </w:r>
      <w:r w:rsidR="00286C48">
        <w:rPr>
          <w:rFonts w:ascii="Times New Roman" w:hAnsi="Times New Roman" w:cs="Times New Roman"/>
          <w:lang w:val="en-US"/>
        </w:rPr>
        <w:t>(</w:t>
      </w:r>
      <w:r w:rsidR="00286C48" w:rsidRPr="00286C48">
        <w:rPr>
          <w:rFonts w:ascii="Times New Roman" w:hAnsi="Times New Roman" w:cs="Times New Roman"/>
          <w:color w:val="0000FF"/>
          <w:lang w:val="en-US"/>
        </w:rPr>
        <w:t>Fig. 1</w:t>
      </w:r>
      <w:r w:rsidR="001A38DC">
        <w:rPr>
          <w:rFonts w:ascii="Times New Roman" w:hAnsi="Times New Roman" w:cs="Times New Roman"/>
          <w:color w:val="0000FF"/>
          <w:lang w:val="en-US"/>
        </w:rPr>
        <w:t>c</w:t>
      </w:r>
      <w:r w:rsidR="00286C48">
        <w:rPr>
          <w:rFonts w:ascii="Times New Roman" w:hAnsi="Times New Roman" w:cs="Times New Roman"/>
          <w:lang w:val="en-US"/>
        </w:rPr>
        <w:t>)</w:t>
      </w:r>
      <w:r w:rsidR="00BF38A6">
        <w:rPr>
          <w:rFonts w:ascii="Times New Roman" w:hAnsi="Times New Roman" w:cs="Times New Roman"/>
          <w:lang w:val="en-US"/>
        </w:rPr>
        <w:t>.</w:t>
      </w:r>
      <w:r w:rsidR="009F3760">
        <w:rPr>
          <w:rFonts w:ascii="Times New Roman" w:hAnsi="Times New Roman" w:cs="Times New Roman"/>
          <w:lang w:val="en-US"/>
        </w:rPr>
        <w:t xml:space="preserve"> </w:t>
      </w:r>
      <w:r w:rsidR="001E68BF">
        <w:rPr>
          <w:rFonts w:ascii="Times New Roman" w:hAnsi="Times New Roman" w:cs="Times New Roman"/>
          <w:lang w:val="en-US"/>
        </w:rPr>
        <w:t xml:space="preserve"> </w:t>
      </w:r>
      <w:r w:rsidR="0034423C">
        <w:rPr>
          <w:rFonts w:ascii="Times New Roman" w:hAnsi="Times New Roman" w:cs="Times New Roman"/>
          <w:lang w:val="en-US"/>
        </w:rPr>
        <w:t>Using site-directed mutagenesis</w:t>
      </w:r>
      <w:ins w:id="80" w:author="John Carr" w:date="2020-06-17T11:39:00Z">
        <w:r w:rsidR="00EC30A2">
          <w:rPr>
            <w:rFonts w:ascii="Times New Roman" w:hAnsi="Times New Roman" w:cs="Times New Roman"/>
            <w:lang w:val="en-US"/>
          </w:rPr>
          <w:t>,</w:t>
        </w:r>
      </w:ins>
      <w:r w:rsidR="0034423C">
        <w:rPr>
          <w:rFonts w:ascii="Times New Roman" w:hAnsi="Times New Roman" w:cs="Times New Roman"/>
          <w:lang w:val="en-US"/>
        </w:rPr>
        <w:t xml:space="preserve"> t</w:t>
      </w:r>
      <w:r w:rsidR="001E68BF">
        <w:rPr>
          <w:rFonts w:ascii="Times New Roman" w:hAnsi="Times New Roman" w:cs="Times New Roman"/>
          <w:lang w:val="en-US"/>
        </w:rPr>
        <w:t>hirteen recombinant versions of LS-CMV RNA 2 were generated</w:t>
      </w:r>
      <w:r w:rsidR="0034423C">
        <w:rPr>
          <w:rFonts w:ascii="Times New Roman" w:hAnsi="Times New Roman" w:cs="Times New Roman"/>
          <w:lang w:val="en-US"/>
        </w:rPr>
        <w:t xml:space="preserve"> in </w:t>
      </w:r>
      <w:r w:rsidR="0034423C">
        <w:rPr>
          <w:rFonts w:ascii="Times New Roman" w:hAnsi="Times New Roman" w:cs="Times New Roman"/>
          <w:lang w:val="en-US"/>
        </w:rPr>
        <w:lastRenderedPageBreak/>
        <w:t xml:space="preserve">which between one and five codons </w:t>
      </w:r>
      <w:r w:rsidR="00D5683C">
        <w:rPr>
          <w:rFonts w:ascii="Times New Roman" w:hAnsi="Times New Roman" w:cs="Times New Roman"/>
          <w:lang w:val="en-US"/>
        </w:rPr>
        <w:t>from</w:t>
      </w:r>
      <w:r w:rsidR="0034423C">
        <w:rPr>
          <w:rFonts w:ascii="Times New Roman" w:hAnsi="Times New Roman" w:cs="Times New Roman"/>
          <w:lang w:val="en-US"/>
        </w:rPr>
        <w:t xml:space="preserve"> the Fny-CMV 2a ORF </w:t>
      </w:r>
      <w:r w:rsidR="00D5683C">
        <w:rPr>
          <w:rFonts w:ascii="Times New Roman" w:hAnsi="Times New Roman" w:cs="Times New Roman"/>
          <w:lang w:val="en-US"/>
        </w:rPr>
        <w:t xml:space="preserve">sequence </w:t>
      </w:r>
      <w:r w:rsidR="0034423C">
        <w:rPr>
          <w:rFonts w:ascii="Times New Roman" w:hAnsi="Times New Roman" w:cs="Times New Roman"/>
          <w:lang w:val="en-US"/>
        </w:rPr>
        <w:t>were substituted for corresponding codons of the LS-CMV 2a ORF (</w:t>
      </w:r>
      <w:r w:rsidR="00E847D2">
        <w:rPr>
          <w:rFonts w:ascii="Times New Roman" w:hAnsi="Times New Roman" w:cs="Times New Roman"/>
          <w:color w:val="0000FF"/>
          <w:lang w:val="en-US"/>
        </w:rPr>
        <w:t>Table 1,</w:t>
      </w:r>
      <w:r w:rsidR="00F97C6E">
        <w:rPr>
          <w:rFonts w:ascii="Times New Roman" w:hAnsi="Times New Roman" w:cs="Times New Roman"/>
          <w:color w:val="0000FF"/>
          <w:lang w:val="en-US"/>
        </w:rPr>
        <w:t xml:space="preserve"> Table S2,</w:t>
      </w:r>
      <w:r w:rsidR="00E847D2">
        <w:rPr>
          <w:rFonts w:ascii="Times New Roman" w:hAnsi="Times New Roman" w:cs="Times New Roman"/>
          <w:color w:val="0000FF"/>
          <w:lang w:val="en-US"/>
        </w:rPr>
        <w:t xml:space="preserve"> </w:t>
      </w:r>
      <w:r w:rsidR="0034423C">
        <w:rPr>
          <w:rFonts w:ascii="Times New Roman" w:hAnsi="Times New Roman" w:cs="Times New Roman"/>
          <w:color w:val="0000FF"/>
          <w:lang w:val="en-US"/>
        </w:rPr>
        <w:t>Fig. 1</w:t>
      </w:r>
      <w:r w:rsidR="001A38DC">
        <w:rPr>
          <w:rFonts w:ascii="Times New Roman" w:hAnsi="Times New Roman" w:cs="Times New Roman"/>
          <w:color w:val="0000FF"/>
          <w:lang w:val="en-US"/>
        </w:rPr>
        <w:t>c</w:t>
      </w:r>
      <w:r w:rsidR="0034423C">
        <w:rPr>
          <w:rFonts w:ascii="Times New Roman" w:hAnsi="Times New Roman" w:cs="Times New Roman"/>
          <w:lang w:val="en-US"/>
        </w:rPr>
        <w:t xml:space="preserve">). </w:t>
      </w:r>
      <w:r w:rsidR="00EB28AE">
        <w:rPr>
          <w:rFonts w:ascii="Times New Roman" w:hAnsi="Times New Roman" w:cs="Times New Roman"/>
          <w:lang w:val="en-US"/>
        </w:rPr>
        <w:t xml:space="preserve"> </w:t>
      </w:r>
      <w:r w:rsidR="00D8299B">
        <w:rPr>
          <w:rFonts w:ascii="Times New Roman" w:hAnsi="Times New Roman" w:cs="Times New Roman"/>
          <w:lang w:val="en-US"/>
        </w:rPr>
        <w:t xml:space="preserve">RNA for each </w:t>
      </w:r>
      <w:del w:id="81" w:author="John Carr" w:date="2020-06-16T16:59:00Z">
        <w:r w:rsidR="002A7159" w:rsidDel="006275E5">
          <w:rPr>
            <w:rFonts w:ascii="Times New Roman" w:hAnsi="Times New Roman" w:cs="Times New Roman"/>
            <w:lang w:val="en-US"/>
          </w:rPr>
          <w:delText>RNA2</w:delText>
        </w:r>
      </w:del>
      <w:ins w:id="82" w:author="John Carr" w:date="2020-06-16T16:59:00Z">
        <w:r w:rsidR="006275E5">
          <w:rPr>
            <w:rFonts w:ascii="Times New Roman" w:hAnsi="Times New Roman" w:cs="Times New Roman"/>
            <w:lang w:val="en-US"/>
          </w:rPr>
          <w:t>RNA 2</w:t>
        </w:r>
      </w:ins>
      <w:r w:rsidR="002A7159">
        <w:rPr>
          <w:rFonts w:ascii="Times New Roman" w:hAnsi="Times New Roman" w:cs="Times New Roman"/>
          <w:lang w:val="en-US"/>
        </w:rPr>
        <w:t xml:space="preserve"> </w:t>
      </w:r>
      <w:r w:rsidR="00D8299B">
        <w:rPr>
          <w:rFonts w:ascii="Times New Roman" w:hAnsi="Times New Roman" w:cs="Times New Roman"/>
          <w:lang w:val="en-US"/>
        </w:rPr>
        <w:t xml:space="preserve">recombinant was synthesized by </w:t>
      </w:r>
      <w:r w:rsidR="00D8299B" w:rsidRPr="00D8299B">
        <w:rPr>
          <w:rFonts w:ascii="Times New Roman" w:hAnsi="Times New Roman" w:cs="Times New Roman"/>
          <w:i/>
          <w:lang w:val="en-US"/>
        </w:rPr>
        <w:t>in vitro</w:t>
      </w:r>
      <w:r w:rsidR="00D8299B">
        <w:rPr>
          <w:rFonts w:ascii="Times New Roman" w:hAnsi="Times New Roman" w:cs="Times New Roman"/>
          <w:lang w:val="en-US"/>
        </w:rPr>
        <w:t xml:space="preserve"> transcription</w:t>
      </w:r>
      <w:r w:rsidR="002A7159">
        <w:rPr>
          <w:rFonts w:ascii="Times New Roman" w:hAnsi="Times New Roman" w:cs="Times New Roman"/>
          <w:lang w:val="en-US"/>
        </w:rPr>
        <w:t xml:space="preserve"> and </w:t>
      </w:r>
      <w:r w:rsidR="004B12FA">
        <w:rPr>
          <w:rFonts w:ascii="Times New Roman" w:hAnsi="Times New Roman" w:cs="Times New Roman"/>
          <w:lang w:val="en-US"/>
        </w:rPr>
        <w:t>infectious</w:t>
      </w:r>
      <w:r w:rsidR="002A7159">
        <w:rPr>
          <w:rFonts w:ascii="Times New Roman" w:hAnsi="Times New Roman" w:cs="Times New Roman"/>
          <w:lang w:val="en-US"/>
        </w:rPr>
        <w:t xml:space="preserve"> RNA mixtures constituted by </w:t>
      </w:r>
      <w:del w:id="83" w:author="John Carr" w:date="2020-06-16T18:45:00Z">
        <w:r w:rsidR="002A7159" w:rsidDel="0077382A">
          <w:rPr>
            <w:rFonts w:ascii="Times New Roman" w:hAnsi="Times New Roman" w:cs="Times New Roman"/>
            <w:lang w:val="en-US"/>
          </w:rPr>
          <w:delText>mixing with</w:delText>
        </w:r>
      </w:del>
      <w:ins w:id="84" w:author="John Carr" w:date="2020-06-16T18:45:00Z">
        <w:r w:rsidR="0077382A">
          <w:rPr>
            <w:rFonts w:ascii="Times New Roman" w:hAnsi="Times New Roman" w:cs="Times New Roman"/>
            <w:lang w:val="en-US"/>
          </w:rPr>
          <w:t>combining</w:t>
        </w:r>
      </w:ins>
      <w:ins w:id="85" w:author="John Carr" w:date="2020-06-17T11:39:00Z">
        <w:r w:rsidR="008020B0">
          <w:rPr>
            <w:rFonts w:ascii="Times New Roman" w:hAnsi="Times New Roman" w:cs="Times New Roman"/>
            <w:lang w:val="en-US"/>
          </w:rPr>
          <w:t xml:space="preserve"> with</w:t>
        </w:r>
      </w:ins>
      <w:r w:rsidR="002A7159">
        <w:rPr>
          <w:rFonts w:ascii="Times New Roman" w:hAnsi="Times New Roman" w:cs="Times New Roman"/>
          <w:lang w:val="en-US"/>
        </w:rPr>
        <w:t xml:space="preserve"> </w:t>
      </w:r>
      <w:r w:rsidR="002A7159" w:rsidRPr="002A7159">
        <w:rPr>
          <w:rFonts w:ascii="Times New Roman" w:hAnsi="Times New Roman" w:cs="Times New Roman"/>
          <w:i/>
          <w:lang w:val="en-US"/>
        </w:rPr>
        <w:t>in vitro</w:t>
      </w:r>
      <w:r w:rsidR="002A7159">
        <w:rPr>
          <w:rFonts w:ascii="Times New Roman" w:hAnsi="Times New Roman" w:cs="Times New Roman"/>
          <w:lang w:val="en-US"/>
        </w:rPr>
        <w:t>-synthesized</w:t>
      </w:r>
      <w:r w:rsidR="004A6535">
        <w:rPr>
          <w:rFonts w:ascii="Times New Roman" w:hAnsi="Times New Roman" w:cs="Times New Roman"/>
          <w:lang w:val="en-US"/>
        </w:rPr>
        <w:t xml:space="preserve"> RNAs 1 and 3 of Fny-CMV</w:t>
      </w:r>
      <w:r w:rsidR="004B12FA">
        <w:rPr>
          <w:rFonts w:ascii="Times New Roman" w:hAnsi="Times New Roman" w:cs="Times New Roman"/>
          <w:lang w:val="en-US"/>
        </w:rPr>
        <w:t xml:space="preserve">. </w:t>
      </w:r>
      <w:r w:rsidR="00EB28AE">
        <w:rPr>
          <w:rFonts w:ascii="Times New Roman" w:hAnsi="Times New Roman" w:cs="Times New Roman"/>
          <w:lang w:val="en-US"/>
        </w:rPr>
        <w:t xml:space="preserve"> </w:t>
      </w:r>
      <w:r w:rsidR="004B12FA">
        <w:rPr>
          <w:rFonts w:ascii="Times New Roman" w:hAnsi="Times New Roman" w:cs="Times New Roman"/>
          <w:lang w:val="en-US"/>
        </w:rPr>
        <w:t xml:space="preserve">These mixtures were used to infect </w:t>
      </w:r>
      <w:r w:rsidR="004B12FA" w:rsidRPr="004B12FA">
        <w:rPr>
          <w:rFonts w:ascii="Times New Roman" w:hAnsi="Times New Roman" w:cs="Times New Roman"/>
          <w:i/>
          <w:lang w:val="en-US"/>
        </w:rPr>
        <w:t>N. benthamiana</w:t>
      </w:r>
      <w:r w:rsidR="004B12FA">
        <w:rPr>
          <w:rFonts w:ascii="Times New Roman" w:hAnsi="Times New Roman" w:cs="Times New Roman"/>
          <w:lang w:val="en-US"/>
        </w:rPr>
        <w:t xml:space="preserve"> plants and virions </w:t>
      </w:r>
      <w:r w:rsidR="00CF1F01">
        <w:rPr>
          <w:rFonts w:ascii="Times New Roman" w:hAnsi="Times New Roman" w:cs="Times New Roman"/>
          <w:lang w:val="en-US"/>
        </w:rPr>
        <w:t xml:space="preserve">were purified from systemically </w:t>
      </w:r>
      <w:r w:rsidR="004B12FA">
        <w:rPr>
          <w:rFonts w:ascii="Times New Roman" w:hAnsi="Times New Roman" w:cs="Times New Roman"/>
          <w:lang w:val="en-US"/>
        </w:rPr>
        <w:t>infected leaves for use as inocula for experiments with</w:t>
      </w:r>
      <w:r w:rsidR="004B12FA" w:rsidRPr="00CF1F01">
        <w:rPr>
          <w:rFonts w:ascii="Times New Roman" w:hAnsi="Times New Roman" w:cs="Times New Roman"/>
          <w:i/>
          <w:lang w:val="en-US"/>
        </w:rPr>
        <w:t xml:space="preserve"> </w:t>
      </w:r>
      <w:r w:rsidR="00CF1F01" w:rsidRPr="00CF1F01">
        <w:rPr>
          <w:rFonts w:ascii="Times New Roman" w:hAnsi="Times New Roman" w:cs="Times New Roman"/>
          <w:i/>
          <w:lang w:val="en-US"/>
        </w:rPr>
        <w:t>A. thaliana</w:t>
      </w:r>
      <w:r w:rsidR="004B12FA">
        <w:rPr>
          <w:rFonts w:ascii="Times New Roman" w:hAnsi="Times New Roman" w:cs="Times New Roman"/>
          <w:lang w:val="en-US"/>
        </w:rPr>
        <w:t xml:space="preserve">. </w:t>
      </w:r>
      <w:r w:rsidR="00CF1F01">
        <w:rPr>
          <w:rFonts w:ascii="Times New Roman" w:hAnsi="Times New Roman" w:cs="Times New Roman"/>
          <w:lang w:val="en-US"/>
        </w:rPr>
        <w:t xml:space="preserve"> Viral RNA from systemically infected leaves was amplified by RT-PCR with RNA 2-specific primers and amplicons sequenc</w:t>
      </w:r>
      <w:r w:rsidR="00D7671D">
        <w:rPr>
          <w:rFonts w:ascii="Times New Roman" w:hAnsi="Times New Roman" w:cs="Times New Roman"/>
          <w:lang w:val="en-US"/>
        </w:rPr>
        <w:t>ed</w:t>
      </w:r>
      <w:r w:rsidR="00CF1F01">
        <w:rPr>
          <w:rFonts w:ascii="Times New Roman" w:hAnsi="Times New Roman" w:cs="Times New Roman"/>
          <w:lang w:val="en-US"/>
        </w:rPr>
        <w:t xml:space="preserve"> </w:t>
      </w:r>
      <w:r w:rsidR="00BC56D9">
        <w:rPr>
          <w:rFonts w:ascii="Times New Roman" w:hAnsi="Times New Roman" w:cs="Times New Roman"/>
          <w:lang w:val="en-US"/>
        </w:rPr>
        <w:t>to confirm that the introduced mutations were stable</w:t>
      </w:r>
      <w:r w:rsidR="003F1ED6">
        <w:rPr>
          <w:rFonts w:ascii="Times New Roman" w:hAnsi="Times New Roman" w:cs="Times New Roman"/>
          <w:lang w:val="en-US"/>
        </w:rPr>
        <w:t xml:space="preserve"> </w:t>
      </w:r>
      <w:r w:rsidR="003F1ED6" w:rsidRPr="003F1ED6">
        <w:rPr>
          <w:rFonts w:ascii="Times New Roman" w:hAnsi="Times New Roman" w:cs="Times New Roman"/>
          <w:i/>
          <w:lang w:val="en-US"/>
        </w:rPr>
        <w:t>in planta</w:t>
      </w:r>
      <w:r w:rsidR="00BC56D9">
        <w:rPr>
          <w:rFonts w:ascii="Times New Roman" w:hAnsi="Times New Roman" w:cs="Times New Roman"/>
          <w:lang w:val="en-US"/>
        </w:rPr>
        <w:t>.</w:t>
      </w:r>
      <w:r w:rsidR="00CF1F01">
        <w:rPr>
          <w:rFonts w:ascii="Times New Roman" w:hAnsi="Times New Roman" w:cs="Times New Roman"/>
          <w:lang w:val="en-US"/>
        </w:rPr>
        <w:t xml:space="preserve">   </w:t>
      </w:r>
    </w:p>
    <w:p w14:paraId="60AA1F73" w14:textId="77777777" w:rsidR="00CF1F01" w:rsidRDefault="00CF1F01" w:rsidP="00DE12D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099331B" w14:textId="29E7E7F7" w:rsidR="000E2C04" w:rsidRPr="000E2C04" w:rsidRDefault="00BC0FE0" w:rsidP="000E2C04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="00F82F6A">
        <w:rPr>
          <w:rFonts w:ascii="Times New Roman" w:hAnsi="Times New Roman" w:cs="Times New Roman"/>
          <w:lang w:val="en-US"/>
        </w:rPr>
        <w:t>ymptoms induced by several of these mutant viruses differed from those induced by the F1-L2-F3 reassortant virus, suggesting that this region of the CMV 2a protein</w:t>
      </w:r>
      <w:r w:rsidR="007724D2">
        <w:rPr>
          <w:rFonts w:ascii="Times New Roman" w:hAnsi="Times New Roman" w:cs="Times New Roman"/>
          <w:lang w:val="en-US"/>
        </w:rPr>
        <w:t xml:space="preserve"> or its corresponding RNA sequence</w:t>
      </w:r>
      <w:r w:rsidR="00F82F6A">
        <w:rPr>
          <w:rFonts w:ascii="Times New Roman" w:hAnsi="Times New Roman" w:cs="Times New Roman"/>
          <w:lang w:val="en-US"/>
        </w:rPr>
        <w:t xml:space="preserve"> may influence symptom</w:t>
      </w:r>
      <w:r>
        <w:rPr>
          <w:rFonts w:ascii="Times New Roman" w:hAnsi="Times New Roman" w:cs="Times New Roman"/>
          <w:lang w:val="en-US"/>
        </w:rPr>
        <w:t>ology</w:t>
      </w:r>
      <w:r w:rsidR="00F82F6A">
        <w:rPr>
          <w:rFonts w:ascii="Times New Roman" w:hAnsi="Times New Roman" w:cs="Times New Roman"/>
          <w:lang w:val="en-US"/>
        </w:rPr>
        <w:t xml:space="preserve">, especially with respect to </w:t>
      </w:r>
      <w:r w:rsidR="00360D05">
        <w:rPr>
          <w:rFonts w:ascii="Times New Roman" w:hAnsi="Times New Roman" w:cs="Times New Roman"/>
          <w:lang w:val="en-US"/>
        </w:rPr>
        <w:t xml:space="preserve">the </w:t>
      </w:r>
      <w:r w:rsidR="00F82F6A">
        <w:rPr>
          <w:rFonts w:ascii="Times New Roman" w:hAnsi="Times New Roman" w:cs="Times New Roman"/>
          <w:lang w:val="en-US"/>
        </w:rPr>
        <w:t>effects</w:t>
      </w:r>
      <w:r w:rsidR="00360D05">
        <w:rPr>
          <w:rFonts w:ascii="Times New Roman" w:hAnsi="Times New Roman" w:cs="Times New Roman"/>
          <w:lang w:val="en-US"/>
        </w:rPr>
        <w:t xml:space="preserve"> of infection</w:t>
      </w:r>
      <w:r w:rsidR="00F82F6A">
        <w:rPr>
          <w:rFonts w:ascii="Times New Roman" w:hAnsi="Times New Roman" w:cs="Times New Roman"/>
          <w:lang w:val="en-US"/>
        </w:rPr>
        <w:t xml:space="preserve"> on leaf shape (</w:t>
      </w:r>
      <w:r w:rsidR="00F82F6A" w:rsidRPr="00F82F6A">
        <w:rPr>
          <w:rFonts w:ascii="Times New Roman" w:hAnsi="Times New Roman" w:cs="Times New Roman"/>
          <w:color w:val="0000FF"/>
          <w:lang w:val="en-US"/>
        </w:rPr>
        <w:t>Fig. S</w:t>
      </w:r>
      <w:r w:rsidR="003F00E3">
        <w:rPr>
          <w:rFonts w:ascii="Times New Roman" w:hAnsi="Times New Roman" w:cs="Times New Roman"/>
          <w:color w:val="0000FF"/>
          <w:lang w:val="en-US"/>
        </w:rPr>
        <w:t>4</w:t>
      </w:r>
      <w:r w:rsidR="00516287">
        <w:rPr>
          <w:rFonts w:ascii="Times New Roman" w:hAnsi="Times New Roman" w:cs="Times New Roman"/>
          <w:lang w:val="en-US"/>
        </w:rPr>
        <w:t>).</w:t>
      </w:r>
      <w:r w:rsidR="003F00E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="00144545">
        <w:rPr>
          <w:rFonts w:ascii="Times New Roman" w:hAnsi="Times New Roman" w:cs="Times New Roman"/>
          <w:lang w:val="en-US"/>
        </w:rPr>
        <w:t>T</w:t>
      </w:r>
      <w:r w:rsidR="003F00E3">
        <w:rPr>
          <w:rFonts w:ascii="Times New Roman" w:hAnsi="Times New Roman" w:cs="Times New Roman"/>
          <w:lang w:val="en-US"/>
        </w:rPr>
        <w:t>here were no statistically significant differences in accumulation</w:t>
      </w:r>
      <w:r w:rsidR="00144545">
        <w:rPr>
          <w:rFonts w:ascii="Times New Roman" w:hAnsi="Times New Roman" w:cs="Times New Roman"/>
          <w:lang w:val="en-US"/>
        </w:rPr>
        <w:t xml:space="preserve"> between the viruses</w:t>
      </w:r>
      <w:r w:rsidR="003F00E3">
        <w:rPr>
          <w:rFonts w:ascii="Times New Roman" w:hAnsi="Times New Roman" w:cs="Times New Roman"/>
          <w:lang w:val="en-US"/>
        </w:rPr>
        <w:t xml:space="preserve"> in </w:t>
      </w:r>
      <w:r w:rsidR="003F00E3" w:rsidRPr="00144545">
        <w:rPr>
          <w:rFonts w:ascii="Times New Roman" w:hAnsi="Times New Roman" w:cs="Times New Roman"/>
          <w:i/>
          <w:lang w:val="en-US"/>
        </w:rPr>
        <w:t>A. thaliana</w:t>
      </w:r>
      <w:r w:rsidR="003F00E3">
        <w:rPr>
          <w:rFonts w:ascii="Times New Roman" w:hAnsi="Times New Roman" w:cs="Times New Roman"/>
          <w:lang w:val="en-US"/>
        </w:rPr>
        <w:t xml:space="preserve"> (</w:t>
      </w:r>
      <w:r w:rsidR="003F00E3" w:rsidRPr="003F00E3">
        <w:rPr>
          <w:rFonts w:ascii="Times New Roman" w:hAnsi="Times New Roman" w:cs="Times New Roman"/>
          <w:color w:val="0000FF"/>
          <w:lang w:val="en-US"/>
        </w:rPr>
        <w:t>Fig. S3b</w:t>
      </w:r>
      <w:r w:rsidR="003F00E3">
        <w:rPr>
          <w:rFonts w:ascii="Times New Roman" w:hAnsi="Times New Roman" w:cs="Times New Roman"/>
          <w:lang w:val="en-US"/>
        </w:rPr>
        <w:t xml:space="preserve">). </w:t>
      </w:r>
      <w:r w:rsidR="00516287">
        <w:rPr>
          <w:rFonts w:ascii="Times New Roman" w:hAnsi="Times New Roman" w:cs="Times New Roman"/>
          <w:lang w:val="en-US"/>
        </w:rPr>
        <w:t xml:space="preserve"> </w:t>
      </w:r>
      <w:r w:rsidR="00E13DB1">
        <w:rPr>
          <w:rFonts w:ascii="Times New Roman" w:hAnsi="Times New Roman" w:cs="Times New Roman"/>
          <w:lang w:val="en-US"/>
        </w:rPr>
        <w:t>A</w:t>
      </w:r>
      <w:r w:rsidR="002F29B4">
        <w:rPr>
          <w:rFonts w:ascii="Times New Roman" w:hAnsi="Times New Roman" w:cs="Times New Roman"/>
          <w:lang w:val="en-US"/>
        </w:rPr>
        <w:t>phid nymph</w:t>
      </w:r>
      <w:r w:rsidR="00E13DB1">
        <w:rPr>
          <w:rFonts w:ascii="Times New Roman" w:hAnsi="Times New Roman" w:cs="Times New Roman"/>
          <w:lang w:val="en-US"/>
        </w:rPr>
        <w:t>s were</w:t>
      </w:r>
      <w:r w:rsidR="002F29B4">
        <w:rPr>
          <w:rFonts w:ascii="Times New Roman" w:hAnsi="Times New Roman" w:cs="Times New Roman"/>
          <w:lang w:val="en-US"/>
        </w:rPr>
        <w:t xml:space="preserve"> </w:t>
      </w:r>
      <w:r w:rsidR="00E13DB1">
        <w:rPr>
          <w:rFonts w:ascii="Times New Roman" w:hAnsi="Times New Roman" w:cs="Times New Roman"/>
          <w:lang w:val="en-US"/>
        </w:rPr>
        <w:t xml:space="preserve">placed </w:t>
      </w:r>
      <w:r w:rsidR="006A48CC">
        <w:rPr>
          <w:rFonts w:ascii="Times New Roman" w:hAnsi="Times New Roman" w:cs="Times New Roman"/>
          <w:lang w:val="en-US"/>
        </w:rPr>
        <w:t>on systemically infected</w:t>
      </w:r>
      <w:r w:rsidR="002F29B4">
        <w:rPr>
          <w:rFonts w:ascii="Times New Roman" w:hAnsi="Times New Roman" w:cs="Times New Roman"/>
          <w:lang w:val="en-US"/>
        </w:rPr>
        <w:t xml:space="preserve"> </w:t>
      </w:r>
      <w:r w:rsidR="00002673">
        <w:rPr>
          <w:rFonts w:ascii="Times New Roman" w:hAnsi="Times New Roman" w:cs="Times New Roman"/>
          <w:lang w:val="en-US"/>
        </w:rPr>
        <w:t>plants</w:t>
      </w:r>
      <w:r w:rsidR="002F29B4">
        <w:rPr>
          <w:rFonts w:ascii="Times New Roman" w:hAnsi="Times New Roman" w:cs="Times New Roman"/>
          <w:lang w:val="en-US"/>
        </w:rPr>
        <w:t xml:space="preserve"> at 10</w:t>
      </w:r>
      <w:r w:rsidR="004E2528">
        <w:rPr>
          <w:rFonts w:ascii="Times New Roman" w:hAnsi="Times New Roman" w:cs="Times New Roman"/>
          <w:lang w:val="en-US"/>
        </w:rPr>
        <w:t xml:space="preserve"> </w:t>
      </w:r>
      <w:r w:rsidR="00BC7828">
        <w:rPr>
          <w:rFonts w:ascii="Times New Roman" w:hAnsi="Times New Roman" w:cs="Times New Roman"/>
          <w:lang w:val="en-US"/>
        </w:rPr>
        <w:t>days post-inoculation</w:t>
      </w:r>
      <w:r w:rsidR="00516287">
        <w:rPr>
          <w:rFonts w:ascii="Times New Roman" w:hAnsi="Times New Roman" w:cs="Times New Roman"/>
          <w:lang w:val="en-US"/>
        </w:rPr>
        <w:t xml:space="preserve"> and aphid growth and reproduction</w:t>
      </w:r>
      <w:ins w:id="86" w:author="John Carr" w:date="2020-06-16T18:46:00Z">
        <w:r w:rsidR="00760568">
          <w:rPr>
            <w:rFonts w:ascii="Times New Roman" w:hAnsi="Times New Roman" w:cs="Times New Roman"/>
            <w:lang w:val="en-US"/>
          </w:rPr>
          <w:t xml:space="preserve"> were</w:t>
        </w:r>
      </w:ins>
      <w:r w:rsidR="00516287">
        <w:rPr>
          <w:rFonts w:ascii="Times New Roman" w:hAnsi="Times New Roman" w:cs="Times New Roman"/>
          <w:lang w:val="en-US"/>
        </w:rPr>
        <w:t xml:space="preserve"> measured as </w:t>
      </w:r>
      <w:r w:rsidR="006A48CC">
        <w:rPr>
          <w:rFonts w:ascii="Times New Roman" w:hAnsi="Times New Roman" w:cs="Times New Roman"/>
          <w:lang w:val="en-US"/>
        </w:rPr>
        <w:t>already</w:t>
      </w:r>
      <w:r w:rsidR="00516287">
        <w:rPr>
          <w:rFonts w:ascii="Times New Roman" w:hAnsi="Times New Roman" w:cs="Times New Roman"/>
          <w:lang w:val="en-US"/>
        </w:rPr>
        <w:t xml:space="preserve"> described</w:t>
      </w:r>
      <w:r w:rsidR="006A48CC">
        <w:rPr>
          <w:rFonts w:ascii="Times New Roman" w:hAnsi="Times New Roman" w:cs="Times New Roman"/>
          <w:lang w:val="en-US"/>
        </w:rPr>
        <w:t>, and the effects of each recombinant RNA 2 on aphid performance observed in three to five independent experiments (</w:t>
      </w:r>
      <w:r w:rsidR="00A93715">
        <w:rPr>
          <w:rFonts w:ascii="Times New Roman" w:hAnsi="Times New Roman" w:cs="Times New Roman"/>
          <w:color w:val="0000FF"/>
          <w:lang w:val="en-US"/>
        </w:rPr>
        <w:t>Spreadsheet S</w:t>
      </w:r>
      <w:r w:rsidR="00224209">
        <w:rPr>
          <w:rFonts w:ascii="Times New Roman" w:hAnsi="Times New Roman" w:cs="Times New Roman"/>
          <w:color w:val="0000FF"/>
          <w:lang w:val="en-US"/>
        </w:rPr>
        <w:t>3</w:t>
      </w:r>
      <w:r w:rsidR="006A48CC">
        <w:rPr>
          <w:rFonts w:ascii="Times New Roman" w:hAnsi="Times New Roman" w:cs="Times New Roman"/>
          <w:lang w:val="en-US"/>
        </w:rPr>
        <w:t>)</w:t>
      </w:r>
      <w:r w:rsidR="002F29B4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516287">
        <w:rPr>
          <w:rFonts w:ascii="Times New Roman" w:hAnsi="Times New Roman" w:cs="Times New Roman"/>
          <w:lang w:val="en-US"/>
        </w:rPr>
        <w:t xml:space="preserve"> </w:t>
      </w:r>
      <w:r w:rsidR="008C63AE">
        <w:rPr>
          <w:rFonts w:ascii="Times New Roman" w:hAnsi="Times New Roman" w:cs="Times New Roman"/>
          <w:lang w:val="en-US"/>
        </w:rPr>
        <w:t>O</w:t>
      </w:r>
      <w:r w:rsidR="0032032F">
        <w:rPr>
          <w:rFonts w:ascii="Times New Roman" w:hAnsi="Times New Roman" w:cs="Times New Roman"/>
          <w:lang w:val="en-US"/>
        </w:rPr>
        <w:t xml:space="preserve">nly </w:t>
      </w:r>
      <w:r w:rsidR="000E2C04">
        <w:rPr>
          <w:rFonts w:ascii="Times New Roman" w:hAnsi="Times New Roman" w:cs="Times New Roman"/>
          <w:lang w:val="en-US"/>
        </w:rPr>
        <w:t xml:space="preserve">the </w:t>
      </w:r>
      <w:r w:rsidR="000E2C04" w:rsidRPr="000E2C04">
        <w:rPr>
          <w:rFonts w:ascii="Times New Roman" w:hAnsi="Times New Roman" w:cs="Times New Roman"/>
          <w:lang w:val="en-US"/>
        </w:rPr>
        <w:t>I</w:t>
      </w:r>
      <w:r w:rsidR="000E2C04" w:rsidRPr="000E2C04">
        <w:rPr>
          <w:rFonts w:ascii="Times New Roman" w:hAnsi="Times New Roman" w:cs="Times New Roman"/>
          <w:vertAlign w:val="subscript"/>
          <w:lang w:val="en-US"/>
        </w:rPr>
        <w:t>237</w:t>
      </w:r>
      <w:r w:rsidR="000E2C04" w:rsidRPr="000E2C04">
        <w:rPr>
          <w:rFonts w:ascii="Times New Roman" w:hAnsi="Times New Roman" w:cs="Times New Roman"/>
          <w:lang w:val="en-US"/>
        </w:rPr>
        <w:t>V</w:t>
      </w:r>
      <w:r w:rsidR="000E2C04">
        <w:rPr>
          <w:rFonts w:ascii="Times New Roman" w:hAnsi="Times New Roman" w:cs="Times New Roman"/>
          <w:lang w:val="en-US"/>
        </w:rPr>
        <w:t xml:space="preserve"> mutant induced statistically significant decrease</w:t>
      </w:r>
      <w:r w:rsidR="007A3581">
        <w:rPr>
          <w:rFonts w:ascii="Times New Roman" w:hAnsi="Times New Roman" w:cs="Times New Roman"/>
          <w:lang w:val="en-US"/>
        </w:rPr>
        <w:t>s</w:t>
      </w:r>
      <w:r w:rsidR="000E2C04">
        <w:rPr>
          <w:rFonts w:ascii="Times New Roman" w:hAnsi="Times New Roman" w:cs="Times New Roman"/>
          <w:lang w:val="en-US"/>
        </w:rPr>
        <w:t xml:space="preserve"> </w:t>
      </w:r>
      <w:r w:rsidR="0038098D">
        <w:rPr>
          <w:rFonts w:ascii="Times New Roman" w:hAnsi="Times New Roman" w:cs="Times New Roman"/>
          <w:lang w:val="en-US"/>
        </w:rPr>
        <w:t>in aphid performance</w:t>
      </w:r>
      <w:r w:rsidR="008C63AE">
        <w:rPr>
          <w:rFonts w:ascii="Times New Roman" w:hAnsi="Times New Roman" w:cs="Times New Roman"/>
          <w:lang w:val="en-US"/>
        </w:rPr>
        <w:t xml:space="preserve"> (MRGR and colony growth)</w:t>
      </w:r>
      <w:r w:rsidR="0038098D">
        <w:rPr>
          <w:rFonts w:ascii="Times New Roman" w:hAnsi="Times New Roman" w:cs="Times New Roman"/>
          <w:lang w:val="en-US"/>
        </w:rPr>
        <w:t xml:space="preserve"> </w:t>
      </w:r>
      <w:r w:rsidR="000E2C04">
        <w:rPr>
          <w:rFonts w:ascii="Times New Roman" w:hAnsi="Times New Roman" w:cs="Times New Roman"/>
          <w:lang w:val="en-US"/>
        </w:rPr>
        <w:t xml:space="preserve">consistently in </w:t>
      </w:r>
      <w:r w:rsidR="00D56DB1">
        <w:rPr>
          <w:rFonts w:ascii="Times New Roman" w:hAnsi="Times New Roman" w:cs="Times New Roman"/>
          <w:lang w:val="en-US"/>
        </w:rPr>
        <w:t xml:space="preserve">three out of </w:t>
      </w:r>
      <w:r w:rsidR="008C63AE">
        <w:rPr>
          <w:rFonts w:ascii="Times New Roman" w:hAnsi="Times New Roman" w:cs="Times New Roman"/>
          <w:lang w:val="en-US"/>
        </w:rPr>
        <w:t>three independent</w:t>
      </w:r>
      <w:r w:rsidR="000E2C04">
        <w:rPr>
          <w:rFonts w:ascii="Times New Roman" w:hAnsi="Times New Roman" w:cs="Times New Roman"/>
          <w:lang w:val="en-US"/>
        </w:rPr>
        <w:t xml:space="preserve"> experiments</w:t>
      </w:r>
      <w:r w:rsidR="0038098D">
        <w:rPr>
          <w:rFonts w:ascii="Times New Roman" w:hAnsi="Times New Roman" w:cs="Times New Roman"/>
          <w:lang w:val="en-US"/>
        </w:rPr>
        <w:t xml:space="preserve"> (</w:t>
      </w:r>
      <w:r w:rsidR="0038098D">
        <w:rPr>
          <w:rFonts w:ascii="Times New Roman" w:hAnsi="Times New Roman" w:cs="Times New Roman"/>
          <w:color w:val="0000FF"/>
          <w:lang w:val="en-US"/>
        </w:rPr>
        <w:t>Fig. 3</w:t>
      </w:r>
      <w:r w:rsidR="00057CA9">
        <w:rPr>
          <w:rFonts w:ascii="Times New Roman" w:hAnsi="Times New Roman" w:cs="Times New Roman"/>
          <w:color w:val="0000FF"/>
          <w:lang w:val="en-US"/>
        </w:rPr>
        <w:t>; Spreadsheet S2</w:t>
      </w:r>
      <w:r w:rsidR="0038098D">
        <w:rPr>
          <w:rFonts w:ascii="Times New Roman" w:hAnsi="Times New Roman" w:cs="Times New Roman"/>
          <w:lang w:val="en-US"/>
        </w:rPr>
        <w:t>)</w:t>
      </w:r>
      <w:r w:rsidR="00057CA9">
        <w:rPr>
          <w:rFonts w:ascii="Times New Roman" w:hAnsi="Times New Roman" w:cs="Times New Roman"/>
          <w:lang w:val="en-US"/>
        </w:rPr>
        <w:t>.</w:t>
      </w:r>
      <w:r w:rsidR="007A3581">
        <w:rPr>
          <w:rFonts w:ascii="Times New Roman" w:hAnsi="Times New Roman" w:cs="Times New Roman"/>
          <w:lang w:val="en-US"/>
        </w:rPr>
        <w:t xml:space="preserve"> The mutant</w:t>
      </w:r>
      <w:r w:rsidR="003123FB">
        <w:rPr>
          <w:rFonts w:ascii="Times New Roman" w:hAnsi="Times New Roman" w:cs="Times New Roman"/>
          <w:color w:val="0000FF"/>
          <w:lang w:val="en-US"/>
        </w:rPr>
        <w:t xml:space="preserve"> </w:t>
      </w:r>
      <w:r w:rsidR="003123FB" w:rsidRPr="00DF142E">
        <w:rPr>
          <w:rFonts w:ascii="Times New Roman" w:hAnsi="Times New Roman" w:cs="Times New Roman"/>
          <w:color w:val="000000" w:themeColor="text1"/>
          <w:lang w:val="en-US"/>
        </w:rPr>
        <w:t>VHV</w:t>
      </w:r>
      <w:r w:rsidR="003123FB" w:rsidRPr="00DF142E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280-282</w:t>
      </w:r>
      <w:r w:rsidR="00AB3F9B" w:rsidRPr="00DF142E">
        <w:rPr>
          <w:rFonts w:ascii="Times New Roman" w:hAnsi="Times New Roman" w:cs="Times New Roman"/>
          <w:color w:val="000000" w:themeColor="text1"/>
          <w:lang w:val="en-US"/>
        </w:rPr>
        <w:t>INL</w:t>
      </w:r>
      <w:r w:rsidR="007A3581">
        <w:rPr>
          <w:rFonts w:ascii="Times New Roman" w:hAnsi="Times New Roman" w:cs="Times New Roman"/>
          <w:lang w:val="en-US"/>
        </w:rPr>
        <w:t xml:space="preserve"> induced a statistically significant decrease in aphid performance in one out three </w:t>
      </w:r>
      <w:proofErr w:type="gramStart"/>
      <w:r w:rsidR="007A3581">
        <w:rPr>
          <w:rFonts w:ascii="Times New Roman" w:hAnsi="Times New Roman" w:cs="Times New Roman"/>
          <w:lang w:val="en-US"/>
        </w:rPr>
        <w:t>experiments,</w:t>
      </w:r>
      <w:proofErr w:type="gramEnd"/>
      <w:r w:rsidR="007A3581">
        <w:rPr>
          <w:rFonts w:ascii="Times New Roman" w:hAnsi="Times New Roman" w:cs="Times New Roman"/>
          <w:lang w:val="en-US"/>
        </w:rPr>
        <w:t xml:space="preserve"> so </w:t>
      </w:r>
      <w:ins w:id="87" w:author="John Carr" w:date="2020-06-17T11:41:00Z">
        <w:r w:rsidR="00AB07A9">
          <w:rPr>
            <w:rFonts w:ascii="Times New Roman" w:hAnsi="Times New Roman" w:cs="Times New Roman"/>
            <w:lang w:val="en-US"/>
          </w:rPr>
          <w:t xml:space="preserve">two </w:t>
        </w:r>
      </w:ins>
      <w:r w:rsidR="007A3581">
        <w:rPr>
          <w:rFonts w:ascii="Times New Roman" w:hAnsi="Times New Roman" w:cs="Times New Roman"/>
          <w:lang w:val="en-US"/>
        </w:rPr>
        <w:t xml:space="preserve">additional experiments were performed </w:t>
      </w:r>
      <w:r w:rsidR="00F54C93">
        <w:rPr>
          <w:rFonts w:ascii="Times New Roman" w:hAnsi="Times New Roman" w:cs="Times New Roman"/>
          <w:lang w:val="en-US"/>
        </w:rPr>
        <w:t>with this muta</w:t>
      </w:r>
      <w:r>
        <w:rPr>
          <w:rFonts w:ascii="Times New Roman" w:hAnsi="Times New Roman" w:cs="Times New Roman"/>
          <w:lang w:val="en-US"/>
        </w:rPr>
        <w:t>nt</w:t>
      </w:r>
      <w:r w:rsidR="00F54C93">
        <w:rPr>
          <w:rFonts w:ascii="Times New Roman" w:hAnsi="Times New Roman" w:cs="Times New Roman"/>
          <w:lang w:val="en-US"/>
        </w:rPr>
        <w:t xml:space="preserve"> </w:t>
      </w:r>
      <w:r w:rsidR="007A3581">
        <w:rPr>
          <w:rFonts w:ascii="Times New Roman" w:hAnsi="Times New Roman" w:cs="Times New Roman"/>
          <w:lang w:val="en-US"/>
        </w:rPr>
        <w:t xml:space="preserve">to confirm that this was not </w:t>
      </w:r>
      <w:r w:rsidR="00412975">
        <w:rPr>
          <w:rFonts w:ascii="Times New Roman" w:hAnsi="Times New Roman" w:cs="Times New Roman"/>
          <w:lang w:val="en-US"/>
        </w:rPr>
        <w:t xml:space="preserve">a </w:t>
      </w:r>
      <w:r w:rsidR="007A3581">
        <w:rPr>
          <w:rFonts w:ascii="Times New Roman" w:hAnsi="Times New Roman" w:cs="Times New Roman"/>
          <w:lang w:val="en-US"/>
        </w:rPr>
        <w:t>biologically relevant</w:t>
      </w:r>
      <w:r w:rsidR="00412975">
        <w:rPr>
          <w:rFonts w:ascii="Times New Roman" w:hAnsi="Times New Roman" w:cs="Times New Roman"/>
          <w:lang w:val="en-US"/>
        </w:rPr>
        <w:t xml:space="preserve"> result</w:t>
      </w:r>
      <w:r w:rsidR="00D41EF2">
        <w:rPr>
          <w:rFonts w:ascii="Times New Roman" w:hAnsi="Times New Roman" w:cs="Times New Roman"/>
          <w:lang w:val="en-US"/>
        </w:rPr>
        <w:t xml:space="preserve"> (</w:t>
      </w:r>
      <w:r w:rsidR="00D41EF2">
        <w:rPr>
          <w:rFonts w:ascii="Times New Roman" w:hAnsi="Times New Roman" w:cs="Times New Roman"/>
          <w:color w:val="0000FF"/>
          <w:lang w:val="en-US"/>
        </w:rPr>
        <w:t>Spreadsheet S</w:t>
      </w:r>
      <w:r w:rsidR="00224209">
        <w:rPr>
          <w:rFonts w:ascii="Times New Roman" w:hAnsi="Times New Roman" w:cs="Times New Roman"/>
          <w:color w:val="0000FF"/>
          <w:lang w:val="en-US"/>
        </w:rPr>
        <w:t>3</w:t>
      </w:r>
      <w:r w:rsidR="00D41EF2">
        <w:rPr>
          <w:rFonts w:ascii="Times New Roman" w:hAnsi="Times New Roman" w:cs="Times New Roman"/>
          <w:lang w:val="en-US"/>
        </w:rPr>
        <w:t>)</w:t>
      </w:r>
      <w:r w:rsidR="007A3581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2C0572">
        <w:rPr>
          <w:rFonts w:ascii="Times New Roman" w:hAnsi="Times New Roman" w:cs="Times New Roman"/>
          <w:lang w:val="en-US"/>
        </w:rPr>
        <w:t xml:space="preserve"> No other mutations induced statistically significant decreases in aphid performance.</w:t>
      </w:r>
      <w:r w:rsidR="000E2C04">
        <w:rPr>
          <w:rFonts w:ascii="Times New Roman" w:hAnsi="Times New Roman" w:cs="Times New Roman"/>
          <w:lang w:val="en-US"/>
        </w:rPr>
        <w:t xml:space="preserve">  </w:t>
      </w:r>
    </w:p>
    <w:p w14:paraId="297F66CA" w14:textId="12F62D7E" w:rsidR="00516287" w:rsidRDefault="00516287" w:rsidP="00A37E3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0183D22" w14:textId="56037801" w:rsidR="002E5BA8" w:rsidRPr="008B5CE4" w:rsidRDefault="00D016DC" w:rsidP="008B5CE4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Thus, </w:t>
      </w:r>
      <w:r w:rsidRPr="00A17BB1">
        <w:rPr>
          <w:rFonts w:ascii="Times New Roman" w:hAnsi="Times New Roman"/>
          <w:color w:val="000000"/>
        </w:rPr>
        <w:t xml:space="preserve">we </w:t>
      </w:r>
      <w:r>
        <w:rPr>
          <w:rFonts w:ascii="Times New Roman" w:hAnsi="Times New Roman"/>
          <w:color w:val="000000"/>
        </w:rPr>
        <w:t>think it probable</w:t>
      </w:r>
      <w:r w:rsidRPr="00A17BB1">
        <w:rPr>
          <w:rFonts w:ascii="Times New Roman" w:hAnsi="Times New Roman"/>
          <w:color w:val="000000"/>
        </w:rPr>
        <w:t xml:space="preserve"> that the</w:t>
      </w:r>
      <w:r w:rsidR="00E57A79">
        <w:rPr>
          <w:rFonts w:ascii="Times New Roman" w:hAnsi="Times New Roman"/>
          <w:color w:val="000000"/>
        </w:rPr>
        <w:t xml:space="preserve"> valine at position 237 in the Fny-CMV 2a protein sequence plays </w:t>
      </w:r>
      <w:del w:id="88" w:author="John Carr" w:date="2020-06-17T11:43:00Z">
        <w:r w:rsidR="00E57A79" w:rsidDel="00D94A87">
          <w:rPr>
            <w:rFonts w:ascii="Times New Roman" w:hAnsi="Times New Roman"/>
            <w:color w:val="000000"/>
          </w:rPr>
          <w:delText xml:space="preserve">a </w:delText>
        </w:r>
      </w:del>
      <w:ins w:id="89" w:author="John Carr" w:date="2020-06-17T11:43:00Z">
        <w:r w:rsidR="00D94A87">
          <w:rPr>
            <w:rFonts w:ascii="Times New Roman" w:hAnsi="Times New Roman"/>
            <w:color w:val="000000"/>
          </w:rPr>
          <w:t>some</w:t>
        </w:r>
        <w:r w:rsidR="00D94A87">
          <w:rPr>
            <w:rFonts w:ascii="Times New Roman" w:hAnsi="Times New Roman"/>
            <w:color w:val="000000"/>
          </w:rPr>
          <w:t xml:space="preserve"> </w:t>
        </w:r>
      </w:ins>
      <w:r w:rsidR="00E57A79">
        <w:rPr>
          <w:rFonts w:ascii="Times New Roman" w:hAnsi="Times New Roman"/>
          <w:color w:val="000000"/>
        </w:rPr>
        <w:t xml:space="preserve">role in induction of antixenosis against </w:t>
      </w:r>
      <w:r w:rsidR="000B5E67">
        <w:rPr>
          <w:rFonts w:ascii="Times New Roman" w:hAnsi="Times New Roman"/>
          <w:color w:val="000000"/>
        </w:rPr>
        <w:t xml:space="preserve">aphids in CMV-infected </w:t>
      </w:r>
      <w:r w:rsidR="000B5E67" w:rsidRPr="000B5E67">
        <w:rPr>
          <w:rFonts w:ascii="Times New Roman" w:hAnsi="Times New Roman"/>
          <w:i/>
          <w:color w:val="000000"/>
        </w:rPr>
        <w:t>A. thaliana</w:t>
      </w:r>
      <w:r w:rsidR="000B5E67">
        <w:rPr>
          <w:rFonts w:ascii="Times New Roman" w:hAnsi="Times New Roman"/>
          <w:color w:val="000000"/>
        </w:rPr>
        <w:t xml:space="preserve">. </w:t>
      </w:r>
      <w:r w:rsidR="00AC36EB">
        <w:rPr>
          <w:rFonts w:ascii="Times New Roman" w:hAnsi="Times New Roman"/>
          <w:color w:val="000000"/>
        </w:rPr>
        <w:t xml:space="preserve">That replacement of isoleucine at this position in the LS-CMV 2a protein sequence with valine had such a marked effect was initially surprising </w:t>
      </w:r>
      <w:r w:rsidR="002B04C4">
        <w:rPr>
          <w:rFonts w:ascii="Times New Roman" w:hAnsi="Times New Roman"/>
          <w:color w:val="000000"/>
        </w:rPr>
        <w:t>because</w:t>
      </w:r>
      <w:r w:rsidR="00AC36EB">
        <w:rPr>
          <w:rFonts w:ascii="Times New Roman" w:hAnsi="Times New Roman"/>
          <w:color w:val="000000"/>
        </w:rPr>
        <w:t xml:space="preserve"> both </w:t>
      </w:r>
      <w:r w:rsidR="00F20425">
        <w:rPr>
          <w:rFonts w:ascii="Times New Roman" w:hAnsi="Times New Roman"/>
          <w:color w:val="000000"/>
        </w:rPr>
        <w:t xml:space="preserve">amino acids have </w:t>
      </w:r>
      <w:r w:rsidR="00C60589">
        <w:rPr>
          <w:rFonts w:ascii="Times New Roman" w:hAnsi="Times New Roman"/>
          <w:color w:val="000000"/>
        </w:rPr>
        <w:t xml:space="preserve">hydrophobic side chains, making the </w:t>
      </w:r>
      <w:r w:rsidR="00C60589" w:rsidRPr="000E2C04">
        <w:rPr>
          <w:rFonts w:ascii="Times New Roman" w:hAnsi="Times New Roman" w:cs="Times New Roman"/>
          <w:lang w:val="en-US"/>
        </w:rPr>
        <w:t>I</w:t>
      </w:r>
      <w:r w:rsidR="00C60589" w:rsidRPr="000E2C04">
        <w:rPr>
          <w:rFonts w:ascii="Times New Roman" w:hAnsi="Times New Roman" w:cs="Times New Roman"/>
          <w:vertAlign w:val="subscript"/>
          <w:lang w:val="en-US"/>
        </w:rPr>
        <w:t>237</w:t>
      </w:r>
      <w:r w:rsidR="00C60589" w:rsidRPr="000E2C04">
        <w:rPr>
          <w:rFonts w:ascii="Times New Roman" w:hAnsi="Times New Roman" w:cs="Times New Roman"/>
          <w:lang w:val="en-US"/>
        </w:rPr>
        <w:t>V</w:t>
      </w:r>
      <w:r w:rsidR="00C60589">
        <w:rPr>
          <w:rFonts w:ascii="Times New Roman" w:hAnsi="Times New Roman" w:cs="Times New Roman"/>
          <w:lang w:val="en-US"/>
        </w:rPr>
        <w:t xml:space="preserve"> replacement conservative relative to some of the other sequence replacements. </w:t>
      </w:r>
      <w:r w:rsidR="00947430">
        <w:rPr>
          <w:rFonts w:ascii="Times New Roman" w:hAnsi="Times New Roman" w:cs="Times New Roman"/>
          <w:lang w:val="en-US"/>
        </w:rPr>
        <w:t>However, the literature provides several examples where</w:t>
      </w:r>
      <w:r w:rsidR="00C80F03">
        <w:rPr>
          <w:rFonts w:ascii="Times New Roman" w:hAnsi="Times New Roman" w:cs="Times New Roman"/>
          <w:lang w:val="en-US"/>
        </w:rPr>
        <w:t xml:space="preserve"> replacement of isoleucine with valine, or </w:t>
      </w:r>
      <w:r w:rsidR="00C80F03" w:rsidRPr="00251073">
        <w:rPr>
          <w:rFonts w:ascii="Times New Roman" w:hAnsi="Times New Roman" w:cs="Times New Roman"/>
          <w:i/>
          <w:lang w:val="en-US"/>
        </w:rPr>
        <w:t>vice versa</w:t>
      </w:r>
      <w:r w:rsidR="00C80F03">
        <w:rPr>
          <w:rFonts w:ascii="Times New Roman" w:hAnsi="Times New Roman" w:cs="Times New Roman"/>
          <w:lang w:val="en-US"/>
        </w:rPr>
        <w:t>, has profound effects on the biological activity of proteins</w:t>
      </w:r>
      <w:r w:rsidR="00A321CB">
        <w:rPr>
          <w:rFonts w:ascii="Times New Roman" w:hAnsi="Times New Roman" w:cs="Times New Roman"/>
          <w:lang w:val="en-US"/>
        </w:rPr>
        <w:t xml:space="preserve">.  </w:t>
      </w:r>
      <w:r w:rsidR="00C312D1">
        <w:rPr>
          <w:rFonts w:ascii="Times New Roman" w:hAnsi="Times New Roman" w:cs="Times New Roman"/>
          <w:lang w:val="en-US"/>
        </w:rPr>
        <w:lastRenderedPageBreak/>
        <w:t>These examples include</w:t>
      </w:r>
      <w:r w:rsidR="00697AA6">
        <w:rPr>
          <w:rFonts w:ascii="Times New Roman" w:hAnsi="Times New Roman" w:cs="Times New Roman"/>
          <w:lang w:val="en-US"/>
        </w:rPr>
        <w:t>, among others,</w:t>
      </w:r>
      <w:r w:rsidR="00E44C94">
        <w:rPr>
          <w:rFonts w:ascii="Times New Roman" w:hAnsi="Times New Roman" w:cs="Times New Roman"/>
          <w:lang w:val="en-US"/>
        </w:rPr>
        <w:t xml:space="preserve"> </w:t>
      </w:r>
      <w:ins w:id="90" w:author="John Carr" w:date="2020-06-16T17:36:00Z">
        <w:r w:rsidR="00345EFA">
          <w:rPr>
            <w:rFonts w:ascii="Times New Roman" w:hAnsi="Times New Roman" w:cs="Times New Roman"/>
            <w:lang w:val="en-US"/>
          </w:rPr>
          <w:t xml:space="preserve">the effect of the brome mosaic virus movement protein </w:t>
        </w:r>
      </w:ins>
      <w:ins w:id="91" w:author="John Carr" w:date="2020-06-16T17:37:00Z">
        <w:r w:rsidR="00345EFA">
          <w:rPr>
            <w:rFonts w:ascii="Times New Roman" w:hAnsi="Times New Roman" w:cs="Times New Roman"/>
            <w:lang w:val="en-US"/>
          </w:rPr>
          <w:t xml:space="preserve">on symptomology in </w:t>
        </w:r>
        <w:r w:rsidR="00345EFA" w:rsidRPr="00A10C9F">
          <w:rPr>
            <w:rFonts w:ascii="Times New Roman" w:hAnsi="Times New Roman" w:cs="Times New Roman"/>
            <w:i/>
            <w:lang w:val="en-US"/>
          </w:rPr>
          <w:t xml:space="preserve">N. benthamiana </w:t>
        </w:r>
        <w:r w:rsidR="00345EFA">
          <w:rPr>
            <w:rFonts w:ascii="Times New Roman" w:hAnsi="Times New Roman" w:cs="Times New Roman"/>
            <w:lang w:val="en-US"/>
          </w:rPr>
          <w:t>(</w:t>
        </w:r>
      </w:ins>
      <w:proofErr w:type="spellStart"/>
      <w:ins w:id="92" w:author="John Carr" w:date="2020-06-16T17:38:00Z">
        <w:r w:rsidR="00345EFA" w:rsidRPr="00345EFA">
          <w:rPr>
            <w:rFonts w:ascii="Times New Roman" w:hAnsi="Times New Roman" w:cs="Times New Roman"/>
            <w:color w:val="0000FF"/>
            <w:lang w:val="en-US"/>
          </w:rPr>
          <w:t>Rao</w:t>
        </w:r>
        <w:proofErr w:type="spellEnd"/>
        <w:r w:rsidR="00345EFA" w:rsidRPr="00345EFA">
          <w:rPr>
            <w:rFonts w:ascii="Times New Roman" w:hAnsi="Times New Roman" w:cs="Times New Roman"/>
            <w:color w:val="0000FF"/>
            <w:lang w:val="en-US"/>
          </w:rPr>
          <w:t xml:space="preserve"> and Grantham, 1995</w:t>
        </w:r>
      </w:ins>
      <w:ins w:id="93" w:author="John Carr" w:date="2020-06-16T17:37:00Z">
        <w:r w:rsidR="00345EFA">
          <w:rPr>
            <w:rFonts w:ascii="Times New Roman" w:hAnsi="Times New Roman" w:cs="Times New Roman"/>
            <w:lang w:val="en-US"/>
          </w:rPr>
          <w:t xml:space="preserve">), </w:t>
        </w:r>
      </w:ins>
      <w:r w:rsidR="00E44C94">
        <w:rPr>
          <w:rFonts w:ascii="Times New Roman" w:hAnsi="Times New Roman" w:cs="Times New Roman"/>
          <w:lang w:val="en-US"/>
        </w:rPr>
        <w:t>effects on h</w:t>
      </w:r>
      <w:r w:rsidR="000A47CD">
        <w:rPr>
          <w:rFonts w:ascii="Times New Roman" w:hAnsi="Times New Roman" w:cs="Times New Roman"/>
          <w:lang w:val="en-US"/>
        </w:rPr>
        <w:t>erbicide resistance of the photosynthetic D1 protein</w:t>
      </w:r>
      <w:r w:rsidR="00CE23CC">
        <w:rPr>
          <w:rFonts w:ascii="Times New Roman" w:hAnsi="Times New Roman" w:cs="Times New Roman"/>
          <w:lang w:val="en-US"/>
        </w:rPr>
        <w:t xml:space="preserve"> (</w:t>
      </w:r>
      <w:r w:rsidR="00E148A2">
        <w:rPr>
          <w:rFonts w:ascii="Times New Roman" w:hAnsi="Times New Roman" w:cs="Times New Roman"/>
          <w:color w:val="0000FF"/>
          <w:lang w:val="en-US"/>
        </w:rPr>
        <w:t xml:space="preserve">Dumont </w:t>
      </w:r>
      <w:r w:rsidR="00E148A2" w:rsidRPr="002A7296">
        <w:rPr>
          <w:rFonts w:ascii="Times New Roman" w:hAnsi="Times New Roman" w:cs="Times New Roman"/>
          <w:i/>
          <w:color w:val="0000FF"/>
          <w:lang w:val="en-US"/>
        </w:rPr>
        <w:t>et al.</w:t>
      </w:r>
      <w:r w:rsidR="00C2446C">
        <w:rPr>
          <w:rFonts w:ascii="Times New Roman" w:hAnsi="Times New Roman" w:cs="Times New Roman"/>
          <w:color w:val="0000FF"/>
          <w:lang w:val="en-US"/>
        </w:rPr>
        <w:t>,</w:t>
      </w:r>
      <w:r w:rsidR="00E148A2">
        <w:rPr>
          <w:rFonts w:ascii="Times New Roman" w:hAnsi="Times New Roman" w:cs="Times New Roman"/>
          <w:color w:val="0000FF"/>
          <w:lang w:val="en-US"/>
        </w:rPr>
        <w:t xml:space="preserve"> 2016;</w:t>
      </w:r>
      <w:r w:rsidR="00C2446C">
        <w:rPr>
          <w:rFonts w:ascii="Times New Roman" w:hAnsi="Times New Roman" w:cs="Times New Roman"/>
          <w:color w:val="0000FF"/>
          <w:lang w:val="en-US"/>
        </w:rPr>
        <w:t xml:space="preserve"> </w:t>
      </w:r>
      <w:proofErr w:type="spellStart"/>
      <w:r w:rsidR="00C2446C">
        <w:rPr>
          <w:rFonts w:ascii="Times New Roman" w:hAnsi="Times New Roman" w:cs="Times New Roman"/>
          <w:color w:val="0000FF"/>
          <w:lang w:val="en-US"/>
        </w:rPr>
        <w:t>Mengistu</w:t>
      </w:r>
      <w:proofErr w:type="spellEnd"/>
      <w:r w:rsidR="00C2446C">
        <w:rPr>
          <w:rFonts w:ascii="Times New Roman" w:hAnsi="Times New Roman" w:cs="Times New Roman"/>
          <w:color w:val="0000FF"/>
          <w:lang w:val="en-US"/>
        </w:rPr>
        <w:t xml:space="preserve"> </w:t>
      </w:r>
      <w:r w:rsidR="00C2446C" w:rsidRPr="00C2446C">
        <w:rPr>
          <w:rFonts w:ascii="Times New Roman" w:hAnsi="Times New Roman" w:cs="Times New Roman"/>
          <w:i/>
          <w:color w:val="0000FF"/>
          <w:lang w:val="en-US"/>
        </w:rPr>
        <w:t>et al.</w:t>
      </w:r>
      <w:r w:rsidR="00C2446C">
        <w:rPr>
          <w:rFonts w:ascii="Times New Roman" w:hAnsi="Times New Roman" w:cs="Times New Roman"/>
          <w:color w:val="0000FF"/>
          <w:lang w:val="en-US"/>
        </w:rPr>
        <w:t>, 2000</w:t>
      </w:r>
      <w:r w:rsidR="00CE23CC">
        <w:rPr>
          <w:rFonts w:ascii="Times New Roman" w:hAnsi="Times New Roman" w:cs="Times New Roman"/>
          <w:lang w:val="en-US"/>
        </w:rPr>
        <w:t>)</w:t>
      </w:r>
      <w:r w:rsidR="000A47CD">
        <w:rPr>
          <w:rFonts w:ascii="Times New Roman" w:hAnsi="Times New Roman" w:cs="Times New Roman"/>
          <w:lang w:val="en-US"/>
        </w:rPr>
        <w:t xml:space="preserve">, </w:t>
      </w:r>
      <w:r w:rsidR="00C312D1" w:rsidRPr="00C312D1">
        <w:rPr>
          <w:rFonts w:ascii="Times New Roman" w:hAnsi="Times New Roman" w:cs="Times New Roman"/>
          <w:i/>
          <w:lang w:val="en-US"/>
        </w:rPr>
        <w:t>Escherichia coli</w:t>
      </w:r>
      <w:r w:rsidR="00C312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12D1" w:rsidRPr="00281AC4">
        <w:rPr>
          <w:rFonts w:ascii="Times New Roman" w:hAnsi="Times New Roman" w:cs="Times New Roman"/>
          <w:i/>
          <w:lang w:val="en-US"/>
        </w:rPr>
        <w:t>rec</w:t>
      </w:r>
      <w:r w:rsidR="00C312D1">
        <w:rPr>
          <w:rFonts w:ascii="Times New Roman" w:hAnsi="Times New Roman" w:cs="Times New Roman"/>
          <w:lang w:val="en-US"/>
        </w:rPr>
        <w:t>A</w:t>
      </w:r>
      <w:proofErr w:type="spellEnd"/>
      <w:r w:rsidR="00C312D1">
        <w:rPr>
          <w:rFonts w:ascii="Times New Roman" w:hAnsi="Times New Roman" w:cs="Times New Roman"/>
          <w:lang w:val="en-US"/>
        </w:rPr>
        <w:t xml:space="preserve"> protein function (</w:t>
      </w:r>
      <w:r w:rsidR="00281AC4">
        <w:rPr>
          <w:rFonts w:ascii="Times New Roman" w:hAnsi="Times New Roman" w:cs="Times New Roman"/>
          <w:color w:val="0000FF"/>
          <w:lang w:val="en-US"/>
        </w:rPr>
        <w:t xml:space="preserve">Knight </w:t>
      </w:r>
      <w:r w:rsidR="00281AC4" w:rsidRPr="00281AC4">
        <w:rPr>
          <w:rFonts w:ascii="Times New Roman" w:hAnsi="Times New Roman" w:cs="Times New Roman"/>
          <w:i/>
          <w:color w:val="0000FF"/>
          <w:lang w:val="en-US"/>
        </w:rPr>
        <w:t>et al.</w:t>
      </w:r>
      <w:r w:rsidR="00281AC4">
        <w:rPr>
          <w:rFonts w:ascii="Times New Roman" w:hAnsi="Times New Roman" w:cs="Times New Roman"/>
          <w:color w:val="0000FF"/>
          <w:lang w:val="en-US"/>
        </w:rPr>
        <w:t>, 1984</w:t>
      </w:r>
      <w:r w:rsidR="00C312D1">
        <w:rPr>
          <w:rFonts w:ascii="Times New Roman" w:hAnsi="Times New Roman" w:cs="Times New Roman"/>
          <w:lang w:val="en-US"/>
        </w:rPr>
        <w:t xml:space="preserve">), human 5-hydroxytryptamine receptor </w:t>
      </w:r>
      <w:r w:rsidR="001A53DE">
        <w:rPr>
          <w:rFonts w:ascii="Times New Roman" w:hAnsi="Times New Roman" w:cs="Times New Roman"/>
          <w:lang w:val="en-US"/>
        </w:rPr>
        <w:t>and glutathione S-transfer</w:t>
      </w:r>
      <w:r w:rsidR="002651D7">
        <w:rPr>
          <w:rFonts w:ascii="Times New Roman" w:hAnsi="Times New Roman" w:cs="Times New Roman"/>
          <w:lang w:val="en-US"/>
        </w:rPr>
        <w:t xml:space="preserve">ase </w:t>
      </w:r>
      <w:r w:rsidR="00C312D1">
        <w:rPr>
          <w:rFonts w:ascii="Times New Roman" w:hAnsi="Times New Roman" w:cs="Times New Roman"/>
          <w:lang w:val="en-US"/>
        </w:rPr>
        <w:t>activity (</w:t>
      </w:r>
      <w:proofErr w:type="spellStart"/>
      <w:r w:rsidR="00E22C56">
        <w:rPr>
          <w:rFonts w:ascii="Times New Roman" w:hAnsi="Times New Roman" w:cs="Times New Roman"/>
          <w:color w:val="0000FF"/>
          <w:lang w:val="en-US"/>
        </w:rPr>
        <w:t>Nakhai</w:t>
      </w:r>
      <w:proofErr w:type="spellEnd"/>
      <w:r w:rsidR="00E22C56">
        <w:rPr>
          <w:rFonts w:ascii="Times New Roman" w:hAnsi="Times New Roman" w:cs="Times New Roman"/>
          <w:color w:val="0000FF"/>
          <w:lang w:val="en-US"/>
        </w:rPr>
        <w:t xml:space="preserve"> et al., 1995; </w:t>
      </w:r>
      <w:proofErr w:type="spellStart"/>
      <w:r w:rsidR="00B273C3">
        <w:rPr>
          <w:rFonts w:ascii="Times New Roman" w:hAnsi="Times New Roman" w:cs="Times New Roman"/>
          <w:color w:val="0000FF"/>
          <w:lang w:val="en-US"/>
        </w:rPr>
        <w:t>Zimniak</w:t>
      </w:r>
      <w:proofErr w:type="spellEnd"/>
      <w:r w:rsidR="00B273C3">
        <w:rPr>
          <w:rFonts w:ascii="Times New Roman" w:hAnsi="Times New Roman" w:cs="Times New Roman"/>
          <w:color w:val="0000FF"/>
          <w:lang w:val="en-US"/>
        </w:rPr>
        <w:t xml:space="preserve"> </w:t>
      </w:r>
      <w:r w:rsidR="00B273C3" w:rsidRPr="00B273C3">
        <w:rPr>
          <w:rFonts w:ascii="Times New Roman" w:hAnsi="Times New Roman" w:cs="Times New Roman"/>
          <w:i/>
          <w:color w:val="0000FF"/>
          <w:lang w:val="en-US"/>
        </w:rPr>
        <w:t>et al.</w:t>
      </w:r>
      <w:r w:rsidR="00B273C3">
        <w:rPr>
          <w:rFonts w:ascii="Times New Roman" w:hAnsi="Times New Roman" w:cs="Times New Roman"/>
          <w:color w:val="0000FF"/>
          <w:lang w:val="en-US"/>
        </w:rPr>
        <w:t>, 1994</w:t>
      </w:r>
      <w:r w:rsidR="00C312D1">
        <w:rPr>
          <w:rFonts w:ascii="Times New Roman" w:hAnsi="Times New Roman" w:cs="Times New Roman"/>
          <w:lang w:val="en-US"/>
        </w:rPr>
        <w:t>)</w:t>
      </w:r>
      <w:r w:rsidR="00697AA6">
        <w:rPr>
          <w:rFonts w:ascii="Times New Roman" w:hAnsi="Times New Roman" w:cs="Times New Roman"/>
          <w:lang w:val="en-US"/>
        </w:rPr>
        <w:t xml:space="preserve">, and on </w:t>
      </w:r>
      <w:r w:rsidR="0093748F">
        <w:rPr>
          <w:rFonts w:ascii="Times New Roman" w:hAnsi="Times New Roman" w:cs="Times New Roman"/>
          <w:lang w:val="en-US"/>
        </w:rPr>
        <w:sym w:font="Symbol" w:char="F062"/>
      </w:r>
      <w:r w:rsidR="00697AA6">
        <w:rPr>
          <w:rFonts w:ascii="Times New Roman" w:hAnsi="Times New Roman" w:cs="Times New Roman"/>
          <w:lang w:val="en-US"/>
        </w:rPr>
        <w:t>-amyloid induced neuropathology (</w:t>
      </w:r>
      <w:r w:rsidR="0093748F">
        <w:rPr>
          <w:rFonts w:ascii="Times New Roman" w:hAnsi="Times New Roman" w:cs="Times New Roman"/>
          <w:color w:val="0000FF"/>
          <w:lang w:val="en-US"/>
        </w:rPr>
        <w:t xml:space="preserve">Yoshioka </w:t>
      </w:r>
      <w:r w:rsidR="0093748F" w:rsidRPr="0093748F">
        <w:rPr>
          <w:rFonts w:ascii="Times New Roman" w:hAnsi="Times New Roman" w:cs="Times New Roman"/>
          <w:i/>
          <w:color w:val="0000FF"/>
          <w:lang w:val="en-US"/>
        </w:rPr>
        <w:t>et al.</w:t>
      </w:r>
      <w:r w:rsidR="0093748F">
        <w:rPr>
          <w:rFonts w:ascii="Times New Roman" w:hAnsi="Times New Roman" w:cs="Times New Roman"/>
          <w:color w:val="0000FF"/>
          <w:lang w:val="en-US"/>
        </w:rPr>
        <w:t>, 1991</w:t>
      </w:r>
      <w:r w:rsidR="00697AA6">
        <w:rPr>
          <w:rFonts w:ascii="Times New Roman" w:hAnsi="Times New Roman" w:cs="Times New Roman"/>
          <w:lang w:val="en-US"/>
        </w:rPr>
        <w:t>).</w:t>
      </w:r>
      <w:r w:rsidR="000A47CD">
        <w:rPr>
          <w:rFonts w:ascii="Times New Roman" w:hAnsi="Times New Roman" w:cs="Times New Roman"/>
          <w:lang w:val="en-US"/>
        </w:rPr>
        <w:t xml:space="preserve"> </w:t>
      </w:r>
      <w:r w:rsidR="004D1A50">
        <w:rPr>
          <w:rFonts w:ascii="Times New Roman" w:hAnsi="Times New Roman" w:cs="Times New Roman"/>
          <w:lang w:val="en-US"/>
        </w:rPr>
        <w:t xml:space="preserve"> </w:t>
      </w:r>
      <w:r w:rsidR="002B04C4">
        <w:rPr>
          <w:rFonts w:ascii="Times New Roman" w:hAnsi="Times New Roman" w:cs="Times New Roman"/>
          <w:lang w:val="en-US"/>
        </w:rPr>
        <w:t>It remains unknown how the Fny-CMV 2a protein valine-</w:t>
      </w:r>
      <w:r w:rsidR="004D1A50">
        <w:rPr>
          <w:rFonts w:ascii="Times New Roman" w:hAnsi="Times New Roman" w:cs="Times New Roman"/>
          <w:lang w:val="en-US"/>
        </w:rPr>
        <w:t xml:space="preserve">237 </w:t>
      </w:r>
      <w:r w:rsidR="00EB28AE">
        <w:rPr>
          <w:rFonts w:ascii="Times New Roman" w:hAnsi="Times New Roman" w:cs="Times New Roman"/>
          <w:lang w:val="en-US"/>
        </w:rPr>
        <w:t xml:space="preserve">might </w:t>
      </w:r>
      <w:del w:id="94" w:author="John Carr" w:date="2020-06-16T18:59:00Z">
        <w:r w:rsidR="00EB28AE" w:rsidDel="00DF4DC8">
          <w:rPr>
            <w:rFonts w:ascii="Times New Roman" w:hAnsi="Times New Roman" w:cs="Times New Roman"/>
            <w:lang w:val="en-US"/>
          </w:rPr>
          <w:delText xml:space="preserve">engender </w:delText>
        </w:r>
      </w:del>
      <w:ins w:id="95" w:author="John Carr" w:date="2020-06-16T18:59:00Z">
        <w:r w:rsidR="00DF4DC8">
          <w:rPr>
            <w:rFonts w:ascii="Times New Roman" w:hAnsi="Times New Roman" w:cs="Times New Roman"/>
            <w:lang w:val="en-US"/>
          </w:rPr>
          <w:t xml:space="preserve">be involved in inducing </w:t>
        </w:r>
      </w:ins>
      <w:r w:rsidR="004D1A50">
        <w:rPr>
          <w:rFonts w:ascii="Times New Roman" w:hAnsi="Times New Roman" w:cs="Times New Roman"/>
          <w:lang w:val="en-US"/>
        </w:rPr>
        <w:t>antixenosis against aphids</w:t>
      </w:r>
      <w:r w:rsidR="00EB28AE">
        <w:rPr>
          <w:rFonts w:ascii="Times New Roman" w:hAnsi="Times New Roman" w:cs="Times New Roman"/>
          <w:lang w:val="en-US"/>
        </w:rPr>
        <w:t xml:space="preserve"> in </w:t>
      </w:r>
      <w:r w:rsidR="00EB28AE" w:rsidRPr="003649C6">
        <w:rPr>
          <w:rFonts w:ascii="Times New Roman" w:hAnsi="Times New Roman" w:cs="Times New Roman"/>
          <w:i/>
          <w:lang w:val="en-US"/>
        </w:rPr>
        <w:t>A. thaliana</w:t>
      </w:r>
      <w:r w:rsidR="00EB28AE">
        <w:rPr>
          <w:rFonts w:ascii="Times New Roman" w:hAnsi="Times New Roman" w:cs="Times New Roman"/>
          <w:lang w:val="en-US"/>
        </w:rPr>
        <w:t xml:space="preserve"> plants</w:t>
      </w:r>
      <w:ins w:id="96" w:author="John Carr" w:date="2020-06-16T19:01:00Z">
        <w:r w:rsidR="00F851AB">
          <w:rPr>
            <w:rFonts w:ascii="Times New Roman" w:hAnsi="Times New Roman" w:cs="Times New Roman"/>
            <w:lang w:val="en-US"/>
          </w:rPr>
          <w:t xml:space="preserve">, and we cannot exclude </w:t>
        </w:r>
      </w:ins>
      <w:ins w:id="97" w:author="John Carr" w:date="2020-06-16T19:02:00Z">
        <w:r w:rsidR="00F851AB">
          <w:rPr>
            <w:rFonts w:ascii="Times New Roman" w:hAnsi="Times New Roman" w:cs="Times New Roman"/>
            <w:lang w:val="en-US"/>
          </w:rPr>
          <w:t xml:space="preserve">additional </w:t>
        </w:r>
      </w:ins>
      <w:ins w:id="98" w:author="John Carr" w:date="2020-06-16T19:01:00Z">
        <w:r w:rsidR="00F851AB">
          <w:rPr>
            <w:rFonts w:ascii="Times New Roman" w:hAnsi="Times New Roman" w:cs="Times New Roman"/>
            <w:lang w:val="en-US"/>
          </w:rPr>
          <w:t xml:space="preserve">roles for other </w:t>
        </w:r>
      </w:ins>
      <w:ins w:id="99" w:author="John Carr" w:date="2020-06-16T19:02:00Z">
        <w:r w:rsidR="00F851AB">
          <w:rPr>
            <w:rFonts w:ascii="Times New Roman" w:hAnsi="Times New Roman" w:cs="Times New Roman"/>
            <w:lang w:val="en-US"/>
          </w:rPr>
          <w:t>residues of the 2a protein</w:t>
        </w:r>
      </w:ins>
      <w:r w:rsidR="004D1A50">
        <w:rPr>
          <w:rFonts w:ascii="Times New Roman" w:hAnsi="Times New Roman" w:cs="Times New Roman"/>
          <w:lang w:val="en-US"/>
        </w:rPr>
        <w:t>.</w:t>
      </w:r>
      <w:r w:rsidR="00EB28AE">
        <w:rPr>
          <w:rFonts w:ascii="Times New Roman" w:hAnsi="Times New Roman" w:cs="Times New Roman"/>
          <w:lang w:val="en-US"/>
        </w:rPr>
        <w:t xml:space="preserve"> </w:t>
      </w:r>
      <w:r w:rsidR="004D1A50">
        <w:rPr>
          <w:rFonts w:ascii="Times New Roman" w:hAnsi="Times New Roman" w:cs="Times New Roman"/>
          <w:lang w:val="en-US"/>
        </w:rPr>
        <w:t>O</w:t>
      </w:r>
      <w:r w:rsidR="00EB28AE">
        <w:rPr>
          <w:rFonts w:ascii="Times New Roman" w:hAnsi="Times New Roman" w:cs="Times New Roman"/>
          <w:lang w:val="en-US"/>
        </w:rPr>
        <w:t xml:space="preserve">ur working hypothesis is that this residue </w:t>
      </w:r>
      <w:r w:rsidR="003649C6">
        <w:rPr>
          <w:rFonts w:ascii="Times New Roman" w:hAnsi="Times New Roman" w:cs="Times New Roman"/>
          <w:lang w:val="en-US"/>
        </w:rPr>
        <w:t xml:space="preserve">directly or indirectly </w:t>
      </w:r>
      <w:del w:id="100" w:author="John Carr" w:date="2020-06-16T19:04:00Z">
        <w:r w:rsidR="00EB28AE" w:rsidDel="00435CCD">
          <w:rPr>
            <w:rFonts w:ascii="Times New Roman" w:hAnsi="Times New Roman" w:cs="Times New Roman"/>
            <w:lang w:val="en-US"/>
          </w:rPr>
          <w:delText>facilitate</w:delText>
        </w:r>
        <w:r w:rsidR="002B04C4" w:rsidDel="00435CCD">
          <w:rPr>
            <w:rFonts w:ascii="Times New Roman" w:hAnsi="Times New Roman" w:cs="Times New Roman"/>
            <w:lang w:val="en-US"/>
          </w:rPr>
          <w:delText>s</w:delText>
        </w:r>
        <w:r w:rsidR="00EB28AE" w:rsidDel="00435CCD">
          <w:rPr>
            <w:rFonts w:ascii="Times New Roman" w:hAnsi="Times New Roman" w:cs="Times New Roman"/>
            <w:lang w:val="en-US"/>
          </w:rPr>
          <w:delText xml:space="preserve"> </w:delText>
        </w:r>
      </w:del>
      <w:ins w:id="101" w:author="John Carr" w:date="2020-06-16T19:04:00Z">
        <w:r w:rsidR="00435CCD">
          <w:rPr>
            <w:rFonts w:ascii="Times New Roman" w:hAnsi="Times New Roman" w:cs="Times New Roman"/>
            <w:lang w:val="en-US"/>
          </w:rPr>
          <w:t xml:space="preserve">aids </w:t>
        </w:r>
      </w:ins>
      <w:r w:rsidR="00EB28AE">
        <w:rPr>
          <w:rFonts w:ascii="Times New Roman" w:hAnsi="Times New Roman" w:cs="Times New Roman"/>
          <w:lang w:val="en-US"/>
        </w:rPr>
        <w:t xml:space="preserve">an interaction between the Fny-CMV 2a protein </w:t>
      </w:r>
      <w:r w:rsidR="002B04C4">
        <w:rPr>
          <w:rFonts w:ascii="Times New Roman" w:hAnsi="Times New Roman" w:cs="Times New Roman"/>
          <w:lang w:val="en-US"/>
        </w:rPr>
        <w:t>and</w:t>
      </w:r>
      <w:r w:rsidR="00EB28AE">
        <w:rPr>
          <w:rFonts w:ascii="Times New Roman" w:hAnsi="Times New Roman" w:cs="Times New Roman"/>
          <w:lang w:val="en-US"/>
        </w:rPr>
        <w:t xml:space="preserve"> a host factor</w:t>
      </w:r>
      <w:ins w:id="102" w:author="John Carr" w:date="2020-06-16T19:04:00Z">
        <w:r w:rsidR="00435CCD">
          <w:rPr>
            <w:rFonts w:ascii="Times New Roman" w:hAnsi="Times New Roman" w:cs="Times New Roman"/>
            <w:lang w:val="en-US"/>
          </w:rPr>
          <w:t xml:space="preserve"> or factors</w:t>
        </w:r>
      </w:ins>
      <w:r w:rsidR="00EB28AE">
        <w:rPr>
          <w:rFonts w:ascii="Times New Roman" w:hAnsi="Times New Roman" w:cs="Times New Roman"/>
          <w:lang w:val="en-US"/>
        </w:rPr>
        <w:t xml:space="preserve"> involved in </w:t>
      </w:r>
      <w:r w:rsidR="004D1A50">
        <w:rPr>
          <w:rFonts w:ascii="Times New Roman" w:hAnsi="Times New Roman" w:cs="Times New Roman"/>
          <w:lang w:val="en-US"/>
        </w:rPr>
        <w:t xml:space="preserve">either </w:t>
      </w:r>
      <w:r w:rsidR="00EB28AE">
        <w:rPr>
          <w:rFonts w:ascii="Times New Roman" w:hAnsi="Times New Roman" w:cs="Times New Roman"/>
          <w:lang w:val="en-US"/>
        </w:rPr>
        <w:t>defensive signaling</w:t>
      </w:r>
      <w:r w:rsidR="004D1A50">
        <w:rPr>
          <w:rFonts w:ascii="Times New Roman" w:hAnsi="Times New Roman" w:cs="Times New Roman"/>
          <w:lang w:val="en-US"/>
        </w:rPr>
        <w:t>,</w:t>
      </w:r>
      <w:r w:rsidR="00EB28AE">
        <w:rPr>
          <w:rFonts w:ascii="Times New Roman" w:hAnsi="Times New Roman" w:cs="Times New Roman"/>
          <w:lang w:val="en-US"/>
        </w:rPr>
        <w:t xml:space="preserve"> or </w:t>
      </w:r>
      <w:r w:rsidR="00DD5CCD">
        <w:rPr>
          <w:rFonts w:ascii="Times New Roman" w:hAnsi="Times New Roman" w:cs="Times New Roman"/>
          <w:lang w:val="en-US"/>
        </w:rPr>
        <w:t xml:space="preserve">in </w:t>
      </w:r>
      <w:r w:rsidR="00EB28AE">
        <w:rPr>
          <w:rFonts w:ascii="Times New Roman" w:hAnsi="Times New Roman" w:cs="Times New Roman"/>
          <w:lang w:val="en-US"/>
        </w:rPr>
        <w:t xml:space="preserve">the regulation of metabolism, leading to increased production of </w:t>
      </w:r>
      <w:ins w:id="103" w:author="John Carr" w:date="2020-06-16T18:52:00Z">
        <w:r w:rsidR="008C3E14">
          <w:rPr>
            <w:rFonts w:ascii="Times New Roman" w:hAnsi="Times New Roman" w:cs="Times New Roman"/>
            <w:lang w:val="en-US"/>
          </w:rPr>
          <w:t>4-methoxy-indol-3-yl-methylglucosinolate</w:t>
        </w:r>
      </w:ins>
      <w:del w:id="104" w:author="John Carr" w:date="2020-06-16T18:52:00Z">
        <w:r w:rsidR="00EB28AE" w:rsidDel="008C3E14">
          <w:rPr>
            <w:rFonts w:ascii="Times New Roman" w:hAnsi="Times New Roman" w:cs="Times New Roman"/>
            <w:lang w:val="en-US"/>
          </w:rPr>
          <w:delText>4MI3M</w:delText>
        </w:r>
      </w:del>
      <w:r w:rsidR="00EB28AE">
        <w:rPr>
          <w:rFonts w:ascii="Times New Roman" w:hAnsi="Times New Roman" w:cs="Times New Roman"/>
          <w:lang w:val="en-US"/>
        </w:rPr>
        <w:t xml:space="preserve"> and/or other </w:t>
      </w:r>
      <w:proofErr w:type="spellStart"/>
      <w:r w:rsidR="002B04C4">
        <w:rPr>
          <w:rFonts w:ascii="Times New Roman" w:hAnsi="Times New Roman" w:cs="Times New Roman"/>
          <w:lang w:val="en-US"/>
        </w:rPr>
        <w:t>antixenotic</w:t>
      </w:r>
      <w:proofErr w:type="spellEnd"/>
      <w:r w:rsidR="002B04C4">
        <w:rPr>
          <w:rFonts w:ascii="Times New Roman" w:hAnsi="Times New Roman" w:cs="Times New Roman"/>
          <w:lang w:val="en-US"/>
        </w:rPr>
        <w:t xml:space="preserve"> </w:t>
      </w:r>
      <w:r w:rsidR="00EB28AE">
        <w:rPr>
          <w:rFonts w:ascii="Times New Roman" w:hAnsi="Times New Roman" w:cs="Times New Roman"/>
          <w:lang w:val="en-US"/>
        </w:rPr>
        <w:t xml:space="preserve">compounds. </w:t>
      </w:r>
      <w:r w:rsidR="002E5BA8">
        <w:rPr>
          <w:rFonts w:eastAsia="Batang"/>
          <w:b/>
          <w:color w:val="000000" w:themeColor="text1"/>
          <w:lang w:val="en-US"/>
        </w:rPr>
        <w:br w:type="page"/>
      </w:r>
    </w:p>
    <w:p w14:paraId="1C54E437" w14:textId="77777777" w:rsidR="002E5BA8" w:rsidRPr="00A17BB1" w:rsidRDefault="002E5BA8" w:rsidP="002E5BA8">
      <w:pPr>
        <w:jc w:val="both"/>
        <w:rPr>
          <w:rFonts w:ascii="Times New Roman" w:hAnsi="Times New Roman"/>
          <w:color w:val="000000"/>
        </w:rPr>
      </w:pPr>
      <w:r w:rsidRPr="00D170A4">
        <w:rPr>
          <w:rFonts w:ascii="Times New Roman" w:hAnsi="Times New Roman"/>
          <w:b/>
        </w:rPr>
        <w:lastRenderedPageBreak/>
        <w:t>ACKNOWLEDGEMENTS</w:t>
      </w:r>
    </w:p>
    <w:p w14:paraId="099A6685" w14:textId="57FFFCA4" w:rsidR="002E5BA8" w:rsidRDefault="00576327" w:rsidP="005A4B2C">
      <w:pPr>
        <w:pStyle w:val="NormalWeb"/>
        <w:adjustRightInd w:val="0"/>
        <w:spacing w:line="360" w:lineRule="auto"/>
        <w:jc w:val="both"/>
      </w:pPr>
      <w:r>
        <w:t xml:space="preserve">We thank Professor Peter Palukaitis for the CMV infectious </w:t>
      </w:r>
      <w:proofErr w:type="spellStart"/>
      <w:r>
        <w:t>cDNA</w:t>
      </w:r>
      <w:proofErr w:type="spellEnd"/>
      <w:r>
        <w:t xml:space="preserve"> clones</w:t>
      </w:r>
      <w:r w:rsidR="000E18D4">
        <w:t xml:space="preserve"> and for useful </w:t>
      </w:r>
      <w:r w:rsidR="00A850FD">
        <w:t>discussions</w:t>
      </w:r>
      <w:r>
        <w:t xml:space="preserve">. </w:t>
      </w:r>
      <w:r w:rsidR="000E18D4" w:rsidRPr="000E18D4">
        <w:t xml:space="preserve">We thank Adrienne E. Pate for expert technical assistance, and Trisna Tungadi, </w:t>
      </w:r>
      <w:proofErr w:type="spellStart"/>
      <w:r w:rsidR="000E18D4" w:rsidRPr="000E18D4">
        <w:t>Zhiyou</w:t>
      </w:r>
      <w:proofErr w:type="spellEnd"/>
      <w:r w:rsidR="000E18D4" w:rsidRPr="000E18D4">
        <w:t xml:space="preserve"> Du, Simon ‘Niels’ Groen and Jack Westwood for useful discussions</w:t>
      </w:r>
      <w:r w:rsidR="000E18D4">
        <w:t>.</w:t>
      </w:r>
      <w:r w:rsidR="000E18D4" w:rsidRPr="000E18D4">
        <w:t xml:space="preserve"> </w:t>
      </w:r>
      <w:r w:rsidR="006D363D" w:rsidRPr="00D170A4">
        <w:t xml:space="preserve">This work was supported by grants from the UK Biotechnological and Biological Sciences Research Council (SCPRID grant number BB/J011762/1, and </w:t>
      </w:r>
      <w:r w:rsidR="006D363D">
        <w:t>GCRF grant number BB/P023223/1</w:t>
      </w:r>
      <w:r w:rsidR="003E7EB1" w:rsidRPr="003E7EB1">
        <w:t>: http://www.bbsrc.ac.uk/</w:t>
      </w:r>
      <w:r w:rsidR="006D363D">
        <w:t>) and</w:t>
      </w:r>
      <w:r w:rsidR="006D363D" w:rsidRPr="00D170A4">
        <w:t xml:space="preserve"> the Leverhulme Trust (F/09741/F, RPG-2012-667</w:t>
      </w:r>
      <w:r w:rsidR="003E7EB1">
        <w:t xml:space="preserve">: </w:t>
      </w:r>
      <w:r w:rsidR="003E7EB1" w:rsidRPr="003E7EB1">
        <w:t>https://www.leverhulme.ac.uk/</w:t>
      </w:r>
      <w:r w:rsidR="006D363D" w:rsidRPr="00D170A4">
        <w:t xml:space="preserve">), and </w:t>
      </w:r>
      <w:r w:rsidR="006D363D">
        <w:t>SJR</w:t>
      </w:r>
      <w:r w:rsidR="006D363D" w:rsidRPr="00D170A4">
        <w:t xml:space="preserve"> was funded by</w:t>
      </w:r>
      <w:r w:rsidR="00A850FD">
        <w:t xml:space="preserve"> a Postdoctoral F</w:t>
      </w:r>
      <w:r w:rsidR="006D363D">
        <w:t>ellowship from the Korea</w:t>
      </w:r>
      <w:r w:rsidR="00F94D68">
        <w:t>n National Research Foundation</w:t>
      </w:r>
      <w:r w:rsidR="00057B9C">
        <w:t xml:space="preserve">, LGW </w:t>
      </w:r>
      <w:r w:rsidR="00A850FD">
        <w:t xml:space="preserve">was </w:t>
      </w:r>
      <w:r w:rsidR="00A850FD" w:rsidRPr="00A850FD">
        <w:t xml:space="preserve">supported by a studentship from the BBSRC-Cambridge University Doctoral </w:t>
      </w:r>
      <w:r w:rsidR="00A850FD">
        <w:t>Training Program (BB/M011194/1)</w:t>
      </w:r>
      <w:r w:rsidR="00EF6A5C">
        <w:t>.</w:t>
      </w:r>
    </w:p>
    <w:p w14:paraId="5C6978FD" w14:textId="2286E6CE" w:rsidR="00EF6A5C" w:rsidRPr="001D35C6" w:rsidRDefault="00EF6A5C" w:rsidP="00EF6A5C">
      <w:pPr>
        <w:pStyle w:val="NormalWeb"/>
        <w:adjustRightInd w:val="0"/>
        <w:spacing w:line="360" w:lineRule="auto"/>
        <w:jc w:val="both"/>
        <w:rPr>
          <w:rFonts w:eastAsia="Batang"/>
          <w:b/>
          <w:color w:val="000000" w:themeColor="text1"/>
          <w:lang w:val="en-US"/>
        </w:rPr>
      </w:pPr>
      <w:r>
        <w:rPr>
          <w:rFonts w:eastAsia="Batang"/>
          <w:b/>
          <w:color w:val="000000" w:themeColor="text1"/>
          <w:lang w:val="en-US"/>
        </w:rPr>
        <w:t>CONFLICT OF INTEREST</w:t>
      </w:r>
      <w:r w:rsidRPr="001D35C6">
        <w:rPr>
          <w:rFonts w:eastAsia="Batang"/>
          <w:b/>
          <w:color w:val="000000" w:themeColor="text1"/>
          <w:lang w:val="en-US"/>
        </w:rPr>
        <w:t xml:space="preserve"> STATEMENT</w:t>
      </w:r>
    </w:p>
    <w:p w14:paraId="686EC2A5" w14:textId="60B3CD29" w:rsidR="00EF6A5C" w:rsidRPr="00EF6A5C" w:rsidRDefault="00EF6A5C" w:rsidP="005A4B2C">
      <w:pPr>
        <w:pStyle w:val="NormalWeb"/>
        <w:adjustRightInd w:val="0"/>
        <w:spacing w:line="360" w:lineRule="auto"/>
        <w:jc w:val="both"/>
        <w:rPr>
          <w:rFonts w:eastAsia="Batang"/>
          <w:color w:val="000000" w:themeColor="text1"/>
          <w:lang w:val="en-US"/>
        </w:rPr>
      </w:pPr>
      <w:r>
        <w:rPr>
          <w:rFonts w:eastAsia="Batang"/>
          <w:color w:val="000000" w:themeColor="text1"/>
          <w:lang w:val="en-US"/>
        </w:rPr>
        <w:t>The authors declare that they have no conflicts of interest</w:t>
      </w:r>
      <w:r w:rsidRPr="00A850FD">
        <w:rPr>
          <w:rFonts w:eastAsia="Batang"/>
          <w:color w:val="000000" w:themeColor="text1"/>
          <w:lang w:val="en-US"/>
        </w:rPr>
        <w:t>.</w:t>
      </w:r>
    </w:p>
    <w:p w14:paraId="7D456483" w14:textId="77777777" w:rsidR="001D35C6" w:rsidRPr="001D35C6" w:rsidRDefault="001D35C6" w:rsidP="001D35C6">
      <w:pPr>
        <w:pStyle w:val="NormalWeb"/>
        <w:adjustRightInd w:val="0"/>
        <w:spacing w:line="360" w:lineRule="auto"/>
        <w:jc w:val="both"/>
        <w:rPr>
          <w:rFonts w:eastAsia="Batang"/>
          <w:b/>
          <w:color w:val="000000" w:themeColor="text1"/>
          <w:lang w:val="en-US"/>
        </w:rPr>
      </w:pPr>
      <w:r w:rsidRPr="001D35C6">
        <w:rPr>
          <w:rFonts w:eastAsia="Batang"/>
          <w:b/>
          <w:color w:val="000000" w:themeColor="text1"/>
          <w:lang w:val="en-US"/>
        </w:rPr>
        <w:t>DATA AVAILABILITY STATEMENT</w:t>
      </w:r>
    </w:p>
    <w:p w14:paraId="0D893A40" w14:textId="77777777" w:rsidR="00A850FD" w:rsidRDefault="00A850FD" w:rsidP="005A4B2C">
      <w:pPr>
        <w:pStyle w:val="NormalWeb"/>
        <w:adjustRightInd w:val="0"/>
        <w:spacing w:line="360" w:lineRule="auto"/>
        <w:jc w:val="both"/>
        <w:rPr>
          <w:rFonts w:eastAsia="Batang"/>
          <w:color w:val="000000" w:themeColor="text1"/>
          <w:lang w:val="en-US"/>
        </w:rPr>
      </w:pPr>
      <w:r w:rsidRPr="00A850FD">
        <w:rPr>
          <w:rFonts w:eastAsia="Batang"/>
          <w:color w:val="000000" w:themeColor="text1"/>
          <w:lang w:val="en-US"/>
        </w:rPr>
        <w:t>All relevant data are within the paper and its Supporting Information files.</w:t>
      </w:r>
    </w:p>
    <w:p w14:paraId="28C5A12A" w14:textId="648C6BB6" w:rsidR="002F41B7" w:rsidRDefault="002E5BA8" w:rsidP="005A4B2C">
      <w:pPr>
        <w:pStyle w:val="NormalWeb"/>
        <w:adjustRightInd w:val="0"/>
        <w:spacing w:line="360" w:lineRule="auto"/>
        <w:jc w:val="both"/>
        <w:rPr>
          <w:rFonts w:eastAsia="Batang"/>
          <w:b/>
          <w:color w:val="000000" w:themeColor="text1"/>
          <w:lang w:val="en-US"/>
        </w:rPr>
      </w:pPr>
      <w:r>
        <w:rPr>
          <w:rFonts w:eastAsia="Batang"/>
          <w:b/>
          <w:color w:val="000000" w:themeColor="text1"/>
          <w:lang w:val="en-US"/>
        </w:rPr>
        <w:t>REFERENCES</w:t>
      </w:r>
    </w:p>
    <w:p w14:paraId="44817111" w14:textId="77777777" w:rsidR="00BD691F" w:rsidRDefault="004B339D" w:rsidP="00BD691F">
      <w:pPr>
        <w:pStyle w:val="NormalWeb"/>
        <w:adjustRightInd w:val="0"/>
        <w:spacing w:line="360" w:lineRule="auto"/>
        <w:jc w:val="both"/>
      </w:pPr>
      <w:proofErr w:type="spellStart"/>
      <w:r w:rsidRPr="00D170A4">
        <w:rPr>
          <w:b/>
        </w:rPr>
        <w:t>Carmo</w:t>
      </w:r>
      <w:proofErr w:type="spellEnd"/>
      <w:r w:rsidRPr="00D170A4">
        <w:rPr>
          <w:b/>
        </w:rPr>
        <w:t xml:space="preserve">-Sousa, M., Moreno, A., </w:t>
      </w:r>
      <w:proofErr w:type="spellStart"/>
      <w:r w:rsidRPr="00D170A4">
        <w:rPr>
          <w:b/>
        </w:rPr>
        <w:t>Garzo</w:t>
      </w:r>
      <w:proofErr w:type="spellEnd"/>
      <w:r w:rsidRPr="00D170A4">
        <w:rPr>
          <w:b/>
        </w:rPr>
        <w:t xml:space="preserve">, E. and </w:t>
      </w:r>
      <w:proofErr w:type="spellStart"/>
      <w:r w:rsidRPr="00D170A4">
        <w:rPr>
          <w:b/>
        </w:rPr>
        <w:t>Fereres</w:t>
      </w:r>
      <w:proofErr w:type="spellEnd"/>
      <w:r w:rsidRPr="00D170A4">
        <w:rPr>
          <w:b/>
        </w:rPr>
        <w:t xml:space="preserve">, A. </w:t>
      </w:r>
      <w:r w:rsidRPr="00D170A4">
        <w:t xml:space="preserve">(2014) A non-persistently transmitted-virus induces a pull–push strategy in its aphid vector to optimize transmission and spread. </w:t>
      </w:r>
      <w:r w:rsidRPr="00D170A4">
        <w:rPr>
          <w:i/>
        </w:rPr>
        <w:t>Virus Res.</w:t>
      </w:r>
      <w:r w:rsidRPr="00D170A4">
        <w:t xml:space="preserve"> </w:t>
      </w:r>
      <w:r w:rsidRPr="00D170A4">
        <w:rPr>
          <w:b/>
        </w:rPr>
        <w:t>186,</w:t>
      </w:r>
      <w:r w:rsidRPr="00D170A4">
        <w:t xml:space="preserve"> 38–46.</w:t>
      </w:r>
    </w:p>
    <w:p w14:paraId="01B06992" w14:textId="77777777" w:rsidR="00BD691F" w:rsidRDefault="005F61D1" w:rsidP="00BD691F">
      <w:pPr>
        <w:pStyle w:val="NormalWeb"/>
        <w:adjustRightInd w:val="0"/>
        <w:spacing w:line="360" w:lineRule="auto"/>
        <w:jc w:val="both"/>
      </w:pPr>
      <w:r w:rsidRPr="005F61D1">
        <w:rPr>
          <w:b/>
        </w:rPr>
        <w:t>Carr, J.P., Tungadi, T., Donnelly, R., Bravo-</w:t>
      </w:r>
      <w:proofErr w:type="spellStart"/>
      <w:r w:rsidRPr="005F61D1">
        <w:rPr>
          <w:b/>
        </w:rPr>
        <w:t>Cazar</w:t>
      </w:r>
      <w:proofErr w:type="spellEnd"/>
      <w:r w:rsidRPr="005F61D1">
        <w:rPr>
          <w:b/>
        </w:rPr>
        <w:t xml:space="preserve">, A., Rhee, S.J., Watt, L.G., </w:t>
      </w:r>
      <w:proofErr w:type="spellStart"/>
      <w:r w:rsidRPr="005F61D1">
        <w:rPr>
          <w:b/>
        </w:rPr>
        <w:t>Mutuku</w:t>
      </w:r>
      <w:proofErr w:type="spellEnd"/>
      <w:r w:rsidRPr="005F61D1">
        <w:rPr>
          <w:b/>
        </w:rPr>
        <w:t>, J.M., Wamonje, F.O., Murphy, A.M., Arinaitwe,</w:t>
      </w:r>
      <w:r>
        <w:rPr>
          <w:b/>
        </w:rPr>
        <w:t xml:space="preserve"> W., Pate, A.E., Cunniffe, N.J.</w:t>
      </w:r>
      <w:r w:rsidRPr="005F61D1">
        <w:rPr>
          <w:b/>
        </w:rPr>
        <w:t xml:space="preserve"> and Gilligan, C.A. </w:t>
      </w:r>
      <w:r w:rsidRPr="005F61D1">
        <w:t xml:space="preserve">(2020). </w:t>
      </w:r>
      <w:proofErr w:type="gramStart"/>
      <w:r w:rsidRPr="005F61D1">
        <w:t>Modelling and manipulation of aphid-mediated spread of non-persistently transmitted viruses.</w:t>
      </w:r>
      <w:proofErr w:type="gramEnd"/>
      <w:r w:rsidRPr="005F61D1">
        <w:rPr>
          <w:b/>
        </w:rPr>
        <w:t xml:space="preserve"> </w:t>
      </w:r>
      <w:proofErr w:type="gramStart"/>
      <w:r w:rsidRPr="00B47A90">
        <w:rPr>
          <w:i/>
        </w:rPr>
        <w:t>Virus Res.</w:t>
      </w:r>
      <w:r>
        <w:rPr>
          <w:b/>
        </w:rPr>
        <w:t xml:space="preserve"> 277, </w:t>
      </w:r>
      <w:r w:rsidRPr="005F61D1">
        <w:t>197845</w:t>
      </w:r>
      <w:r w:rsidR="004B339D">
        <w:t>.</w:t>
      </w:r>
      <w:proofErr w:type="gramEnd"/>
    </w:p>
    <w:p w14:paraId="071403E6" w14:textId="3EC86134" w:rsidR="007E3DA1" w:rsidRDefault="007E3DA1" w:rsidP="00BD691F">
      <w:pPr>
        <w:pStyle w:val="NormalWeb"/>
        <w:adjustRightInd w:val="0"/>
        <w:spacing w:line="360" w:lineRule="auto"/>
        <w:jc w:val="both"/>
        <w:rPr>
          <w:b/>
        </w:rPr>
      </w:pPr>
      <w:proofErr w:type="spellStart"/>
      <w:proofErr w:type="gramStart"/>
      <w:r w:rsidRPr="007E3DA1">
        <w:rPr>
          <w:b/>
        </w:rPr>
        <w:t>Dalgaard</w:t>
      </w:r>
      <w:proofErr w:type="spellEnd"/>
      <w:r w:rsidRPr="007E3DA1">
        <w:rPr>
          <w:b/>
        </w:rPr>
        <w:t xml:space="preserve">, P. </w:t>
      </w:r>
      <w:r w:rsidRPr="007E3DA1">
        <w:t>(2008) Descriptive statistics and graphics.</w:t>
      </w:r>
      <w:proofErr w:type="gramEnd"/>
      <w:r w:rsidRPr="007E3DA1">
        <w:t xml:space="preserve"> In: </w:t>
      </w:r>
      <w:r w:rsidRPr="00E63096">
        <w:rPr>
          <w:i/>
        </w:rPr>
        <w:t>Introductory Statistics with R.</w:t>
      </w:r>
      <w:r w:rsidRPr="007E3DA1">
        <w:t xml:space="preserve"> </w:t>
      </w:r>
      <w:r w:rsidR="00DE55ED" w:rsidRPr="00E97287">
        <w:rPr>
          <w:i/>
        </w:rPr>
        <w:t>USA:</w:t>
      </w:r>
      <w:r w:rsidR="0090559C" w:rsidRPr="00E97287">
        <w:rPr>
          <w:i/>
        </w:rPr>
        <w:t xml:space="preserve"> </w:t>
      </w:r>
      <w:r w:rsidRPr="00E97287">
        <w:rPr>
          <w:i/>
        </w:rPr>
        <w:t>Springer</w:t>
      </w:r>
      <w:r w:rsidRPr="007E3DA1">
        <w:t>, 67-94.</w:t>
      </w:r>
    </w:p>
    <w:p w14:paraId="6B508519" w14:textId="77777777" w:rsidR="00BD691F" w:rsidRDefault="00EA3F42" w:rsidP="00BD691F">
      <w:pPr>
        <w:pStyle w:val="NormalWeb"/>
        <w:adjustRightInd w:val="0"/>
        <w:spacing w:line="360" w:lineRule="auto"/>
        <w:jc w:val="both"/>
      </w:pPr>
      <w:r w:rsidRPr="00D170A4">
        <w:rPr>
          <w:b/>
        </w:rPr>
        <w:lastRenderedPageBreak/>
        <w:t>Devonshire, A.L</w:t>
      </w:r>
      <w:proofErr w:type="gramStart"/>
      <w:r w:rsidRPr="00D170A4">
        <w:rPr>
          <w:b/>
        </w:rPr>
        <w:t>.</w:t>
      </w:r>
      <w:proofErr w:type="gramEnd"/>
      <w:r w:rsidRPr="00D170A4">
        <w:rPr>
          <w:b/>
        </w:rPr>
        <w:t xml:space="preserve"> and </w:t>
      </w:r>
      <w:proofErr w:type="spellStart"/>
      <w:r w:rsidRPr="00D170A4">
        <w:rPr>
          <w:b/>
        </w:rPr>
        <w:t>Sawicki</w:t>
      </w:r>
      <w:proofErr w:type="spellEnd"/>
      <w:r w:rsidRPr="00D170A4">
        <w:rPr>
          <w:b/>
        </w:rPr>
        <w:t xml:space="preserve">, R.M. </w:t>
      </w:r>
      <w:r w:rsidRPr="00D170A4">
        <w:t xml:space="preserve">(1979) Insecticide-resistant </w:t>
      </w:r>
      <w:r w:rsidRPr="00D170A4">
        <w:rPr>
          <w:i/>
        </w:rPr>
        <w:t>Myzus persicae</w:t>
      </w:r>
      <w:r w:rsidRPr="00D170A4">
        <w:t xml:space="preserve"> as an example of evolution by gene duplication.</w:t>
      </w:r>
      <w:r w:rsidRPr="00D170A4">
        <w:rPr>
          <w:b/>
        </w:rPr>
        <w:t xml:space="preserve"> </w:t>
      </w:r>
      <w:r w:rsidRPr="00D170A4">
        <w:rPr>
          <w:i/>
        </w:rPr>
        <w:t>Nature,</w:t>
      </w:r>
      <w:r w:rsidRPr="00D170A4">
        <w:rPr>
          <w:b/>
        </w:rPr>
        <w:t xml:space="preserve"> 280</w:t>
      </w:r>
      <w:proofErr w:type="gramStart"/>
      <w:r w:rsidRPr="00D170A4">
        <w:rPr>
          <w:b/>
        </w:rPr>
        <w:t>,</w:t>
      </w:r>
      <w:proofErr w:type="gramEnd"/>
      <w:r w:rsidRPr="00D170A4">
        <w:t xml:space="preserve"> 140-141.</w:t>
      </w:r>
    </w:p>
    <w:p w14:paraId="759734CC" w14:textId="77777777" w:rsidR="00BD691F" w:rsidRDefault="00854F6E" w:rsidP="00BD691F">
      <w:pPr>
        <w:pStyle w:val="NormalWeb"/>
        <w:adjustRightInd w:val="0"/>
        <w:spacing w:line="360" w:lineRule="auto"/>
        <w:jc w:val="both"/>
      </w:pPr>
      <w:r w:rsidRPr="00D170A4">
        <w:rPr>
          <w:b/>
        </w:rPr>
        <w:t>Donnelly, R., Cunniffe, N.J., Carr, J.P</w:t>
      </w:r>
      <w:proofErr w:type="gramStart"/>
      <w:r w:rsidRPr="00D170A4">
        <w:rPr>
          <w:b/>
        </w:rPr>
        <w:t>.</w:t>
      </w:r>
      <w:proofErr w:type="gramEnd"/>
      <w:r w:rsidRPr="00D170A4">
        <w:rPr>
          <w:b/>
        </w:rPr>
        <w:t xml:space="preserve"> and Gilligan, C.A.</w:t>
      </w:r>
      <w:r w:rsidRPr="00D170A4">
        <w:t xml:space="preserve"> (2019) Pathogenic modification of plants enhances long-distance dispersal of non-persistently transmitted viruses to new hosts.</w:t>
      </w:r>
      <w:r w:rsidRPr="00D170A4">
        <w:rPr>
          <w:i/>
        </w:rPr>
        <w:t xml:space="preserve"> </w:t>
      </w:r>
      <w:proofErr w:type="gramStart"/>
      <w:r w:rsidRPr="00D170A4">
        <w:rPr>
          <w:i/>
        </w:rPr>
        <w:t>Ecology</w:t>
      </w:r>
      <w:r w:rsidRPr="00D170A4">
        <w:t xml:space="preserve">, </w:t>
      </w:r>
      <w:r w:rsidRPr="00D170A4">
        <w:rPr>
          <w:b/>
        </w:rPr>
        <w:t>100,</w:t>
      </w:r>
      <w:r w:rsidRPr="00D170A4">
        <w:t xml:space="preserve"> e02725.</w:t>
      </w:r>
      <w:proofErr w:type="gramEnd"/>
    </w:p>
    <w:p w14:paraId="37008132" w14:textId="6A26D26D" w:rsidR="00BD691F" w:rsidRDefault="00986CE3" w:rsidP="00BD691F">
      <w:pPr>
        <w:pStyle w:val="NormalWeb"/>
        <w:adjustRightInd w:val="0"/>
        <w:spacing w:line="360" w:lineRule="auto"/>
        <w:jc w:val="both"/>
      </w:pPr>
      <w:r w:rsidRPr="00986CE3">
        <w:rPr>
          <w:b/>
        </w:rPr>
        <w:t>Du</w:t>
      </w:r>
      <w:r w:rsidR="005A5B4B">
        <w:rPr>
          <w:b/>
        </w:rPr>
        <w:t>,</w:t>
      </w:r>
      <w:r w:rsidRPr="00986CE3">
        <w:rPr>
          <w:b/>
        </w:rPr>
        <w:t xml:space="preserve"> Z</w:t>
      </w:r>
      <w:r w:rsidR="005A5B4B">
        <w:rPr>
          <w:b/>
        </w:rPr>
        <w:t>.</w:t>
      </w:r>
      <w:r w:rsidRPr="00986CE3">
        <w:rPr>
          <w:b/>
        </w:rPr>
        <w:t>, Chen</w:t>
      </w:r>
      <w:r w:rsidR="005A5B4B">
        <w:rPr>
          <w:b/>
        </w:rPr>
        <w:t>,</w:t>
      </w:r>
      <w:r w:rsidRPr="00986CE3">
        <w:rPr>
          <w:b/>
        </w:rPr>
        <w:t xml:space="preserve"> F</w:t>
      </w:r>
      <w:r w:rsidR="005A5B4B">
        <w:rPr>
          <w:b/>
        </w:rPr>
        <w:t>.</w:t>
      </w:r>
      <w:r w:rsidRPr="00986CE3">
        <w:rPr>
          <w:b/>
        </w:rPr>
        <w:t>, Zhao</w:t>
      </w:r>
      <w:r w:rsidR="005A5B4B">
        <w:rPr>
          <w:b/>
        </w:rPr>
        <w:t>,</w:t>
      </w:r>
      <w:r w:rsidRPr="00986CE3">
        <w:rPr>
          <w:b/>
        </w:rPr>
        <w:t xml:space="preserve"> Z</w:t>
      </w:r>
      <w:r w:rsidR="005A5B4B">
        <w:rPr>
          <w:b/>
        </w:rPr>
        <w:t>.</w:t>
      </w:r>
      <w:r w:rsidRPr="00986CE3">
        <w:rPr>
          <w:b/>
        </w:rPr>
        <w:t>, Liao</w:t>
      </w:r>
      <w:r w:rsidR="005A5B4B">
        <w:rPr>
          <w:b/>
        </w:rPr>
        <w:t>,</w:t>
      </w:r>
      <w:r w:rsidRPr="00986CE3">
        <w:rPr>
          <w:b/>
        </w:rPr>
        <w:t xml:space="preserve"> Q</w:t>
      </w:r>
      <w:r w:rsidR="005A5B4B">
        <w:rPr>
          <w:b/>
        </w:rPr>
        <w:t>.</w:t>
      </w:r>
      <w:r w:rsidRPr="00986CE3">
        <w:rPr>
          <w:b/>
        </w:rPr>
        <w:t>, Palukaitis</w:t>
      </w:r>
      <w:r w:rsidR="005A5B4B">
        <w:rPr>
          <w:b/>
        </w:rPr>
        <w:t>,</w:t>
      </w:r>
      <w:r w:rsidRPr="00986CE3">
        <w:rPr>
          <w:b/>
        </w:rPr>
        <w:t xml:space="preserve"> P</w:t>
      </w:r>
      <w:r w:rsidR="005A5B4B">
        <w:rPr>
          <w:b/>
        </w:rPr>
        <w:t>. and</w:t>
      </w:r>
      <w:r w:rsidRPr="00986CE3">
        <w:rPr>
          <w:b/>
        </w:rPr>
        <w:t xml:space="preserve"> Chen</w:t>
      </w:r>
      <w:r w:rsidR="005A5B4B">
        <w:rPr>
          <w:b/>
        </w:rPr>
        <w:t>,</w:t>
      </w:r>
      <w:r w:rsidRPr="00986CE3">
        <w:rPr>
          <w:b/>
        </w:rPr>
        <w:t xml:space="preserve"> J. </w:t>
      </w:r>
      <w:ins w:id="105" w:author="John Carr" w:date="2020-06-16T17:55:00Z">
        <w:r w:rsidR="00690631" w:rsidRPr="00690631">
          <w:t>(</w:t>
        </w:r>
        <w:r w:rsidR="00690631">
          <w:t>2008</w:t>
        </w:r>
        <w:r w:rsidR="00690631" w:rsidRPr="00690631">
          <w:t>)</w:t>
        </w:r>
        <w:r w:rsidR="00690631">
          <w:t xml:space="preserve"> </w:t>
        </w:r>
      </w:ins>
      <w:r w:rsidRPr="00E272FE">
        <w:t>The 2b protein and the</w:t>
      </w:r>
      <w:r w:rsidR="00BD691F">
        <w:t xml:space="preserve"> </w:t>
      </w:r>
      <w:r w:rsidRPr="00E272FE">
        <w:t>C-terminus of the 2a protein of cucumber mosaic virus subgroup I strains</w:t>
      </w:r>
      <w:r w:rsidR="005A5B4B" w:rsidRPr="00E272FE">
        <w:t xml:space="preserve"> </w:t>
      </w:r>
      <w:r w:rsidRPr="00E272FE">
        <w:t xml:space="preserve">both play a role in viral RNA accumulation and induction of </w:t>
      </w:r>
      <w:r w:rsidR="005A5B4B" w:rsidRPr="00E272FE">
        <w:t>symptoms</w:t>
      </w:r>
      <w:r w:rsidRPr="00E272FE">
        <w:t>.</w:t>
      </w:r>
      <w:r w:rsidR="005A5B4B" w:rsidRPr="00E272FE">
        <w:t xml:space="preserve"> </w:t>
      </w:r>
      <w:r w:rsidRPr="00E272FE">
        <w:rPr>
          <w:i/>
        </w:rPr>
        <w:t>Virology</w:t>
      </w:r>
      <w:r w:rsidRPr="00E272FE">
        <w:t>.</w:t>
      </w:r>
      <w:r w:rsidR="005A5B4B">
        <w:rPr>
          <w:b/>
        </w:rPr>
        <w:t xml:space="preserve"> 380,</w:t>
      </w:r>
      <w:r w:rsidR="005A5B4B" w:rsidRPr="005A5B4B">
        <w:t xml:space="preserve"> </w:t>
      </w:r>
      <w:r w:rsidRPr="005A5B4B">
        <w:t>363–</w:t>
      </w:r>
      <w:r w:rsidR="005A5B4B">
        <w:t>3</w:t>
      </w:r>
      <w:r w:rsidRPr="005A5B4B">
        <w:t>70.</w:t>
      </w:r>
    </w:p>
    <w:p w14:paraId="03E4D019" w14:textId="77777777" w:rsidR="00BD691F" w:rsidRDefault="00DD4B8E" w:rsidP="00BD691F">
      <w:pPr>
        <w:pStyle w:val="NormalWeb"/>
        <w:adjustRightInd w:val="0"/>
        <w:spacing w:line="360" w:lineRule="auto"/>
        <w:jc w:val="both"/>
        <w:rPr>
          <w:b/>
        </w:rPr>
      </w:pPr>
      <w:proofErr w:type="gramStart"/>
      <w:r>
        <w:rPr>
          <w:b/>
        </w:rPr>
        <w:t>Dumont, M.,</w:t>
      </w:r>
      <w:r w:rsidR="00542E57">
        <w:rPr>
          <w:b/>
        </w:rPr>
        <w:t xml:space="preserve"> </w:t>
      </w:r>
      <w:proofErr w:type="spellStart"/>
      <w:r w:rsidR="00542E57">
        <w:rPr>
          <w:b/>
        </w:rPr>
        <w:t>Letarte</w:t>
      </w:r>
      <w:proofErr w:type="spellEnd"/>
      <w:r w:rsidR="00542E57">
        <w:rPr>
          <w:b/>
        </w:rPr>
        <w:t>, J. and Tardif, F.</w:t>
      </w:r>
      <w:r w:rsidR="00542E57" w:rsidRPr="00DC2C35">
        <w:t xml:space="preserve"> </w:t>
      </w:r>
      <w:r w:rsidR="00DC2C35" w:rsidRPr="00DC2C35">
        <w:t>(</w:t>
      </w:r>
      <w:r w:rsidR="00DC2C35">
        <w:t>2016</w:t>
      </w:r>
      <w:r w:rsidR="00DC2C35" w:rsidRPr="00DC2C35">
        <w:t>)</w:t>
      </w:r>
      <w:r w:rsidR="00337C23">
        <w:t xml:space="preserve"> </w:t>
      </w:r>
      <w:r w:rsidR="00337C23" w:rsidRPr="00337C23">
        <w:t>Identification o</w:t>
      </w:r>
      <w:r w:rsidR="00337C23">
        <w:t xml:space="preserve">f a </w:t>
      </w:r>
      <w:proofErr w:type="spellStart"/>
      <w:r w:rsidR="00337C23" w:rsidRPr="00337C23">
        <w:rPr>
          <w:i/>
        </w:rPr>
        <w:t>psbA</w:t>
      </w:r>
      <w:proofErr w:type="spellEnd"/>
      <w:r w:rsidR="00337C23">
        <w:t xml:space="preserve"> mutation (valine 219 to i</w:t>
      </w:r>
      <w:r w:rsidR="00337C23" w:rsidRPr="00337C23">
        <w:t>soleucine) in Powell Amaranth</w:t>
      </w:r>
      <w:r w:rsidR="00AE0AE6">
        <w:t xml:space="preserve"> </w:t>
      </w:r>
      <w:r w:rsidR="00337C23" w:rsidRPr="00337C23">
        <w:t>(</w:t>
      </w:r>
      <w:proofErr w:type="spellStart"/>
      <w:r w:rsidR="00337C23" w:rsidRPr="00AE0AE6">
        <w:rPr>
          <w:i/>
        </w:rPr>
        <w:t>Amaranthus</w:t>
      </w:r>
      <w:proofErr w:type="spellEnd"/>
      <w:r w:rsidR="00337C23" w:rsidRPr="00AE0AE6">
        <w:rPr>
          <w:i/>
        </w:rPr>
        <w:t xml:space="preserve"> </w:t>
      </w:r>
      <w:proofErr w:type="spellStart"/>
      <w:r w:rsidR="00337C23" w:rsidRPr="00AE0AE6">
        <w:rPr>
          <w:i/>
        </w:rPr>
        <w:t>powellii</w:t>
      </w:r>
      <w:proofErr w:type="spellEnd"/>
      <w:r w:rsidR="00797D42">
        <w:t>) conferring r</w:t>
      </w:r>
      <w:r w:rsidR="00337C23" w:rsidRPr="00337C23">
        <w:t xml:space="preserve">esistance to </w:t>
      </w:r>
      <w:proofErr w:type="spellStart"/>
      <w:r w:rsidR="00337C23" w:rsidRPr="00337C23">
        <w:t>Linuron</w:t>
      </w:r>
      <w:proofErr w:type="spellEnd"/>
      <w:r w:rsidR="00797D42">
        <w:t>.</w:t>
      </w:r>
      <w:proofErr w:type="gramEnd"/>
      <w:r w:rsidR="00797D42">
        <w:t xml:space="preserve"> </w:t>
      </w:r>
      <w:r w:rsidR="00843DDF">
        <w:rPr>
          <w:i/>
        </w:rPr>
        <w:t>Weed Sci.</w:t>
      </w:r>
      <w:r w:rsidR="00797D42">
        <w:t xml:space="preserve"> 64, 6-11.</w:t>
      </w:r>
      <w:r>
        <w:rPr>
          <w:b/>
        </w:rPr>
        <w:t xml:space="preserve"> </w:t>
      </w:r>
    </w:p>
    <w:p w14:paraId="48F610CC" w14:textId="545881A0" w:rsidR="00BD691F" w:rsidRDefault="000F76C3" w:rsidP="00BD691F">
      <w:pPr>
        <w:pStyle w:val="NormalWeb"/>
        <w:adjustRightInd w:val="0"/>
        <w:spacing w:line="360" w:lineRule="auto"/>
        <w:jc w:val="both"/>
      </w:pPr>
      <w:proofErr w:type="spellStart"/>
      <w:r w:rsidRPr="0050327E">
        <w:rPr>
          <w:b/>
        </w:rPr>
        <w:t>Fereres</w:t>
      </w:r>
      <w:proofErr w:type="spellEnd"/>
      <w:r w:rsidRPr="0050327E">
        <w:rPr>
          <w:b/>
        </w:rPr>
        <w:t>, A. and Perry, K.L.</w:t>
      </w:r>
      <w:r w:rsidRPr="0050327E">
        <w:t xml:space="preserve"> </w:t>
      </w:r>
      <w:r w:rsidRPr="00D170A4">
        <w:t xml:space="preserve">(2019) </w:t>
      </w:r>
      <w:r w:rsidRPr="00777096">
        <w:t>Movement Between Plants: Horizontal Transmission</w:t>
      </w:r>
      <w:r w:rsidRPr="00D170A4">
        <w:t xml:space="preserve">. In: Palukaitis, P., García-Arenal, F., </w:t>
      </w:r>
      <w:proofErr w:type="gramStart"/>
      <w:r w:rsidRPr="00D170A4">
        <w:t>eds</w:t>
      </w:r>
      <w:proofErr w:type="gramEnd"/>
      <w:r w:rsidRPr="00D170A4">
        <w:t xml:space="preserve">. </w:t>
      </w:r>
      <w:r w:rsidRPr="00D170A4">
        <w:rPr>
          <w:i/>
        </w:rPr>
        <w:t>Cucumber Mosaic Virus</w:t>
      </w:r>
      <w:r w:rsidRPr="00D170A4">
        <w:t xml:space="preserve"> USA: </w:t>
      </w:r>
      <w:r w:rsidRPr="00D170A4">
        <w:rPr>
          <w:i/>
        </w:rPr>
        <w:t>American Phytopathological Society</w:t>
      </w:r>
      <w:r w:rsidRPr="00D170A4">
        <w:t xml:space="preserve">, </w:t>
      </w:r>
      <w:r w:rsidRPr="00306F42">
        <w:t>173-184</w:t>
      </w:r>
      <w:r w:rsidRPr="00D170A4">
        <w:t>.</w:t>
      </w:r>
    </w:p>
    <w:p w14:paraId="0A611B9A" w14:textId="77777777" w:rsidR="00BD691F" w:rsidRDefault="005D39F6" w:rsidP="00BD691F">
      <w:pPr>
        <w:pStyle w:val="NormalWeb"/>
        <w:adjustRightInd w:val="0"/>
        <w:spacing w:line="360" w:lineRule="auto"/>
        <w:jc w:val="both"/>
        <w:rPr>
          <w:rFonts w:eastAsia="Calibri"/>
          <w:bCs/>
        </w:rPr>
      </w:pPr>
      <w:proofErr w:type="spellStart"/>
      <w:r>
        <w:rPr>
          <w:rFonts w:eastAsia="Calibri"/>
          <w:b/>
          <w:bCs/>
        </w:rPr>
        <w:t>Khaing</w:t>
      </w:r>
      <w:proofErr w:type="spellEnd"/>
      <w:r>
        <w:rPr>
          <w:rFonts w:eastAsia="Calibri"/>
          <w:b/>
          <w:bCs/>
        </w:rPr>
        <w:t xml:space="preserve">, Y.Y., </w:t>
      </w:r>
      <w:proofErr w:type="spellStart"/>
      <w:r>
        <w:rPr>
          <w:rFonts w:eastAsia="Calibri"/>
          <w:b/>
          <w:bCs/>
        </w:rPr>
        <w:t>Koyashi</w:t>
      </w:r>
      <w:proofErr w:type="spellEnd"/>
      <w:r>
        <w:rPr>
          <w:rFonts w:eastAsia="Calibri"/>
          <w:b/>
          <w:bCs/>
        </w:rPr>
        <w:t xml:space="preserve">, Y. and </w:t>
      </w:r>
      <w:proofErr w:type="spellStart"/>
      <w:r>
        <w:rPr>
          <w:rFonts w:eastAsia="Calibri"/>
          <w:b/>
          <w:bCs/>
        </w:rPr>
        <w:t>Takeshita</w:t>
      </w:r>
      <w:proofErr w:type="spellEnd"/>
      <w:r>
        <w:rPr>
          <w:rFonts w:eastAsia="Calibri"/>
          <w:b/>
          <w:bCs/>
        </w:rPr>
        <w:t xml:space="preserve">, M. </w:t>
      </w:r>
      <w:r>
        <w:rPr>
          <w:rFonts w:eastAsia="Calibri"/>
          <w:bCs/>
        </w:rPr>
        <w:t xml:space="preserve">(2020) </w:t>
      </w:r>
      <w:r w:rsidRPr="005D39F6">
        <w:rPr>
          <w:rFonts w:eastAsia="Calibri"/>
          <w:bCs/>
        </w:rPr>
        <w:t>The 2b protein and C-terminal region of</w:t>
      </w:r>
      <w:r w:rsidR="00BD691F">
        <w:rPr>
          <w:rFonts w:eastAsia="Calibri"/>
          <w:bCs/>
        </w:rPr>
        <w:t xml:space="preserve"> </w:t>
      </w:r>
      <w:r w:rsidRPr="005D39F6">
        <w:rPr>
          <w:rFonts w:eastAsia="Calibri"/>
          <w:bCs/>
        </w:rPr>
        <w:t>the 2a protein indispensably facilitate</w:t>
      </w:r>
      <w:r>
        <w:rPr>
          <w:rFonts w:eastAsia="Calibri"/>
          <w:bCs/>
        </w:rPr>
        <w:t xml:space="preserve"> </w:t>
      </w:r>
      <w:r w:rsidRPr="005D39F6">
        <w:rPr>
          <w:rFonts w:eastAsia="Calibri"/>
          <w:bCs/>
        </w:rPr>
        <w:t>systemic movement of cucumber mosaic</w:t>
      </w:r>
      <w:r>
        <w:rPr>
          <w:rFonts w:eastAsia="Calibri"/>
          <w:bCs/>
        </w:rPr>
        <w:t xml:space="preserve"> </w:t>
      </w:r>
      <w:r w:rsidRPr="005D39F6">
        <w:rPr>
          <w:rFonts w:eastAsia="Calibri"/>
          <w:bCs/>
        </w:rPr>
        <w:t>virus in radish with supplementary function</w:t>
      </w:r>
      <w:r>
        <w:rPr>
          <w:rFonts w:eastAsia="Calibri"/>
          <w:bCs/>
        </w:rPr>
        <w:t xml:space="preserve"> </w:t>
      </w:r>
      <w:r w:rsidRPr="005D39F6">
        <w:rPr>
          <w:rFonts w:eastAsia="Calibri"/>
          <w:bCs/>
        </w:rPr>
        <w:t>by either the 3a or the coat protein</w:t>
      </w:r>
      <w:r>
        <w:rPr>
          <w:rFonts w:eastAsia="Calibri"/>
          <w:bCs/>
        </w:rPr>
        <w:t xml:space="preserve">. </w:t>
      </w:r>
      <w:proofErr w:type="spellStart"/>
      <w:r w:rsidRPr="005D39F6">
        <w:rPr>
          <w:rFonts w:eastAsia="Calibri"/>
          <w:bCs/>
          <w:i/>
        </w:rPr>
        <w:t>Virol</w:t>
      </w:r>
      <w:proofErr w:type="spellEnd"/>
      <w:r w:rsidRPr="005D39F6">
        <w:rPr>
          <w:rFonts w:eastAsia="Calibri"/>
          <w:bCs/>
          <w:i/>
        </w:rPr>
        <w:t>. J.</w:t>
      </w:r>
      <w:r>
        <w:rPr>
          <w:rFonts w:eastAsia="Calibri"/>
          <w:bCs/>
        </w:rPr>
        <w:t xml:space="preserve"> </w:t>
      </w:r>
      <w:r w:rsidRPr="005D39F6">
        <w:rPr>
          <w:rFonts w:eastAsia="Calibri"/>
          <w:b/>
          <w:bCs/>
        </w:rPr>
        <w:t>17,</w:t>
      </w:r>
      <w:r>
        <w:rPr>
          <w:rFonts w:eastAsia="Calibri"/>
          <w:bCs/>
        </w:rPr>
        <w:t xml:space="preserve"> 49.</w:t>
      </w:r>
    </w:p>
    <w:p w14:paraId="17851D3A" w14:textId="77777777" w:rsidR="00BD691F" w:rsidRDefault="00021FB0" w:rsidP="00BD691F">
      <w:pPr>
        <w:pStyle w:val="NormalWeb"/>
        <w:adjustRightInd w:val="0"/>
        <w:spacing w:line="360" w:lineRule="auto"/>
        <w:jc w:val="both"/>
        <w:rPr>
          <w:rFonts w:eastAsia="Calibri"/>
          <w:bCs/>
        </w:rPr>
      </w:pPr>
      <w:r w:rsidRPr="00021FB0">
        <w:rPr>
          <w:rFonts w:eastAsia="Calibri"/>
          <w:b/>
          <w:bCs/>
        </w:rPr>
        <w:t>Kim, J. H</w:t>
      </w:r>
      <w:proofErr w:type="gramStart"/>
      <w:r w:rsidRPr="00021FB0">
        <w:rPr>
          <w:rFonts w:eastAsia="Calibri"/>
          <w:b/>
          <w:bCs/>
        </w:rPr>
        <w:t>.</w:t>
      </w:r>
      <w:proofErr w:type="gramEnd"/>
      <w:r w:rsidRPr="00021FB0">
        <w:rPr>
          <w:rFonts w:eastAsia="Calibri"/>
          <w:b/>
          <w:bCs/>
        </w:rPr>
        <w:t xml:space="preserve"> and </w:t>
      </w:r>
      <w:proofErr w:type="spellStart"/>
      <w:r w:rsidRPr="00021FB0">
        <w:rPr>
          <w:rFonts w:eastAsia="Calibri"/>
          <w:b/>
          <w:bCs/>
        </w:rPr>
        <w:t>Jander</w:t>
      </w:r>
      <w:proofErr w:type="spellEnd"/>
      <w:r w:rsidRPr="00021FB0">
        <w:rPr>
          <w:rFonts w:eastAsia="Calibri"/>
          <w:b/>
          <w:bCs/>
        </w:rPr>
        <w:t xml:space="preserve">, G. </w:t>
      </w:r>
      <w:r w:rsidRPr="00021FB0">
        <w:rPr>
          <w:rFonts w:eastAsia="Calibri"/>
          <w:bCs/>
        </w:rPr>
        <w:t xml:space="preserve">(2007) </w:t>
      </w:r>
      <w:r w:rsidRPr="00021FB0">
        <w:rPr>
          <w:rFonts w:eastAsia="Calibri"/>
          <w:bCs/>
          <w:i/>
        </w:rPr>
        <w:t>Myzus persicae</w:t>
      </w:r>
      <w:r w:rsidRPr="00021FB0">
        <w:rPr>
          <w:rFonts w:eastAsia="Calibri"/>
          <w:bCs/>
        </w:rPr>
        <w:t xml:space="preserve"> (green peach aphid) feeding on Arabidopsis induces the formation of a deterrent </w:t>
      </w:r>
      <w:proofErr w:type="spellStart"/>
      <w:r w:rsidRPr="00021FB0">
        <w:rPr>
          <w:rFonts w:eastAsia="Calibri"/>
          <w:bCs/>
        </w:rPr>
        <w:t>indole</w:t>
      </w:r>
      <w:proofErr w:type="spellEnd"/>
      <w:r w:rsidRPr="00021FB0">
        <w:rPr>
          <w:rFonts w:eastAsia="Calibri"/>
          <w:bCs/>
        </w:rPr>
        <w:t xml:space="preserve"> glucos</w:t>
      </w:r>
      <w:r>
        <w:rPr>
          <w:rFonts w:eastAsia="Calibri"/>
          <w:bCs/>
        </w:rPr>
        <w:t>inolate.</w:t>
      </w:r>
      <w:r w:rsidRPr="00021FB0">
        <w:rPr>
          <w:rFonts w:eastAsia="Calibri"/>
          <w:bCs/>
          <w:i/>
        </w:rPr>
        <w:t xml:space="preserve"> Plant J.</w:t>
      </w:r>
      <w:r w:rsidRPr="00021FB0">
        <w:rPr>
          <w:rFonts w:eastAsia="Calibri"/>
          <w:bCs/>
        </w:rPr>
        <w:t xml:space="preserve"> </w:t>
      </w:r>
      <w:r w:rsidRPr="00021FB0">
        <w:rPr>
          <w:rFonts w:eastAsia="Calibri"/>
          <w:b/>
          <w:bCs/>
        </w:rPr>
        <w:t>49</w:t>
      </w:r>
      <w:r w:rsidRPr="00021FB0">
        <w:rPr>
          <w:rFonts w:eastAsia="Calibri"/>
          <w:bCs/>
        </w:rPr>
        <w:t>, 1008-1019.</w:t>
      </w:r>
    </w:p>
    <w:p w14:paraId="061E6A0F" w14:textId="77777777" w:rsidR="00BD691F" w:rsidRDefault="00DD4B8E" w:rsidP="00BD691F">
      <w:pPr>
        <w:pStyle w:val="NormalWeb"/>
        <w:adjustRightInd w:val="0"/>
        <w:spacing w:line="360" w:lineRule="auto"/>
        <w:jc w:val="both"/>
      </w:pPr>
      <w:r>
        <w:rPr>
          <w:b/>
        </w:rPr>
        <w:t xml:space="preserve">Knight, K.L., </w:t>
      </w:r>
      <w:r w:rsidR="005313A5">
        <w:rPr>
          <w:b/>
        </w:rPr>
        <w:t xml:space="preserve">Aoki, K.H., </w:t>
      </w:r>
      <w:proofErr w:type="spellStart"/>
      <w:r w:rsidR="005313A5">
        <w:rPr>
          <w:b/>
        </w:rPr>
        <w:t>Ujita</w:t>
      </w:r>
      <w:proofErr w:type="spellEnd"/>
      <w:r w:rsidR="005313A5">
        <w:rPr>
          <w:b/>
        </w:rPr>
        <w:t xml:space="preserve">, E.L. and </w:t>
      </w:r>
      <w:proofErr w:type="spellStart"/>
      <w:r w:rsidR="005313A5">
        <w:rPr>
          <w:b/>
        </w:rPr>
        <w:t>McEntee</w:t>
      </w:r>
      <w:proofErr w:type="spellEnd"/>
      <w:r w:rsidR="005313A5">
        <w:rPr>
          <w:b/>
        </w:rPr>
        <w:t xml:space="preserve"> K.</w:t>
      </w:r>
      <w:r w:rsidR="005313A5" w:rsidRPr="004E77F3">
        <w:t xml:space="preserve"> </w:t>
      </w:r>
      <w:r w:rsidR="004E77F3" w:rsidRPr="004E77F3">
        <w:t>(</w:t>
      </w:r>
      <w:r w:rsidR="004E77F3">
        <w:t>1984</w:t>
      </w:r>
      <w:r w:rsidR="004E77F3" w:rsidRPr="004E77F3">
        <w:t xml:space="preserve">) </w:t>
      </w:r>
      <w:r w:rsidR="005313A5" w:rsidRPr="005313A5">
        <w:t>Id</w:t>
      </w:r>
      <w:r w:rsidR="00D710E4">
        <w:t>entification of the amino acid s</w:t>
      </w:r>
      <w:r w:rsidR="005313A5" w:rsidRPr="005313A5">
        <w:t>ubs</w:t>
      </w:r>
      <w:r w:rsidR="00D710E4">
        <w:t>titutions in two mutant f</w:t>
      </w:r>
      <w:r w:rsidR="005313A5" w:rsidRPr="005313A5">
        <w:t xml:space="preserve">orms of the </w:t>
      </w:r>
      <w:proofErr w:type="spellStart"/>
      <w:r w:rsidR="005313A5" w:rsidRPr="00D710E4">
        <w:rPr>
          <w:i/>
        </w:rPr>
        <w:t>rec</w:t>
      </w:r>
      <w:r w:rsidR="005313A5" w:rsidRPr="00D710E4">
        <w:t>A</w:t>
      </w:r>
      <w:proofErr w:type="spellEnd"/>
      <w:r w:rsidR="00D710E4">
        <w:t xml:space="preserve"> p</w:t>
      </w:r>
      <w:r w:rsidR="005313A5" w:rsidRPr="005313A5">
        <w:t xml:space="preserve">rotein from </w:t>
      </w:r>
      <w:r w:rsidR="005313A5" w:rsidRPr="005313A5">
        <w:rPr>
          <w:i/>
        </w:rPr>
        <w:t>Escherichia coli</w:t>
      </w:r>
      <w:r w:rsidR="005313A5" w:rsidRPr="005313A5">
        <w:t xml:space="preserve">: </w:t>
      </w:r>
      <w:r w:rsidR="005313A5" w:rsidRPr="00D710E4">
        <w:rPr>
          <w:i/>
        </w:rPr>
        <w:t>rec</w:t>
      </w:r>
      <w:r w:rsidR="005313A5" w:rsidRPr="005313A5">
        <w:t xml:space="preserve">A441 and </w:t>
      </w:r>
      <w:r w:rsidR="005313A5" w:rsidRPr="00D710E4">
        <w:rPr>
          <w:i/>
        </w:rPr>
        <w:t>rec</w:t>
      </w:r>
      <w:r w:rsidR="005313A5" w:rsidRPr="005313A5">
        <w:t>A629</w:t>
      </w:r>
      <w:r w:rsidR="008D7488">
        <w:t xml:space="preserve">. </w:t>
      </w:r>
      <w:r w:rsidR="008D7488" w:rsidRPr="008D7488">
        <w:rPr>
          <w:i/>
        </w:rPr>
        <w:t>J. Biol. Chem.</w:t>
      </w:r>
      <w:r w:rsidR="008D7488">
        <w:t xml:space="preserve"> </w:t>
      </w:r>
      <w:r w:rsidR="008D7488" w:rsidRPr="008D7488">
        <w:rPr>
          <w:b/>
        </w:rPr>
        <w:t>259</w:t>
      </w:r>
      <w:r w:rsidR="008D7488">
        <w:t xml:space="preserve">, </w:t>
      </w:r>
      <w:r w:rsidR="008D7488" w:rsidRPr="008D7488">
        <w:t>11279-11283</w:t>
      </w:r>
      <w:r w:rsidR="008D7488">
        <w:t>.</w:t>
      </w:r>
      <w:r w:rsidRPr="005313A5">
        <w:t xml:space="preserve"> </w:t>
      </w:r>
    </w:p>
    <w:p w14:paraId="0A9C506A" w14:textId="77777777" w:rsidR="00BD691F" w:rsidRDefault="00E55BFE" w:rsidP="00BD691F">
      <w:pPr>
        <w:pStyle w:val="NormalWeb"/>
        <w:adjustRightInd w:val="0"/>
        <w:spacing w:line="360" w:lineRule="auto"/>
        <w:jc w:val="both"/>
      </w:pPr>
      <w:proofErr w:type="spellStart"/>
      <w:r w:rsidRPr="00D170A4">
        <w:rPr>
          <w:b/>
        </w:rPr>
        <w:t>Krenz</w:t>
      </w:r>
      <w:proofErr w:type="spellEnd"/>
      <w:r w:rsidRPr="00D170A4">
        <w:rPr>
          <w:b/>
        </w:rPr>
        <w:t xml:space="preserve">, B., </w:t>
      </w:r>
      <w:proofErr w:type="spellStart"/>
      <w:r w:rsidRPr="00D170A4">
        <w:rPr>
          <w:b/>
        </w:rPr>
        <w:t>Bronikowski</w:t>
      </w:r>
      <w:proofErr w:type="spellEnd"/>
      <w:r w:rsidRPr="00D170A4">
        <w:rPr>
          <w:b/>
        </w:rPr>
        <w:t>, A., Lu, X., Ziebell, H., Thompson, J.R. and Perry, K.L.</w:t>
      </w:r>
      <w:r w:rsidRPr="00D170A4">
        <w:t xml:space="preserve"> (2015) Visual monitoring of </w:t>
      </w:r>
      <w:r w:rsidRPr="00D170A4">
        <w:rPr>
          <w:i/>
        </w:rPr>
        <w:t>Cucumber mosaic virus</w:t>
      </w:r>
      <w:r w:rsidRPr="00D170A4">
        <w:t xml:space="preserve"> infection in </w:t>
      </w:r>
      <w:r w:rsidRPr="00D170A4">
        <w:rPr>
          <w:i/>
        </w:rPr>
        <w:t>Nicotiana benthamiana</w:t>
      </w:r>
      <w:r w:rsidRPr="00D170A4">
        <w:t xml:space="preserve"> following transmission by the aphid vector </w:t>
      </w:r>
      <w:r w:rsidRPr="00D170A4">
        <w:rPr>
          <w:i/>
        </w:rPr>
        <w:t>Myzus persicae</w:t>
      </w:r>
      <w:r w:rsidRPr="00D170A4">
        <w:t xml:space="preserve">. </w:t>
      </w:r>
      <w:r w:rsidRPr="00D170A4">
        <w:rPr>
          <w:i/>
        </w:rPr>
        <w:t xml:space="preserve">J. Gen. </w:t>
      </w:r>
      <w:proofErr w:type="spellStart"/>
      <w:r w:rsidRPr="00D170A4">
        <w:rPr>
          <w:i/>
        </w:rPr>
        <w:t>Virol</w:t>
      </w:r>
      <w:proofErr w:type="spellEnd"/>
      <w:r w:rsidRPr="00D170A4">
        <w:rPr>
          <w:i/>
        </w:rPr>
        <w:t xml:space="preserve">. </w:t>
      </w:r>
      <w:proofErr w:type="gramStart"/>
      <w:r w:rsidRPr="00D170A4">
        <w:rPr>
          <w:b/>
        </w:rPr>
        <w:t>96</w:t>
      </w:r>
      <w:r w:rsidRPr="00D170A4">
        <w:t>, 2904-2912.</w:t>
      </w:r>
      <w:proofErr w:type="gramEnd"/>
    </w:p>
    <w:p w14:paraId="64DE4199" w14:textId="4C978936" w:rsidR="003F0B91" w:rsidRPr="003F0B91" w:rsidRDefault="003F0B91" w:rsidP="00951131">
      <w:pPr>
        <w:pStyle w:val="NormalWeb"/>
        <w:adjustRightInd w:val="0"/>
        <w:spacing w:line="360" w:lineRule="auto"/>
        <w:jc w:val="both"/>
        <w:rPr>
          <w:bCs/>
          <w:lang w:val="en-US"/>
        </w:rPr>
      </w:pPr>
      <w:proofErr w:type="gramStart"/>
      <w:r w:rsidRPr="003F0B91">
        <w:rPr>
          <w:b/>
          <w:bCs/>
          <w:lang w:val="en-US"/>
        </w:rPr>
        <w:lastRenderedPageBreak/>
        <w:t>Leather, S. and Dixon, A.</w:t>
      </w:r>
      <w:r w:rsidRPr="003F0B91">
        <w:rPr>
          <w:bCs/>
          <w:lang w:val="en-US"/>
        </w:rPr>
        <w:t xml:space="preserve"> (1984) Aphid growth and</w:t>
      </w:r>
      <w:r>
        <w:rPr>
          <w:bCs/>
          <w:lang w:val="en-US"/>
        </w:rPr>
        <w:t xml:space="preserve"> reproductive rates.</w:t>
      </w:r>
      <w:proofErr w:type="gramEnd"/>
      <w:r>
        <w:rPr>
          <w:bCs/>
          <w:lang w:val="en-US"/>
        </w:rPr>
        <w:t xml:space="preserve"> </w:t>
      </w:r>
      <w:r>
        <w:rPr>
          <w:bCs/>
          <w:i/>
          <w:lang w:val="en-US"/>
        </w:rPr>
        <w:t>Entom</w:t>
      </w:r>
      <w:r w:rsidRPr="003F0B91">
        <w:rPr>
          <w:bCs/>
          <w:i/>
          <w:lang w:val="en-US"/>
        </w:rPr>
        <w:t>. E</w:t>
      </w:r>
      <w:r>
        <w:rPr>
          <w:bCs/>
          <w:i/>
          <w:lang w:val="en-US"/>
        </w:rPr>
        <w:t>xp</w:t>
      </w:r>
      <w:r w:rsidRPr="003F0B91">
        <w:rPr>
          <w:bCs/>
          <w:i/>
          <w:lang w:val="en-US"/>
        </w:rPr>
        <w:t>. A</w:t>
      </w:r>
      <w:r>
        <w:rPr>
          <w:bCs/>
          <w:i/>
          <w:lang w:val="en-US"/>
        </w:rPr>
        <w:t>ppl</w:t>
      </w:r>
      <w:r w:rsidRPr="003F0B91">
        <w:rPr>
          <w:bCs/>
          <w:i/>
          <w:lang w:val="en-US"/>
        </w:rPr>
        <w:t>.</w:t>
      </w:r>
      <w:r w:rsidRPr="003F0B91">
        <w:rPr>
          <w:bCs/>
          <w:lang w:val="en-US"/>
        </w:rPr>
        <w:t xml:space="preserve"> </w:t>
      </w:r>
      <w:r w:rsidRPr="0082291D">
        <w:rPr>
          <w:b/>
          <w:bCs/>
          <w:lang w:val="en-US"/>
        </w:rPr>
        <w:t>35,</w:t>
      </w:r>
      <w:r w:rsidRPr="003F0B91">
        <w:rPr>
          <w:bCs/>
          <w:lang w:val="en-US"/>
        </w:rPr>
        <w:t xml:space="preserve"> 137-140.</w:t>
      </w:r>
    </w:p>
    <w:p w14:paraId="00733E24" w14:textId="4B8FB3EF" w:rsidR="00951131" w:rsidDel="00676C25" w:rsidRDefault="002B0919" w:rsidP="00951131">
      <w:pPr>
        <w:pStyle w:val="NormalWeb"/>
        <w:adjustRightInd w:val="0"/>
        <w:spacing w:line="360" w:lineRule="auto"/>
        <w:jc w:val="both"/>
        <w:rPr>
          <w:del w:id="106" w:author="John Carr" w:date="2020-06-16T18:01:00Z"/>
        </w:rPr>
      </w:pPr>
      <w:del w:id="107" w:author="John Carr" w:date="2020-06-16T18:01:00Z">
        <w:r w:rsidRPr="00D170A4" w:rsidDel="00676C25">
          <w:rPr>
            <w:b/>
          </w:rPr>
          <w:delText>Lot, H., Marrou, J., Quiot, J.H. and Esvan, C.</w:delText>
        </w:r>
        <w:r w:rsidRPr="00D170A4" w:rsidDel="00676C25">
          <w:delText xml:space="preserve"> (1972) Contribution á l’étude de virus de la mosaïque du concombre (CMV). II. Méthode de purification rapide du virus. </w:delText>
        </w:r>
        <w:r w:rsidRPr="00D170A4" w:rsidDel="00676C25">
          <w:rPr>
            <w:i/>
          </w:rPr>
          <w:delText>Ann. Phytopathol.</w:delText>
        </w:r>
        <w:r w:rsidRPr="00D170A4" w:rsidDel="00676C25">
          <w:delText xml:space="preserve"> </w:delText>
        </w:r>
        <w:r w:rsidRPr="00D170A4" w:rsidDel="00676C25">
          <w:rPr>
            <w:b/>
          </w:rPr>
          <w:delText xml:space="preserve">4, </w:delText>
        </w:r>
        <w:r w:rsidRPr="00D170A4" w:rsidDel="00676C25">
          <w:delText>25-38.</w:delText>
        </w:r>
      </w:del>
    </w:p>
    <w:p w14:paraId="357C0DE2" w14:textId="77777777" w:rsidR="00951131" w:rsidRDefault="008A6185" w:rsidP="00951131">
      <w:pPr>
        <w:pStyle w:val="NormalWeb"/>
        <w:adjustRightInd w:val="0"/>
        <w:spacing w:line="360" w:lineRule="auto"/>
        <w:jc w:val="both"/>
      </w:pPr>
      <w:r w:rsidRPr="00D170A4">
        <w:rPr>
          <w:b/>
        </w:rPr>
        <w:t xml:space="preserve">Mauck, K. E., De </w:t>
      </w:r>
      <w:proofErr w:type="spellStart"/>
      <w:r w:rsidRPr="00D170A4">
        <w:rPr>
          <w:b/>
        </w:rPr>
        <w:t>Moraes</w:t>
      </w:r>
      <w:proofErr w:type="spellEnd"/>
      <w:r w:rsidRPr="00D170A4">
        <w:rPr>
          <w:b/>
        </w:rPr>
        <w:t xml:space="preserve">, C. M. and </w:t>
      </w:r>
      <w:proofErr w:type="spellStart"/>
      <w:r w:rsidRPr="00D170A4">
        <w:rPr>
          <w:b/>
        </w:rPr>
        <w:t>Mescher</w:t>
      </w:r>
      <w:proofErr w:type="spellEnd"/>
      <w:r w:rsidRPr="00D170A4">
        <w:rPr>
          <w:b/>
        </w:rPr>
        <w:t>, M</w:t>
      </w:r>
      <w:r w:rsidRPr="00D170A4">
        <w:t xml:space="preserve">. (2010) Deceptive chemical signals induced by a plant virus attract insect vectors to inferior hosts. </w:t>
      </w:r>
      <w:r w:rsidRPr="00D170A4">
        <w:rPr>
          <w:i/>
        </w:rPr>
        <w:t>Proc. Natl. Acad. Sci. USA</w:t>
      </w:r>
      <w:r w:rsidRPr="00D170A4">
        <w:t xml:space="preserve"> </w:t>
      </w:r>
      <w:r w:rsidRPr="00D170A4">
        <w:rPr>
          <w:b/>
        </w:rPr>
        <w:t>107,</w:t>
      </w:r>
      <w:r w:rsidR="00951131">
        <w:t xml:space="preserve"> 3600-3605.</w:t>
      </w:r>
    </w:p>
    <w:p w14:paraId="4FE89BD5" w14:textId="77777777" w:rsidR="00951131" w:rsidRDefault="007E21B9" w:rsidP="00951131">
      <w:pPr>
        <w:pStyle w:val="NormalWeb"/>
        <w:adjustRightInd w:val="0"/>
        <w:spacing w:line="360" w:lineRule="auto"/>
        <w:jc w:val="both"/>
        <w:rPr>
          <w:rFonts w:eastAsia="Calibri"/>
          <w:bCs/>
          <w:lang w:val="en-US"/>
        </w:rPr>
      </w:pPr>
      <w:proofErr w:type="spellStart"/>
      <w:r>
        <w:rPr>
          <w:rFonts w:eastAsia="Calibri"/>
          <w:b/>
          <w:bCs/>
          <w:lang w:val="en-US"/>
        </w:rPr>
        <w:t>Mengistu</w:t>
      </w:r>
      <w:proofErr w:type="spellEnd"/>
      <w:r>
        <w:rPr>
          <w:rFonts w:eastAsia="Calibri"/>
          <w:b/>
          <w:bCs/>
          <w:lang w:val="en-US"/>
        </w:rPr>
        <w:t xml:space="preserve">, L.W., </w:t>
      </w:r>
      <w:r w:rsidR="00404B2F">
        <w:rPr>
          <w:rFonts w:eastAsia="Calibri"/>
          <w:b/>
          <w:bCs/>
          <w:lang w:val="en-US"/>
        </w:rPr>
        <w:t xml:space="preserve">Mueller, G.W., </w:t>
      </w:r>
      <w:r w:rsidR="00F31B69">
        <w:rPr>
          <w:rFonts w:eastAsia="Calibri"/>
          <w:b/>
          <w:bCs/>
          <w:lang w:val="en-US"/>
        </w:rPr>
        <w:t>Liston, A. and Barker, R.E.</w:t>
      </w:r>
      <w:r w:rsidR="00561D8F">
        <w:rPr>
          <w:rFonts w:eastAsia="Calibri"/>
          <w:b/>
          <w:bCs/>
          <w:lang w:val="en-US"/>
        </w:rPr>
        <w:t xml:space="preserve"> </w:t>
      </w:r>
      <w:r w:rsidR="00456974">
        <w:rPr>
          <w:rFonts w:eastAsia="Calibri"/>
          <w:bCs/>
          <w:lang w:val="en-US"/>
        </w:rPr>
        <w:t xml:space="preserve">(2000) </w:t>
      </w:r>
      <w:proofErr w:type="spellStart"/>
      <w:r w:rsidR="00456974" w:rsidRPr="00456974">
        <w:rPr>
          <w:rFonts w:eastAsia="Calibri"/>
          <w:bCs/>
          <w:i/>
          <w:lang w:val="en-US"/>
        </w:rPr>
        <w:t>psb</w:t>
      </w:r>
      <w:r w:rsidR="00456974">
        <w:rPr>
          <w:rFonts w:eastAsia="Calibri"/>
          <w:bCs/>
          <w:lang w:val="en-US"/>
        </w:rPr>
        <w:t>A</w:t>
      </w:r>
      <w:proofErr w:type="spellEnd"/>
      <w:r w:rsidR="00456974">
        <w:rPr>
          <w:rFonts w:eastAsia="Calibri"/>
          <w:bCs/>
          <w:lang w:val="en-US"/>
        </w:rPr>
        <w:t xml:space="preserve"> mutation (</w:t>
      </w:r>
      <w:r w:rsidR="008162FA">
        <w:rPr>
          <w:rFonts w:eastAsia="Calibri"/>
          <w:bCs/>
          <w:lang w:val="en-US"/>
        </w:rPr>
        <w:t>valine</w:t>
      </w:r>
      <w:r w:rsidR="008162FA" w:rsidRPr="008162FA">
        <w:rPr>
          <w:rFonts w:eastAsia="Calibri"/>
          <w:bCs/>
          <w:vertAlign w:val="subscript"/>
          <w:lang w:val="en-US"/>
        </w:rPr>
        <w:t>219</w:t>
      </w:r>
      <w:r w:rsidR="008162FA">
        <w:rPr>
          <w:rFonts w:eastAsia="Calibri"/>
          <w:bCs/>
          <w:lang w:val="en-US"/>
        </w:rPr>
        <w:t xml:space="preserve"> to isoleucine</w:t>
      </w:r>
      <w:r w:rsidR="00456974">
        <w:rPr>
          <w:rFonts w:eastAsia="Calibri"/>
          <w:bCs/>
          <w:lang w:val="en-US"/>
        </w:rPr>
        <w:t>)</w:t>
      </w:r>
      <w:r w:rsidR="008C147C">
        <w:rPr>
          <w:rFonts w:eastAsia="Calibri"/>
          <w:bCs/>
          <w:lang w:val="en-US"/>
        </w:rPr>
        <w:t xml:space="preserve"> in </w:t>
      </w:r>
      <w:proofErr w:type="spellStart"/>
      <w:r w:rsidR="008C147C" w:rsidRPr="00382424">
        <w:rPr>
          <w:rFonts w:eastAsia="Calibri"/>
          <w:bCs/>
          <w:i/>
          <w:lang w:val="en-US"/>
        </w:rPr>
        <w:t>Poa</w:t>
      </w:r>
      <w:proofErr w:type="spellEnd"/>
      <w:r w:rsidR="008C147C" w:rsidRPr="00382424">
        <w:rPr>
          <w:rFonts w:eastAsia="Calibri"/>
          <w:bCs/>
          <w:i/>
          <w:lang w:val="en-US"/>
        </w:rPr>
        <w:t xml:space="preserve"> </w:t>
      </w:r>
      <w:proofErr w:type="spellStart"/>
      <w:r w:rsidR="008C147C" w:rsidRPr="00382424">
        <w:rPr>
          <w:rFonts w:eastAsia="Calibri"/>
          <w:bCs/>
          <w:i/>
          <w:lang w:val="en-US"/>
        </w:rPr>
        <w:t>annua</w:t>
      </w:r>
      <w:proofErr w:type="spellEnd"/>
      <w:r w:rsidR="008C147C">
        <w:rPr>
          <w:rFonts w:eastAsia="Calibri"/>
          <w:bCs/>
          <w:lang w:val="en-US"/>
        </w:rPr>
        <w:t xml:space="preserve"> resistant to </w:t>
      </w:r>
      <w:proofErr w:type="spellStart"/>
      <w:r w:rsidR="008C147C">
        <w:rPr>
          <w:rFonts w:eastAsia="Calibri"/>
          <w:bCs/>
          <w:lang w:val="en-US"/>
        </w:rPr>
        <w:t>metribuzin</w:t>
      </w:r>
      <w:proofErr w:type="spellEnd"/>
      <w:r w:rsidR="008C147C">
        <w:rPr>
          <w:rFonts w:eastAsia="Calibri"/>
          <w:bCs/>
          <w:lang w:val="en-US"/>
        </w:rPr>
        <w:t xml:space="preserve"> and </w:t>
      </w:r>
      <w:proofErr w:type="spellStart"/>
      <w:r w:rsidR="008C147C">
        <w:rPr>
          <w:rFonts w:eastAsia="Calibri"/>
          <w:bCs/>
          <w:lang w:val="en-US"/>
        </w:rPr>
        <w:t>diuron</w:t>
      </w:r>
      <w:proofErr w:type="spellEnd"/>
      <w:r w:rsidR="008C147C">
        <w:rPr>
          <w:rFonts w:eastAsia="Calibri"/>
          <w:bCs/>
          <w:lang w:val="en-US"/>
        </w:rPr>
        <w:t>.</w:t>
      </w:r>
      <w:r w:rsidR="006C6383">
        <w:rPr>
          <w:rFonts w:eastAsia="Calibri"/>
          <w:bCs/>
          <w:lang w:val="en-US"/>
        </w:rPr>
        <w:t xml:space="preserve"> </w:t>
      </w:r>
      <w:r w:rsidR="006C6383" w:rsidRPr="006C7B7A">
        <w:rPr>
          <w:rFonts w:eastAsia="Calibri"/>
          <w:bCs/>
          <w:i/>
          <w:lang w:val="en-US"/>
        </w:rPr>
        <w:t xml:space="preserve">Pest </w:t>
      </w:r>
      <w:proofErr w:type="spellStart"/>
      <w:r w:rsidR="006C6383" w:rsidRPr="006C7B7A">
        <w:rPr>
          <w:rFonts w:eastAsia="Calibri"/>
          <w:bCs/>
          <w:i/>
          <w:lang w:val="en-US"/>
        </w:rPr>
        <w:t>Manag</w:t>
      </w:r>
      <w:proofErr w:type="spellEnd"/>
      <w:r w:rsidR="006C6383" w:rsidRPr="006C7B7A">
        <w:rPr>
          <w:rFonts w:eastAsia="Calibri"/>
          <w:bCs/>
          <w:i/>
          <w:lang w:val="en-US"/>
        </w:rPr>
        <w:t xml:space="preserve">. </w:t>
      </w:r>
      <w:proofErr w:type="gramStart"/>
      <w:r w:rsidR="006C6383" w:rsidRPr="006C7B7A">
        <w:rPr>
          <w:rFonts w:eastAsia="Calibri"/>
          <w:bCs/>
          <w:i/>
          <w:lang w:val="en-US"/>
        </w:rPr>
        <w:t>Sci.</w:t>
      </w:r>
      <w:r w:rsidR="006C6383">
        <w:rPr>
          <w:rFonts w:eastAsia="Calibri"/>
          <w:bCs/>
          <w:lang w:val="en-US"/>
        </w:rPr>
        <w:t xml:space="preserve"> </w:t>
      </w:r>
      <w:r w:rsidR="006C7B7A" w:rsidRPr="006C7B7A">
        <w:rPr>
          <w:rFonts w:eastAsia="Calibri"/>
          <w:b/>
          <w:bCs/>
          <w:lang w:val="en-US"/>
        </w:rPr>
        <w:t>56</w:t>
      </w:r>
      <w:r w:rsidR="006C7B7A">
        <w:rPr>
          <w:rFonts w:eastAsia="Calibri"/>
          <w:bCs/>
          <w:lang w:val="en-US"/>
        </w:rPr>
        <w:t>, 209-217.</w:t>
      </w:r>
      <w:proofErr w:type="gramEnd"/>
    </w:p>
    <w:p w14:paraId="2870497E" w14:textId="77777777" w:rsidR="00951131" w:rsidRDefault="0065544D" w:rsidP="00951131">
      <w:pPr>
        <w:pStyle w:val="NormalWeb"/>
        <w:adjustRightInd w:val="0"/>
        <w:spacing w:line="360" w:lineRule="auto"/>
        <w:jc w:val="both"/>
        <w:rPr>
          <w:rFonts w:eastAsia="Calibri"/>
          <w:bCs/>
          <w:lang w:val="en-US"/>
        </w:rPr>
      </w:pPr>
      <w:proofErr w:type="spellStart"/>
      <w:r w:rsidRPr="0065544D">
        <w:rPr>
          <w:rFonts w:eastAsia="Calibri"/>
          <w:b/>
          <w:bCs/>
          <w:lang w:val="en-US"/>
        </w:rPr>
        <w:t>Mewis</w:t>
      </w:r>
      <w:proofErr w:type="spellEnd"/>
      <w:r w:rsidRPr="0065544D">
        <w:rPr>
          <w:rFonts w:eastAsia="Calibri"/>
          <w:b/>
          <w:bCs/>
          <w:lang w:val="en-US"/>
        </w:rPr>
        <w:t xml:space="preserve">, I., Khan, M. A., </w:t>
      </w:r>
      <w:proofErr w:type="spellStart"/>
      <w:r w:rsidRPr="0065544D">
        <w:rPr>
          <w:rFonts w:eastAsia="Calibri"/>
          <w:b/>
          <w:bCs/>
          <w:lang w:val="en-US"/>
        </w:rPr>
        <w:t>Glawischnig</w:t>
      </w:r>
      <w:proofErr w:type="spellEnd"/>
      <w:r w:rsidRPr="0065544D">
        <w:rPr>
          <w:rFonts w:eastAsia="Calibri"/>
          <w:b/>
          <w:bCs/>
          <w:lang w:val="en-US"/>
        </w:rPr>
        <w:t xml:space="preserve">, E., Schreiner, M. and </w:t>
      </w:r>
      <w:proofErr w:type="spellStart"/>
      <w:r w:rsidRPr="0065544D">
        <w:rPr>
          <w:rFonts w:eastAsia="Calibri"/>
          <w:b/>
          <w:bCs/>
          <w:lang w:val="en-US"/>
        </w:rPr>
        <w:t>Ulrichs</w:t>
      </w:r>
      <w:proofErr w:type="spellEnd"/>
      <w:r w:rsidRPr="0065544D">
        <w:rPr>
          <w:rFonts w:eastAsia="Calibri"/>
          <w:b/>
          <w:bCs/>
          <w:lang w:val="en-US"/>
        </w:rPr>
        <w:t xml:space="preserve">, C. </w:t>
      </w:r>
      <w:r w:rsidRPr="0065544D">
        <w:rPr>
          <w:rFonts w:eastAsia="Calibri"/>
          <w:bCs/>
          <w:lang w:val="en-US"/>
        </w:rPr>
        <w:t xml:space="preserve">(2012) Water stress and aphid feeding differentially influence metabolite composition in </w:t>
      </w:r>
      <w:r w:rsidRPr="0065544D">
        <w:rPr>
          <w:rFonts w:eastAsia="Calibri"/>
          <w:bCs/>
          <w:i/>
          <w:lang w:val="en-US"/>
        </w:rPr>
        <w:t>Arabidopsis thaliana</w:t>
      </w:r>
      <w:r w:rsidRPr="0065544D">
        <w:rPr>
          <w:rFonts w:eastAsia="Calibri"/>
          <w:bCs/>
          <w:lang w:val="en-US"/>
        </w:rPr>
        <w:t xml:space="preserve"> (L.). </w:t>
      </w:r>
      <w:proofErr w:type="spellStart"/>
      <w:r w:rsidRPr="0065544D">
        <w:rPr>
          <w:rFonts w:eastAsia="Calibri"/>
          <w:bCs/>
          <w:i/>
          <w:iCs/>
          <w:lang w:val="en-US"/>
        </w:rPr>
        <w:t>PLoS</w:t>
      </w:r>
      <w:proofErr w:type="spellEnd"/>
      <w:r w:rsidRPr="0065544D">
        <w:rPr>
          <w:rFonts w:eastAsia="Calibri"/>
          <w:bCs/>
          <w:i/>
          <w:iCs/>
          <w:lang w:val="en-US"/>
        </w:rPr>
        <w:t xml:space="preserve"> One,</w:t>
      </w:r>
      <w:r w:rsidRPr="0065544D">
        <w:rPr>
          <w:rFonts w:eastAsia="Calibri"/>
          <w:bCs/>
          <w:lang w:val="en-US"/>
        </w:rPr>
        <w:t xml:space="preserve"> </w:t>
      </w:r>
      <w:r w:rsidRPr="0065544D">
        <w:rPr>
          <w:rFonts w:eastAsia="Calibri"/>
          <w:b/>
          <w:bCs/>
          <w:lang w:val="en-US"/>
        </w:rPr>
        <w:t>7,</w:t>
      </w:r>
      <w:r w:rsidRPr="0065544D">
        <w:rPr>
          <w:rFonts w:eastAsia="Calibri"/>
          <w:bCs/>
          <w:lang w:val="en-US"/>
        </w:rPr>
        <w:t xml:space="preserve"> e48661.</w:t>
      </w:r>
    </w:p>
    <w:p w14:paraId="21B6C387" w14:textId="77777777" w:rsidR="00951131" w:rsidRDefault="00C22AEF" w:rsidP="00951131">
      <w:pPr>
        <w:pStyle w:val="NormalWeb"/>
        <w:adjustRightInd w:val="0"/>
        <w:spacing w:line="360" w:lineRule="auto"/>
        <w:jc w:val="both"/>
        <w:rPr>
          <w:rFonts w:eastAsia="Calibri"/>
          <w:bCs/>
          <w:lang w:val="en-US"/>
        </w:rPr>
      </w:pPr>
      <w:proofErr w:type="spellStart"/>
      <w:r w:rsidRPr="00D40705">
        <w:rPr>
          <w:rFonts w:eastAsia="Calibri"/>
          <w:b/>
          <w:bCs/>
          <w:lang w:val="en-US"/>
        </w:rPr>
        <w:t>Nakhai</w:t>
      </w:r>
      <w:proofErr w:type="spellEnd"/>
      <w:r w:rsidRPr="00D40705">
        <w:rPr>
          <w:rFonts w:eastAsia="Calibri"/>
          <w:b/>
          <w:bCs/>
          <w:lang w:val="en-US"/>
        </w:rPr>
        <w:t xml:space="preserve">, B., Nielson, D.A., </w:t>
      </w:r>
      <w:proofErr w:type="spellStart"/>
      <w:r w:rsidRPr="00D40705">
        <w:rPr>
          <w:rFonts w:eastAsia="Calibri"/>
          <w:b/>
          <w:bCs/>
          <w:lang w:val="en-US"/>
        </w:rPr>
        <w:t>Linnoila</w:t>
      </w:r>
      <w:proofErr w:type="spellEnd"/>
      <w:r w:rsidRPr="00D40705">
        <w:rPr>
          <w:rFonts w:eastAsia="Calibri"/>
          <w:b/>
          <w:bCs/>
          <w:lang w:val="en-US"/>
        </w:rPr>
        <w:t xml:space="preserve"> M. and Goldman, D. </w:t>
      </w:r>
      <w:r>
        <w:rPr>
          <w:rFonts w:eastAsia="Calibri"/>
          <w:bCs/>
          <w:lang w:val="en-US"/>
        </w:rPr>
        <w:t>(1995)</w:t>
      </w:r>
      <w:r w:rsidR="009437DC">
        <w:rPr>
          <w:rFonts w:eastAsia="Calibri"/>
          <w:bCs/>
          <w:lang w:val="en-US"/>
        </w:rPr>
        <w:t xml:space="preserve"> Two naturally occurring </w:t>
      </w:r>
      <w:r w:rsidR="00EB7989">
        <w:rPr>
          <w:rFonts w:eastAsia="Calibri"/>
          <w:bCs/>
          <w:lang w:val="en-US"/>
        </w:rPr>
        <w:t xml:space="preserve">amino acid substitutions in the human </w:t>
      </w:r>
      <w:r w:rsidR="00725744">
        <w:rPr>
          <w:rFonts w:eastAsia="Calibri"/>
          <w:bCs/>
          <w:lang w:val="en-US"/>
        </w:rPr>
        <w:t>5-HT</w:t>
      </w:r>
      <w:r w:rsidR="00725744" w:rsidRPr="00725744">
        <w:rPr>
          <w:rFonts w:eastAsia="Calibri"/>
          <w:bCs/>
          <w:vertAlign w:val="subscript"/>
          <w:lang w:val="en-US"/>
        </w:rPr>
        <w:t>1A</w:t>
      </w:r>
      <w:r w:rsidR="00725744">
        <w:rPr>
          <w:rFonts w:eastAsia="Calibri"/>
          <w:bCs/>
          <w:lang w:val="en-US"/>
        </w:rPr>
        <w:t xml:space="preserve"> receptor:</w:t>
      </w:r>
      <w:r w:rsidR="00CC18A4">
        <w:rPr>
          <w:rFonts w:eastAsia="Calibri"/>
          <w:bCs/>
          <w:lang w:val="en-US"/>
        </w:rPr>
        <w:t xml:space="preserve"> </w:t>
      </w:r>
      <w:r w:rsidR="008019E5">
        <w:rPr>
          <w:rFonts w:eastAsia="Calibri"/>
          <w:bCs/>
          <w:lang w:val="en-US"/>
        </w:rPr>
        <w:t>glycine 22 to serine 22 and isoleucine 28 to valine 28</w:t>
      </w:r>
      <w:r w:rsidR="00433E35">
        <w:rPr>
          <w:rFonts w:eastAsia="Calibri"/>
          <w:bCs/>
          <w:lang w:val="en-US"/>
        </w:rPr>
        <w:t xml:space="preserve">. </w:t>
      </w:r>
      <w:proofErr w:type="spellStart"/>
      <w:r w:rsidR="00935E6F" w:rsidRPr="00935E6F">
        <w:rPr>
          <w:i/>
        </w:rPr>
        <w:t>Biochem</w:t>
      </w:r>
      <w:proofErr w:type="spellEnd"/>
      <w:r w:rsidR="00935E6F" w:rsidRPr="00935E6F">
        <w:rPr>
          <w:i/>
        </w:rPr>
        <w:t xml:space="preserve">. </w:t>
      </w:r>
      <w:proofErr w:type="spellStart"/>
      <w:r w:rsidR="00935E6F" w:rsidRPr="00935E6F">
        <w:rPr>
          <w:i/>
        </w:rPr>
        <w:t>Biophys</w:t>
      </w:r>
      <w:proofErr w:type="spellEnd"/>
      <w:r w:rsidR="00935E6F" w:rsidRPr="00935E6F">
        <w:rPr>
          <w:i/>
        </w:rPr>
        <w:t>. Res. Comm.</w:t>
      </w:r>
      <w:r w:rsidR="00935E6F">
        <w:t xml:space="preserve"> </w:t>
      </w:r>
      <w:r w:rsidR="00935E6F" w:rsidRPr="00D40705">
        <w:rPr>
          <w:b/>
        </w:rPr>
        <w:t>210</w:t>
      </w:r>
      <w:r w:rsidR="00935E6F">
        <w:t>, 530-536.</w:t>
      </w:r>
      <w:r w:rsidR="008019E5">
        <w:rPr>
          <w:rFonts w:eastAsia="Calibri"/>
          <w:bCs/>
          <w:lang w:val="en-US"/>
        </w:rPr>
        <w:t xml:space="preserve"> </w:t>
      </w:r>
    </w:p>
    <w:p w14:paraId="1093FBC1" w14:textId="77777777" w:rsidR="00901054" w:rsidRDefault="000F76C3" w:rsidP="00951131">
      <w:pPr>
        <w:pStyle w:val="NormalWeb"/>
        <w:adjustRightInd w:val="0"/>
        <w:spacing w:line="360" w:lineRule="auto"/>
        <w:jc w:val="both"/>
        <w:rPr>
          <w:ins w:id="108" w:author="John Carr" w:date="2020-06-16T17:49:00Z"/>
          <w:rFonts w:eastAsia="Calibri"/>
          <w:bCs/>
        </w:rPr>
      </w:pPr>
      <w:proofErr w:type="spellStart"/>
      <w:r w:rsidRPr="00A17BB1">
        <w:rPr>
          <w:rFonts w:eastAsia="Calibri"/>
          <w:b/>
          <w:bCs/>
        </w:rPr>
        <w:t>Nalam</w:t>
      </w:r>
      <w:proofErr w:type="spellEnd"/>
      <w:r w:rsidRPr="00A17BB1">
        <w:rPr>
          <w:rFonts w:eastAsia="Calibri"/>
          <w:b/>
          <w:bCs/>
        </w:rPr>
        <w:t xml:space="preserve">, V., Louis, J. and Shah, J. </w:t>
      </w:r>
      <w:r w:rsidRPr="00A17BB1">
        <w:rPr>
          <w:rFonts w:eastAsia="Calibri"/>
          <w:bCs/>
        </w:rPr>
        <w:t xml:space="preserve">(2019) Plant </w:t>
      </w:r>
      <w:proofErr w:type="spellStart"/>
      <w:r w:rsidRPr="00A17BB1">
        <w:rPr>
          <w:rFonts w:eastAsia="Calibri"/>
          <w:bCs/>
        </w:rPr>
        <w:t>defense</w:t>
      </w:r>
      <w:proofErr w:type="spellEnd"/>
      <w:r w:rsidRPr="00A17BB1">
        <w:rPr>
          <w:rFonts w:eastAsia="Calibri"/>
          <w:bCs/>
        </w:rPr>
        <w:t xml:space="preserve"> against aphids, the pest extraordinaire. </w:t>
      </w:r>
      <w:proofErr w:type="gramStart"/>
      <w:r w:rsidRPr="00A17BB1">
        <w:rPr>
          <w:rFonts w:eastAsia="Calibri"/>
          <w:bCs/>
          <w:i/>
        </w:rPr>
        <w:t>Plant Sci</w:t>
      </w:r>
      <w:r w:rsidRPr="00A17BB1">
        <w:rPr>
          <w:rFonts w:eastAsia="Calibri"/>
          <w:bCs/>
        </w:rPr>
        <w:t xml:space="preserve">. </w:t>
      </w:r>
      <w:r w:rsidRPr="00A17BB1">
        <w:rPr>
          <w:rFonts w:eastAsia="Calibri"/>
          <w:b/>
          <w:bCs/>
        </w:rPr>
        <w:t>279,</w:t>
      </w:r>
      <w:r w:rsidRPr="00A17BB1">
        <w:rPr>
          <w:rFonts w:eastAsia="Calibri"/>
          <w:bCs/>
        </w:rPr>
        <w:t xml:space="preserve"> 96-107.</w:t>
      </w:r>
      <w:proofErr w:type="gramEnd"/>
    </w:p>
    <w:p w14:paraId="34580FC4" w14:textId="7A431B28" w:rsidR="0062148C" w:rsidRPr="0062148C" w:rsidRDefault="0062148C" w:rsidP="006A0466">
      <w:pPr>
        <w:pStyle w:val="NormalWeb"/>
        <w:adjustRightInd w:val="0"/>
        <w:spacing w:line="360" w:lineRule="auto"/>
        <w:jc w:val="both"/>
        <w:rPr>
          <w:ins w:id="109" w:author="John Carr" w:date="2020-06-16T18:01:00Z"/>
          <w:rFonts w:eastAsia="Calibri"/>
          <w:bCs/>
        </w:rPr>
      </w:pPr>
      <w:proofErr w:type="gramStart"/>
      <w:ins w:id="110" w:author="John Carr" w:date="2020-06-16T18:01:00Z">
        <w:r>
          <w:rPr>
            <w:rFonts w:eastAsia="Calibri"/>
            <w:b/>
            <w:bCs/>
          </w:rPr>
          <w:t xml:space="preserve">Palukaitis, P. </w:t>
        </w:r>
      </w:ins>
      <w:ins w:id="111" w:author="John Carr" w:date="2020-06-16T18:03:00Z">
        <w:r>
          <w:rPr>
            <w:rFonts w:eastAsia="Calibri"/>
            <w:bCs/>
          </w:rPr>
          <w:t xml:space="preserve">(2019) </w:t>
        </w:r>
      </w:ins>
      <w:ins w:id="112" w:author="John Carr" w:date="2020-06-16T18:02:00Z">
        <w:r w:rsidRPr="002667F2">
          <w:rPr>
            <w:rFonts w:eastAsia="Calibri"/>
            <w:bCs/>
          </w:rPr>
          <w:t>Virus purification and RNA isolation.</w:t>
        </w:r>
      </w:ins>
      <w:proofErr w:type="gramEnd"/>
      <w:ins w:id="113" w:author="John Carr" w:date="2020-06-16T18:04:00Z">
        <w:r w:rsidR="002667F2">
          <w:rPr>
            <w:rFonts w:eastAsia="Calibri"/>
            <w:bCs/>
          </w:rPr>
          <w:t xml:space="preserve"> </w:t>
        </w:r>
        <w:r w:rsidR="002667F2" w:rsidRPr="00D170A4">
          <w:t xml:space="preserve">In: Palukaitis, P., García-Arenal, F., </w:t>
        </w:r>
        <w:proofErr w:type="gramStart"/>
        <w:r w:rsidR="002667F2" w:rsidRPr="00D170A4">
          <w:t>eds</w:t>
        </w:r>
        <w:proofErr w:type="gramEnd"/>
        <w:r w:rsidR="002667F2" w:rsidRPr="00D170A4">
          <w:t xml:space="preserve">. </w:t>
        </w:r>
        <w:r w:rsidR="002667F2" w:rsidRPr="00D170A4">
          <w:rPr>
            <w:i/>
          </w:rPr>
          <w:t>Cucumber Mosaic Virus</w:t>
        </w:r>
        <w:r w:rsidR="002667F2" w:rsidRPr="00D170A4">
          <w:t xml:space="preserve"> USA: </w:t>
        </w:r>
        <w:r w:rsidR="002667F2" w:rsidRPr="00D170A4">
          <w:rPr>
            <w:i/>
          </w:rPr>
          <w:t>American Phytopathological Society</w:t>
        </w:r>
        <w:r w:rsidR="002667F2" w:rsidRPr="00D170A4">
          <w:t xml:space="preserve">, </w:t>
        </w:r>
        <w:r w:rsidR="002667F2">
          <w:t>219-225</w:t>
        </w:r>
        <w:r w:rsidR="002667F2" w:rsidRPr="00D170A4">
          <w:t>.</w:t>
        </w:r>
      </w:ins>
    </w:p>
    <w:p w14:paraId="5C50416F" w14:textId="4B53D51D" w:rsidR="006A0466" w:rsidRPr="002667F2" w:rsidRDefault="006A0466" w:rsidP="006A0466">
      <w:pPr>
        <w:pStyle w:val="NormalWeb"/>
        <w:adjustRightInd w:val="0"/>
        <w:spacing w:line="360" w:lineRule="auto"/>
        <w:jc w:val="both"/>
        <w:rPr>
          <w:ins w:id="114" w:author="John Carr" w:date="2020-06-16T17:52:00Z"/>
          <w:rFonts w:eastAsia="Calibri"/>
          <w:bCs/>
        </w:rPr>
      </w:pPr>
      <w:ins w:id="115" w:author="John Carr" w:date="2020-06-16T17:52:00Z">
        <w:r w:rsidRPr="006A0466">
          <w:rPr>
            <w:rFonts w:eastAsia="Calibri"/>
            <w:b/>
            <w:bCs/>
          </w:rPr>
          <w:t>Palukaitis, P</w:t>
        </w:r>
        <w:proofErr w:type="gramStart"/>
        <w:r w:rsidRPr="006A0466">
          <w:rPr>
            <w:rFonts w:eastAsia="Calibri"/>
            <w:b/>
            <w:bCs/>
          </w:rPr>
          <w:t>.</w:t>
        </w:r>
        <w:proofErr w:type="gramEnd"/>
        <w:r w:rsidRPr="006A0466">
          <w:rPr>
            <w:rFonts w:eastAsia="Calibri"/>
            <w:b/>
            <w:bCs/>
          </w:rPr>
          <w:t xml:space="preserve"> and García-Arenal, F. </w:t>
        </w:r>
        <w:r w:rsidRPr="002667F2">
          <w:rPr>
            <w:rFonts w:eastAsia="Calibri"/>
            <w:bCs/>
          </w:rPr>
          <w:t xml:space="preserve">(2003) </w:t>
        </w:r>
        <w:proofErr w:type="spellStart"/>
        <w:r w:rsidRPr="002667F2">
          <w:rPr>
            <w:rFonts w:eastAsia="Calibri"/>
            <w:bCs/>
          </w:rPr>
          <w:t>Cucumoviruses</w:t>
        </w:r>
        <w:proofErr w:type="spellEnd"/>
        <w:r w:rsidRPr="002667F2">
          <w:rPr>
            <w:rFonts w:eastAsia="Calibri"/>
            <w:bCs/>
          </w:rPr>
          <w:t xml:space="preserve">. </w:t>
        </w:r>
        <w:proofErr w:type="gramStart"/>
        <w:r w:rsidRPr="002667F2">
          <w:rPr>
            <w:rFonts w:eastAsia="Calibri"/>
            <w:bCs/>
          </w:rPr>
          <w:t xml:space="preserve">Adv. Virus Res., </w:t>
        </w:r>
        <w:r w:rsidRPr="006A0466">
          <w:rPr>
            <w:rFonts w:eastAsia="Calibri"/>
            <w:b/>
            <w:bCs/>
          </w:rPr>
          <w:t>62</w:t>
        </w:r>
        <w:r w:rsidRPr="002667F2">
          <w:rPr>
            <w:rFonts w:eastAsia="Calibri"/>
            <w:bCs/>
          </w:rPr>
          <w:t>,</w:t>
        </w:r>
      </w:ins>
      <w:ins w:id="116" w:author="John Carr" w:date="2020-06-16T17:53:00Z">
        <w:r>
          <w:rPr>
            <w:rFonts w:eastAsia="Calibri"/>
            <w:bCs/>
          </w:rPr>
          <w:t xml:space="preserve"> </w:t>
        </w:r>
      </w:ins>
      <w:ins w:id="117" w:author="John Carr" w:date="2020-06-16T17:52:00Z">
        <w:r w:rsidRPr="002667F2">
          <w:rPr>
            <w:rFonts w:eastAsia="Calibri"/>
            <w:bCs/>
          </w:rPr>
          <w:t>241–323.</w:t>
        </w:r>
        <w:proofErr w:type="gramEnd"/>
      </w:ins>
    </w:p>
    <w:p w14:paraId="4F76E3F7" w14:textId="1B38843A" w:rsidR="00951131" w:rsidRPr="002667F2" w:rsidRDefault="00901054" w:rsidP="006A0466">
      <w:pPr>
        <w:pStyle w:val="NormalWeb"/>
        <w:adjustRightInd w:val="0"/>
        <w:spacing w:line="360" w:lineRule="auto"/>
        <w:jc w:val="both"/>
        <w:rPr>
          <w:rFonts w:eastAsia="Calibri"/>
          <w:bCs/>
        </w:rPr>
      </w:pPr>
      <w:proofErr w:type="spellStart"/>
      <w:ins w:id="118" w:author="John Carr" w:date="2020-06-16T17:39:00Z">
        <w:r>
          <w:rPr>
            <w:rFonts w:eastAsia="Calibri"/>
            <w:b/>
            <w:bCs/>
          </w:rPr>
          <w:t>Rao</w:t>
        </w:r>
        <w:proofErr w:type="spellEnd"/>
        <w:r>
          <w:rPr>
            <w:rFonts w:eastAsia="Calibri"/>
            <w:b/>
            <w:bCs/>
          </w:rPr>
          <w:t>, A.L.N. and Grantham, G.L.</w:t>
        </w:r>
        <w:r w:rsidRPr="00901054">
          <w:rPr>
            <w:rFonts w:eastAsia="Calibri"/>
            <w:bCs/>
          </w:rPr>
          <w:t xml:space="preserve"> (</w:t>
        </w:r>
      </w:ins>
      <w:ins w:id="119" w:author="John Carr" w:date="2020-06-16T17:40:00Z">
        <w:r>
          <w:rPr>
            <w:rFonts w:eastAsia="Calibri"/>
            <w:bCs/>
          </w:rPr>
          <w:t>1995</w:t>
        </w:r>
      </w:ins>
      <w:ins w:id="120" w:author="John Carr" w:date="2020-06-16T17:39:00Z">
        <w:r w:rsidRPr="00901054">
          <w:rPr>
            <w:rFonts w:eastAsia="Calibri"/>
            <w:bCs/>
          </w:rPr>
          <w:t>)</w:t>
        </w:r>
      </w:ins>
      <w:ins w:id="121" w:author="John Carr" w:date="2020-06-16T17:40:00Z">
        <w:r w:rsidR="003F263E">
          <w:rPr>
            <w:rFonts w:eastAsia="Calibri"/>
            <w:bCs/>
          </w:rPr>
          <w:t xml:space="preserve"> </w:t>
        </w:r>
        <w:r w:rsidR="003F263E" w:rsidRPr="003F263E">
          <w:rPr>
            <w:rFonts w:eastAsia="Calibri"/>
            <w:bCs/>
          </w:rPr>
          <w:t xml:space="preserve">A </w:t>
        </w:r>
        <w:r w:rsidR="00D52A23" w:rsidRPr="003F263E">
          <w:rPr>
            <w:rFonts w:eastAsia="Calibri"/>
            <w:bCs/>
          </w:rPr>
          <w:t>spontaneous mutation in the movement protein gene of</w:t>
        </w:r>
      </w:ins>
      <w:ins w:id="122" w:author="John Carr" w:date="2020-06-16T17:41:00Z">
        <w:r w:rsidR="00D52A23">
          <w:rPr>
            <w:rFonts w:eastAsia="Calibri"/>
            <w:bCs/>
          </w:rPr>
          <w:t xml:space="preserve"> </w:t>
        </w:r>
      </w:ins>
      <w:ins w:id="123" w:author="John Carr" w:date="2020-06-16T17:40:00Z">
        <w:r w:rsidR="00D52A23" w:rsidRPr="003F263E">
          <w:rPr>
            <w:rFonts w:eastAsia="Calibri"/>
            <w:bCs/>
          </w:rPr>
          <w:t>brome mosaic virus modulates symptom phenotype</w:t>
        </w:r>
        <w:r w:rsidR="00D52A23">
          <w:rPr>
            <w:rFonts w:eastAsia="Calibri"/>
            <w:bCs/>
          </w:rPr>
          <w:t xml:space="preserve"> </w:t>
        </w:r>
        <w:r w:rsidR="00D52A23" w:rsidRPr="003F263E">
          <w:rPr>
            <w:rFonts w:eastAsia="Calibri"/>
            <w:bCs/>
          </w:rPr>
          <w:t xml:space="preserve">in </w:t>
        </w:r>
        <w:r w:rsidR="003F263E" w:rsidRPr="00D52A23">
          <w:rPr>
            <w:rFonts w:eastAsia="Calibri"/>
            <w:bCs/>
            <w:i/>
          </w:rPr>
          <w:t>Nicotiana benthamiana</w:t>
        </w:r>
      </w:ins>
      <w:ins w:id="124" w:author="John Carr" w:date="2020-06-16T17:41:00Z">
        <w:r w:rsidR="004C071E">
          <w:rPr>
            <w:rFonts w:eastAsia="Calibri"/>
            <w:bCs/>
          </w:rPr>
          <w:t xml:space="preserve">. </w:t>
        </w:r>
      </w:ins>
      <w:ins w:id="125" w:author="John Carr" w:date="2020-06-16T17:42:00Z">
        <w:r w:rsidR="004C071E" w:rsidRPr="002667F2">
          <w:rPr>
            <w:rFonts w:eastAsia="Calibri"/>
            <w:bCs/>
            <w:i/>
          </w:rPr>
          <w:t xml:space="preserve">J. </w:t>
        </w:r>
        <w:proofErr w:type="spellStart"/>
        <w:r w:rsidR="004C071E" w:rsidRPr="002667F2">
          <w:rPr>
            <w:rFonts w:eastAsia="Calibri"/>
            <w:bCs/>
            <w:i/>
          </w:rPr>
          <w:t>Virol</w:t>
        </w:r>
        <w:proofErr w:type="spellEnd"/>
        <w:r w:rsidR="004C071E" w:rsidRPr="002667F2">
          <w:rPr>
            <w:rFonts w:eastAsia="Calibri"/>
            <w:bCs/>
            <w:i/>
          </w:rPr>
          <w:t>.</w:t>
        </w:r>
        <w:r w:rsidR="004C071E">
          <w:rPr>
            <w:rFonts w:eastAsia="Calibri"/>
            <w:bCs/>
          </w:rPr>
          <w:t xml:space="preserve"> </w:t>
        </w:r>
      </w:ins>
      <w:ins w:id="126" w:author="John Carr" w:date="2020-06-16T17:43:00Z">
        <w:r w:rsidR="004C071E" w:rsidRPr="002667F2">
          <w:rPr>
            <w:rFonts w:eastAsia="Calibri"/>
            <w:b/>
            <w:bCs/>
          </w:rPr>
          <w:t>69,</w:t>
        </w:r>
        <w:r w:rsidR="004C071E">
          <w:rPr>
            <w:rFonts w:eastAsia="Calibri"/>
            <w:bCs/>
          </w:rPr>
          <w:t xml:space="preserve"> </w:t>
        </w:r>
        <w:r w:rsidR="004C071E" w:rsidRPr="004C071E">
          <w:rPr>
            <w:rFonts w:eastAsia="Calibri"/>
            <w:bCs/>
          </w:rPr>
          <w:t>2689–2691</w:t>
        </w:r>
        <w:r w:rsidR="004C071E">
          <w:rPr>
            <w:rFonts w:eastAsia="Calibri"/>
            <w:bCs/>
          </w:rPr>
          <w:t>.</w:t>
        </w:r>
      </w:ins>
      <w:ins w:id="127" w:author="John Carr" w:date="2020-06-16T17:40:00Z">
        <w:r>
          <w:rPr>
            <w:rFonts w:eastAsia="Calibri"/>
            <w:bCs/>
          </w:rPr>
          <w:t xml:space="preserve"> </w:t>
        </w:r>
      </w:ins>
    </w:p>
    <w:p w14:paraId="77314E55" w14:textId="77777777" w:rsidR="00951131" w:rsidRDefault="00E55BFE" w:rsidP="00951131">
      <w:pPr>
        <w:pStyle w:val="NormalWeb"/>
        <w:adjustRightInd w:val="0"/>
        <w:spacing w:line="360" w:lineRule="auto"/>
        <w:jc w:val="both"/>
        <w:rPr>
          <w:lang w:val="en-US"/>
        </w:rPr>
      </w:pPr>
      <w:r w:rsidRPr="00E55BFE">
        <w:rPr>
          <w:b/>
          <w:lang w:val="en-US"/>
        </w:rPr>
        <w:t xml:space="preserve">Rizzo, T. M. and Palukaitis, P. </w:t>
      </w:r>
      <w:r w:rsidRPr="00E55BFE">
        <w:rPr>
          <w:lang w:val="en-US"/>
        </w:rPr>
        <w:t xml:space="preserve">(1990) Construction of full-length </w:t>
      </w:r>
      <w:proofErr w:type="spellStart"/>
      <w:r w:rsidRPr="00E55BFE">
        <w:rPr>
          <w:lang w:val="en-US"/>
        </w:rPr>
        <w:t>cDNA</w:t>
      </w:r>
      <w:proofErr w:type="spellEnd"/>
      <w:r w:rsidRPr="00E55BFE">
        <w:rPr>
          <w:lang w:val="en-US"/>
        </w:rPr>
        <w:t xml:space="preserve"> clones of cucumber mosaic virus RNAs 1, 2 and 3: generation of infectious RNA transcripts. </w:t>
      </w:r>
      <w:r w:rsidRPr="00E55BFE">
        <w:rPr>
          <w:i/>
          <w:iCs/>
          <w:lang w:val="en-US"/>
        </w:rPr>
        <w:t>Mol</w:t>
      </w:r>
      <w:r>
        <w:rPr>
          <w:i/>
          <w:iCs/>
          <w:lang w:val="en-US"/>
        </w:rPr>
        <w:t>.</w:t>
      </w:r>
      <w:r w:rsidRPr="00E55BFE">
        <w:rPr>
          <w:i/>
          <w:iCs/>
          <w:lang w:val="en-US"/>
        </w:rPr>
        <w:t xml:space="preserve"> Gen</w:t>
      </w:r>
      <w:r>
        <w:rPr>
          <w:i/>
          <w:iCs/>
          <w:lang w:val="en-US"/>
        </w:rPr>
        <w:t>.</w:t>
      </w:r>
      <w:r w:rsidRPr="00E55BFE">
        <w:rPr>
          <w:i/>
          <w:iCs/>
          <w:lang w:val="en-US"/>
        </w:rPr>
        <w:t xml:space="preserve"> Genet</w:t>
      </w:r>
      <w:r>
        <w:rPr>
          <w:i/>
          <w:iCs/>
          <w:lang w:val="en-US"/>
        </w:rPr>
        <w:t>.</w:t>
      </w:r>
      <w:r w:rsidRPr="00E55BFE">
        <w:rPr>
          <w:lang w:val="en-US"/>
        </w:rPr>
        <w:t xml:space="preserve"> </w:t>
      </w:r>
      <w:proofErr w:type="gramStart"/>
      <w:r w:rsidRPr="00E55BFE">
        <w:rPr>
          <w:b/>
          <w:bCs/>
          <w:lang w:val="en-US"/>
        </w:rPr>
        <w:t>222,</w:t>
      </w:r>
      <w:r w:rsidRPr="00E55BFE">
        <w:rPr>
          <w:lang w:val="en-US"/>
        </w:rPr>
        <w:t xml:space="preserve"> 249-256.</w:t>
      </w:r>
      <w:proofErr w:type="gramEnd"/>
    </w:p>
    <w:p w14:paraId="072944A1" w14:textId="77777777" w:rsidR="00951131" w:rsidRDefault="000F76C3" w:rsidP="00951131">
      <w:pPr>
        <w:pStyle w:val="NormalWeb"/>
        <w:adjustRightInd w:val="0"/>
        <w:spacing w:line="360" w:lineRule="auto"/>
        <w:jc w:val="both"/>
      </w:pPr>
      <w:proofErr w:type="spellStart"/>
      <w:r w:rsidRPr="00B42D7A">
        <w:rPr>
          <w:b/>
        </w:rPr>
        <w:lastRenderedPageBreak/>
        <w:t>Seo</w:t>
      </w:r>
      <w:proofErr w:type="spellEnd"/>
      <w:r w:rsidRPr="00B42D7A">
        <w:rPr>
          <w:b/>
        </w:rPr>
        <w:t>, J</w:t>
      </w:r>
      <w:proofErr w:type="gramStart"/>
      <w:r w:rsidRPr="00B42D7A">
        <w:rPr>
          <w:b/>
        </w:rPr>
        <w:t>.-</w:t>
      </w:r>
      <w:proofErr w:type="gramEnd"/>
      <w:r w:rsidRPr="00B42D7A">
        <w:rPr>
          <w:b/>
        </w:rPr>
        <w:t>K., Kwon, S.-J. and Kim, K.-H.</w:t>
      </w:r>
      <w:r w:rsidRPr="00296B57">
        <w:t xml:space="preserve"> </w:t>
      </w:r>
      <w:r w:rsidRPr="00D170A4">
        <w:t xml:space="preserve">(2019). </w:t>
      </w:r>
      <w:proofErr w:type="gramStart"/>
      <w:r w:rsidRPr="00314F92">
        <w:t>Replication and the Replicase</w:t>
      </w:r>
      <w:r w:rsidRPr="00D170A4">
        <w:t>.</w:t>
      </w:r>
      <w:proofErr w:type="gramEnd"/>
      <w:r w:rsidRPr="00D170A4">
        <w:t xml:space="preserve"> In: Palukaitis, P., García-Arenal, F., </w:t>
      </w:r>
      <w:proofErr w:type="gramStart"/>
      <w:r w:rsidRPr="00D170A4">
        <w:t>eds</w:t>
      </w:r>
      <w:proofErr w:type="gramEnd"/>
      <w:r w:rsidRPr="00D170A4">
        <w:t xml:space="preserve">. </w:t>
      </w:r>
      <w:r w:rsidRPr="00D170A4">
        <w:rPr>
          <w:i/>
        </w:rPr>
        <w:t>Cucumber Mosaic Virus</w:t>
      </w:r>
      <w:r w:rsidRPr="00D170A4">
        <w:t xml:space="preserve"> USA: </w:t>
      </w:r>
      <w:r w:rsidRPr="00D170A4">
        <w:rPr>
          <w:i/>
        </w:rPr>
        <w:t>American Phytopathological Society</w:t>
      </w:r>
      <w:r w:rsidRPr="00D170A4">
        <w:t xml:space="preserve">, </w:t>
      </w:r>
      <w:r>
        <w:t>123-131</w:t>
      </w:r>
      <w:r w:rsidRPr="00D170A4">
        <w:t>.</w:t>
      </w:r>
    </w:p>
    <w:p w14:paraId="1092369E" w14:textId="72687B8C" w:rsidR="006D145F" w:rsidRPr="006D145F" w:rsidRDefault="006D145F" w:rsidP="00951131">
      <w:pPr>
        <w:pStyle w:val="NormalWeb"/>
        <w:adjustRightInd w:val="0"/>
        <w:spacing w:line="360" w:lineRule="auto"/>
        <w:jc w:val="both"/>
        <w:rPr>
          <w:bCs/>
          <w:lang w:val="en-US"/>
        </w:rPr>
      </w:pPr>
      <w:r w:rsidRPr="008921A7">
        <w:rPr>
          <w:b/>
          <w:bCs/>
          <w:lang w:val="en-US"/>
        </w:rPr>
        <w:t xml:space="preserve">Stewart, S. A., Hodge, S., Ismail, N., Mansfield, J. W., </w:t>
      </w:r>
      <w:proofErr w:type="spellStart"/>
      <w:r w:rsidRPr="008921A7">
        <w:rPr>
          <w:b/>
          <w:bCs/>
          <w:lang w:val="en-US"/>
        </w:rPr>
        <w:t>Feys</w:t>
      </w:r>
      <w:proofErr w:type="spellEnd"/>
      <w:r w:rsidRPr="008921A7">
        <w:rPr>
          <w:b/>
          <w:bCs/>
          <w:lang w:val="en-US"/>
        </w:rPr>
        <w:t xml:space="preserve">, B. J., </w:t>
      </w:r>
      <w:proofErr w:type="spellStart"/>
      <w:r w:rsidRPr="008921A7">
        <w:rPr>
          <w:b/>
          <w:bCs/>
          <w:lang w:val="en-US"/>
        </w:rPr>
        <w:t>Prospé</w:t>
      </w:r>
      <w:r w:rsidR="008921A7" w:rsidRPr="008921A7">
        <w:rPr>
          <w:b/>
          <w:bCs/>
          <w:lang w:val="en-US"/>
        </w:rPr>
        <w:t>ri</w:t>
      </w:r>
      <w:proofErr w:type="spellEnd"/>
      <w:r w:rsidR="008921A7" w:rsidRPr="008921A7">
        <w:rPr>
          <w:b/>
          <w:bCs/>
          <w:lang w:val="en-US"/>
        </w:rPr>
        <w:t>, J</w:t>
      </w:r>
      <w:proofErr w:type="gramStart"/>
      <w:r w:rsidR="008921A7" w:rsidRPr="008921A7">
        <w:rPr>
          <w:b/>
          <w:bCs/>
          <w:lang w:val="en-US"/>
        </w:rPr>
        <w:t>.-</w:t>
      </w:r>
      <w:proofErr w:type="gramEnd"/>
      <w:r w:rsidR="008921A7" w:rsidRPr="008921A7">
        <w:rPr>
          <w:b/>
          <w:bCs/>
          <w:lang w:val="en-US"/>
        </w:rPr>
        <w:t xml:space="preserve">M., </w:t>
      </w:r>
      <w:proofErr w:type="spellStart"/>
      <w:r w:rsidR="008921A7" w:rsidRPr="008921A7">
        <w:rPr>
          <w:b/>
          <w:bCs/>
          <w:lang w:val="en-US"/>
        </w:rPr>
        <w:t>Huguet</w:t>
      </w:r>
      <w:proofErr w:type="spellEnd"/>
      <w:r w:rsidR="008921A7" w:rsidRPr="008921A7">
        <w:rPr>
          <w:b/>
          <w:bCs/>
          <w:lang w:val="en-US"/>
        </w:rPr>
        <w:t xml:space="preserve">, T., Ben, C., </w:t>
      </w:r>
      <w:proofErr w:type="spellStart"/>
      <w:r w:rsidR="008921A7" w:rsidRPr="008921A7">
        <w:rPr>
          <w:b/>
          <w:bCs/>
          <w:lang w:val="en-US"/>
        </w:rPr>
        <w:t>Gentzbittel</w:t>
      </w:r>
      <w:proofErr w:type="spellEnd"/>
      <w:r w:rsidR="008921A7" w:rsidRPr="008921A7">
        <w:rPr>
          <w:b/>
          <w:bCs/>
          <w:lang w:val="en-US"/>
        </w:rPr>
        <w:t>, L. and Powell, G.</w:t>
      </w:r>
      <w:r w:rsidRPr="006D145F">
        <w:rPr>
          <w:bCs/>
          <w:lang w:val="en-US"/>
        </w:rPr>
        <w:t xml:space="preserve"> (2009) The </w:t>
      </w:r>
      <w:r w:rsidRPr="008921A7">
        <w:rPr>
          <w:bCs/>
          <w:i/>
          <w:lang w:val="en-US"/>
        </w:rPr>
        <w:t>RAP1</w:t>
      </w:r>
      <w:r w:rsidRPr="006D145F">
        <w:rPr>
          <w:bCs/>
          <w:lang w:val="en-US"/>
        </w:rPr>
        <w:t xml:space="preserve"> gene confers effective, race-specific resistance to the pea aphid in </w:t>
      </w:r>
      <w:r w:rsidRPr="008921A7">
        <w:rPr>
          <w:bCs/>
          <w:i/>
          <w:lang w:val="en-US"/>
        </w:rPr>
        <w:t>Medicago truncatula</w:t>
      </w:r>
      <w:r w:rsidRPr="006D145F">
        <w:rPr>
          <w:bCs/>
          <w:lang w:val="en-US"/>
        </w:rPr>
        <w:t xml:space="preserve"> independent of the hypersensitive reaction. </w:t>
      </w:r>
      <w:proofErr w:type="gramStart"/>
      <w:r w:rsidRPr="008921A7">
        <w:rPr>
          <w:bCs/>
          <w:i/>
          <w:lang w:val="en-US"/>
        </w:rPr>
        <w:t>Mol</w:t>
      </w:r>
      <w:r w:rsidR="008921A7" w:rsidRPr="008921A7">
        <w:rPr>
          <w:bCs/>
          <w:i/>
          <w:lang w:val="en-US"/>
        </w:rPr>
        <w:t>. Plant-</w:t>
      </w:r>
      <w:r w:rsidRPr="008921A7">
        <w:rPr>
          <w:bCs/>
          <w:i/>
          <w:lang w:val="en-US"/>
        </w:rPr>
        <w:t>Mic</w:t>
      </w:r>
      <w:r w:rsidR="008921A7" w:rsidRPr="008921A7">
        <w:rPr>
          <w:bCs/>
          <w:i/>
          <w:lang w:val="en-US"/>
        </w:rPr>
        <w:t>robe Interact.</w:t>
      </w:r>
      <w:proofErr w:type="gramEnd"/>
      <w:r w:rsidRPr="006D145F">
        <w:rPr>
          <w:bCs/>
          <w:lang w:val="en-US"/>
        </w:rPr>
        <w:t xml:space="preserve"> </w:t>
      </w:r>
      <w:proofErr w:type="gramStart"/>
      <w:r w:rsidRPr="008921A7">
        <w:rPr>
          <w:b/>
          <w:bCs/>
          <w:lang w:val="en-US"/>
        </w:rPr>
        <w:t>22,</w:t>
      </w:r>
      <w:r w:rsidRPr="006D145F">
        <w:rPr>
          <w:bCs/>
          <w:lang w:val="en-US"/>
        </w:rPr>
        <w:t xml:space="preserve"> 1645-1655.</w:t>
      </w:r>
      <w:proofErr w:type="gramEnd"/>
    </w:p>
    <w:p w14:paraId="5D3AA779" w14:textId="3D7A35B3" w:rsidR="00951131" w:rsidRDefault="00C06209" w:rsidP="00951131">
      <w:pPr>
        <w:pStyle w:val="NormalWeb"/>
        <w:adjustRightInd w:val="0"/>
        <w:spacing w:line="360" w:lineRule="auto"/>
        <w:jc w:val="both"/>
        <w:rPr>
          <w:bCs/>
        </w:rPr>
      </w:pPr>
      <w:proofErr w:type="gramStart"/>
      <w:r w:rsidRPr="00C06209">
        <w:rPr>
          <w:b/>
          <w:bCs/>
        </w:rPr>
        <w:t xml:space="preserve">Tungadi, T., Donnelly, R., Qing, L., </w:t>
      </w:r>
      <w:proofErr w:type="spellStart"/>
      <w:r w:rsidRPr="00C06209">
        <w:rPr>
          <w:b/>
          <w:bCs/>
        </w:rPr>
        <w:t>Iqbal</w:t>
      </w:r>
      <w:proofErr w:type="spellEnd"/>
      <w:r w:rsidRPr="00C06209">
        <w:rPr>
          <w:b/>
          <w:bCs/>
        </w:rPr>
        <w:t xml:space="preserve">, J., Murphy, A.M., Pate, A.E., Cunniffe, N.J. and Carr, J.P. </w:t>
      </w:r>
      <w:r w:rsidRPr="00C06209">
        <w:rPr>
          <w:bCs/>
        </w:rPr>
        <w:t>(2020).</w:t>
      </w:r>
      <w:proofErr w:type="gramEnd"/>
      <w:r w:rsidRPr="00C06209">
        <w:rPr>
          <w:bCs/>
        </w:rPr>
        <w:t xml:space="preserve"> Cucumber mosaic virus 2b proteins inhibit virus-induced aphid resistance in tobacco. </w:t>
      </w:r>
      <w:proofErr w:type="gramStart"/>
      <w:r w:rsidR="00CE10AF">
        <w:rPr>
          <w:bCs/>
          <w:i/>
        </w:rPr>
        <w:t>Mol</w:t>
      </w:r>
      <w:r w:rsidRPr="00C06209">
        <w:rPr>
          <w:bCs/>
          <w:i/>
        </w:rPr>
        <w:t xml:space="preserve">. Plant </w:t>
      </w:r>
      <w:proofErr w:type="spellStart"/>
      <w:r w:rsidRPr="00C06209">
        <w:rPr>
          <w:bCs/>
          <w:i/>
        </w:rPr>
        <w:t>Pathol</w:t>
      </w:r>
      <w:proofErr w:type="spellEnd"/>
      <w:r w:rsidRPr="00C06209">
        <w:rPr>
          <w:bCs/>
          <w:i/>
        </w:rPr>
        <w:t>.</w:t>
      </w:r>
      <w:proofErr w:type="gramEnd"/>
      <w:r w:rsidRPr="00C06209">
        <w:rPr>
          <w:bCs/>
        </w:rPr>
        <w:t xml:space="preserve"> </w:t>
      </w:r>
      <w:proofErr w:type="gramStart"/>
      <w:r w:rsidRPr="00C06209">
        <w:rPr>
          <w:b/>
          <w:bCs/>
        </w:rPr>
        <w:t>21</w:t>
      </w:r>
      <w:r>
        <w:rPr>
          <w:b/>
          <w:bCs/>
        </w:rPr>
        <w:t xml:space="preserve">, </w:t>
      </w:r>
      <w:r w:rsidRPr="00C06209">
        <w:rPr>
          <w:bCs/>
        </w:rPr>
        <w:t>250–257.</w:t>
      </w:r>
      <w:proofErr w:type="gramEnd"/>
    </w:p>
    <w:p w14:paraId="56CAE92A" w14:textId="77777777" w:rsidR="00951131" w:rsidRDefault="008833FF" w:rsidP="00951131">
      <w:pPr>
        <w:pStyle w:val="NormalWeb"/>
        <w:adjustRightInd w:val="0"/>
        <w:spacing w:line="360" w:lineRule="auto"/>
        <w:jc w:val="both"/>
        <w:rPr>
          <w:lang w:val="en-US"/>
        </w:rPr>
      </w:pPr>
      <w:r w:rsidRPr="00110580">
        <w:rPr>
          <w:b/>
          <w:lang w:val="en-US"/>
        </w:rPr>
        <w:t>Webster, C.G.</w:t>
      </w:r>
      <w:r w:rsidR="00A821BA">
        <w:rPr>
          <w:b/>
          <w:lang w:val="en-US"/>
        </w:rPr>
        <w:t>,</w:t>
      </w:r>
      <w:r w:rsidRPr="00110580">
        <w:rPr>
          <w:b/>
          <w:lang w:val="en-US"/>
        </w:rPr>
        <w:t xml:space="preserve"> </w:t>
      </w:r>
      <w:proofErr w:type="spellStart"/>
      <w:r w:rsidRPr="00110580">
        <w:rPr>
          <w:b/>
          <w:lang w:val="en-US"/>
        </w:rPr>
        <w:t>Pichon</w:t>
      </w:r>
      <w:proofErr w:type="spellEnd"/>
      <w:r w:rsidRPr="00110580">
        <w:rPr>
          <w:b/>
          <w:lang w:val="en-US"/>
        </w:rPr>
        <w:t xml:space="preserve">, E., van Munster, M., </w:t>
      </w:r>
      <w:proofErr w:type="spellStart"/>
      <w:r w:rsidRPr="00110580">
        <w:rPr>
          <w:b/>
          <w:lang w:val="en-US"/>
        </w:rPr>
        <w:t>Monsion</w:t>
      </w:r>
      <w:proofErr w:type="spellEnd"/>
      <w:r w:rsidRPr="00110580">
        <w:rPr>
          <w:b/>
          <w:lang w:val="en-US"/>
        </w:rPr>
        <w:t xml:space="preserve">, B., </w:t>
      </w:r>
      <w:proofErr w:type="spellStart"/>
      <w:r w:rsidRPr="00110580">
        <w:rPr>
          <w:b/>
          <w:lang w:val="en-US"/>
        </w:rPr>
        <w:t>Deshoux</w:t>
      </w:r>
      <w:proofErr w:type="spellEnd"/>
      <w:r w:rsidRPr="00110580">
        <w:rPr>
          <w:b/>
          <w:lang w:val="en-US"/>
        </w:rPr>
        <w:t xml:space="preserve">, M., </w:t>
      </w:r>
      <w:proofErr w:type="spellStart"/>
      <w:r w:rsidRPr="00110580">
        <w:rPr>
          <w:b/>
          <w:lang w:val="en-US"/>
        </w:rPr>
        <w:t>Gargani</w:t>
      </w:r>
      <w:proofErr w:type="spellEnd"/>
      <w:r w:rsidRPr="00110580">
        <w:rPr>
          <w:b/>
          <w:lang w:val="en-US"/>
        </w:rPr>
        <w:t xml:space="preserve">, D., </w:t>
      </w:r>
      <w:proofErr w:type="spellStart"/>
      <w:r w:rsidRPr="00110580">
        <w:rPr>
          <w:b/>
          <w:lang w:val="en-US"/>
        </w:rPr>
        <w:t>Calevro</w:t>
      </w:r>
      <w:proofErr w:type="spellEnd"/>
      <w:r w:rsidRPr="00110580">
        <w:rPr>
          <w:b/>
          <w:lang w:val="en-US"/>
        </w:rPr>
        <w:t xml:space="preserve">, F., Jimenez, J., Moreno, A., </w:t>
      </w:r>
      <w:proofErr w:type="spellStart"/>
      <w:r w:rsidRPr="00110580">
        <w:rPr>
          <w:b/>
          <w:lang w:val="en-US"/>
        </w:rPr>
        <w:t>Krenz</w:t>
      </w:r>
      <w:proofErr w:type="spellEnd"/>
      <w:r w:rsidRPr="00110580">
        <w:rPr>
          <w:b/>
          <w:lang w:val="en-US"/>
        </w:rPr>
        <w:t>, B., Thompson, J.R., Perr</w:t>
      </w:r>
      <w:r w:rsidR="00357882">
        <w:rPr>
          <w:b/>
          <w:lang w:val="en-US"/>
        </w:rPr>
        <w:t xml:space="preserve">y, K.L., </w:t>
      </w:r>
      <w:proofErr w:type="spellStart"/>
      <w:r w:rsidR="00357882">
        <w:rPr>
          <w:b/>
          <w:lang w:val="en-US"/>
        </w:rPr>
        <w:t>Fereres</w:t>
      </w:r>
      <w:proofErr w:type="spellEnd"/>
      <w:r w:rsidR="00357882">
        <w:rPr>
          <w:b/>
          <w:lang w:val="en-US"/>
        </w:rPr>
        <w:t>, A., Blanc, S. and</w:t>
      </w:r>
      <w:r w:rsidRPr="00110580">
        <w:rPr>
          <w:b/>
          <w:lang w:val="en-US"/>
        </w:rPr>
        <w:t xml:space="preserve"> </w:t>
      </w:r>
      <w:proofErr w:type="spellStart"/>
      <w:r w:rsidRPr="00110580">
        <w:rPr>
          <w:b/>
          <w:lang w:val="en-US"/>
        </w:rPr>
        <w:t>Uzest</w:t>
      </w:r>
      <w:proofErr w:type="spellEnd"/>
      <w:r w:rsidRPr="00110580">
        <w:rPr>
          <w:b/>
          <w:lang w:val="en-US"/>
        </w:rPr>
        <w:t xml:space="preserve">, </w:t>
      </w:r>
      <w:r w:rsidR="00110580" w:rsidRPr="00110580">
        <w:rPr>
          <w:b/>
          <w:lang w:val="en-US"/>
        </w:rPr>
        <w:t>M.</w:t>
      </w:r>
      <w:r>
        <w:rPr>
          <w:lang w:val="en-US"/>
        </w:rPr>
        <w:t xml:space="preserve"> </w:t>
      </w:r>
      <w:r w:rsidR="00110580">
        <w:rPr>
          <w:lang w:val="en-US"/>
        </w:rPr>
        <w:t>(2018)</w:t>
      </w:r>
      <w:r>
        <w:rPr>
          <w:lang w:val="en-US"/>
        </w:rPr>
        <w:t xml:space="preserve"> Identification of plant virus receptor candidates in the stylets of their aphid vectors. </w:t>
      </w:r>
      <w:r w:rsidR="00110580" w:rsidRPr="00110580">
        <w:rPr>
          <w:i/>
          <w:lang w:val="en-US"/>
        </w:rPr>
        <w:t xml:space="preserve">J. </w:t>
      </w:r>
      <w:proofErr w:type="spellStart"/>
      <w:r w:rsidR="00110580" w:rsidRPr="00110580">
        <w:rPr>
          <w:i/>
          <w:lang w:val="en-US"/>
        </w:rPr>
        <w:t>Virol</w:t>
      </w:r>
      <w:proofErr w:type="spellEnd"/>
      <w:r w:rsidR="00110580" w:rsidRPr="00110580">
        <w:rPr>
          <w:i/>
          <w:lang w:val="en-US"/>
        </w:rPr>
        <w:t>.</w:t>
      </w:r>
      <w:r>
        <w:rPr>
          <w:lang w:val="en-US"/>
        </w:rPr>
        <w:t xml:space="preserve"> </w:t>
      </w:r>
      <w:proofErr w:type="gramStart"/>
      <w:r w:rsidRPr="00110580">
        <w:rPr>
          <w:b/>
          <w:lang w:val="en-US"/>
        </w:rPr>
        <w:t>92,</w:t>
      </w:r>
      <w:r>
        <w:rPr>
          <w:lang w:val="en-US"/>
        </w:rPr>
        <w:t xml:space="preserve"> e00432-18.</w:t>
      </w:r>
      <w:proofErr w:type="gramEnd"/>
    </w:p>
    <w:p w14:paraId="1DB1AC2B" w14:textId="77777777" w:rsidR="00951131" w:rsidRDefault="00110580" w:rsidP="00951131">
      <w:pPr>
        <w:pStyle w:val="NormalWeb"/>
        <w:adjustRightInd w:val="0"/>
        <w:spacing w:line="360" w:lineRule="auto"/>
        <w:jc w:val="both"/>
      </w:pPr>
      <w:r w:rsidRPr="00D170A4">
        <w:rPr>
          <w:b/>
        </w:rPr>
        <w:t xml:space="preserve">Westwood, J.H., Groen, S.C. Du, Z., Murphy, A.M., </w:t>
      </w:r>
      <w:proofErr w:type="spellStart"/>
      <w:r w:rsidRPr="00D170A4">
        <w:rPr>
          <w:b/>
        </w:rPr>
        <w:t>Anggoro</w:t>
      </w:r>
      <w:proofErr w:type="spellEnd"/>
      <w:r w:rsidRPr="00D170A4">
        <w:rPr>
          <w:b/>
        </w:rPr>
        <w:t xml:space="preserve">, D.T., Tungadi, T., </w:t>
      </w:r>
      <w:proofErr w:type="spellStart"/>
      <w:r w:rsidRPr="00D170A4">
        <w:rPr>
          <w:b/>
        </w:rPr>
        <w:t>Luang</w:t>
      </w:r>
      <w:proofErr w:type="spellEnd"/>
      <w:r w:rsidRPr="00D170A4">
        <w:rPr>
          <w:b/>
        </w:rPr>
        <w:t xml:space="preserve">-In, V., Lewsey, M.G., </w:t>
      </w:r>
      <w:proofErr w:type="spellStart"/>
      <w:r w:rsidRPr="00D170A4">
        <w:rPr>
          <w:b/>
        </w:rPr>
        <w:t>Rossiter</w:t>
      </w:r>
      <w:proofErr w:type="spellEnd"/>
      <w:r w:rsidRPr="00D170A4">
        <w:rPr>
          <w:b/>
        </w:rPr>
        <w:t xml:space="preserve">, J.T., Powell, G. P., Smith, A.G. and Carr, J. P. </w:t>
      </w:r>
      <w:r w:rsidRPr="00D170A4">
        <w:t xml:space="preserve">(2013) A trio of viral proteins tunes aphid-plant interactions in </w:t>
      </w:r>
      <w:r w:rsidRPr="00D170A4">
        <w:rPr>
          <w:i/>
        </w:rPr>
        <w:t xml:space="preserve">Arabidopsis thaliana. </w:t>
      </w:r>
      <w:proofErr w:type="spellStart"/>
      <w:r w:rsidRPr="00D170A4">
        <w:rPr>
          <w:i/>
        </w:rPr>
        <w:t>PLoS</w:t>
      </w:r>
      <w:proofErr w:type="spellEnd"/>
      <w:r w:rsidRPr="00D170A4">
        <w:rPr>
          <w:i/>
        </w:rPr>
        <w:t xml:space="preserve"> One,</w:t>
      </w:r>
      <w:r w:rsidRPr="00D170A4">
        <w:t xml:space="preserve"> </w:t>
      </w:r>
      <w:r w:rsidRPr="00D170A4">
        <w:rPr>
          <w:b/>
        </w:rPr>
        <w:t>8</w:t>
      </w:r>
      <w:r w:rsidRPr="00D170A4">
        <w:t>, e83066.</w:t>
      </w:r>
    </w:p>
    <w:p w14:paraId="044E33F0" w14:textId="77777777" w:rsidR="00951131" w:rsidRDefault="00847B56" w:rsidP="00951131">
      <w:pPr>
        <w:pStyle w:val="NormalWeb"/>
        <w:adjustRightInd w:val="0"/>
        <w:spacing w:line="360" w:lineRule="auto"/>
        <w:jc w:val="both"/>
      </w:pPr>
      <w:r>
        <w:rPr>
          <w:b/>
        </w:rPr>
        <w:t xml:space="preserve">Yoshioka, K., </w:t>
      </w:r>
      <w:r w:rsidR="001B083F">
        <w:rPr>
          <w:b/>
        </w:rPr>
        <w:t xml:space="preserve">Miki, T., </w:t>
      </w:r>
      <w:proofErr w:type="spellStart"/>
      <w:r w:rsidR="00E84F54">
        <w:rPr>
          <w:b/>
        </w:rPr>
        <w:t>Katsuya</w:t>
      </w:r>
      <w:proofErr w:type="spellEnd"/>
      <w:r w:rsidR="00E84F54">
        <w:rPr>
          <w:b/>
        </w:rPr>
        <w:t xml:space="preserve">, T., </w:t>
      </w:r>
      <w:proofErr w:type="spellStart"/>
      <w:r w:rsidR="00E84F54">
        <w:rPr>
          <w:b/>
        </w:rPr>
        <w:t>Ogihara</w:t>
      </w:r>
      <w:proofErr w:type="spellEnd"/>
      <w:r w:rsidR="00E84F54">
        <w:rPr>
          <w:b/>
        </w:rPr>
        <w:t xml:space="preserve">, T. and </w:t>
      </w:r>
      <w:proofErr w:type="spellStart"/>
      <w:r w:rsidR="00E84F54">
        <w:rPr>
          <w:b/>
        </w:rPr>
        <w:t>Sakaki</w:t>
      </w:r>
      <w:proofErr w:type="spellEnd"/>
      <w:r w:rsidR="00F93BF4">
        <w:rPr>
          <w:b/>
        </w:rPr>
        <w:t xml:space="preserve">, Y. </w:t>
      </w:r>
      <w:r w:rsidR="00F93BF4">
        <w:t xml:space="preserve">(1991) The </w:t>
      </w:r>
      <w:r w:rsidR="00F93BF4" w:rsidRPr="00F93BF4">
        <w:rPr>
          <w:vertAlign w:val="superscript"/>
        </w:rPr>
        <w:t>717</w:t>
      </w:r>
      <w:r w:rsidR="00F93BF4">
        <w:t xml:space="preserve">Val-Ile substitution </w:t>
      </w:r>
      <w:r w:rsidR="005A7671">
        <w:t xml:space="preserve">in amyloid precursor protein is associated with familial Alzheimer’s </w:t>
      </w:r>
      <w:r w:rsidR="00276E12">
        <w:t>disease regardless of ethnic groups.</w:t>
      </w:r>
      <w:r w:rsidR="007E0C0A">
        <w:t xml:space="preserve"> </w:t>
      </w:r>
      <w:proofErr w:type="spellStart"/>
      <w:r w:rsidR="007E0C0A" w:rsidRPr="00935E6F">
        <w:rPr>
          <w:i/>
        </w:rPr>
        <w:t>Biochem</w:t>
      </w:r>
      <w:proofErr w:type="spellEnd"/>
      <w:r w:rsidR="007E0C0A" w:rsidRPr="00935E6F">
        <w:rPr>
          <w:i/>
        </w:rPr>
        <w:t xml:space="preserve">. </w:t>
      </w:r>
      <w:proofErr w:type="spellStart"/>
      <w:r w:rsidR="007E0C0A" w:rsidRPr="00935E6F">
        <w:rPr>
          <w:i/>
        </w:rPr>
        <w:t>Biophys</w:t>
      </w:r>
      <w:proofErr w:type="spellEnd"/>
      <w:r w:rsidR="007E0C0A" w:rsidRPr="00935E6F">
        <w:rPr>
          <w:i/>
        </w:rPr>
        <w:t>. Res. Comm.</w:t>
      </w:r>
      <w:r w:rsidR="007E0C0A">
        <w:t xml:space="preserve"> 178, </w:t>
      </w:r>
      <w:r w:rsidR="000645D4">
        <w:t>1141-1146.</w:t>
      </w:r>
    </w:p>
    <w:p w14:paraId="6B353585" w14:textId="77777777" w:rsidR="00951131" w:rsidRDefault="00D922EE" w:rsidP="00951131">
      <w:pPr>
        <w:pStyle w:val="NormalWeb"/>
        <w:adjustRightInd w:val="0"/>
        <w:spacing w:line="360" w:lineRule="auto"/>
        <w:jc w:val="both"/>
      </w:pPr>
      <w:r w:rsidRPr="00D170A4">
        <w:rPr>
          <w:b/>
        </w:rPr>
        <w:t xml:space="preserve">Zhang, L., </w:t>
      </w:r>
      <w:proofErr w:type="spellStart"/>
      <w:r w:rsidRPr="00D170A4">
        <w:rPr>
          <w:b/>
        </w:rPr>
        <w:t>Hanada</w:t>
      </w:r>
      <w:proofErr w:type="spellEnd"/>
      <w:r w:rsidRPr="00D170A4">
        <w:rPr>
          <w:b/>
        </w:rPr>
        <w:t>, K. and Palukaitis, P.</w:t>
      </w:r>
      <w:r w:rsidRPr="00D170A4">
        <w:t xml:space="preserve"> (1994) Mapping local and systemic symptom determinants of cucumber mosaic cucumovirus in tobacco. </w:t>
      </w:r>
      <w:r w:rsidRPr="00D170A4">
        <w:rPr>
          <w:i/>
        </w:rPr>
        <w:t xml:space="preserve">J. Gen. </w:t>
      </w:r>
      <w:proofErr w:type="spellStart"/>
      <w:r w:rsidRPr="00D170A4">
        <w:rPr>
          <w:i/>
        </w:rPr>
        <w:t>Virol</w:t>
      </w:r>
      <w:proofErr w:type="spellEnd"/>
      <w:r w:rsidRPr="00D170A4">
        <w:rPr>
          <w:i/>
        </w:rPr>
        <w:t>.</w:t>
      </w:r>
      <w:r w:rsidRPr="00D170A4">
        <w:t xml:space="preserve"> </w:t>
      </w:r>
      <w:proofErr w:type="gramStart"/>
      <w:r w:rsidRPr="00D170A4">
        <w:rPr>
          <w:b/>
        </w:rPr>
        <w:t>75,</w:t>
      </w:r>
      <w:r w:rsidRPr="00D170A4">
        <w:t xml:space="preserve"> 3185-3191.</w:t>
      </w:r>
      <w:proofErr w:type="gramEnd"/>
    </w:p>
    <w:p w14:paraId="1EAA712B" w14:textId="77777777" w:rsidR="00951131" w:rsidRDefault="00CF357F" w:rsidP="00951131">
      <w:pPr>
        <w:pStyle w:val="NormalWeb"/>
        <w:adjustRightInd w:val="0"/>
        <w:spacing w:line="360" w:lineRule="auto"/>
        <w:jc w:val="both"/>
        <w:rPr>
          <w:noProof/>
        </w:rPr>
      </w:pPr>
      <w:r w:rsidRPr="00D170A4">
        <w:rPr>
          <w:b/>
          <w:bCs/>
          <w:noProof/>
        </w:rPr>
        <w:t>Ziebell, H.</w:t>
      </w:r>
      <w:r w:rsidRPr="00D170A4">
        <w:rPr>
          <w:noProof/>
        </w:rPr>
        <w:t xml:space="preserve">, </w:t>
      </w:r>
      <w:r w:rsidRPr="00D170A4">
        <w:rPr>
          <w:b/>
          <w:bCs/>
          <w:noProof/>
        </w:rPr>
        <w:t>Murphy, A.M.</w:t>
      </w:r>
      <w:r w:rsidRPr="00D170A4">
        <w:rPr>
          <w:noProof/>
        </w:rPr>
        <w:t xml:space="preserve">, </w:t>
      </w:r>
      <w:r w:rsidRPr="00D170A4">
        <w:rPr>
          <w:b/>
          <w:bCs/>
          <w:noProof/>
        </w:rPr>
        <w:t>Groen, S.C.</w:t>
      </w:r>
      <w:r w:rsidRPr="00D170A4">
        <w:rPr>
          <w:noProof/>
        </w:rPr>
        <w:t xml:space="preserve">, </w:t>
      </w:r>
      <w:r w:rsidRPr="00D170A4">
        <w:rPr>
          <w:b/>
          <w:bCs/>
          <w:noProof/>
        </w:rPr>
        <w:t>Tungadi, T.</w:t>
      </w:r>
      <w:r w:rsidRPr="00D170A4">
        <w:rPr>
          <w:noProof/>
        </w:rPr>
        <w:t>,</w:t>
      </w:r>
      <w:r w:rsidRPr="00D170A4">
        <w:rPr>
          <w:b/>
          <w:bCs/>
          <w:noProof/>
        </w:rPr>
        <w:t>Westwood, J.H.</w:t>
      </w:r>
      <w:r w:rsidRPr="00D170A4">
        <w:rPr>
          <w:noProof/>
        </w:rPr>
        <w:t xml:space="preserve">, </w:t>
      </w:r>
      <w:r w:rsidRPr="00D170A4">
        <w:rPr>
          <w:b/>
          <w:bCs/>
          <w:noProof/>
        </w:rPr>
        <w:t>Lewsey, M.G.</w:t>
      </w:r>
      <w:r w:rsidRPr="00D170A4">
        <w:rPr>
          <w:noProof/>
        </w:rPr>
        <w:t xml:space="preserve">, </w:t>
      </w:r>
      <w:r w:rsidRPr="00D170A4">
        <w:rPr>
          <w:b/>
          <w:bCs/>
          <w:noProof/>
        </w:rPr>
        <w:t>Moulin, M.</w:t>
      </w:r>
      <w:r w:rsidRPr="00D170A4">
        <w:rPr>
          <w:noProof/>
        </w:rPr>
        <w:t xml:space="preserve">, </w:t>
      </w:r>
      <w:r w:rsidRPr="00D170A4">
        <w:rPr>
          <w:b/>
          <w:bCs/>
          <w:noProof/>
        </w:rPr>
        <w:t>Kleczkowski, A.</w:t>
      </w:r>
      <w:r w:rsidRPr="00D170A4">
        <w:rPr>
          <w:noProof/>
        </w:rPr>
        <w:t xml:space="preserve">, </w:t>
      </w:r>
      <w:r w:rsidRPr="00D170A4">
        <w:rPr>
          <w:b/>
          <w:bCs/>
          <w:noProof/>
        </w:rPr>
        <w:t>Smith, A.G.</w:t>
      </w:r>
      <w:r w:rsidRPr="00D170A4">
        <w:rPr>
          <w:noProof/>
        </w:rPr>
        <w:t xml:space="preserve">, </w:t>
      </w:r>
      <w:r w:rsidRPr="00D170A4">
        <w:rPr>
          <w:b/>
          <w:bCs/>
          <w:noProof/>
        </w:rPr>
        <w:t>Stevens, M.</w:t>
      </w:r>
      <w:r w:rsidRPr="00D170A4">
        <w:rPr>
          <w:noProof/>
        </w:rPr>
        <w:t xml:space="preserve">, </w:t>
      </w:r>
      <w:r w:rsidRPr="00D170A4">
        <w:rPr>
          <w:b/>
          <w:bCs/>
          <w:noProof/>
        </w:rPr>
        <w:t>Powell, G. and Carr, J.P.</w:t>
      </w:r>
      <w:r w:rsidRPr="00D170A4">
        <w:rPr>
          <w:noProof/>
        </w:rPr>
        <w:t xml:space="preserve"> (2011) Cucumber mosaic virus and its 2b RNA silencing suppressor modify plant–aphid interactions in tobacco. </w:t>
      </w:r>
      <w:r w:rsidRPr="00D170A4">
        <w:rPr>
          <w:i/>
          <w:iCs/>
          <w:noProof/>
        </w:rPr>
        <w:t xml:space="preserve">Sci. Rep. </w:t>
      </w:r>
      <w:r w:rsidRPr="00D170A4">
        <w:rPr>
          <w:b/>
          <w:bCs/>
          <w:noProof/>
        </w:rPr>
        <w:t>1</w:t>
      </w:r>
      <w:r w:rsidRPr="00D170A4">
        <w:rPr>
          <w:noProof/>
        </w:rPr>
        <w:t>, 187.</w:t>
      </w:r>
    </w:p>
    <w:p w14:paraId="4E1DB739" w14:textId="2F3B72FC" w:rsidR="009B32E3" w:rsidRPr="00951131" w:rsidRDefault="00DB0747" w:rsidP="00951131">
      <w:pPr>
        <w:pStyle w:val="NormalWeb"/>
        <w:adjustRightInd w:val="0"/>
        <w:spacing w:line="360" w:lineRule="auto"/>
        <w:jc w:val="both"/>
        <w:rPr>
          <w:rFonts w:eastAsia="Batang"/>
          <w:b/>
          <w:color w:val="0000FF"/>
          <w:lang w:val="en-US"/>
        </w:rPr>
      </w:pPr>
      <w:r w:rsidRPr="008A17C0">
        <w:rPr>
          <w:b/>
          <w:noProof/>
        </w:rPr>
        <w:lastRenderedPageBreak/>
        <w:t>Zimniak</w:t>
      </w:r>
      <w:r w:rsidR="001E69A1" w:rsidRPr="008A17C0">
        <w:rPr>
          <w:b/>
          <w:noProof/>
        </w:rPr>
        <w:t>, P., Nanduri, B., Pikula, S., Bandorowicz-</w:t>
      </w:r>
      <w:r w:rsidR="006C62B1" w:rsidRPr="008A17C0">
        <w:rPr>
          <w:b/>
          <w:noProof/>
        </w:rPr>
        <w:t xml:space="preserve">Pikula, J., Singhal., S.S., </w:t>
      </w:r>
      <w:r w:rsidR="00156489" w:rsidRPr="008A17C0">
        <w:rPr>
          <w:b/>
          <w:noProof/>
        </w:rPr>
        <w:t>Srivasta, S.K., Awasth, S., and Awasthi, Y.C.</w:t>
      </w:r>
      <w:r w:rsidR="008A17C0">
        <w:rPr>
          <w:noProof/>
        </w:rPr>
        <w:t xml:space="preserve"> (1994)</w:t>
      </w:r>
      <w:r w:rsidR="006F4ABF">
        <w:rPr>
          <w:noProof/>
        </w:rPr>
        <w:t xml:space="preserve"> </w:t>
      </w:r>
      <w:r w:rsidR="006F4ABF" w:rsidRPr="006F4ABF">
        <w:rPr>
          <w:noProof/>
        </w:rPr>
        <w:t>Naturally occurring human glutathione S-transferase GSTP1-1 isoforms</w:t>
      </w:r>
      <w:r w:rsidR="006F4ABF">
        <w:rPr>
          <w:noProof/>
        </w:rPr>
        <w:t xml:space="preserve"> </w:t>
      </w:r>
      <w:r w:rsidR="006F4ABF" w:rsidRPr="006F4ABF">
        <w:rPr>
          <w:noProof/>
        </w:rPr>
        <w:t>with isoleucine and valine in position 104 differ in enzymic properties</w:t>
      </w:r>
      <w:r w:rsidR="006F4ABF">
        <w:rPr>
          <w:noProof/>
        </w:rPr>
        <w:t>.</w:t>
      </w:r>
      <w:r w:rsidR="00BF394C">
        <w:rPr>
          <w:noProof/>
        </w:rPr>
        <w:t xml:space="preserve"> </w:t>
      </w:r>
      <w:r w:rsidR="00BF394C" w:rsidRPr="006F1D3F">
        <w:rPr>
          <w:i/>
          <w:noProof/>
        </w:rPr>
        <w:t>Eur. J. Biochem.</w:t>
      </w:r>
      <w:r w:rsidR="00BF394C">
        <w:rPr>
          <w:noProof/>
        </w:rPr>
        <w:t xml:space="preserve"> </w:t>
      </w:r>
      <w:r w:rsidR="00BF394C" w:rsidRPr="00BF394C">
        <w:rPr>
          <w:b/>
          <w:noProof/>
        </w:rPr>
        <w:t>224</w:t>
      </w:r>
      <w:r w:rsidR="00BF394C">
        <w:rPr>
          <w:noProof/>
        </w:rPr>
        <w:t>, 893-89.</w:t>
      </w:r>
      <w:r w:rsidR="009B32E3">
        <w:rPr>
          <w:b/>
          <w:lang w:val="en-US"/>
        </w:rPr>
        <w:br w:type="page"/>
      </w:r>
    </w:p>
    <w:p w14:paraId="001174A6" w14:textId="3D0ECD7D" w:rsidR="008D7FAF" w:rsidRDefault="008D7FAF" w:rsidP="00045022">
      <w:pPr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T</w:t>
      </w:r>
      <w:r w:rsidR="00030948">
        <w:rPr>
          <w:rFonts w:ascii="Times New Roman" w:hAnsi="Times New Roman" w:cs="Times New Roman"/>
          <w:b/>
          <w:lang w:val="en-US"/>
        </w:rPr>
        <w:t>ABLE</w:t>
      </w:r>
    </w:p>
    <w:p w14:paraId="3784B96F" w14:textId="77777777" w:rsidR="008D7FAF" w:rsidRPr="008D7FAF" w:rsidRDefault="008D7FAF" w:rsidP="00045022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E8D8048" w14:textId="2B2CA7A1" w:rsidR="008D7FAF" w:rsidRPr="00CD19C5" w:rsidRDefault="008D7FAF" w:rsidP="008D7FAF">
      <w:pPr>
        <w:jc w:val="both"/>
        <w:rPr>
          <w:rFonts w:ascii="Times New Roman" w:hAnsi="Times New Roman" w:cs="Times New Roman"/>
          <w:lang w:val="en-US"/>
        </w:rPr>
      </w:pPr>
      <w:r w:rsidRPr="007D0773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1</w:t>
      </w:r>
      <w:r w:rsidRPr="007D0773">
        <w:rPr>
          <w:rFonts w:ascii="Times New Roman" w:hAnsi="Times New Roman" w:cs="Times New Roman"/>
          <w:b/>
          <w:lang w:val="en-US"/>
        </w:rPr>
        <w:t>.</w:t>
      </w:r>
      <w:r w:rsidRPr="007D0773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Specific alterations in the primary amino acid sequence</w:t>
      </w:r>
      <w:r w:rsidR="00BC67A4">
        <w:rPr>
          <w:rFonts w:ascii="Times New Roman" w:hAnsi="Times New Roman" w:cs="Times New Roman"/>
          <w:lang w:val="en-US"/>
        </w:rPr>
        <w:t xml:space="preserve"> of the 2a protein</w:t>
      </w:r>
      <w:r>
        <w:rPr>
          <w:rFonts w:ascii="Times New Roman" w:hAnsi="Times New Roman" w:cs="Times New Roman"/>
          <w:lang w:val="en-US"/>
        </w:rPr>
        <w:t xml:space="preserve"> </w:t>
      </w:r>
      <w:r w:rsidR="000A37F0">
        <w:rPr>
          <w:rFonts w:ascii="Times New Roman" w:hAnsi="Times New Roman" w:cs="Times New Roman"/>
          <w:lang w:val="en-US"/>
        </w:rPr>
        <w:t>produced</w:t>
      </w:r>
      <w:r>
        <w:rPr>
          <w:rFonts w:ascii="Times New Roman" w:hAnsi="Times New Roman" w:cs="Times New Roman"/>
          <w:lang w:val="en-US"/>
        </w:rPr>
        <w:t xml:space="preserve"> by s</w:t>
      </w:r>
      <w:r w:rsidRPr="00B93C72">
        <w:rPr>
          <w:rFonts w:ascii="Times New Roman" w:hAnsi="Times New Roman" w:cs="Times New Roman"/>
          <w:lang w:val="en-US"/>
        </w:rPr>
        <w:t>ite-</w:t>
      </w:r>
      <w:r>
        <w:rPr>
          <w:rFonts w:ascii="Times New Roman" w:hAnsi="Times New Roman" w:cs="Times New Roman"/>
          <w:lang w:val="en-US"/>
        </w:rPr>
        <w:t>specific</w:t>
      </w:r>
      <w:r w:rsidRPr="00B93C72">
        <w:rPr>
          <w:rFonts w:ascii="Times New Roman" w:hAnsi="Times New Roman" w:cs="Times New Roman"/>
          <w:lang w:val="en-US"/>
        </w:rPr>
        <w:t xml:space="preserve"> mutagenesis of LS-CMV </w:t>
      </w:r>
      <w:del w:id="128" w:author="John Carr" w:date="2020-06-16T16:59:00Z">
        <w:r w:rsidDel="006275E5">
          <w:rPr>
            <w:rFonts w:ascii="Times New Roman" w:hAnsi="Times New Roman" w:cs="Times New Roman"/>
            <w:lang w:val="en-US"/>
          </w:rPr>
          <w:delText>RNA2</w:delText>
        </w:r>
      </w:del>
      <w:ins w:id="129" w:author="John Carr" w:date="2020-06-16T16:59:00Z">
        <w:r w:rsidR="006275E5">
          <w:rPr>
            <w:rFonts w:ascii="Times New Roman" w:hAnsi="Times New Roman" w:cs="Times New Roman"/>
            <w:lang w:val="en-US"/>
          </w:rPr>
          <w:t>RNA 2</w:t>
        </w:r>
      </w:ins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The amino acid sequence of the 2a protein</w:t>
      </w:r>
      <w:r w:rsidRPr="00D34D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of </w:t>
      </w:r>
      <w:r w:rsidRPr="00D34DBB">
        <w:rPr>
          <w:rFonts w:ascii="Times New Roman" w:hAnsi="Times New Roman" w:cs="Times New Roman"/>
          <w:lang w:val="en-US"/>
        </w:rPr>
        <w:t xml:space="preserve">LS-CMV </w:t>
      </w:r>
      <w:r>
        <w:rPr>
          <w:rFonts w:ascii="Times New Roman" w:hAnsi="Times New Roman" w:cs="Times New Roman"/>
          <w:lang w:val="en-US"/>
        </w:rPr>
        <w:t>was modified at 13 sites by replacement with corresponding sequences from the Fny-CMV 2a protein (</w:t>
      </w:r>
      <w:r w:rsidRPr="00B93C72">
        <w:rPr>
          <w:rFonts w:ascii="Times New Roman" w:hAnsi="Times New Roman" w:cs="Times New Roman"/>
          <w:color w:val="0000FF"/>
          <w:lang w:val="en-US"/>
        </w:rPr>
        <w:t>Table S2</w:t>
      </w:r>
      <w:r>
        <w:rPr>
          <w:rFonts w:ascii="Times New Roman" w:hAnsi="Times New Roman" w:cs="Times New Roman"/>
          <w:lang w:val="en-US"/>
        </w:rPr>
        <w:t xml:space="preserve">). The positions of these modifications within the 2a protein primary sequence are shown graphically in </w:t>
      </w:r>
      <w:r w:rsidRPr="00B93C72">
        <w:rPr>
          <w:rFonts w:ascii="Times New Roman" w:hAnsi="Times New Roman" w:cs="Times New Roman"/>
          <w:color w:val="0000FF"/>
          <w:lang w:val="en-US"/>
        </w:rPr>
        <w:t>Fig. 1c</w:t>
      </w:r>
      <w:r>
        <w:rPr>
          <w:rFonts w:ascii="Times New Roman" w:hAnsi="Times New Roman" w:cs="Times New Roman"/>
          <w:lang w:val="en-US"/>
        </w:rPr>
        <w:t xml:space="preserve">. </w:t>
      </w:r>
    </w:p>
    <w:p w14:paraId="457F3B73" w14:textId="77777777" w:rsidR="008D7FAF" w:rsidRDefault="008D7FAF" w:rsidP="008D7FAF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7FAF" w:rsidRPr="00A04990" w14:paraId="06A39D75" w14:textId="77777777" w:rsidTr="00646BD2">
        <w:tc>
          <w:tcPr>
            <w:tcW w:w="4788" w:type="dxa"/>
          </w:tcPr>
          <w:p w14:paraId="3D1876D4" w14:textId="77777777" w:rsidR="008D7FAF" w:rsidRPr="008D7FAF" w:rsidRDefault="008D7FAF" w:rsidP="00646BD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D7F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en-US"/>
              </w:rPr>
              <w:t>Amino Acid Sequence Replacement</w:t>
            </w:r>
          </w:p>
          <w:p w14:paraId="6E938ADD" w14:textId="77777777" w:rsidR="008D7FAF" w:rsidRPr="008D7FAF" w:rsidRDefault="008D7FAF" w:rsidP="00646BD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8" w:type="dxa"/>
          </w:tcPr>
          <w:p w14:paraId="2D43370C" w14:textId="4A93A96B" w:rsidR="008D7FAF" w:rsidRPr="008D7FAF" w:rsidRDefault="008D7FAF" w:rsidP="004D7BF5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D7FAF">
              <w:rPr>
                <w:rFonts w:ascii="Times New Roman" w:hAnsi="Times New Roman" w:cs="Times New Roman"/>
                <w:b/>
                <w:lang w:val="en-US"/>
              </w:rPr>
              <w:t xml:space="preserve">Specific 2a Protein Residue(s) </w:t>
            </w:r>
            <w:r w:rsidR="004D7BF5">
              <w:rPr>
                <w:rFonts w:ascii="Times New Roman" w:hAnsi="Times New Roman" w:cs="Times New Roman"/>
                <w:b/>
                <w:lang w:val="en-US"/>
              </w:rPr>
              <w:t>Replaced</w:t>
            </w:r>
          </w:p>
        </w:tc>
      </w:tr>
      <w:tr w:rsidR="008D7FAF" w:rsidRPr="00A04990" w14:paraId="69708F75" w14:textId="77777777" w:rsidTr="00646BD2">
        <w:tc>
          <w:tcPr>
            <w:tcW w:w="4788" w:type="dxa"/>
          </w:tcPr>
          <w:p w14:paraId="4DDC39AA" w14:textId="77777777" w:rsidR="008D7FAF" w:rsidRPr="006915E7" w:rsidRDefault="008D7FAF" w:rsidP="00646BD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15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LIL</w:t>
            </w:r>
            <w:r w:rsidRPr="008140C6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202-204</w:t>
            </w:r>
            <w:r w:rsidRPr="006915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MIM</w:t>
            </w:r>
          </w:p>
        </w:tc>
        <w:tc>
          <w:tcPr>
            <w:tcW w:w="4788" w:type="dxa"/>
          </w:tcPr>
          <w:p w14:paraId="149D1663" w14:textId="77777777" w:rsidR="008D7FAF" w:rsidRPr="003113C1" w:rsidRDefault="008D7FAF" w:rsidP="00646BD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 xml:space="preserve">202 and </w:t>
            </w:r>
            <w:r w:rsidRPr="003113C1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204</w:t>
            </w:r>
          </w:p>
        </w:tc>
      </w:tr>
      <w:tr w:rsidR="008D7FAF" w:rsidRPr="00A04990" w14:paraId="1E38AE81" w14:textId="77777777" w:rsidTr="00646BD2">
        <w:tc>
          <w:tcPr>
            <w:tcW w:w="4788" w:type="dxa"/>
          </w:tcPr>
          <w:p w14:paraId="1E3C5DE3" w14:textId="77777777" w:rsidR="008D7FAF" w:rsidRPr="006915E7" w:rsidRDefault="008D7FAF" w:rsidP="00646BD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15E7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</w:rPr>
              <w:t>RE</w:t>
            </w:r>
            <w:r w:rsidRPr="00CB6C63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vertAlign w:val="subscript"/>
                <w:lang w:val="en-US"/>
              </w:rPr>
              <w:t>216-217</w:t>
            </w:r>
            <w:r w:rsidRPr="006915E7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</w:rPr>
              <w:t>KK</w:t>
            </w:r>
          </w:p>
        </w:tc>
        <w:tc>
          <w:tcPr>
            <w:tcW w:w="4788" w:type="dxa"/>
          </w:tcPr>
          <w:p w14:paraId="0CEA93E7" w14:textId="77777777" w:rsidR="008D7FAF" w:rsidRPr="003113C1" w:rsidRDefault="008D7FAF" w:rsidP="00646BD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 xml:space="preserve">216 and </w:t>
            </w:r>
            <w:r w:rsidRPr="003113C1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217</w:t>
            </w:r>
          </w:p>
        </w:tc>
      </w:tr>
      <w:tr w:rsidR="008D7FAF" w:rsidRPr="00A04990" w14:paraId="413D62E2" w14:textId="77777777" w:rsidTr="00646BD2">
        <w:tc>
          <w:tcPr>
            <w:tcW w:w="4788" w:type="dxa"/>
          </w:tcPr>
          <w:p w14:paraId="7F8B5D6E" w14:textId="77777777" w:rsidR="008D7FAF" w:rsidRPr="006915E7" w:rsidRDefault="008D7FAF" w:rsidP="00646BD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KTFSH</w:t>
            </w:r>
            <w:r w:rsidRPr="00A52FF0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vertAlign w:val="subscript"/>
                <w:lang w:val="en-US"/>
              </w:rPr>
              <w:t>222-226</w:t>
            </w:r>
            <w:r w:rsidRPr="006915E7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RTFAD</w:t>
            </w:r>
          </w:p>
        </w:tc>
        <w:tc>
          <w:tcPr>
            <w:tcW w:w="4788" w:type="dxa"/>
          </w:tcPr>
          <w:p w14:paraId="208C4B9C" w14:textId="77777777" w:rsidR="008D7FAF" w:rsidRPr="003113C1" w:rsidRDefault="008D7FAF" w:rsidP="00646BD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 xml:space="preserve">222, 225 and </w:t>
            </w:r>
            <w:r w:rsidRPr="003113C1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226</w:t>
            </w:r>
          </w:p>
        </w:tc>
      </w:tr>
      <w:tr w:rsidR="008D7FAF" w:rsidRPr="00A04990" w14:paraId="0A415600" w14:textId="77777777" w:rsidTr="00646BD2">
        <w:tc>
          <w:tcPr>
            <w:tcW w:w="4788" w:type="dxa"/>
          </w:tcPr>
          <w:p w14:paraId="6B074F51" w14:textId="77777777" w:rsidR="008D7FAF" w:rsidRPr="006915E7" w:rsidRDefault="008D7FAF" w:rsidP="00646BD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I</w:t>
            </w:r>
            <w:r w:rsidRPr="00DF3100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vertAlign w:val="subscript"/>
                <w:lang w:val="en-US"/>
              </w:rPr>
              <w:t>237</w:t>
            </w:r>
            <w:r w:rsidRPr="006915E7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V</w:t>
            </w:r>
          </w:p>
        </w:tc>
        <w:tc>
          <w:tcPr>
            <w:tcW w:w="4788" w:type="dxa"/>
          </w:tcPr>
          <w:p w14:paraId="127AC0C1" w14:textId="77777777" w:rsidR="008D7FAF" w:rsidRPr="003113C1" w:rsidRDefault="008D7FAF" w:rsidP="00646BD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113C1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237</w:t>
            </w:r>
          </w:p>
        </w:tc>
      </w:tr>
      <w:tr w:rsidR="008D7FAF" w:rsidRPr="00A04990" w14:paraId="536EF798" w14:textId="77777777" w:rsidTr="00646BD2">
        <w:tc>
          <w:tcPr>
            <w:tcW w:w="4788" w:type="dxa"/>
          </w:tcPr>
          <w:p w14:paraId="078D0616" w14:textId="77777777" w:rsidR="008D7FAF" w:rsidRPr="006915E7" w:rsidRDefault="008D7FAF" w:rsidP="00646BD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L</w:t>
            </w:r>
            <w:r w:rsidRPr="00DF3100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vertAlign w:val="subscript"/>
                <w:lang w:val="en-US"/>
              </w:rPr>
              <w:t>251</w:t>
            </w:r>
            <w:r w:rsidRPr="006915E7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V</w:t>
            </w:r>
          </w:p>
        </w:tc>
        <w:tc>
          <w:tcPr>
            <w:tcW w:w="4788" w:type="dxa"/>
          </w:tcPr>
          <w:p w14:paraId="482F236D" w14:textId="77777777" w:rsidR="008D7FAF" w:rsidRPr="003113C1" w:rsidRDefault="008D7FAF" w:rsidP="00646BD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113C1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251</w:t>
            </w:r>
          </w:p>
        </w:tc>
      </w:tr>
      <w:tr w:rsidR="008D7FAF" w:rsidRPr="00A04990" w14:paraId="3CF2FA39" w14:textId="77777777" w:rsidTr="00646BD2">
        <w:tc>
          <w:tcPr>
            <w:tcW w:w="4788" w:type="dxa"/>
          </w:tcPr>
          <w:p w14:paraId="631D6ABE" w14:textId="77777777" w:rsidR="008D7FAF" w:rsidRPr="006915E7" w:rsidRDefault="008D7FAF" w:rsidP="00646BD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15E7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HCSYS</w:t>
            </w:r>
            <w:r w:rsidRPr="00317B5D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vertAlign w:val="subscript"/>
                <w:lang w:val="en-US"/>
              </w:rPr>
              <w:t>254-258</w:t>
            </w:r>
            <w:r w:rsidRPr="006915E7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KCQYE</w:t>
            </w:r>
          </w:p>
        </w:tc>
        <w:tc>
          <w:tcPr>
            <w:tcW w:w="4788" w:type="dxa"/>
          </w:tcPr>
          <w:p w14:paraId="7A94E3C5" w14:textId="77777777" w:rsidR="008D7FAF" w:rsidRPr="003113C1" w:rsidRDefault="008D7FAF" w:rsidP="00646BD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254, 256 and</w:t>
            </w:r>
            <w:r w:rsidRPr="003113C1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 xml:space="preserve"> 258</w:t>
            </w:r>
          </w:p>
        </w:tc>
      </w:tr>
      <w:tr w:rsidR="008D7FAF" w:rsidRPr="00A04990" w14:paraId="6CE8D671" w14:textId="77777777" w:rsidTr="00646BD2">
        <w:tc>
          <w:tcPr>
            <w:tcW w:w="4788" w:type="dxa"/>
          </w:tcPr>
          <w:p w14:paraId="507627B6" w14:textId="77777777" w:rsidR="008D7FAF" w:rsidRPr="006915E7" w:rsidRDefault="008D7FAF" w:rsidP="00646BD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15E7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TED</w:t>
            </w:r>
            <w:r w:rsidRPr="002E0799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vertAlign w:val="subscript"/>
                <w:lang w:val="en-US"/>
              </w:rPr>
              <w:t>260-262</w:t>
            </w:r>
            <w:r w:rsidRPr="006915E7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CPT</w:t>
            </w:r>
          </w:p>
        </w:tc>
        <w:tc>
          <w:tcPr>
            <w:tcW w:w="4788" w:type="dxa"/>
          </w:tcPr>
          <w:p w14:paraId="5FDE4423" w14:textId="77777777" w:rsidR="008D7FAF" w:rsidRPr="003113C1" w:rsidRDefault="008D7FAF" w:rsidP="00646BD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 xml:space="preserve">260, 261 and </w:t>
            </w:r>
            <w:r w:rsidRPr="003113C1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262</w:t>
            </w:r>
          </w:p>
        </w:tc>
      </w:tr>
      <w:tr w:rsidR="008D7FAF" w:rsidRPr="00A04990" w14:paraId="4AF144E1" w14:textId="77777777" w:rsidTr="00646BD2">
        <w:tc>
          <w:tcPr>
            <w:tcW w:w="4788" w:type="dxa"/>
          </w:tcPr>
          <w:p w14:paraId="3B77A430" w14:textId="77777777" w:rsidR="008D7FAF" w:rsidRPr="006915E7" w:rsidRDefault="008D7FAF" w:rsidP="00646BD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15E7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DFV</w:t>
            </w:r>
            <w:r w:rsidRPr="00972866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vertAlign w:val="subscript"/>
                <w:lang w:val="en-US"/>
              </w:rPr>
              <w:t>264-266</w:t>
            </w:r>
            <w:r w:rsidRPr="006915E7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TIA</w:t>
            </w:r>
          </w:p>
        </w:tc>
        <w:tc>
          <w:tcPr>
            <w:tcW w:w="4788" w:type="dxa"/>
          </w:tcPr>
          <w:p w14:paraId="77E29815" w14:textId="77777777" w:rsidR="008D7FAF" w:rsidRPr="003113C1" w:rsidRDefault="008D7FAF" w:rsidP="00646BD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 xml:space="preserve">264, 265 and </w:t>
            </w:r>
            <w:r w:rsidRPr="003113C1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266</w:t>
            </w:r>
          </w:p>
        </w:tc>
      </w:tr>
      <w:tr w:rsidR="008D7FAF" w:rsidRPr="00A04990" w14:paraId="4309F905" w14:textId="77777777" w:rsidTr="00646BD2">
        <w:tc>
          <w:tcPr>
            <w:tcW w:w="4788" w:type="dxa"/>
          </w:tcPr>
          <w:p w14:paraId="24EC5145" w14:textId="77777777" w:rsidR="008D7FAF" w:rsidRPr="006915E7" w:rsidRDefault="008D7FAF" w:rsidP="00646BD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15E7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VDPS</w:t>
            </w:r>
            <w:r w:rsidRPr="00F30AF1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vertAlign w:val="subscript"/>
                <w:lang w:val="en-US"/>
              </w:rPr>
              <w:t>267-270</w:t>
            </w:r>
            <w:r w:rsidRPr="006915E7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IPPD</w:t>
            </w:r>
          </w:p>
        </w:tc>
        <w:tc>
          <w:tcPr>
            <w:tcW w:w="4788" w:type="dxa"/>
          </w:tcPr>
          <w:p w14:paraId="18F67C44" w14:textId="77777777" w:rsidR="008D7FAF" w:rsidRPr="003113C1" w:rsidRDefault="008D7FAF" w:rsidP="00646BD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113C1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267, 268 and 270</w:t>
            </w:r>
          </w:p>
        </w:tc>
      </w:tr>
      <w:tr w:rsidR="008D7FAF" w:rsidRPr="00A04990" w14:paraId="0C19D481" w14:textId="77777777" w:rsidTr="00646BD2">
        <w:tc>
          <w:tcPr>
            <w:tcW w:w="4788" w:type="dxa"/>
          </w:tcPr>
          <w:p w14:paraId="70A3171F" w14:textId="77777777" w:rsidR="008D7FAF" w:rsidRPr="006915E7" w:rsidRDefault="008D7FAF" w:rsidP="00646BD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15E7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ARP</w:t>
            </w:r>
            <w:r w:rsidRPr="00E52938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vertAlign w:val="subscript"/>
                <w:lang w:val="en-US"/>
              </w:rPr>
              <w:t>272-274</w:t>
            </w:r>
            <w:r w:rsidRPr="006915E7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NRA</w:t>
            </w:r>
          </w:p>
        </w:tc>
        <w:tc>
          <w:tcPr>
            <w:tcW w:w="4788" w:type="dxa"/>
          </w:tcPr>
          <w:p w14:paraId="3BBAE617" w14:textId="77777777" w:rsidR="008D7FAF" w:rsidRPr="003113C1" w:rsidRDefault="008D7FAF" w:rsidP="00646BD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272 and</w:t>
            </w:r>
            <w:r w:rsidRPr="003113C1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 xml:space="preserve"> 274</w:t>
            </w:r>
          </w:p>
        </w:tc>
      </w:tr>
      <w:tr w:rsidR="008D7FAF" w:rsidRPr="00A04990" w14:paraId="79B3BF2A" w14:textId="77777777" w:rsidTr="00646BD2">
        <w:tc>
          <w:tcPr>
            <w:tcW w:w="4788" w:type="dxa"/>
          </w:tcPr>
          <w:p w14:paraId="55FA0BAA" w14:textId="77777777" w:rsidR="008D7FAF" w:rsidRPr="006915E7" w:rsidRDefault="008D7FAF" w:rsidP="00646BD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15E7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VHV</w:t>
            </w:r>
            <w:r w:rsidRPr="005D4C06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vertAlign w:val="subscript"/>
                <w:lang w:val="en-US"/>
              </w:rPr>
              <w:t>280-282</w:t>
            </w:r>
            <w:r w:rsidRPr="006915E7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INL</w:t>
            </w:r>
          </w:p>
        </w:tc>
        <w:tc>
          <w:tcPr>
            <w:tcW w:w="4788" w:type="dxa"/>
          </w:tcPr>
          <w:p w14:paraId="749E5870" w14:textId="77777777" w:rsidR="008D7FAF" w:rsidRPr="003113C1" w:rsidRDefault="008D7FAF" w:rsidP="00646BD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 xml:space="preserve">280, 281 and </w:t>
            </w:r>
            <w:r w:rsidRPr="003113C1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282</w:t>
            </w:r>
          </w:p>
        </w:tc>
      </w:tr>
      <w:tr w:rsidR="008D7FAF" w:rsidRPr="00A04990" w14:paraId="0575CB57" w14:textId="77777777" w:rsidTr="00646BD2">
        <w:tc>
          <w:tcPr>
            <w:tcW w:w="4788" w:type="dxa"/>
          </w:tcPr>
          <w:p w14:paraId="7FB99F79" w14:textId="77777777" w:rsidR="008D7FAF" w:rsidRPr="006915E7" w:rsidRDefault="008D7FAF" w:rsidP="00646BD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15E7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AVCDT</w:t>
            </w:r>
            <w:r w:rsidRPr="00562C55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vertAlign w:val="subscript"/>
                <w:lang w:val="en-US"/>
              </w:rPr>
              <w:t>285-289</w:t>
            </w:r>
            <w:r w:rsidRPr="006915E7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SICDS</w:t>
            </w:r>
          </w:p>
        </w:tc>
        <w:tc>
          <w:tcPr>
            <w:tcW w:w="4788" w:type="dxa"/>
          </w:tcPr>
          <w:p w14:paraId="0F27D07C" w14:textId="77777777" w:rsidR="008D7FAF" w:rsidRPr="003113C1" w:rsidRDefault="008D7FAF" w:rsidP="00646BD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 xml:space="preserve">285, 286 and </w:t>
            </w:r>
            <w:r w:rsidRPr="003113C1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289</w:t>
            </w:r>
          </w:p>
        </w:tc>
      </w:tr>
      <w:tr w:rsidR="008D7FAF" w:rsidRPr="00A04990" w14:paraId="7C9E0287" w14:textId="77777777" w:rsidTr="00646BD2">
        <w:tc>
          <w:tcPr>
            <w:tcW w:w="4788" w:type="dxa"/>
          </w:tcPr>
          <w:p w14:paraId="1306751E" w14:textId="77777777" w:rsidR="008D7FAF" w:rsidRPr="006915E7" w:rsidRDefault="008D7FAF" w:rsidP="00646BD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915E7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V</w:t>
            </w:r>
            <w:r w:rsidRPr="00216DA8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vertAlign w:val="subscript"/>
                <w:lang w:val="en-US"/>
              </w:rPr>
              <w:t>295</w:t>
            </w:r>
            <w:r w:rsidRPr="006915E7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S</w:t>
            </w:r>
          </w:p>
        </w:tc>
        <w:tc>
          <w:tcPr>
            <w:tcW w:w="4788" w:type="dxa"/>
          </w:tcPr>
          <w:p w14:paraId="79C7AF53" w14:textId="77777777" w:rsidR="008D7FAF" w:rsidRPr="003113C1" w:rsidRDefault="008D7FAF" w:rsidP="00646BD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113C1">
              <w:rPr>
                <w:rFonts w:ascii="Times New Roman" w:eastAsia="Times New Roman" w:hAnsi="Times New Roman" w:cs="Times New Roman"/>
                <w:color w:val="000000"/>
                <w:kern w:val="2"/>
                <w:sz w:val="22"/>
                <w:szCs w:val="22"/>
                <w:lang w:val="en-US"/>
              </w:rPr>
              <w:t>295</w:t>
            </w:r>
          </w:p>
        </w:tc>
      </w:tr>
    </w:tbl>
    <w:p w14:paraId="54D3ED27" w14:textId="77777777" w:rsidR="008D7FAF" w:rsidRPr="00A04990" w:rsidRDefault="008D7FAF" w:rsidP="008D7FAF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613DD199" w14:textId="77777777" w:rsidR="008D7FAF" w:rsidRDefault="008D7FAF" w:rsidP="008D7FAF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1B9ED205" w14:textId="77777777" w:rsidR="008D7FAF" w:rsidRDefault="008D7FAF" w:rsidP="008D7FAF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36EBD1D3" w14:textId="77777777" w:rsidR="008D7FAF" w:rsidRDefault="008D7FAF" w:rsidP="008D7FAF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0FDD547C" w14:textId="77777777" w:rsidR="008D7FAF" w:rsidRDefault="008D7FAF" w:rsidP="008D7FAF"/>
    <w:p w14:paraId="7CCE0CCE" w14:textId="77777777" w:rsidR="008D7FAF" w:rsidRDefault="008D7FAF" w:rsidP="00045022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37060CA" w14:textId="77777777" w:rsidR="008D7FAF" w:rsidRDefault="008D7FAF" w:rsidP="00045022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1195991" w14:textId="77777777" w:rsidR="008D7FAF" w:rsidRDefault="008D7FAF" w:rsidP="00045022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C8B120B" w14:textId="77777777" w:rsidR="008D7FAF" w:rsidRPr="008D7FAF" w:rsidRDefault="008D7FAF" w:rsidP="00045022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8834E2E" w14:textId="77777777" w:rsidR="008D7FAF" w:rsidRDefault="008D7FAF" w:rsidP="00045022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00D0BA8A" w14:textId="77777777" w:rsidR="008D7FAF" w:rsidRDefault="008D7FAF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5C8A9E19" w14:textId="32944432" w:rsidR="00CD19C5" w:rsidRDefault="00030948" w:rsidP="00045022">
      <w:pPr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FIGURE LEGENDS</w:t>
      </w:r>
    </w:p>
    <w:p w14:paraId="5576DCB0" w14:textId="77777777" w:rsidR="009B32E3" w:rsidRDefault="009B32E3" w:rsidP="00045022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1162F6D9" w14:textId="00188D82" w:rsidR="009B32E3" w:rsidRPr="008115C4" w:rsidRDefault="009B32E3" w:rsidP="008115C4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Fig. 1</w:t>
      </w:r>
      <w:r w:rsidR="008115C4">
        <w:rPr>
          <w:rFonts w:ascii="Times New Roman" w:hAnsi="Times New Roman" w:cs="Times New Roman"/>
          <w:lang w:val="en-US"/>
        </w:rPr>
        <w:t xml:space="preserve"> </w:t>
      </w:r>
      <w:r w:rsidR="00D3725F">
        <w:rPr>
          <w:rFonts w:ascii="Times New Roman" w:hAnsi="Times New Roman" w:cs="Times New Roman"/>
          <w:lang w:val="en-US"/>
        </w:rPr>
        <w:t>Design of</w:t>
      </w:r>
      <w:r w:rsidR="00CA32CA">
        <w:rPr>
          <w:rFonts w:ascii="Times New Roman" w:hAnsi="Times New Roman" w:cs="Times New Roman"/>
          <w:lang w:val="en-US"/>
        </w:rPr>
        <w:t xml:space="preserve"> recombinant cucumber mosaic virus (CMV) </w:t>
      </w:r>
      <w:del w:id="130" w:author="John Carr" w:date="2020-06-16T16:59:00Z">
        <w:r w:rsidR="00CA32CA" w:rsidDel="006275E5">
          <w:rPr>
            <w:rFonts w:ascii="Times New Roman" w:hAnsi="Times New Roman" w:cs="Times New Roman"/>
            <w:lang w:val="en-US"/>
          </w:rPr>
          <w:delText>RNA2</w:delText>
        </w:r>
      </w:del>
      <w:ins w:id="131" w:author="John Carr" w:date="2020-06-16T16:59:00Z">
        <w:r w:rsidR="006275E5">
          <w:rPr>
            <w:rFonts w:ascii="Times New Roman" w:hAnsi="Times New Roman" w:cs="Times New Roman"/>
            <w:lang w:val="en-US"/>
          </w:rPr>
          <w:t>RNA 2</w:t>
        </w:r>
      </w:ins>
      <w:r w:rsidR="00CA32CA">
        <w:rPr>
          <w:rFonts w:ascii="Times New Roman" w:hAnsi="Times New Roman" w:cs="Times New Roman"/>
          <w:lang w:val="en-US"/>
        </w:rPr>
        <w:t xml:space="preserve"> molecules to </w:t>
      </w:r>
      <w:r w:rsidR="004D7C6D">
        <w:rPr>
          <w:rFonts w:ascii="Times New Roman" w:hAnsi="Times New Roman" w:cs="Times New Roman"/>
          <w:lang w:val="en-US"/>
        </w:rPr>
        <w:t>identify</w:t>
      </w:r>
      <w:r w:rsidR="00CA32CA">
        <w:rPr>
          <w:rFonts w:ascii="Times New Roman" w:hAnsi="Times New Roman" w:cs="Times New Roman"/>
          <w:lang w:val="en-US"/>
        </w:rPr>
        <w:t xml:space="preserve"> CMV 2a protein</w:t>
      </w:r>
      <w:r w:rsidR="004D7C6D">
        <w:rPr>
          <w:rFonts w:ascii="Times New Roman" w:hAnsi="Times New Roman" w:cs="Times New Roman"/>
          <w:lang w:val="en-US"/>
        </w:rPr>
        <w:t xml:space="preserve"> sequences that influence</w:t>
      </w:r>
      <w:r w:rsidR="00CA32CA">
        <w:rPr>
          <w:rFonts w:ascii="Times New Roman" w:hAnsi="Times New Roman" w:cs="Times New Roman"/>
          <w:lang w:val="en-US"/>
        </w:rPr>
        <w:t xml:space="preserve"> plant-aphid interactions.</w:t>
      </w:r>
      <w:proofErr w:type="gramEnd"/>
      <w:r w:rsidR="00D3725F">
        <w:rPr>
          <w:rFonts w:ascii="Times New Roman" w:hAnsi="Times New Roman" w:cs="Times New Roman"/>
          <w:lang w:val="en-US"/>
        </w:rPr>
        <w:t xml:space="preserve"> </w:t>
      </w:r>
      <w:r w:rsidR="008115C4" w:rsidRPr="008115C4">
        <w:rPr>
          <w:rFonts w:ascii="Times New Roman" w:hAnsi="Times New Roman" w:cs="Times New Roman"/>
          <w:lang w:val="en-US"/>
        </w:rPr>
        <w:t xml:space="preserve">(a) </w:t>
      </w:r>
      <w:r w:rsidR="000F4C00" w:rsidRPr="008115C4">
        <w:rPr>
          <w:rFonts w:ascii="Times New Roman" w:hAnsi="Times New Roman" w:cs="Times New Roman"/>
          <w:lang w:val="en-US"/>
        </w:rPr>
        <w:t>Amino acid sequence alignment and similarity between the Fny-</w:t>
      </w:r>
      <w:r w:rsidR="008115C4">
        <w:rPr>
          <w:rFonts w:ascii="Times New Roman" w:hAnsi="Times New Roman" w:cs="Times New Roman"/>
          <w:lang w:val="en-US"/>
        </w:rPr>
        <w:t>CMV</w:t>
      </w:r>
      <w:r w:rsidR="000F4C00" w:rsidRPr="008115C4">
        <w:rPr>
          <w:rFonts w:ascii="Times New Roman" w:hAnsi="Times New Roman" w:cs="Times New Roman"/>
          <w:lang w:val="en-US"/>
        </w:rPr>
        <w:t xml:space="preserve"> and LS-</w:t>
      </w:r>
      <w:r w:rsidR="008115C4">
        <w:rPr>
          <w:rFonts w:ascii="Times New Roman" w:hAnsi="Times New Roman" w:cs="Times New Roman"/>
          <w:lang w:val="en-US"/>
        </w:rPr>
        <w:t xml:space="preserve">CMV </w:t>
      </w:r>
      <w:r w:rsidR="000F4C00" w:rsidRPr="008115C4">
        <w:rPr>
          <w:rFonts w:ascii="Times New Roman" w:hAnsi="Times New Roman" w:cs="Times New Roman"/>
          <w:lang w:val="en-US"/>
        </w:rPr>
        <w:t>2a protein</w:t>
      </w:r>
      <w:r w:rsidR="008115C4">
        <w:rPr>
          <w:rFonts w:ascii="Times New Roman" w:hAnsi="Times New Roman" w:cs="Times New Roman"/>
          <w:lang w:val="en-US"/>
        </w:rPr>
        <w:t>s</w:t>
      </w:r>
      <w:r w:rsidR="000F4C00" w:rsidRPr="008115C4">
        <w:rPr>
          <w:rFonts w:ascii="Times New Roman" w:hAnsi="Times New Roman" w:cs="Times New Roman"/>
          <w:lang w:val="en-US"/>
        </w:rPr>
        <w:t>.</w:t>
      </w:r>
      <w:r w:rsidR="008115C4" w:rsidRPr="008115C4">
        <w:rPr>
          <w:rFonts w:ascii="Times New Roman" w:hAnsi="Times New Roman" w:cs="Times New Roman"/>
          <w:lang w:val="en-US"/>
        </w:rPr>
        <w:t xml:space="preserve"> The line graph illustrates the degree of </w:t>
      </w:r>
      <w:r w:rsidR="00596E82">
        <w:rPr>
          <w:rFonts w:ascii="Times New Roman" w:hAnsi="Times New Roman" w:cs="Times New Roman"/>
          <w:lang w:val="en-US"/>
        </w:rPr>
        <w:t>similarity</w:t>
      </w:r>
      <w:r w:rsidR="008115C4" w:rsidRPr="008115C4">
        <w:rPr>
          <w:rFonts w:ascii="Times New Roman" w:hAnsi="Times New Roman" w:cs="Times New Roman"/>
          <w:lang w:val="en-US"/>
        </w:rPr>
        <w:t xml:space="preserve"> </w:t>
      </w:r>
      <w:r w:rsidR="00596E82" w:rsidRPr="008115C4">
        <w:rPr>
          <w:rFonts w:ascii="Times New Roman" w:hAnsi="Times New Roman" w:cs="Times New Roman"/>
          <w:lang w:val="en-US"/>
        </w:rPr>
        <w:t xml:space="preserve">obtained using </w:t>
      </w:r>
      <w:proofErr w:type="spellStart"/>
      <w:r w:rsidR="00596E82">
        <w:rPr>
          <w:rFonts w:ascii="Times New Roman" w:hAnsi="Times New Roman" w:cs="Times New Roman"/>
          <w:lang w:val="en-US"/>
        </w:rPr>
        <w:t>plotcon</w:t>
      </w:r>
      <w:proofErr w:type="spellEnd"/>
      <w:r w:rsidR="00596E82">
        <w:rPr>
          <w:rFonts w:ascii="Times New Roman" w:hAnsi="Times New Roman" w:cs="Times New Roman"/>
          <w:lang w:val="en-US"/>
        </w:rPr>
        <w:t xml:space="preserve"> </w:t>
      </w:r>
      <w:r w:rsidR="00596E82" w:rsidRPr="008115C4">
        <w:rPr>
          <w:rFonts w:ascii="Times New Roman" w:hAnsi="Times New Roman" w:cs="Times New Roman"/>
          <w:lang w:val="en-US"/>
        </w:rPr>
        <w:t>(</w:t>
      </w:r>
      <w:r w:rsidR="00596E82">
        <w:rPr>
          <w:rFonts w:ascii="Times New Roman" w:hAnsi="Times New Roman" w:cs="Times New Roman"/>
          <w:lang w:val="en-US"/>
        </w:rPr>
        <w:t xml:space="preserve">EMBOSS Explorer: </w:t>
      </w:r>
      <w:hyperlink r:id="rId14" w:history="1">
        <w:r w:rsidR="00596E82" w:rsidRPr="008115C4">
          <w:rPr>
            <w:rFonts w:ascii="Times New Roman" w:eastAsia="Times New Roman" w:hAnsi="Times New Roman" w:cs="Times New Roman"/>
            <w:color w:val="0000FF"/>
            <w:u w:val="single"/>
            <w:lang w:eastAsia="en-US"/>
          </w:rPr>
          <w:t>http://emboss.bioinformatics.nl/cgi-bin/emboss/plotcon</w:t>
        </w:r>
      </w:hyperlink>
      <w:r w:rsidR="00596E82" w:rsidRPr="008115C4">
        <w:rPr>
          <w:rFonts w:ascii="Times New Roman" w:hAnsi="Times New Roman" w:cs="Times New Roman"/>
          <w:lang w:val="en-US"/>
        </w:rPr>
        <w:t>)</w:t>
      </w:r>
      <w:r w:rsidR="00596E82">
        <w:rPr>
          <w:rFonts w:ascii="Times New Roman" w:hAnsi="Times New Roman" w:cs="Times New Roman"/>
          <w:lang w:val="en-US"/>
        </w:rPr>
        <w:t xml:space="preserve"> </w:t>
      </w:r>
      <w:r w:rsidR="008115C4" w:rsidRPr="008115C4">
        <w:rPr>
          <w:rFonts w:ascii="Times New Roman" w:hAnsi="Times New Roman" w:cs="Times New Roman"/>
          <w:lang w:val="en-US"/>
        </w:rPr>
        <w:t xml:space="preserve">with </w:t>
      </w:r>
      <w:r w:rsidR="00596E82">
        <w:rPr>
          <w:rFonts w:ascii="Times New Roman" w:hAnsi="Times New Roman" w:cs="Times New Roman"/>
          <w:lang w:val="en-US"/>
        </w:rPr>
        <w:t>a</w:t>
      </w:r>
      <w:r w:rsidR="008115C4" w:rsidRPr="008115C4">
        <w:rPr>
          <w:rFonts w:ascii="Times New Roman" w:hAnsi="Times New Roman" w:cs="Times New Roman"/>
          <w:lang w:val="en-US"/>
        </w:rPr>
        <w:t xml:space="preserve"> window size of ten residues. A diagram of the 2a protein</w:t>
      </w:r>
      <w:r w:rsidR="008115C4">
        <w:rPr>
          <w:rFonts w:ascii="Times" w:eastAsia="Times New Roman" w:hAnsi="Times" w:cs="Times New Roman"/>
          <w:lang w:eastAsia="en-US"/>
        </w:rPr>
        <w:t xml:space="preserve"> </w:t>
      </w:r>
      <w:r w:rsidR="00002AC0">
        <w:rPr>
          <w:rFonts w:ascii="Times" w:eastAsia="Times New Roman" w:hAnsi="Times" w:cs="Times New Roman"/>
          <w:lang w:eastAsia="en-US"/>
        </w:rPr>
        <w:t>open reading frame (</w:t>
      </w:r>
      <w:r w:rsidR="008115C4" w:rsidRPr="008115C4">
        <w:rPr>
          <w:rFonts w:ascii="Times New Roman" w:hAnsi="Times New Roman" w:cs="Times New Roman"/>
          <w:lang w:val="en-US"/>
        </w:rPr>
        <w:t>ORF</w:t>
      </w:r>
      <w:r w:rsidR="00002AC0">
        <w:rPr>
          <w:rFonts w:ascii="Times New Roman" w:hAnsi="Times New Roman" w:cs="Times New Roman"/>
          <w:lang w:val="en-US"/>
        </w:rPr>
        <w:t>)</w:t>
      </w:r>
      <w:r w:rsidR="008115C4" w:rsidRPr="008115C4">
        <w:rPr>
          <w:rFonts w:ascii="Times New Roman" w:hAnsi="Times New Roman" w:cs="Times New Roman"/>
          <w:lang w:val="en-US"/>
        </w:rPr>
        <w:t xml:space="preserve"> is displayed above the </w:t>
      </w:r>
      <w:r w:rsidR="009A3741">
        <w:rPr>
          <w:rFonts w:ascii="Times New Roman" w:hAnsi="Times New Roman" w:cs="Times New Roman"/>
          <w:lang w:val="en-US"/>
        </w:rPr>
        <w:t>similarity</w:t>
      </w:r>
      <w:r w:rsidR="008115C4" w:rsidRPr="008115C4">
        <w:rPr>
          <w:rFonts w:ascii="Times New Roman" w:hAnsi="Times New Roman" w:cs="Times New Roman"/>
          <w:lang w:val="en-US"/>
        </w:rPr>
        <w:t xml:space="preserve"> plot showing the RNA-dependent RNA</w:t>
      </w:r>
      <w:r w:rsidR="008115C4">
        <w:rPr>
          <w:rFonts w:ascii="Times New Roman" w:hAnsi="Times New Roman" w:cs="Times New Roman"/>
          <w:lang w:val="en-US"/>
        </w:rPr>
        <w:t xml:space="preserve"> </w:t>
      </w:r>
      <w:r w:rsidR="008115C4" w:rsidRPr="008115C4">
        <w:rPr>
          <w:rFonts w:ascii="Times New Roman" w:hAnsi="Times New Roman" w:cs="Times New Roman"/>
          <w:lang w:val="en-US"/>
        </w:rPr>
        <w:t>polymerase (</w:t>
      </w:r>
      <w:proofErr w:type="spellStart"/>
      <w:r w:rsidR="008115C4" w:rsidRPr="008115C4">
        <w:rPr>
          <w:rFonts w:ascii="Times New Roman" w:hAnsi="Times New Roman" w:cs="Times New Roman"/>
          <w:lang w:val="en-US"/>
        </w:rPr>
        <w:t>RdRp</w:t>
      </w:r>
      <w:proofErr w:type="spellEnd"/>
      <w:r w:rsidR="008115C4" w:rsidRPr="008115C4">
        <w:rPr>
          <w:rFonts w:ascii="Times New Roman" w:hAnsi="Times New Roman" w:cs="Times New Roman"/>
          <w:lang w:val="en-US"/>
        </w:rPr>
        <w:t>) domain, and the overlapping 2b ORF.</w:t>
      </w:r>
      <w:r w:rsidR="009D5A7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9D5A70">
        <w:rPr>
          <w:rFonts w:ascii="Times New Roman" w:hAnsi="Times New Roman" w:cs="Times New Roman"/>
          <w:lang w:val="en-US"/>
        </w:rPr>
        <w:t xml:space="preserve">(b) </w:t>
      </w:r>
      <w:r w:rsidR="006C3D22">
        <w:rPr>
          <w:rFonts w:ascii="Times New Roman" w:hAnsi="Times New Roman" w:cs="Times New Roman"/>
          <w:lang w:val="en-US"/>
        </w:rPr>
        <w:t xml:space="preserve">Five recombinant CMV RNA 2 molecules were produced by </w:t>
      </w:r>
      <w:r w:rsidR="002B6F80">
        <w:rPr>
          <w:rFonts w:ascii="Times New Roman" w:hAnsi="Times New Roman" w:cs="Times New Roman"/>
          <w:lang w:val="en-US"/>
        </w:rPr>
        <w:t>ligating together</w:t>
      </w:r>
      <w:r w:rsidR="006C3D22">
        <w:rPr>
          <w:rFonts w:ascii="Times New Roman" w:hAnsi="Times New Roman" w:cs="Times New Roman"/>
          <w:lang w:val="en-US"/>
        </w:rPr>
        <w:t xml:space="preserve"> segments of the LS-CMV</w:t>
      </w:r>
      <w:proofErr w:type="gramEnd"/>
      <w:r w:rsidR="006C3D22">
        <w:rPr>
          <w:rFonts w:ascii="Times New Roman" w:hAnsi="Times New Roman" w:cs="Times New Roman"/>
          <w:lang w:val="en-US"/>
        </w:rPr>
        <w:t xml:space="preserve"> and Fny-CMV RNA 2 molecules to produce in-frame 2a ORFs encoding chimeric 2a proteins</w:t>
      </w:r>
      <w:r w:rsidR="00E4019F">
        <w:rPr>
          <w:rFonts w:ascii="Times New Roman" w:hAnsi="Times New Roman" w:cs="Times New Roman"/>
          <w:lang w:val="en-US"/>
        </w:rPr>
        <w:t xml:space="preserve"> (</w:t>
      </w:r>
      <w:r w:rsidR="00E4019F">
        <w:rPr>
          <w:rFonts w:ascii="Times New Roman" w:hAnsi="Times New Roman" w:cs="Times New Roman"/>
          <w:color w:val="0000FF"/>
          <w:lang w:val="en-US"/>
        </w:rPr>
        <w:t>Supplementary Materials and Methods</w:t>
      </w:r>
      <w:r w:rsidR="00E4019F">
        <w:rPr>
          <w:rFonts w:ascii="Times New Roman" w:hAnsi="Times New Roman" w:cs="Times New Roman"/>
          <w:lang w:val="en-US"/>
        </w:rPr>
        <w:t>)</w:t>
      </w:r>
      <w:r w:rsidR="006C3D22">
        <w:rPr>
          <w:rFonts w:ascii="Times New Roman" w:hAnsi="Times New Roman" w:cs="Times New Roman"/>
          <w:lang w:val="en-US"/>
        </w:rPr>
        <w:t>.</w:t>
      </w:r>
      <w:r w:rsidR="004C09A0">
        <w:rPr>
          <w:rFonts w:ascii="Times New Roman" w:hAnsi="Times New Roman" w:cs="Times New Roman"/>
          <w:lang w:val="en-US"/>
        </w:rPr>
        <w:t xml:space="preserve">  Sequences derived from the Fny-CMV 2a protein ORF are depicted with a red outline, and construct names are based on the sequence coordinates</w:t>
      </w:r>
      <w:r w:rsidR="00271699">
        <w:rPr>
          <w:rFonts w:ascii="Times New Roman" w:hAnsi="Times New Roman" w:cs="Times New Roman"/>
          <w:lang w:val="en-US"/>
        </w:rPr>
        <w:t xml:space="preserve"> (in subscript text)</w:t>
      </w:r>
      <w:r w:rsidR="004C09A0">
        <w:rPr>
          <w:rFonts w:ascii="Times New Roman" w:hAnsi="Times New Roman" w:cs="Times New Roman"/>
          <w:lang w:val="en-US"/>
        </w:rPr>
        <w:t xml:space="preserve"> for residues derived from </w:t>
      </w:r>
      <w:r w:rsidR="00271699">
        <w:rPr>
          <w:rFonts w:ascii="Times New Roman" w:hAnsi="Times New Roman" w:cs="Times New Roman"/>
          <w:lang w:val="en-US"/>
        </w:rPr>
        <w:t xml:space="preserve">each strain’s 2a protein, e.g. </w:t>
      </w:r>
      <w:r w:rsidR="000F0D25">
        <w:rPr>
          <w:rFonts w:ascii="Times New Roman" w:hAnsi="Times New Roman" w:cs="Times New Roman"/>
          <w:lang w:val="en-US"/>
        </w:rPr>
        <w:t xml:space="preserve">the 2a ORF of </w:t>
      </w:r>
      <w:r w:rsidR="00271699">
        <w:rPr>
          <w:rFonts w:ascii="Times New Roman" w:hAnsi="Times New Roman" w:cs="Times New Roman"/>
          <w:lang w:val="en-US"/>
        </w:rPr>
        <w:t>F</w:t>
      </w:r>
      <w:r w:rsidR="00271699" w:rsidRPr="000F0D25">
        <w:rPr>
          <w:rFonts w:ascii="Times New Roman" w:hAnsi="Times New Roman" w:cs="Times New Roman"/>
          <w:vertAlign w:val="subscript"/>
          <w:lang w:val="en-US"/>
        </w:rPr>
        <w:t>200-300</w:t>
      </w:r>
      <w:r w:rsidR="00271699">
        <w:rPr>
          <w:rFonts w:ascii="Times New Roman" w:hAnsi="Times New Roman" w:cs="Times New Roman"/>
          <w:lang w:val="en-US"/>
        </w:rPr>
        <w:t>L</w:t>
      </w:r>
      <w:r w:rsidR="000F0D25">
        <w:rPr>
          <w:rFonts w:ascii="Times New Roman" w:hAnsi="Times New Roman" w:cs="Times New Roman"/>
          <w:lang w:val="en-US"/>
        </w:rPr>
        <w:t xml:space="preserve"> encodes the Fny-CMV 2a amino acid sequence between residues 200-300, with the remainder derived from the LS-CMV 2a protein sequence.</w:t>
      </w:r>
      <w:r w:rsidR="003F0102">
        <w:rPr>
          <w:rFonts w:ascii="Times New Roman" w:hAnsi="Times New Roman" w:cs="Times New Roman"/>
          <w:lang w:val="en-US"/>
        </w:rPr>
        <w:t xml:space="preserve"> (c) The amino acid sequences for the LS-CMV and Fny-CMV 2a proteins between residues 201 and 300 are shown.</w:t>
      </w:r>
      <w:r w:rsidR="00755D8B">
        <w:rPr>
          <w:rFonts w:ascii="Times New Roman" w:hAnsi="Times New Roman" w:cs="Times New Roman"/>
          <w:lang w:val="en-US"/>
        </w:rPr>
        <w:t xml:space="preserve">  Shading indicates </w:t>
      </w:r>
      <w:del w:id="132" w:author="John Carr" w:date="2020-06-16T19:08:00Z">
        <w:r w:rsidR="00755D8B" w:rsidDel="006C25A2">
          <w:rPr>
            <w:rFonts w:ascii="Times New Roman" w:hAnsi="Times New Roman" w:cs="Times New Roman"/>
            <w:lang w:val="en-US"/>
          </w:rPr>
          <w:delText xml:space="preserve">conservation </w:delText>
        </w:r>
      </w:del>
      <w:r w:rsidR="000E7491">
        <w:rPr>
          <w:rFonts w:ascii="Times New Roman" w:hAnsi="Times New Roman" w:cs="Times New Roman"/>
          <w:lang w:val="en-US"/>
        </w:rPr>
        <w:t xml:space="preserve">amino acid </w:t>
      </w:r>
      <w:r w:rsidR="00755D8B">
        <w:rPr>
          <w:rFonts w:ascii="Times New Roman" w:hAnsi="Times New Roman" w:cs="Times New Roman"/>
          <w:lang w:val="en-US"/>
        </w:rPr>
        <w:t>sequence conservation between the two 2a protein sequences.</w:t>
      </w:r>
      <w:r w:rsidR="003F0102">
        <w:rPr>
          <w:rFonts w:ascii="Times New Roman" w:hAnsi="Times New Roman" w:cs="Times New Roman"/>
          <w:lang w:val="en-US"/>
        </w:rPr>
        <w:t xml:space="preserve"> Site-directed mutagenesis was used to substitute LS-CMV </w:t>
      </w:r>
      <w:del w:id="133" w:author="John Carr" w:date="2020-06-16T16:59:00Z">
        <w:r w:rsidR="003F0102" w:rsidDel="006275E5">
          <w:rPr>
            <w:rFonts w:ascii="Times New Roman" w:hAnsi="Times New Roman" w:cs="Times New Roman"/>
            <w:lang w:val="en-US"/>
          </w:rPr>
          <w:delText>RNA2</w:delText>
        </w:r>
      </w:del>
      <w:ins w:id="134" w:author="John Carr" w:date="2020-06-16T16:59:00Z">
        <w:r w:rsidR="006275E5">
          <w:rPr>
            <w:rFonts w:ascii="Times New Roman" w:hAnsi="Times New Roman" w:cs="Times New Roman"/>
            <w:lang w:val="en-US"/>
          </w:rPr>
          <w:t>RNA 2</w:t>
        </w:r>
      </w:ins>
      <w:r w:rsidR="003F0102">
        <w:rPr>
          <w:rFonts w:ascii="Times New Roman" w:hAnsi="Times New Roman" w:cs="Times New Roman"/>
          <w:lang w:val="en-US"/>
        </w:rPr>
        <w:t xml:space="preserve"> sequences those from Fny-CMV </w:t>
      </w:r>
      <w:del w:id="135" w:author="John Carr" w:date="2020-06-16T16:59:00Z">
        <w:r w:rsidR="003F0102" w:rsidDel="006275E5">
          <w:rPr>
            <w:rFonts w:ascii="Times New Roman" w:hAnsi="Times New Roman" w:cs="Times New Roman"/>
            <w:lang w:val="en-US"/>
          </w:rPr>
          <w:delText>RNA2</w:delText>
        </w:r>
      </w:del>
      <w:ins w:id="136" w:author="John Carr" w:date="2020-06-16T16:59:00Z">
        <w:r w:rsidR="006275E5">
          <w:rPr>
            <w:rFonts w:ascii="Times New Roman" w:hAnsi="Times New Roman" w:cs="Times New Roman"/>
            <w:lang w:val="en-US"/>
          </w:rPr>
          <w:t>RNA 2</w:t>
        </w:r>
      </w:ins>
      <w:r w:rsidR="003F0102">
        <w:rPr>
          <w:rFonts w:ascii="Times New Roman" w:hAnsi="Times New Roman" w:cs="Times New Roman"/>
          <w:lang w:val="en-US"/>
        </w:rPr>
        <w:t xml:space="preserve"> at thirteen sites and the resulting changes in amino acid sequence are indicated in red text.   </w:t>
      </w:r>
    </w:p>
    <w:p w14:paraId="47AA5A0C" w14:textId="77777777" w:rsidR="009B32E3" w:rsidRDefault="009B32E3" w:rsidP="00045022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137D94ED" w14:textId="77777777" w:rsidR="009B32E3" w:rsidRDefault="009B32E3" w:rsidP="00045022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5C127703" w14:textId="54D71FA8" w:rsidR="00EA0598" w:rsidRPr="00B2527E" w:rsidRDefault="009B32E3" w:rsidP="002B4E2E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EA0598">
        <w:rPr>
          <w:rFonts w:ascii="Times New Roman" w:hAnsi="Times New Roman" w:cs="Times New Roman"/>
          <w:b/>
          <w:lang w:val="en-US"/>
        </w:rPr>
        <w:t>Fig. 2</w:t>
      </w:r>
      <w:r w:rsidR="00EA0598" w:rsidRPr="00EA0598">
        <w:rPr>
          <w:rFonts w:ascii="Times New Roman" w:hAnsi="Times New Roman" w:cs="Times New Roman"/>
          <w:b/>
          <w:lang w:val="en-US"/>
        </w:rPr>
        <w:t xml:space="preserve"> </w:t>
      </w:r>
      <w:r w:rsidR="00EA0598">
        <w:rPr>
          <w:rFonts w:ascii="Times New Roman" w:hAnsi="Times New Roman" w:cs="Times New Roman"/>
          <w:bCs/>
          <w:lang w:val="en-US"/>
        </w:rPr>
        <w:t>P</w:t>
      </w:r>
      <w:r w:rsidR="00EA0598" w:rsidRPr="00EA0598">
        <w:rPr>
          <w:rFonts w:ascii="Times New Roman" w:hAnsi="Times New Roman" w:cs="Times New Roman"/>
          <w:bCs/>
          <w:lang w:val="en-US"/>
        </w:rPr>
        <w:t>erformance</w:t>
      </w:r>
      <w:r w:rsidR="00EA0598">
        <w:rPr>
          <w:rFonts w:ascii="Times New Roman" w:hAnsi="Times New Roman" w:cs="Times New Roman"/>
          <w:bCs/>
          <w:lang w:val="en-US"/>
        </w:rPr>
        <w:t xml:space="preserve"> of </w:t>
      </w:r>
      <w:r w:rsidR="00EA0598" w:rsidRPr="00EA0598">
        <w:rPr>
          <w:rFonts w:ascii="Times New Roman" w:hAnsi="Times New Roman" w:cs="Times New Roman"/>
          <w:bCs/>
          <w:i/>
          <w:lang w:val="en-US"/>
        </w:rPr>
        <w:t>Myzus persicae</w:t>
      </w:r>
      <w:r w:rsidR="00EA0598">
        <w:rPr>
          <w:rFonts w:ascii="Times New Roman" w:hAnsi="Times New Roman" w:cs="Times New Roman"/>
          <w:bCs/>
          <w:lang w:val="en-US"/>
        </w:rPr>
        <w:t xml:space="preserve"> on </w:t>
      </w:r>
      <w:r w:rsidR="00EA0598" w:rsidRPr="00EA0598">
        <w:rPr>
          <w:rFonts w:ascii="Times New Roman" w:hAnsi="Times New Roman" w:cs="Times New Roman"/>
          <w:bCs/>
          <w:i/>
          <w:lang w:val="en-US"/>
        </w:rPr>
        <w:t>Arabidopsis thaliana</w:t>
      </w:r>
      <w:r w:rsidR="00EA0598">
        <w:rPr>
          <w:rFonts w:ascii="Times New Roman" w:hAnsi="Times New Roman" w:cs="Times New Roman"/>
          <w:bCs/>
          <w:lang w:val="en-US"/>
        </w:rPr>
        <w:t xml:space="preserve"> plants infected </w:t>
      </w:r>
      <w:r w:rsidR="008439E8">
        <w:rPr>
          <w:rFonts w:ascii="Times New Roman" w:hAnsi="Times New Roman" w:cs="Times New Roman"/>
          <w:bCs/>
          <w:lang w:val="en-US"/>
        </w:rPr>
        <w:t xml:space="preserve">with Fny-CMV/LS-CMV reassortant viruses with Fny-CMV/LS-CMV recombinant </w:t>
      </w:r>
      <w:del w:id="137" w:author="John Carr" w:date="2020-06-16T16:59:00Z">
        <w:r w:rsidR="008439E8" w:rsidDel="006275E5">
          <w:rPr>
            <w:rFonts w:ascii="Times New Roman" w:hAnsi="Times New Roman" w:cs="Times New Roman"/>
            <w:bCs/>
            <w:lang w:val="en-US"/>
          </w:rPr>
          <w:delText>RNA2</w:delText>
        </w:r>
      </w:del>
      <w:ins w:id="138" w:author="John Carr" w:date="2020-06-16T16:59:00Z">
        <w:r w:rsidR="006275E5">
          <w:rPr>
            <w:rFonts w:ascii="Times New Roman" w:hAnsi="Times New Roman" w:cs="Times New Roman"/>
            <w:bCs/>
            <w:lang w:val="en-US"/>
          </w:rPr>
          <w:t>RNA 2</w:t>
        </w:r>
      </w:ins>
      <w:r w:rsidR="008439E8">
        <w:rPr>
          <w:rFonts w:ascii="Times New Roman" w:hAnsi="Times New Roman" w:cs="Times New Roman"/>
          <w:bCs/>
          <w:lang w:val="en-US"/>
        </w:rPr>
        <w:t xml:space="preserve"> molecules.</w:t>
      </w:r>
      <w:r w:rsidR="00112CF6">
        <w:rPr>
          <w:rFonts w:ascii="Times New Roman" w:hAnsi="Times New Roman" w:cs="Times New Roman"/>
          <w:bCs/>
          <w:lang w:val="en-US"/>
        </w:rPr>
        <w:t xml:space="preserve"> </w:t>
      </w:r>
      <w:r w:rsidR="00FD4C61">
        <w:rPr>
          <w:rFonts w:ascii="Times New Roman" w:hAnsi="Times New Roman" w:cs="Times New Roman"/>
          <w:bCs/>
          <w:lang w:val="en-US"/>
        </w:rPr>
        <w:t xml:space="preserve">One-day-old aphid nymphs </w:t>
      </w:r>
      <w:r w:rsidR="00F22606">
        <w:rPr>
          <w:rFonts w:ascii="Times New Roman" w:hAnsi="Times New Roman" w:cs="Times New Roman"/>
          <w:bCs/>
          <w:lang w:val="en-US"/>
        </w:rPr>
        <w:t xml:space="preserve">(10-12 aphids per treatment per experiment) </w:t>
      </w:r>
      <w:r w:rsidR="00FD4C61">
        <w:rPr>
          <w:rFonts w:ascii="Times New Roman" w:hAnsi="Times New Roman" w:cs="Times New Roman"/>
          <w:bCs/>
          <w:lang w:val="en-US"/>
        </w:rPr>
        <w:t>were weighed</w:t>
      </w:r>
      <w:r w:rsidR="009616BF">
        <w:rPr>
          <w:rFonts w:ascii="Times New Roman" w:hAnsi="Times New Roman" w:cs="Times New Roman"/>
          <w:bCs/>
          <w:lang w:val="en-US"/>
        </w:rPr>
        <w:t xml:space="preserve"> using a microbalance, placed on plants and re-weighed five days later and </w:t>
      </w:r>
      <w:r w:rsidR="007E3B69">
        <w:rPr>
          <w:rFonts w:ascii="Times New Roman" w:hAnsi="Times New Roman" w:cs="Times New Roman"/>
          <w:bCs/>
          <w:lang w:val="en-US"/>
        </w:rPr>
        <w:t xml:space="preserve">mean relative </w:t>
      </w:r>
      <w:r w:rsidR="00112CF6">
        <w:rPr>
          <w:rFonts w:ascii="Times New Roman" w:hAnsi="Times New Roman" w:cs="Times New Roman"/>
          <w:bCs/>
          <w:lang w:val="en-US"/>
        </w:rPr>
        <w:t>growth</w:t>
      </w:r>
      <w:r w:rsidR="009616BF">
        <w:rPr>
          <w:rFonts w:ascii="Times New Roman" w:hAnsi="Times New Roman" w:cs="Times New Roman"/>
          <w:bCs/>
          <w:lang w:val="en-US"/>
        </w:rPr>
        <w:t xml:space="preserve"> rate</w:t>
      </w:r>
      <w:r w:rsidR="000D06BB">
        <w:rPr>
          <w:rFonts w:ascii="Times New Roman" w:hAnsi="Times New Roman" w:cs="Times New Roman"/>
          <w:bCs/>
          <w:lang w:val="en-US"/>
        </w:rPr>
        <w:t xml:space="preserve"> (MRGR)</w:t>
      </w:r>
      <w:r w:rsidR="007E3B69">
        <w:rPr>
          <w:rFonts w:ascii="Times New Roman" w:hAnsi="Times New Roman" w:cs="Times New Roman"/>
          <w:bCs/>
          <w:lang w:val="en-US"/>
        </w:rPr>
        <w:t xml:space="preserve"> </w:t>
      </w:r>
      <w:r w:rsidR="009616BF">
        <w:rPr>
          <w:rFonts w:ascii="Times New Roman" w:hAnsi="Times New Roman" w:cs="Times New Roman"/>
          <w:bCs/>
          <w:lang w:val="en-US"/>
        </w:rPr>
        <w:t>calculated as previously described (</w:t>
      </w:r>
      <w:r w:rsidR="009616BF" w:rsidRPr="009616BF">
        <w:rPr>
          <w:rFonts w:ascii="Times New Roman" w:hAnsi="Times New Roman" w:cs="Times New Roman"/>
          <w:bCs/>
          <w:color w:val="0000FF"/>
          <w:lang w:val="en-US"/>
        </w:rPr>
        <w:t xml:space="preserve">Stewart </w:t>
      </w:r>
      <w:r w:rsidR="009616BF" w:rsidRPr="009616BF">
        <w:rPr>
          <w:rFonts w:ascii="Times New Roman" w:hAnsi="Times New Roman" w:cs="Times New Roman"/>
          <w:bCs/>
          <w:i/>
          <w:color w:val="0000FF"/>
          <w:lang w:val="en-US"/>
        </w:rPr>
        <w:t>et al</w:t>
      </w:r>
      <w:r w:rsidR="009616BF" w:rsidRPr="009616BF">
        <w:rPr>
          <w:rFonts w:ascii="Times New Roman" w:hAnsi="Times New Roman" w:cs="Times New Roman"/>
          <w:bCs/>
          <w:color w:val="0000FF"/>
          <w:lang w:val="en-US"/>
        </w:rPr>
        <w:t xml:space="preserve">., 2009; Leather and Dixon, 1984; Westwood </w:t>
      </w:r>
      <w:r w:rsidR="009616BF" w:rsidRPr="009616BF">
        <w:rPr>
          <w:rFonts w:ascii="Times New Roman" w:hAnsi="Times New Roman" w:cs="Times New Roman"/>
          <w:bCs/>
          <w:i/>
          <w:color w:val="0000FF"/>
          <w:lang w:val="en-US"/>
        </w:rPr>
        <w:t>et al</w:t>
      </w:r>
      <w:r w:rsidR="009616BF" w:rsidRPr="009616BF">
        <w:rPr>
          <w:rFonts w:ascii="Times New Roman" w:hAnsi="Times New Roman" w:cs="Times New Roman"/>
          <w:bCs/>
          <w:color w:val="0000FF"/>
          <w:lang w:val="en-US"/>
        </w:rPr>
        <w:t xml:space="preserve">., 2013; Ziebell </w:t>
      </w:r>
      <w:r w:rsidR="009616BF" w:rsidRPr="009616BF">
        <w:rPr>
          <w:rFonts w:ascii="Times New Roman" w:hAnsi="Times New Roman" w:cs="Times New Roman"/>
          <w:bCs/>
          <w:i/>
          <w:color w:val="0000FF"/>
          <w:lang w:val="en-US"/>
        </w:rPr>
        <w:t>et al.</w:t>
      </w:r>
      <w:r w:rsidR="009616BF" w:rsidRPr="009616BF">
        <w:rPr>
          <w:rFonts w:ascii="Times New Roman" w:hAnsi="Times New Roman" w:cs="Times New Roman"/>
          <w:bCs/>
          <w:color w:val="0000FF"/>
          <w:lang w:val="en-US"/>
        </w:rPr>
        <w:t>, 2011</w:t>
      </w:r>
      <w:r w:rsidR="009616BF">
        <w:rPr>
          <w:rFonts w:ascii="Times New Roman" w:hAnsi="Times New Roman" w:cs="Times New Roman"/>
          <w:bCs/>
          <w:lang w:val="en-US"/>
        </w:rPr>
        <w:t>) (histograms</w:t>
      </w:r>
      <w:r w:rsidR="0071031A">
        <w:rPr>
          <w:rFonts w:ascii="Times New Roman" w:hAnsi="Times New Roman" w:cs="Times New Roman"/>
          <w:bCs/>
          <w:lang w:val="en-US"/>
        </w:rPr>
        <w:t xml:space="preserve"> on left</w:t>
      </w:r>
      <w:r w:rsidR="009616BF">
        <w:rPr>
          <w:rFonts w:ascii="Times New Roman" w:hAnsi="Times New Roman" w:cs="Times New Roman"/>
          <w:bCs/>
          <w:lang w:val="en-US"/>
        </w:rPr>
        <w:t>).  Ten days later offspring produced by each aphid were counted and mean colony size calculated (</w:t>
      </w:r>
      <w:r w:rsidR="009616BF">
        <w:rPr>
          <w:rFonts w:ascii="Times New Roman" w:hAnsi="Times New Roman" w:cs="Times New Roman"/>
          <w:bCs/>
          <w:color w:val="0000FF"/>
          <w:lang w:val="en-US"/>
        </w:rPr>
        <w:t xml:space="preserve">Tungadi et al., 2020; </w:t>
      </w:r>
      <w:r w:rsidR="009616BF" w:rsidRPr="009616BF">
        <w:rPr>
          <w:rFonts w:ascii="Times New Roman" w:hAnsi="Times New Roman" w:cs="Times New Roman"/>
          <w:bCs/>
          <w:color w:val="0000FF"/>
          <w:lang w:val="en-US"/>
        </w:rPr>
        <w:t xml:space="preserve">Westwood </w:t>
      </w:r>
      <w:r w:rsidR="009616BF" w:rsidRPr="009616BF">
        <w:rPr>
          <w:rFonts w:ascii="Times New Roman" w:hAnsi="Times New Roman" w:cs="Times New Roman"/>
          <w:bCs/>
          <w:i/>
          <w:color w:val="0000FF"/>
          <w:lang w:val="en-US"/>
        </w:rPr>
        <w:t>et al</w:t>
      </w:r>
      <w:r w:rsidR="009616BF" w:rsidRPr="009616BF">
        <w:rPr>
          <w:rFonts w:ascii="Times New Roman" w:hAnsi="Times New Roman" w:cs="Times New Roman"/>
          <w:bCs/>
          <w:color w:val="0000FF"/>
          <w:lang w:val="en-US"/>
        </w:rPr>
        <w:t xml:space="preserve">., 2013; Ziebell </w:t>
      </w:r>
      <w:r w:rsidR="009616BF" w:rsidRPr="009616BF">
        <w:rPr>
          <w:rFonts w:ascii="Times New Roman" w:hAnsi="Times New Roman" w:cs="Times New Roman"/>
          <w:bCs/>
          <w:i/>
          <w:color w:val="0000FF"/>
          <w:lang w:val="en-US"/>
        </w:rPr>
        <w:t>et al.</w:t>
      </w:r>
      <w:r w:rsidR="009616BF" w:rsidRPr="009616BF">
        <w:rPr>
          <w:rFonts w:ascii="Times New Roman" w:hAnsi="Times New Roman" w:cs="Times New Roman"/>
          <w:bCs/>
          <w:color w:val="0000FF"/>
          <w:lang w:val="en-US"/>
        </w:rPr>
        <w:t>, 2011</w:t>
      </w:r>
      <w:r w:rsidR="009616BF">
        <w:rPr>
          <w:rFonts w:ascii="Times New Roman" w:hAnsi="Times New Roman" w:cs="Times New Roman"/>
          <w:bCs/>
          <w:lang w:val="en-US"/>
        </w:rPr>
        <w:t>) (histograms</w:t>
      </w:r>
      <w:r w:rsidR="0071031A">
        <w:rPr>
          <w:rFonts w:ascii="Times New Roman" w:hAnsi="Times New Roman" w:cs="Times New Roman"/>
          <w:bCs/>
          <w:lang w:val="en-US"/>
        </w:rPr>
        <w:t xml:space="preserve"> on right</w:t>
      </w:r>
      <w:r w:rsidR="009616BF">
        <w:rPr>
          <w:rFonts w:ascii="Times New Roman" w:hAnsi="Times New Roman" w:cs="Times New Roman"/>
          <w:bCs/>
          <w:lang w:val="en-US"/>
        </w:rPr>
        <w:t xml:space="preserve">). </w:t>
      </w:r>
      <w:r w:rsidR="00DF7E39" w:rsidRPr="00DF7E39">
        <w:rPr>
          <w:rFonts w:ascii="Times New Roman" w:hAnsi="Times New Roman" w:cs="Times New Roman"/>
          <w:bCs/>
          <w:lang w:val="en-US"/>
        </w:rPr>
        <w:t>Plants were mock-inoculated (Mock) with sterile water or inoculated with purified virions of reconstituted Fny-CMV (F1-F2-</w:t>
      </w:r>
      <w:r w:rsidR="00DF7E39" w:rsidRPr="00DF7E39">
        <w:rPr>
          <w:rFonts w:ascii="Times New Roman" w:hAnsi="Times New Roman" w:cs="Times New Roman"/>
          <w:bCs/>
          <w:lang w:val="en-US"/>
        </w:rPr>
        <w:lastRenderedPageBreak/>
        <w:t>F3), the reassortant Fny-CMV/LS-CMV virus F1-L2-F3, or viruses possessing RNAs F1, F3</w:t>
      </w:r>
      <w:r w:rsidR="00DF7E39">
        <w:rPr>
          <w:rFonts w:ascii="Times New Roman" w:hAnsi="Times New Roman" w:cs="Times New Roman"/>
          <w:bCs/>
          <w:lang w:val="en-US"/>
        </w:rPr>
        <w:t>,</w:t>
      </w:r>
      <w:r w:rsidR="00DF7E39" w:rsidRPr="00DF7E39">
        <w:rPr>
          <w:rFonts w:ascii="Times New Roman" w:hAnsi="Times New Roman" w:cs="Times New Roman"/>
          <w:bCs/>
          <w:lang w:val="en-US"/>
        </w:rPr>
        <w:t xml:space="preserve"> and</w:t>
      </w:r>
      <w:r w:rsidR="00DF7E39">
        <w:rPr>
          <w:rFonts w:ascii="Times New Roman" w:hAnsi="Times New Roman" w:cs="Times New Roman"/>
          <w:bCs/>
          <w:lang w:val="en-US"/>
        </w:rPr>
        <w:t xml:space="preserve"> one of</w:t>
      </w:r>
      <w:r w:rsidR="00DF7E39" w:rsidRPr="00DF7E39">
        <w:rPr>
          <w:rFonts w:ascii="Times New Roman" w:hAnsi="Times New Roman" w:cs="Times New Roman"/>
          <w:bCs/>
          <w:lang w:val="en-US"/>
        </w:rPr>
        <w:t xml:space="preserve"> the indicated Fny-</w:t>
      </w:r>
      <w:proofErr w:type="gramStart"/>
      <w:r w:rsidR="00DF7E39" w:rsidRPr="00DF7E39">
        <w:rPr>
          <w:rFonts w:ascii="Times New Roman" w:hAnsi="Times New Roman" w:cs="Times New Roman"/>
          <w:bCs/>
          <w:lang w:val="en-US"/>
        </w:rPr>
        <w:t>CMV(</w:t>
      </w:r>
      <w:proofErr w:type="gramEnd"/>
      <w:r w:rsidR="00DF7E39" w:rsidRPr="00DF7E39">
        <w:rPr>
          <w:rFonts w:ascii="Times New Roman" w:hAnsi="Times New Roman" w:cs="Times New Roman"/>
          <w:bCs/>
          <w:lang w:val="en-US"/>
        </w:rPr>
        <w:t xml:space="preserve">F)/LS-CMV(L) recombinant </w:t>
      </w:r>
      <w:del w:id="139" w:author="John Carr" w:date="2020-06-16T16:59:00Z">
        <w:r w:rsidR="00DF7E39" w:rsidRPr="00DF7E39" w:rsidDel="006275E5">
          <w:rPr>
            <w:rFonts w:ascii="Times New Roman" w:hAnsi="Times New Roman" w:cs="Times New Roman"/>
            <w:bCs/>
            <w:lang w:val="en-US"/>
          </w:rPr>
          <w:delText>RNA2</w:delText>
        </w:r>
      </w:del>
      <w:ins w:id="140" w:author="John Carr" w:date="2020-06-16T16:59:00Z">
        <w:r w:rsidR="006275E5">
          <w:rPr>
            <w:rFonts w:ascii="Times New Roman" w:hAnsi="Times New Roman" w:cs="Times New Roman"/>
            <w:bCs/>
            <w:lang w:val="en-US"/>
          </w:rPr>
          <w:t>RNA 2</w:t>
        </w:r>
      </w:ins>
      <w:r w:rsidR="00DF7E39" w:rsidRPr="00DF7E39">
        <w:rPr>
          <w:rFonts w:ascii="Times New Roman" w:hAnsi="Times New Roman" w:cs="Times New Roman"/>
          <w:bCs/>
          <w:lang w:val="en-US"/>
        </w:rPr>
        <w:t xml:space="preserve"> molecules (described in </w:t>
      </w:r>
      <w:r w:rsidR="00DF7E39" w:rsidRPr="00DF7E39">
        <w:rPr>
          <w:rFonts w:ascii="Times New Roman" w:hAnsi="Times New Roman" w:cs="Times New Roman"/>
          <w:bCs/>
          <w:color w:val="0000FF"/>
          <w:lang w:val="en-US"/>
        </w:rPr>
        <w:t>Fig. 1b</w:t>
      </w:r>
      <w:r w:rsidR="00DF7E39" w:rsidRPr="00DF7E39">
        <w:rPr>
          <w:rFonts w:ascii="Times New Roman" w:hAnsi="Times New Roman" w:cs="Times New Roman"/>
          <w:bCs/>
          <w:lang w:val="en-US"/>
        </w:rPr>
        <w:t xml:space="preserve">).  </w:t>
      </w:r>
      <w:r w:rsidR="006D6FF6">
        <w:rPr>
          <w:rFonts w:ascii="Times New Roman" w:hAnsi="Times New Roman" w:cs="Times New Roman"/>
          <w:bCs/>
          <w:lang w:val="en-US"/>
        </w:rPr>
        <w:t xml:space="preserve">Plants were used for aphid performance experiments at 10 days post-inoculation.  </w:t>
      </w:r>
      <w:r w:rsidR="00B2527E">
        <w:rPr>
          <w:rFonts w:ascii="Times New Roman" w:hAnsi="Times New Roman" w:cs="Times New Roman"/>
          <w:bCs/>
          <w:lang w:val="en-US"/>
        </w:rPr>
        <w:t xml:space="preserve">Panels (a), (b), and (c) are the results of three independent experiments. Error bars represent standard error around the mean. </w:t>
      </w:r>
      <w:r w:rsidR="00EA0598" w:rsidRPr="00EA0598">
        <w:rPr>
          <w:rFonts w:ascii="Times New Roman" w:hAnsi="Times New Roman" w:cs="Times New Roman"/>
          <w:lang w:val="en-US"/>
        </w:rPr>
        <w:t>Statistical analysis was performed using one-way ANOVA</w:t>
      </w:r>
      <w:r w:rsidR="00EA0598" w:rsidRPr="00EA0598">
        <w:rPr>
          <w:rFonts w:ascii="Times New Roman" w:hAnsi="Times New Roman" w:cs="Times New Roman"/>
          <w:bCs/>
          <w:lang w:val="en-US"/>
        </w:rPr>
        <w:t xml:space="preserve"> </w:t>
      </w:r>
      <w:r w:rsidR="00EA0598" w:rsidRPr="00EA0598">
        <w:rPr>
          <w:rFonts w:ascii="Times New Roman" w:hAnsi="Times New Roman" w:cs="Times New Roman"/>
          <w:lang w:val="en-US"/>
        </w:rPr>
        <w:t xml:space="preserve">followed by </w:t>
      </w:r>
      <w:proofErr w:type="spellStart"/>
      <w:r w:rsidR="00EA0598" w:rsidRPr="00EA0598">
        <w:rPr>
          <w:rFonts w:ascii="Times New Roman" w:hAnsi="Times New Roman" w:cs="Times New Roman"/>
          <w:lang w:val="en-US"/>
        </w:rPr>
        <w:t>Dunnett’s</w:t>
      </w:r>
      <w:proofErr w:type="spellEnd"/>
      <w:r w:rsidR="00EA0598" w:rsidRPr="00EA0598">
        <w:rPr>
          <w:rFonts w:ascii="Times New Roman" w:hAnsi="Times New Roman" w:cs="Times New Roman"/>
          <w:lang w:val="en-US"/>
        </w:rPr>
        <w:t xml:space="preserve"> </w:t>
      </w:r>
      <w:r w:rsidR="00EA0598" w:rsidRPr="00B53D6C">
        <w:rPr>
          <w:rFonts w:ascii="Times New Roman" w:hAnsi="Times New Roman" w:cs="Times New Roman"/>
          <w:i/>
          <w:lang w:val="en-US"/>
        </w:rPr>
        <w:t>post hoc</w:t>
      </w:r>
      <w:r w:rsidR="00EA0598" w:rsidRPr="00EA0598">
        <w:rPr>
          <w:rFonts w:ascii="Times New Roman" w:hAnsi="Times New Roman" w:cs="Times New Roman"/>
          <w:lang w:val="en-US"/>
        </w:rPr>
        <w:t xml:space="preserve"> multi</w:t>
      </w:r>
      <w:r w:rsidR="00973817">
        <w:rPr>
          <w:rFonts w:ascii="Times New Roman" w:hAnsi="Times New Roman" w:cs="Times New Roman"/>
          <w:lang w:val="en-US"/>
        </w:rPr>
        <w:t>ple comparison</w:t>
      </w:r>
      <w:r w:rsidR="005F24B6">
        <w:rPr>
          <w:rFonts w:ascii="Times New Roman" w:hAnsi="Times New Roman" w:cs="Times New Roman"/>
          <w:lang w:val="en-US"/>
        </w:rPr>
        <w:t>s</w:t>
      </w:r>
      <w:r w:rsidR="00973817">
        <w:rPr>
          <w:rFonts w:ascii="Times New Roman" w:hAnsi="Times New Roman" w:cs="Times New Roman"/>
          <w:lang w:val="en-US"/>
        </w:rPr>
        <w:t xml:space="preserve"> test</w:t>
      </w:r>
      <w:r w:rsidR="00D0359A">
        <w:rPr>
          <w:rFonts w:ascii="Times New Roman" w:hAnsi="Times New Roman" w:cs="Times New Roman"/>
          <w:lang w:val="en-US"/>
        </w:rPr>
        <w:t xml:space="preserve"> (s</w:t>
      </w:r>
      <w:r w:rsidR="00B2527E">
        <w:rPr>
          <w:rFonts w:ascii="Times New Roman" w:hAnsi="Times New Roman" w:cs="Times New Roman"/>
          <w:lang w:val="en-US"/>
        </w:rPr>
        <w:t xml:space="preserve">ignificant differences indicated by: ****, </w:t>
      </w:r>
      <w:r w:rsidR="00B2527E" w:rsidRPr="00B2527E">
        <w:rPr>
          <w:rFonts w:ascii="Times New Roman" w:hAnsi="Times New Roman" w:cs="Times New Roman"/>
          <w:i/>
          <w:lang w:val="en-US"/>
        </w:rPr>
        <w:t>P</w:t>
      </w:r>
      <w:r w:rsidR="00B2527E">
        <w:rPr>
          <w:rFonts w:ascii="Times New Roman" w:hAnsi="Times New Roman" w:cs="Times New Roman"/>
          <w:lang w:val="en-US"/>
        </w:rPr>
        <w:t xml:space="preserve"> &lt; 0.0001; </w:t>
      </w:r>
      <w:r w:rsidR="00EA0598" w:rsidRPr="00EA0598">
        <w:rPr>
          <w:rFonts w:ascii="Times New Roman" w:hAnsi="Times New Roman" w:cs="Times New Roman"/>
          <w:lang w:val="en-US"/>
        </w:rPr>
        <w:t>***</w:t>
      </w:r>
      <w:r w:rsidR="00B2527E">
        <w:rPr>
          <w:rFonts w:ascii="Times New Roman" w:hAnsi="Times New Roman" w:cs="Times New Roman"/>
          <w:lang w:val="en-US"/>
        </w:rPr>
        <w:t xml:space="preserve">, </w:t>
      </w:r>
      <w:r w:rsidR="00B2527E" w:rsidRPr="00B2527E">
        <w:rPr>
          <w:rFonts w:ascii="Times New Roman" w:hAnsi="Times New Roman" w:cs="Times New Roman"/>
          <w:i/>
          <w:lang w:val="en-US"/>
        </w:rPr>
        <w:t>P</w:t>
      </w:r>
      <w:r w:rsidR="00B2527E">
        <w:rPr>
          <w:rFonts w:ascii="Times New Roman" w:hAnsi="Times New Roman" w:cs="Times New Roman"/>
          <w:lang w:val="en-US"/>
        </w:rPr>
        <w:t xml:space="preserve"> &lt; 0.001; </w:t>
      </w:r>
      <w:r w:rsidR="00EA0598" w:rsidRPr="00EA0598">
        <w:rPr>
          <w:rFonts w:ascii="Times New Roman" w:hAnsi="Times New Roman" w:cs="Times New Roman"/>
          <w:lang w:val="en-US"/>
        </w:rPr>
        <w:t>**</w:t>
      </w:r>
      <w:r w:rsidR="00B2527E">
        <w:rPr>
          <w:rFonts w:ascii="Times New Roman" w:hAnsi="Times New Roman" w:cs="Times New Roman"/>
          <w:lang w:val="en-US"/>
        </w:rPr>
        <w:t>,</w:t>
      </w:r>
      <w:r w:rsidR="00B2527E" w:rsidRPr="00B2527E">
        <w:rPr>
          <w:rFonts w:ascii="Times New Roman" w:hAnsi="Times New Roman" w:cs="Times New Roman"/>
          <w:i/>
          <w:lang w:val="en-US"/>
        </w:rPr>
        <w:t xml:space="preserve"> P</w:t>
      </w:r>
      <w:r w:rsidR="00B2527E">
        <w:rPr>
          <w:rFonts w:ascii="Times New Roman" w:hAnsi="Times New Roman" w:cs="Times New Roman"/>
          <w:lang w:val="en-US"/>
        </w:rPr>
        <w:t xml:space="preserve"> </w:t>
      </w:r>
      <w:r w:rsidR="00EA0598" w:rsidRPr="00EA0598">
        <w:rPr>
          <w:rFonts w:ascii="Times New Roman" w:hAnsi="Times New Roman" w:cs="Times New Roman"/>
          <w:lang w:val="en-US"/>
        </w:rPr>
        <w:t>&lt; 0.01,</w:t>
      </w:r>
      <w:r w:rsidR="00B2527E">
        <w:rPr>
          <w:rFonts w:ascii="Times New Roman" w:hAnsi="Times New Roman" w:cs="Times New Roman"/>
          <w:lang w:val="en-US"/>
        </w:rPr>
        <w:t xml:space="preserve"> and</w:t>
      </w:r>
      <w:r w:rsidR="00EA0598" w:rsidRPr="00EA0598">
        <w:rPr>
          <w:rFonts w:ascii="Times New Roman" w:hAnsi="Times New Roman" w:cs="Times New Roman"/>
          <w:lang w:val="en-US"/>
        </w:rPr>
        <w:t xml:space="preserve"> *</w:t>
      </w:r>
      <w:r w:rsidR="00B2527E">
        <w:rPr>
          <w:rFonts w:ascii="Times New Roman" w:hAnsi="Times New Roman" w:cs="Times New Roman"/>
          <w:lang w:val="en-US"/>
        </w:rPr>
        <w:t xml:space="preserve">, </w:t>
      </w:r>
      <w:r w:rsidR="00B2527E" w:rsidRPr="00B2527E">
        <w:rPr>
          <w:rFonts w:ascii="Times New Roman" w:hAnsi="Times New Roman" w:cs="Times New Roman"/>
          <w:i/>
          <w:lang w:val="en-US"/>
        </w:rPr>
        <w:t>P</w:t>
      </w:r>
      <w:r w:rsidR="00B2527E">
        <w:rPr>
          <w:rFonts w:ascii="Times New Roman" w:hAnsi="Times New Roman" w:cs="Times New Roman"/>
          <w:lang w:val="en-US"/>
        </w:rPr>
        <w:t xml:space="preserve"> </w:t>
      </w:r>
      <w:r w:rsidR="00EA0598" w:rsidRPr="00EA0598">
        <w:rPr>
          <w:rFonts w:ascii="Times New Roman" w:hAnsi="Times New Roman" w:cs="Times New Roman"/>
          <w:lang w:val="en-US"/>
        </w:rPr>
        <w:t>&lt;0.01)</w:t>
      </w:r>
      <w:r w:rsidR="00BA37FF">
        <w:rPr>
          <w:rFonts w:ascii="Times New Roman" w:hAnsi="Times New Roman" w:cs="Times New Roman"/>
          <w:lang w:val="en-US"/>
        </w:rPr>
        <w:t xml:space="preserve"> using R (</w:t>
      </w:r>
      <w:proofErr w:type="spellStart"/>
      <w:r w:rsidR="00BA37FF" w:rsidRPr="006117C3">
        <w:rPr>
          <w:rFonts w:ascii="Times New Roman" w:hAnsi="Times New Roman" w:cs="Times New Roman"/>
          <w:color w:val="0000FF"/>
          <w:lang w:val="en-US"/>
        </w:rPr>
        <w:t>Dalg</w:t>
      </w:r>
      <w:r w:rsidR="00BA37FF">
        <w:rPr>
          <w:rFonts w:ascii="Times New Roman" w:hAnsi="Times New Roman" w:cs="Times New Roman"/>
          <w:color w:val="0000FF"/>
          <w:lang w:val="en-US"/>
        </w:rPr>
        <w:t>a</w:t>
      </w:r>
      <w:r w:rsidR="00BA37FF" w:rsidRPr="006117C3">
        <w:rPr>
          <w:rFonts w:ascii="Times New Roman" w:hAnsi="Times New Roman" w:cs="Times New Roman"/>
          <w:color w:val="0000FF"/>
          <w:lang w:val="en-US"/>
        </w:rPr>
        <w:t>ard</w:t>
      </w:r>
      <w:proofErr w:type="spellEnd"/>
      <w:r w:rsidR="00BA37FF" w:rsidRPr="006117C3">
        <w:rPr>
          <w:rFonts w:ascii="Times New Roman" w:hAnsi="Times New Roman" w:cs="Times New Roman"/>
          <w:color w:val="0000FF"/>
          <w:lang w:val="en-US"/>
        </w:rPr>
        <w:t>, 2008</w:t>
      </w:r>
      <w:r w:rsidR="00BA37FF">
        <w:rPr>
          <w:rFonts w:ascii="Times New Roman" w:hAnsi="Times New Roman" w:cs="Times New Roman"/>
          <w:lang w:val="en-US"/>
        </w:rPr>
        <w:t>)</w:t>
      </w:r>
      <w:r w:rsidR="00EA0598" w:rsidRPr="00EA0598">
        <w:rPr>
          <w:rFonts w:ascii="Times New Roman" w:hAnsi="Times New Roman" w:cs="Times New Roman"/>
          <w:lang w:val="en-US"/>
        </w:rPr>
        <w:t>.</w:t>
      </w:r>
    </w:p>
    <w:p w14:paraId="1F3463B2" w14:textId="77777777" w:rsidR="009B32E3" w:rsidRDefault="009B32E3" w:rsidP="00045022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4A7AA948" w14:textId="77777777" w:rsidR="00DF7E39" w:rsidRDefault="00DF7E39" w:rsidP="00045022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0C4435E4" w14:textId="3319B5E4" w:rsidR="00EC2DFA" w:rsidRDefault="009B32E3" w:rsidP="00102EC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Fig. 3</w:t>
      </w:r>
      <w:r w:rsidR="00385506">
        <w:rPr>
          <w:rFonts w:ascii="Times New Roman" w:hAnsi="Times New Roman" w:cs="Times New Roman"/>
          <w:b/>
          <w:lang w:val="en-US"/>
        </w:rPr>
        <w:t xml:space="preserve"> </w:t>
      </w:r>
      <w:r w:rsidR="00385506">
        <w:rPr>
          <w:rFonts w:ascii="Times New Roman" w:hAnsi="Times New Roman" w:cs="Times New Roman"/>
          <w:bCs/>
          <w:lang w:val="en-US"/>
        </w:rPr>
        <w:t>Effect</w:t>
      </w:r>
      <w:r w:rsidR="00560941">
        <w:rPr>
          <w:rFonts w:ascii="Times New Roman" w:hAnsi="Times New Roman" w:cs="Times New Roman"/>
          <w:bCs/>
          <w:lang w:val="en-US"/>
        </w:rPr>
        <w:t>s</w:t>
      </w:r>
      <w:r w:rsidR="00385506">
        <w:rPr>
          <w:rFonts w:ascii="Times New Roman" w:hAnsi="Times New Roman" w:cs="Times New Roman"/>
          <w:bCs/>
          <w:lang w:val="en-US"/>
        </w:rPr>
        <w:t xml:space="preserve"> on p</w:t>
      </w:r>
      <w:r w:rsidR="00385506" w:rsidRPr="00EA0598">
        <w:rPr>
          <w:rFonts w:ascii="Times New Roman" w:hAnsi="Times New Roman" w:cs="Times New Roman"/>
          <w:bCs/>
          <w:lang w:val="en-US"/>
        </w:rPr>
        <w:t>erformance</w:t>
      </w:r>
      <w:r w:rsidR="00385506">
        <w:rPr>
          <w:rFonts w:ascii="Times New Roman" w:hAnsi="Times New Roman" w:cs="Times New Roman"/>
          <w:bCs/>
          <w:lang w:val="en-US"/>
        </w:rPr>
        <w:t xml:space="preserve"> of </w:t>
      </w:r>
      <w:r w:rsidR="00385506" w:rsidRPr="00EA0598">
        <w:rPr>
          <w:rFonts w:ascii="Times New Roman" w:hAnsi="Times New Roman" w:cs="Times New Roman"/>
          <w:bCs/>
          <w:i/>
          <w:lang w:val="en-US"/>
        </w:rPr>
        <w:t>Myzus persicae</w:t>
      </w:r>
      <w:r w:rsidR="00385506">
        <w:rPr>
          <w:rFonts w:ascii="Times New Roman" w:hAnsi="Times New Roman" w:cs="Times New Roman"/>
          <w:bCs/>
          <w:lang w:val="en-US"/>
        </w:rPr>
        <w:t xml:space="preserve"> on </w:t>
      </w:r>
      <w:r w:rsidR="00385506" w:rsidRPr="00EA0598">
        <w:rPr>
          <w:rFonts w:ascii="Times New Roman" w:hAnsi="Times New Roman" w:cs="Times New Roman"/>
          <w:bCs/>
          <w:i/>
          <w:lang w:val="en-US"/>
        </w:rPr>
        <w:t>Arabidopsis thaliana</w:t>
      </w:r>
      <w:r w:rsidR="00385506">
        <w:rPr>
          <w:rFonts w:ascii="Times New Roman" w:hAnsi="Times New Roman" w:cs="Times New Roman"/>
          <w:bCs/>
          <w:lang w:val="en-US"/>
        </w:rPr>
        <w:t xml:space="preserve"> plants of infection with Fny-CMV/LS-CMV reassortant viruses with site-specific mutations in the 2a open reading frame.</w:t>
      </w:r>
      <w:r w:rsidR="00102ECA">
        <w:rPr>
          <w:rFonts w:ascii="Times New Roman" w:hAnsi="Times New Roman" w:cs="Times New Roman"/>
          <w:bCs/>
          <w:lang w:val="en-US"/>
        </w:rPr>
        <w:t xml:space="preserve">  </w:t>
      </w:r>
      <w:ins w:id="141" w:author="John Carr" w:date="2020-06-17T09:48:00Z">
        <w:r w:rsidR="00A10C9F">
          <w:rPr>
            <w:rFonts w:ascii="Times New Roman" w:hAnsi="Times New Roman" w:cs="Times New Roman"/>
            <w:bCs/>
            <w:lang w:val="en-US"/>
          </w:rPr>
          <w:t>The results shown</w:t>
        </w:r>
      </w:ins>
      <w:ins w:id="142" w:author="John Carr" w:date="2020-06-17T10:15:00Z">
        <w:r w:rsidR="00CF6125">
          <w:rPr>
            <w:rFonts w:ascii="Times New Roman" w:hAnsi="Times New Roman" w:cs="Times New Roman"/>
            <w:bCs/>
            <w:lang w:val="en-US"/>
          </w:rPr>
          <w:t xml:space="preserve"> here are</w:t>
        </w:r>
      </w:ins>
      <w:ins w:id="143" w:author="John Carr" w:date="2020-06-17T09:48:00Z">
        <w:r w:rsidR="00A10C9F">
          <w:rPr>
            <w:rFonts w:ascii="Times New Roman" w:hAnsi="Times New Roman" w:cs="Times New Roman"/>
            <w:bCs/>
            <w:lang w:val="en-US"/>
          </w:rPr>
          <w:t xml:space="preserve"> for one </w:t>
        </w:r>
      </w:ins>
      <w:ins w:id="144" w:author="John Carr" w:date="2020-06-17T09:49:00Z">
        <w:r w:rsidR="00A10C9F">
          <w:rPr>
            <w:rFonts w:ascii="Times New Roman" w:hAnsi="Times New Roman" w:cs="Times New Roman"/>
            <w:bCs/>
            <w:lang w:val="en-US"/>
          </w:rPr>
          <w:t>experiment</w:t>
        </w:r>
      </w:ins>
      <w:ins w:id="145" w:author="John Carr" w:date="2020-06-17T09:48:00Z">
        <w:r w:rsidR="00A10C9F">
          <w:rPr>
            <w:rFonts w:ascii="Times New Roman" w:hAnsi="Times New Roman" w:cs="Times New Roman"/>
            <w:bCs/>
            <w:lang w:val="en-US"/>
          </w:rPr>
          <w:t xml:space="preserve"> </w:t>
        </w:r>
      </w:ins>
      <w:ins w:id="146" w:author="John Carr" w:date="2020-06-17T09:49:00Z">
        <w:r w:rsidR="00A10C9F">
          <w:rPr>
            <w:rFonts w:ascii="Times New Roman" w:hAnsi="Times New Roman" w:cs="Times New Roman"/>
            <w:bCs/>
            <w:lang w:val="en-US"/>
          </w:rPr>
          <w:t>using a subset of viral mutants</w:t>
        </w:r>
      </w:ins>
      <w:ins w:id="147" w:author="John Carr" w:date="2020-06-17T10:13:00Z">
        <w:r w:rsidR="00CF6125">
          <w:rPr>
            <w:rFonts w:ascii="Times New Roman" w:hAnsi="Times New Roman" w:cs="Times New Roman"/>
            <w:bCs/>
            <w:lang w:val="en-US"/>
          </w:rPr>
          <w:t>.</w:t>
        </w:r>
      </w:ins>
      <w:ins w:id="148" w:author="John Carr" w:date="2020-06-17T09:49:00Z">
        <w:r w:rsidR="00A10C9F">
          <w:rPr>
            <w:rFonts w:ascii="Times New Roman" w:hAnsi="Times New Roman" w:cs="Times New Roman"/>
            <w:bCs/>
            <w:lang w:val="en-US"/>
          </w:rPr>
          <w:t xml:space="preserve"> The full range of data </w:t>
        </w:r>
      </w:ins>
      <w:ins w:id="149" w:author="John Carr" w:date="2020-06-17T10:13:00Z">
        <w:r w:rsidR="00CF6125">
          <w:rPr>
            <w:rFonts w:ascii="Times New Roman" w:hAnsi="Times New Roman" w:cs="Times New Roman"/>
            <w:bCs/>
            <w:lang w:val="en-US"/>
          </w:rPr>
          <w:t xml:space="preserve">including this </w:t>
        </w:r>
      </w:ins>
      <w:ins w:id="150" w:author="John Carr" w:date="2020-06-17T10:14:00Z">
        <w:r w:rsidR="00CF6125">
          <w:rPr>
            <w:rFonts w:ascii="Times New Roman" w:hAnsi="Times New Roman" w:cs="Times New Roman"/>
            <w:bCs/>
            <w:lang w:val="en-US"/>
          </w:rPr>
          <w:t>experiment</w:t>
        </w:r>
      </w:ins>
      <w:ins w:id="151" w:author="John Carr" w:date="2020-06-17T10:13:00Z">
        <w:r w:rsidR="00CF6125">
          <w:rPr>
            <w:rFonts w:ascii="Times New Roman" w:hAnsi="Times New Roman" w:cs="Times New Roman"/>
            <w:bCs/>
            <w:lang w:val="en-US"/>
          </w:rPr>
          <w:t xml:space="preserve"> </w:t>
        </w:r>
      </w:ins>
      <w:ins w:id="152" w:author="John Carr" w:date="2020-06-17T10:14:00Z">
        <w:r w:rsidR="00CF6125">
          <w:rPr>
            <w:rFonts w:ascii="Times New Roman" w:hAnsi="Times New Roman" w:cs="Times New Roman"/>
            <w:bCs/>
            <w:lang w:val="en-US"/>
          </w:rPr>
          <w:t xml:space="preserve">(Expt. 2-3) </w:t>
        </w:r>
      </w:ins>
      <w:ins w:id="153" w:author="John Carr" w:date="2020-06-17T09:49:00Z">
        <w:r w:rsidR="00A10C9F">
          <w:rPr>
            <w:rFonts w:ascii="Times New Roman" w:hAnsi="Times New Roman" w:cs="Times New Roman"/>
            <w:bCs/>
            <w:lang w:val="en-US"/>
          </w:rPr>
          <w:t>for all mutants is available in</w:t>
        </w:r>
      </w:ins>
      <w:ins w:id="154" w:author="John Carr" w:date="2020-06-17T09:50:00Z">
        <w:r w:rsidR="00A10C9F">
          <w:rPr>
            <w:rFonts w:ascii="Times New Roman" w:hAnsi="Times New Roman" w:cs="Times New Roman"/>
            <w:bCs/>
            <w:lang w:val="en-US"/>
          </w:rPr>
          <w:t xml:space="preserve"> Spreadsheet S3.</w:t>
        </w:r>
      </w:ins>
      <w:ins w:id="155" w:author="John Carr" w:date="2020-06-17T09:49:00Z">
        <w:r w:rsidR="00A10C9F">
          <w:rPr>
            <w:rFonts w:ascii="Times New Roman" w:hAnsi="Times New Roman" w:cs="Times New Roman"/>
            <w:bCs/>
            <w:lang w:val="en-US"/>
          </w:rPr>
          <w:t xml:space="preserve">  </w:t>
        </w:r>
      </w:ins>
      <w:r w:rsidR="00102ECA" w:rsidRPr="00102ECA">
        <w:rPr>
          <w:rFonts w:ascii="Times New Roman" w:hAnsi="Times New Roman" w:cs="Times New Roman"/>
          <w:bCs/>
          <w:lang w:val="en-US"/>
        </w:rPr>
        <w:t>One-day-old aphid nymphs (10-12 aphids per treatment per experiment) were weighed using a microbalance, placed on plants and re-weighed five days later and mean relative growth rate (MRGR) calculated as previously described (</w:t>
      </w:r>
      <w:r w:rsidR="00102ECA" w:rsidRPr="00102ECA">
        <w:rPr>
          <w:rFonts w:ascii="Times New Roman" w:hAnsi="Times New Roman" w:cs="Times New Roman"/>
          <w:bCs/>
          <w:color w:val="0000FF"/>
          <w:lang w:val="en-US"/>
        </w:rPr>
        <w:t xml:space="preserve">Stewart </w:t>
      </w:r>
      <w:r w:rsidR="00102ECA" w:rsidRPr="00102ECA">
        <w:rPr>
          <w:rFonts w:ascii="Times New Roman" w:hAnsi="Times New Roman" w:cs="Times New Roman"/>
          <w:bCs/>
          <w:i/>
          <w:iCs/>
          <w:color w:val="0000FF"/>
          <w:lang w:val="en-US"/>
        </w:rPr>
        <w:t>et al</w:t>
      </w:r>
      <w:r w:rsidR="00102ECA" w:rsidRPr="00102ECA">
        <w:rPr>
          <w:rFonts w:ascii="Times New Roman" w:hAnsi="Times New Roman" w:cs="Times New Roman"/>
          <w:bCs/>
          <w:color w:val="0000FF"/>
          <w:lang w:val="en-US"/>
        </w:rPr>
        <w:t xml:space="preserve">., 2009; Leather and Dixon, 1984; Westwood </w:t>
      </w:r>
      <w:r w:rsidR="00102ECA" w:rsidRPr="00102ECA">
        <w:rPr>
          <w:rFonts w:ascii="Times New Roman" w:hAnsi="Times New Roman" w:cs="Times New Roman"/>
          <w:bCs/>
          <w:i/>
          <w:iCs/>
          <w:color w:val="0000FF"/>
          <w:lang w:val="en-US"/>
        </w:rPr>
        <w:t>et al</w:t>
      </w:r>
      <w:r w:rsidR="00102ECA" w:rsidRPr="00102ECA">
        <w:rPr>
          <w:rFonts w:ascii="Times New Roman" w:hAnsi="Times New Roman" w:cs="Times New Roman"/>
          <w:bCs/>
          <w:color w:val="0000FF"/>
          <w:lang w:val="en-US"/>
        </w:rPr>
        <w:t xml:space="preserve">., 2013; Ziebell </w:t>
      </w:r>
      <w:r w:rsidR="00102ECA" w:rsidRPr="00102ECA">
        <w:rPr>
          <w:rFonts w:ascii="Times New Roman" w:hAnsi="Times New Roman" w:cs="Times New Roman"/>
          <w:bCs/>
          <w:i/>
          <w:iCs/>
          <w:color w:val="0000FF"/>
          <w:lang w:val="en-US"/>
        </w:rPr>
        <w:t>et al.</w:t>
      </w:r>
      <w:r w:rsidR="00102ECA" w:rsidRPr="00102ECA">
        <w:rPr>
          <w:rFonts w:ascii="Times New Roman" w:hAnsi="Times New Roman" w:cs="Times New Roman"/>
          <w:bCs/>
          <w:color w:val="0000FF"/>
          <w:lang w:val="en-US"/>
        </w:rPr>
        <w:t>, 2011</w:t>
      </w:r>
      <w:r w:rsidR="00102ECA" w:rsidRPr="00102ECA">
        <w:rPr>
          <w:rFonts w:ascii="Times New Roman" w:hAnsi="Times New Roman" w:cs="Times New Roman"/>
          <w:bCs/>
          <w:lang w:val="en-US"/>
        </w:rPr>
        <w:t>) (histograms on left).  Ten days later offspring produced by each aphid were counted and mean number of aphids in each colony calculated (</w:t>
      </w:r>
      <w:r w:rsidR="00102ECA" w:rsidRPr="00102ECA">
        <w:rPr>
          <w:rFonts w:ascii="Times New Roman" w:hAnsi="Times New Roman" w:cs="Times New Roman"/>
          <w:bCs/>
          <w:color w:val="0000FF"/>
          <w:lang w:val="en-US"/>
        </w:rPr>
        <w:t xml:space="preserve">Tungadi et al., 2020; Westwood </w:t>
      </w:r>
      <w:r w:rsidR="00102ECA" w:rsidRPr="00102ECA">
        <w:rPr>
          <w:rFonts w:ascii="Times New Roman" w:hAnsi="Times New Roman" w:cs="Times New Roman"/>
          <w:bCs/>
          <w:i/>
          <w:iCs/>
          <w:color w:val="0000FF"/>
          <w:lang w:val="en-US"/>
        </w:rPr>
        <w:t>et al</w:t>
      </w:r>
      <w:r w:rsidR="00102ECA" w:rsidRPr="00102ECA">
        <w:rPr>
          <w:rFonts w:ascii="Times New Roman" w:hAnsi="Times New Roman" w:cs="Times New Roman"/>
          <w:bCs/>
          <w:color w:val="0000FF"/>
          <w:lang w:val="en-US"/>
        </w:rPr>
        <w:t xml:space="preserve">., 2013; Ziebell </w:t>
      </w:r>
      <w:r w:rsidR="00102ECA" w:rsidRPr="00102ECA">
        <w:rPr>
          <w:rFonts w:ascii="Times New Roman" w:hAnsi="Times New Roman" w:cs="Times New Roman"/>
          <w:bCs/>
          <w:i/>
          <w:iCs/>
          <w:color w:val="0000FF"/>
          <w:lang w:val="en-US"/>
        </w:rPr>
        <w:t>et al.</w:t>
      </w:r>
      <w:r w:rsidR="00102ECA" w:rsidRPr="00102ECA">
        <w:rPr>
          <w:rFonts w:ascii="Times New Roman" w:hAnsi="Times New Roman" w:cs="Times New Roman"/>
          <w:bCs/>
          <w:color w:val="0000FF"/>
          <w:lang w:val="en-US"/>
        </w:rPr>
        <w:t>, 2011</w:t>
      </w:r>
      <w:r w:rsidR="00102ECA" w:rsidRPr="00102ECA">
        <w:rPr>
          <w:rFonts w:ascii="Times New Roman" w:hAnsi="Times New Roman" w:cs="Times New Roman"/>
          <w:bCs/>
          <w:lang w:val="en-US"/>
        </w:rPr>
        <w:t xml:space="preserve">) (histograms on right). Plants were mock-inoculated (Mock) with sterile water or inoculated with purified virions of reconstituted Fny-CMV (F1-F2-F3), or versions of the reassortant Fny-CMV/LS-CMV virus F1-L2-F3, with site-specific mutations in </w:t>
      </w:r>
      <w:del w:id="156" w:author="John Carr" w:date="2020-06-16T16:59:00Z">
        <w:r w:rsidR="00102ECA" w:rsidRPr="00102ECA" w:rsidDel="006275E5">
          <w:rPr>
            <w:rFonts w:ascii="Times New Roman" w:hAnsi="Times New Roman" w:cs="Times New Roman"/>
            <w:bCs/>
            <w:lang w:val="en-US"/>
          </w:rPr>
          <w:delText>RNA2</w:delText>
        </w:r>
      </w:del>
      <w:ins w:id="157" w:author="John Carr" w:date="2020-06-16T16:59:00Z">
        <w:r w:rsidR="006275E5">
          <w:rPr>
            <w:rFonts w:ascii="Times New Roman" w:hAnsi="Times New Roman" w:cs="Times New Roman"/>
            <w:bCs/>
            <w:lang w:val="en-US"/>
          </w:rPr>
          <w:t>RNA 2</w:t>
        </w:r>
      </w:ins>
      <w:r w:rsidR="00102ECA" w:rsidRPr="00102ECA">
        <w:rPr>
          <w:rFonts w:ascii="Times New Roman" w:hAnsi="Times New Roman" w:cs="Times New Roman"/>
          <w:bCs/>
          <w:lang w:val="en-US"/>
        </w:rPr>
        <w:t xml:space="preserve"> affecting the 2a open reading frame  (described in </w:t>
      </w:r>
      <w:r w:rsidR="00102ECA" w:rsidRPr="00102ECA">
        <w:rPr>
          <w:rFonts w:ascii="Times New Roman" w:hAnsi="Times New Roman" w:cs="Times New Roman"/>
          <w:bCs/>
          <w:color w:val="0000FF"/>
          <w:lang w:val="en-US"/>
        </w:rPr>
        <w:t xml:space="preserve">Table </w:t>
      </w:r>
      <w:r w:rsidR="001A38DC">
        <w:rPr>
          <w:rFonts w:ascii="Times New Roman" w:hAnsi="Times New Roman" w:cs="Times New Roman"/>
          <w:bCs/>
          <w:color w:val="0000FF"/>
          <w:lang w:val="en-US"/>
        </w:rPr>
        <w:t>1</w:t>
      </w:r>
      <w:r w:rsidR="00102ECA" w:rsidRPr="00102ECA">
        <w:rPr>
          <w:rFonts w:ascii="Times New Roman" w:hAnsi="Times New Roman" w:cs="Times New Roman"/>
          <w:bCs/>
          <w:lang w:val="en-US"/>
        </w:rPr>
        <w:t xml:space="preserve"> and </w:t>
      </w:r>
      <w:r w:rsidR="00102ECA" w:rsidRPr="00102ECA">
        <w:rPr>
          <w:rFonts w:ascii="Times New Roman" w:hAnsi="Times New Roman" w:cs="Times New Roman"/>
          <w:bCs/>
          <w:color w:val="0000FF"/>
          <w:lang w:val="en-US"/>
        </w:rPr>
        <w:t>Fig. 1c</w:t>
      </w:r>
      <w:r w:rsidR="00102ECA" w:rsidRPr="00102ECA">
        <w:rPr>
          <w:rFonts w:ascii="Times New Roman" w:hAnsi="Times New Roman" w:cs="Times New Roman"/>
          <w:bCs/>
          <w:lang w:val="en-US"/>
        </w:rPr>
        <w:t>).  Plants were used for aphid performance experiments at 10 days post-inoculation.</w:t>
      </w:r>
      <w:r w:rsidR="00102ECA">
        <w:rPr>
          <w:rFonts w:ascii="Times New Roman" w:hAnsi="Times New Roman" w:cs="Times New Roman"/>
          <w:bCs/>
          <w:lang w:val="en-US"/>
        </w:rPr>
        <w:t xml:space="preserve">  </w:t>
      </w:r>
      <w:r w:rsidR="00EC2DFA">
        <w:rPr>
          <w:rFonts w:ascii="Times New Roman" w:hAnsi="Times New Roman" w:cs="Times New Roman"/>
          <w:bCs/>
          <w:lang w:val="en-US"/>
        </w:rPr>
        <w:t xml:space="preserve">Error bars represent standard error around the mean. </w:t>
      </w:r>
      <w:r w:rsidR="00EC2DFA" w:rsidRPr="00EA0598">
        <w:rPr>
          <w:rFonts w:ascii="Times New Roman" w:hAnsi="Times New Roman" w:cs="Times New Roman"/>
          <w:lang w:val="en-US"/>
        </w:rPr>
        <w:t>Statistical analysis was performed using one-way ANOVA</w:t>
      </w:r>
      <w:r w:rsidR="00EC2DFA" w:rsidRPr="00EA0598">
        <w:rPr>
          <w:rFonts w:ascii="Times New Roman" w:hAnsi="Times New Roman" w:cs="Times New Roman"/>
          <w:bCs/>
          <w:lang w:val="en-US"/>
        </w:rPr>
        <w:t xml:space="preserve"> </w:t>
      </w:r>
      <w:r w:rsidR="00EC2DFA" w:rsidRPr="00EA0598">
        <w:rPr>
          <w:rFonts w:ascii="Times New Roman" w:hAnsi="Times New Roman" w:cs="Times New Roman"/>
          <w:lang w:val="en-US"/>
        </w:rPr>
        <w:t xml:space="preserve">followed by </w:t>
      </w:r>
      <w:proofErr w:type="spellStart"/>
      <w:r w:rsidR="00EC2DFA" w:rsidRPr="00EA0598">
        <w:rPr>
          <w:rFonts w:ascii="Times New Roman" w:hAnsi="Times New Roman" w:cs="Times New Roman"/>
          <w:lang w:val="en-US"/>
        </w:rPr>
        <w:t>Dunnett’s</w:t>
      </w:r>
      <w:proofErr w:type="spellEnd"/>
      <w:r w:rsidR="00EC2DFA" w:rsidRPr="00EA0598">
        <w:rPr>
          <w:rFonts w:ascii="Times New Roman" w:hAnsi="Times New Roman" w:cs="Times New Roman"/>
          <w:lang w:val="en-US"/>
        </w:rPr>
        <w:t xml:space="preserve"> </w:t>
      </w:r>
      <w:r w:rsidR="00EC2DFA" w:rsidRPr="00B53D6C">
        <w:rPr>
          <w:rFonts w:ascii="Times New Roman" w:hAnsi="Times New Roman" w:cs="Times New Roman"/>
          <w:i/>
          <w:lang w:val="en-US"/>
        </w:rPr>
        <w:t>post hoc</w:t>
      </w:r>
      <w:r w:rsidR="00EC2DFA" w:rsidRPr="00EA0598">
        <w:rPr>
          <w:rFonts w:ascii="Times New Roman" w:hAnsi="Times New Roman" w:cs="Times New Roman"/>
          <w:lang w:val="en-US"/>
        </w:rPr>
        <w:t xml:space="preserve"> multi</w:t>
      </w:r>
      <w:r w:rsidR="00EC2DFA">
        <w:rPr>
          <w:rFonts w:ascii="Times New Roman" w:hAnsi="Times New Roman" w:cs="Times New Roman"/>
          <w:lang w:val="en-US"/>
        </w:rPr>
        <w:t>ple comparisons test</w:t>
      </w:r>
      <w:r w:rsidR="00D0359A">
        <w:rPr>
          <w:rFonts w:ascii="Times New Roman" w:hAnsi="Times New Roman" w:cs="Times New Roman"/>
          <w:lang w:val="en-US"/>
        </w:rPr>
        <w:t xml:space="preserve"> (s</w:t>
      </w:r>
      <w:r w:rsidR="00EC2DFA">
        <w:rPr>
          <w:rFonts w:ascii="Times New Roman" w:hAnsi="Times New Roman" w:cs="Times New Roman"/>
          <w:lang w:val="en-US"/>
        </w:rPr>
        <w:t xml:space="preserve">ignificant differences indicated by: ****, </w:t>
      </w:r>
      <w:r w:rsidR="00EC2DFA" w:rsidRPr="00B2527E">
        <w:rPr>
          <w:rFonts w:ascii="Times New Roman" w:hAnsi="Times New Roman" w:cs="Times New Roman"/>
          <w:i/>
          <w:lang w:val="en-US"/>
        </w:rPr>
        <w:t>P</w:t>
      </w:r>
      <w:r w:rsidR="00EC2DFA">
        <w:rPr>
          <w:rFonts w:ascii="Times New Roman" w:hAnsi="Times New Roman" w:cs="Times New Roman"/>
          <w:lang w:val="en-US"/>
        </w:rPr>
        <w:t xml:space="preserve"> &lt; 0.0001; </w:t>
      </w:r>
      <w:r w:rsidR="00EC2DFA" w:rsidRPr="00EA0598">
        <w:rPr>
          <w:rFonts w:ascii="Times New Roman" w:hAnsi="Times New Roman" w:cs="Times New Roman"/>
          <w:lang w:val="en-US"/>
        </w:rPr>
        <w:t>***</w:t>
      </w:r>
      <w:r w:rsidR="00EC2DFA">
        <w:rPr>
          <w:rFonts w:ascii="Times New Roman" w:hAnsi="Times New Roman" w:cs="Times New Roman"/>
          <w:lang w:val="en-US"/>
        </w:rPr>
        <w:t xml:space="preserve">, </w:t>
      </w:r>
      <w:r w:rsidR="00EC2DFA" w:rsidRPr="00B2527E">
        <w:rPr>
          <w:rFonts w:ascii="Times New Roman" w:hAnsi="Times New Roman" w:cs="Times New Roman"/>
          <w:i/>
          <w:lang w:val="en-US"/>
        </w:rPr>
        <w:t>P</w:t>
      </w:r>
      <w:r w:rsidR="00EC2DFA">
        <w:rPr>
          <w:rFonts w:ascii="Times New Roman" w:hAnsi="Times New Roman" w:cs="Times New Roman"/>
          <w:lang w:val="en-US"/>
        </w:rPr>
        <w:t xml:space="preserve"> &lt; 0.001; </w:t>
      </w:r>
      <w:r w:rsidR="00EC2DFA" w:rsidRPr="00EA0598">
        <w:rPr>
          <w:rFonts w:ascii="Times New Roman" w:hAnsi="Times New Roman" w:cs="Times New Roman"/>
          <w:lang w:val="en-US"/>
        </w:rPr>
        <w:t>**</w:t>
      </w:r>
      <w:r w:rsidR="00EC2DFA">
        <w:rPr>
          <w:rFonts w:ascii="Times New Roman" w:hAnsi="Times New Roman" w:cs="Times New Roman"/>
          <w:lang w:val="en-US"/>
        </w:rPr>
        <w:t>,</w:t>
      </w:r>
      <w:r w:rsidR="00EC2DFA" w:rsidRPr="00B2527E">
        <w:rPr>
          <w:rFonts w:ascii="Times New Roman" w:hAnsi="Times New Roman" w:cs="Times New Roman"/>
          <w:i/>
          <w:lang w:val="en-US"/>
        </w:rPr>
        <w:t xml:space="preserve"> P</w:t>
      </w:r>
      <w:r w:rsidR="00EC2DFA">
        <w:rPr>
          <w:rFonts w:ascii="Times New Roman" w:hAnsi="Times New Roman" w:cs="Times New Roman"/>
          <w:lang w:val="en-US"/>
        </w:rPr>
        <w:t xml:space="preserve"> </w:t>
      </w:r>
      <w:r w:rsidR="00EC2DFA" w:rsidRPr="00EA0598">
        <w:rPr>
          <w:rFonts w:ascii="Times New Roman" w:hAnsi="Times New Roman" w:cs="Times New Roman"/>
          <w:lang w:val="en-US"/>
        </w:rPr>
        <w:t>&lt; 0.01,</w:t>
      </w:r>
      <w:r w:rsidR="00EC2DFA">
        <w:rPr>
          <w:rFonts w:ascii="Times New Roman" w:hAnsi="Times New Roman" w:cs="Times New Roman"/>
          <w:lang w:val="en-US"/>
        </w:rPr>
        <w:t xml:space="preserve"> and</w:t>
      </w:r>
      <w:r w:rsidR="00EC2DFA" w:rsidRPr="00EA0598">
        <w:rPr>
          <w:rFonts w:ascii="Times New Roman" w:hAnsi="Times New Roman" w:cs="Times New Roman"/>
          <w:lang w:val="en-US"/>
        </w:rPr>
        <w:t xml:space="preserve"> *</w:t>
      </w:r>
      <w:r w:rsidR="00EC2DFA">
        <w:rPr>
          <w:rFonts w:ascii="Times New Roman" w:hAnsi="Times New Roman" w:cs="Times New Roman"/>
          <w:lang w:val="en-US"/>
        </w:rPr>
        <w:t xml:space="preserve">, </w:t>
      </w:r>
      <w:r w:rsidR="00EC2DFA" w:rsidRPr="00B2527E">
        <w:rPr>
          <w:rFonts w:ascii="Times New Roman" w:hAnsi="Times New Roman" w:cs="Times New Roman"/>
          <w:i/>
          <w:lang w:val="en-US"/>
        </w:rPr>
        <w:t>P</w:t>
      </w:r>
      <w:r w:rsidR="00EC2DFA">
        <w:rPr>
          <w:rFonts w:ascii="Times New Roman" w:hAnsi="Times New Roman" w:cs="Times New Roman"/>
          <w:lang w:val="en-US"/>
        </w:rPr>
        <w:t xml:space="preserve"> </w:t>
      </w:r>
      <w:r w:rsidR="00EC2DFA" w:rsidRPr="00EA0598">
        <w:rPr>
          <w:rFonts w:ascii="Times New Roman" w:hAnsi="Times New Roman" w:cs="Times New Roman"/>
          <w:lang w:val="en-US"/>
        </w:rPr>
        <w:t>&lt;0.01)</w:t>
      </w:r>
      <w:r w:rsidR="00BA37FF">
        <w:rPr>
          <w:rFonts w:ascii="Times New Roman" w:hAnsi="Times New Roman" w:cs="Times New Roman"/>
          <w:lang w:val="en-US"/>
        </w:rPr>
        <w:t xml:space="preserve"> using R (</w:t>
      </w:r>
      <w:proofErr w:type="spellStart"/>
      <w:r w:rsidR="00BA37FF" w:rsidRPr="006117C3">
        <w:rPr>
          <w:rFonts w:ascii="Times New Roman" w:hAnsi="Times New Roman" w:cs="Times New Roman"/>
          <w:color w:val="0000FF"/>
          <w:lang w:val="en-US"/>
        </w:rPr>
        <w:t>Dalg</w:t>
      </w:r>
      <w:r w:rsidR="00BA37FF">
        <w:rPr>
          <w:rFonts w:ascii="Times New Roman" w:hAnsi="Times New Roman" w:cs="Times New Roman"/>
          <w:color w:val="0000FF"/>
          <w:lang w:val="en-US"/>
        </w:rPr>
        <w:t>a</w:t>
      </w:r>
      <w:r w:rsidR="00BA37FF" w:rsidRPr="006117C3">
        <w:rPr>
          <w:rFonts w:ascii="Times New Roman" w:hAnsi="Times New Roman" w:cs="Times New Roman"/>
          <w:color w:val="0000FF"/>
          <w:lang w:val="en-US"/>
        </w:rPr>
        <w:t>ard</w:t>
      </w:r>
      <w:proofErr w:type="spellEnd"/>
      <w:r w:rsidR="00BA37FF" w:rsidRPr="006117C3">
        <w:rPr>
          <w:rFonts w:ascii="Times New Roman" w:hAnsi="Times New Roman" w:cs="Times New Roman"/>
          <w:color w:val="0000FF"/>
          <w:lang w:val="en-US"/>
        </w:rPr>
        <w:t>, 2008</w:t>
      </w:r>
      <w:r w:rsidR="00BA37FF">
        <w:rPr>
          <w:rFonts w:ascii="Times New Roman" w:hAnsi="Times New Roman" w:cs="Times New Roman"/>
          <w:lang w:val="en-US"/>
        </w:rPr>
        <w:t>)</w:t>
      </w:r>
      <w:r w:rsidR="00EC2DFA" w:rsidRPr="00EA0598">
        <w:rPr>
          <w:rFonts w:ascii="Times New Roman" w:hAnsi="Times New Roman" w:cs="Times New Roman"/>
          <w:lang w:val="en-US"/>
        </w:rPr>
        <w:t>.</w:t>
      </w:r>
    </w:p>
    <w:p w14:paraId="19F99B4A" w14:textId="06F69C1B" w:rsidR="009917A9" w:rsidRDefault="009917A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78261A88" w14:textId="77777777" w:rsidR="009917A9" w:rsidRPr="009917A9" w:rsidRDefault="009917A9" w:rsidP="009917A9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917A9">
        <w:rPr>
          <w:rFonts w:ascii="Times New Roman" w:hAnsi="Times New Roman" w:cs="Times New Roman"/>
          <w:b/>
          <w:bCs/>
          <w:lang w:val="en-US"/>
        </w:rPr>
        <w:lastRenderedPageBreak/>
        <w:t>SUPPORTING INFORMATION</w:t>
      </w:r>
    </w:p>
    <w:p w14:paraId="3DCF6836" w14:textId="6467BBCE" w:rsidR="009917A9" w:rsidRDefault="009917A9" w:rsidP="009917A9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9917A9">
        <w:rPr>
          <w:rFonts w:ascii="Times New Roman" w:hAnsi="Times New Roman" w:cs="Times New Roman"/>
          <w:bCs/>
          <w:lang w:val="en-US"/>
        </w:rPr>
        <w:t>Additional supporting information may be found in the online version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9917A9">
        <w:rPr>
          <w:rFonts w:ascii="Times New Roman" w:hAnsi="Times New Roman" w:cs="Times New Roman"/>
          <w:bCs/>
          <w:lang w:val="en-US"/>
        </w:rPr>
        <w:t>of this article at the publisher’s web site:</w:t>
      </w:r>
    </w:p>
    <w:p w14:paraId="1AD61C45" w14:textId="6AC9E319" w:rsidR="0089469F" w:rsidRDefault="0089469F" w:rsidP="009917A9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3D2CD4">
        <w:rPr>
          <w:rFonts w:ascii="Times New Roman" w:hAnsi="Times New Roman" w:cs="Times New Roman"/>
          <w:b/>
          <w:bCs/>
          <w:lang w:val="en-US"/>
        </w:rPr>
        <w:t>Table S1</w:t>
      </w:r>
      <w:r w:rsidR="003D2CD4">
        <w:rPr>
          <w:rFonts w:ascii="Times New Roman" w:hAnsi="Times New Roman" w:cs="Times New Roman"/>
          <w:bCs/>
          <w:lang w:val="en-US"/>
        </w:rPr>
        <w:t xml:space="preserve"> </w:t>
      </w:r>
      <w:r w:rsidR="003D2CD4" w:rsidRPr="003D2CD4">
        <w:rPr>
          <w:rFonts w:ascii="Times New Roman" w:hAnsi="Times New Roman" w:cs="Times New Roman"/>
          <w:bCs/>
          <w:lang w:val="en-US"/>
        </w:rPr>
        <w:t xml:space="preserve">Primer sequences for construction and validation of cucumber mosaic virus (CMV) </w:t>
      </w:r>
      <w:del w:id="158" w:author="John Carr" w:date="2020-06-16T16:59:00Z">
        <w:r w:rsidR="003D2CD4" w:rsidRPr="003D2CD4" w:rsidDel="006275E5">
          <w:rPr>
            <w:rFonts w:ascii="Times New Roman" w:hAnsi="Times New Roman" w:cs="Times New Roman"/>
            <w:bCs/>
            <w:lang w:val="en-US"/>
          </w:rPr>
          <w:delText>RNA2</w:delText>
        </w:r>
      </w:del>
      <w:ins w:id="159" w:author="John Carr" w:date="2020-06-16T16:59:00Z">
        <w:r w:rsidR="006275E5">
          <w:rPr>
            <w:rFonts w:ascii="Times New Roman" w:hAnsi="Times New Roman" w:cs="Times New Roman"/>
            <w:bCs/>
            <w:lang w:val="en-US"/>
          </w:rPr>
          <w:t>RNA 2</w:t>
        </w:r>
      </w:ins>
      <w:r w:rsidR="003D2CD4" w:rsidRPr="003D2CD4">
        <w:rPr>
          <w:rFonts w:ascii="Times New Roman" w:hAnsi="Times New Roman" w:cs="Times New Roman"/>
          <w:bCs/>
          <w:lang w:val="en-US"/>
        </w:rPr>
        <w:t xml:space="preserve"> clones and chimeric Fny/LS </w:t>
      </w:r>
      <w:del w:id="160" w:author="John Carr" w:date="2020-06-16T16:59:00Z">
        <w:r w:rsidR="003D2CD4" w:rsidRPr="003D2CD4" w:rsidDel="006275E5">
          <w:rPr>
            <w:rFonts w:ascii="Times New Roman" w:hAnsi="Times New Roman" w:cs="Times New Roman"/>
            <w:bCs/>
            <w:lang w:val="en-US"/>
          </w:rPr>
          <w:delText>RNA2</w:delText>
        </w:r>
      </w:del>
      <w:ins w:id="161" w:author="John Carr" w:date="2020-06-16T16:59:00Z">
        <w:r w:rsidR="006275E5">
          <w:rPr>
            <w:rFonts w:ascii="Times New Roman" w:hAnsi="Times New Roman" w:cs="Times New Roman"/>
            <w:bCs/>
            <w:lang w:val="en-US"/>
          </w:rPr>
          <w:t>RNA 2</w:t>
        </w:r>
      </w:ins>
      <w:r w:rsidR="003D2CD4" w:rsidRPr="003D2CD4">
        <w:rPr>
          <w:rFonts w:ascii="Times New Roman" w:hAnsi="Times New Roman" w:cs="Times New Roman"/>
          <w:bCs/>
          <w:lang w:val="en-US"/>
        </w:rPr>
        <w:t xml:space="preserve"> clones.</w:t>
      </w:r>
    </w:p>
    <w:p w14:paraId="6E74D3D2" w14:textId="62241CEB" w:rsidR="0089469F" w:rsidRDefault="0089469F" w:rsidP="009917A9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117AE5">
        <w:rPr>
          <w:rFonts w:ascii="Times New Roman" w:hAnsi="Times New Roman" w:cs="Times New Roman"/>
          <w:b/>
          <w:bCs/>
          <w:lang w:val="en-US"/>
        </w:rPr>
        <w:t>Table S2</w:t>
      </w:r>
      <w:r w:rsidR="00117AE5">
        <w:rPr>
          <w:rFonts w:ascii="Times New Roman" w:hAnsi="Times New Roman" w:cs="Times New Roman"/>
          <w:bCs/>
          <w:lang w:val="en-US"/>
        </w:rPr>
        <w:t xml:space="preserve"> </w:t>
      </w:r>
      <w:r w:rsidR="00117AE5" w:rsidRPr="00117AE5">
        <w:rPr>
          <w:rFonts w:ascii="Times New Roman" w:hAnsi="Times New Roman" w:cs="Times New Roman"/>
          <w:bCs/>
          <w:lang w:val="en-US"/>
        </w:rPr>
        <w:t>Sequences of mutagenic primers used for site-specific mutagenesis of the cucumber mosaic virus 2a open reading frame.</w:t>
      </w:r>
    </w:p>
    <w:p w14:paraId="41DD474D" w14:textId="0C15F647" w:rsidR="00CF4738" w:rsidRPr="009A5DAF" w:rsidRDefault="00CF4738" w:rsidP="009917A9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A5DAF">
        <w:rPr>
          <w:rFonts w:ascii="Times New Roman" w:hAnsi="Times New Roman" w:cs="Times New Roman"/>
          <w:b/>
          <w:bCs/>
          <w:lang w:val="en-US"/>
        </w:rPr>
        <w:t>Supplemental Materials and Methods</w:t>
      </w:r>
    </w:p>
    <w:p w14:paraId="1796AEBC" w14:textId="6CF6B8CB" w:rsidR="0089469F" w:rsidRDefault="0089469F" w:rsidP="009917A9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8F2D7F">
        <w:rPr>
          <w:rFonts w:ascii="Times New Roman" w:hAnsi="Times New Roman" w:cs="Times New Roman"/>
          <w:b/>
          <w:bCs/>
          <w:lang w:val="en-US"/>
        </w:rPr>
        <w:t>Fig</w:t>
      </w:r>
      <w:r w:rsidR="009A5DAF" w:rsidRPr="008F2D7F">
        <w:rPr>
          <w:rFonts w:ascii="Times New Roman" w:hAnsi="Times New Roman" w:cs="Times New Roman"/>
          <w:b/>
          <w:bCs/>
          <w:lang w:val="en-US"/>
        </w:rPr>
        <w:t>.</w:t>
      </w:r>
      <w:r w:rsidRPr="008F2D7F">
        <w:rPr>
          <w:rFonts w:ascii="Times New Roman" w:hAnsi="Times New Roman" w:cs="Times New Roman"/>
          <w:b/>
          <w:bCs/>
          <w:lang w:val="en-US"/>
        </w:rPr>
        <w:t xml:space="preserve"> S1</w:t>
      </w:r>
      <w:r w:rsidR="008F2D7F">
        <w:rPr>
          <w:rFonts w:ascii="Times New Roman" w:hAnsi="Times New Roman" w:cs="Times New Roman"/>
          <w:bCs/>
          <w:lang w:val="en-US"/>
        </w:rPr>
        <w:t xml:space="preserve"> </w:t>
      </w:r>
      <w:r w:rsidR="008F2D7F" w:rsidRPr="008F2D7F">
        <w:rPr>
          <w:rFonts w:ascii="Times New Roman" w:hAnsi="Times New Roman" w:cs="Times New Roman"/>
          <w:bCs/>
          <w:lang w:val="en-US"/>
        </w:rPr>
        <w:t>Aphids confined on transgenic plants expressing the cucumber mosaic virus (CMV) 2a protein exhibit decreases in growth rate and fecundity.</w:t>
      </w:r>
    </w:p>
    <w:p w14:paraId="07A9B1A2" w14:textId="2A248759" w:rsidR="0089469F" w:rsidRDefault="0089469F" w:rsidP="009917A9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621A08">
        <w:rPr>
          <w:rFonts w:ascii="Times New Roman" w:hAnsi="Times New Roman" w:cs="Times New Roman"/>
          <w:b/>
          <w:bCs/>
          <w:lang w:val="en-US"/>
        </w:rPr>
        <w:t>Fig</w:t>
      </w:r>
      <w:r w:rsidR="009A5DAF" w:rsidRPr="00621A08">
        <w:rPr>
          <w:rFonts w:ascii="Times New Roman" w:hAnsi="Times New Roman" w:cs="Times New Roman"/>
          <w:b/>
          <w:bCs/>
          <w:lang w:val="en-US"/>
        </w:rPr>
        <w:t>.</w:t>
      </w:r>
      <w:r w:rsidRPr="00621A08">
        <w:rPr>
          <w:rFonts w:ascii="Times New Roman" w:hAnsi="Times New Roman" w:cs="Times New Roman"/>
          <w:b/>
          <w:bCs/>
          <w:lang w:val="en-US"/>
        </w:rPr>
        <w:t xml:space="preserve"> S2</w:t>
      </w:r>
      <w:r w:rsidR="00621A08">
        <w:rPr>
          <w:rFonts w:ascii="Times New Roman" w:hAnsi="Times New Roman" w:cs="Times New Roman"/>
          <w:bCs/>
          <w:lang w:val="en-US"/>
        </w:rPr>
        <w:t xml:space="preserve"> </w:t>
      </w:r>
      <w:r w:rsidR="00621A08" w:rsidRPr="00621A08">
        <w:rPr>
          <w:rFonts w:ascii="Times New Roman" w:hAnsi="Times New Roman" w:cs="Times New Roman"/>
          <w:bCs/>
          <w:lang w:val="en-US"/>
        </w:rPr>
        <w:t>Systemic disease symptoms on plants infected with reconstituted viruses and viral reassortant, and recombinant viruses.</w:t>
      </w:r>
    </w:p>
    <w:p w14:paraId="1D3A010E" w14:textId="682BEBAE" w:rsidR="0089469F" w:rsidRDefault="0089469F" w:rsidP="009917A9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A755C2">
        <w:rPr>
          <w:rFonts w:ascii="Times New Roman" w:hAnsi="Times New Roman" w:cs="Times New Roman"/>
          <w:b/>
          <w:bCs/>
          <w:lang w:val="en-US"/>
        </w:rPr>
        <w:t>Fig</w:t>
      </w:r>
      <w:r w:rsidR="009A5DAF" w:rsidRPr="00A755C2">
        <w:rPr>
          <w:rFonts w:ascii="Times New Roman" w:hAnsi="Times New Roman" w:cs="Times New Roman"/>
          <w:b/>
          <w:bCs/>
          <w:lang w:val="en-US"/>
        </w:rPr>
        <w:t>.</w:t>
      </w:r>
      <w:r w:rsidRPr="00A755C2">
        <w:rPr>
          <w:rFonts w:ascii="Times New Roman" w:hAnsi="Times New Roman" w:cs="Times New Roman"/>
          <w:b/>
          <w:bCs/>
          <w:lang w:val="en-US"/>
        </w:rPr>
        <w:t xml:space="preserve"> S3</w:t>
      </w:r>
      <w:r w:rsidR="00A755C2">
        <w:rPr>
          <w:rFonts w:ascii="Times New Roman" w:hAnsi="Times New Roman" w:cs="Times New Roman"/>
          <w:bCs/>
          <w:lang w:val="en-US"/>
        </w:rPr>
        <w:t xml:space="preserve"> </w:t>
      </w:r>
      <w:r w:rsidR="00A755C2" w:rsidRPr="00A755C2">
        <w:rPr>
          <w:rFonts w:ascii="Times New Roman" w:hAnsi="Times New Roman" w:cs="Times New Roman"/>
          <w:bCs/>
          <w:lang w:val="en-US"/>
        </w:rPr>
        <w:t xml:space="preserve">Virus accumulation in plants of </w:t>
      </w:r>
      <w:r w:rsidR="00A755C2" w:rsidRPr="00A755C2">
        <w:rPr>
          <w:rFonts w:ascii="Times New Roman" w:hAnsi="Times New Roman" w:cs="Times New Roman"/>
          <w:bCs/>
          <w:i/>
          <w:lang w:val="en-US"/>
        </w:rPr>
        <w:t>Arabidopsis thaliana</w:t>
      </w:r>
      <w:r w:rsidR="00A755C2" w:rsidRPr="00A755C2">
        <w:rPr>
          <w:rFonts w:ascii="Times New Roman" w:hAnsi="Times New Roman" w:cs="Times New Roman"/>
          <w:bCs/>
          <w:lang w:val="en-US"/>
        </w:rPr>
        <w:t xml:space="preserve"> Col-0 infected reassortant and recombinant cucumber mosaic virus derivatives.</w:t>
      </w:r>
    </w:p>
    <w:p w14:paraId="6B1B40F4" w14:textId="6707B6F6" w:rsidR="0089469F" w:rsidRDefault="0089469F" w:rsidP="009917A9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9A5DAF">
        <w:rPr>
          <w:rFonts w:ascii="Times New Roman" w:hAnsi="Times New Roman" w:cs="Times New Roman"/>
          <w:b/>
          <w:bCs/>
          <w:lang w:val="en-US"/>
        </w:rPr>
        <w:t>Fig</w:t>
      </w:r>
      <w:r w:rsidR="009A5DAF" w:rsidRPr="009A5DAF">
        <w:rPr>
          <w:rFonts w:ascii="Times New Roman" w:hAnsi="Times New Roman" w:cs="Times New Roman"/>
          <w:b/>
          <w:bCs/>
          <w:lang w:val="en-US"/>
        </w:rPr>
        <w:t>.</w:t>
      </w:r>
      <w:r w:rsidRPr="009A5DAF">
        <w:rPr>
          <w:rFonts w:ascii="Times New Roman" w:hAnsi="Times New Roman" w:cs="Times New Roman"/>
          <w:b/>
          <w:bCs/>
          <w:lang w:val="en-US"/>
        </w:rPr>
        <w:t xml:space="preserve"> S4</w:t>
      </w:r>
      <w:r w:rsidR="009A5DAF">
        <w:rPr>
          <w:rFonts w:ascii="Times New Roman" w:hAnsi="Times New Roman" w:cs="Times New Roman"/>
          <w:bCs/>
          <w:lang w:val="en-US"/>
        </w:rPr>
        <w:t xml:space="preserve"> </w:t>
      </w:r>
      <w:r w:rsidR="009A5DAF" w:rsidRPr="009A5DAF">
        <w:rPr>
          <w:rFonts w:ascii="Times New Roman" w:hAnsi="Times New Roman" w:cs="Times New Roman"/>
          <w:bCs/>
          <w:lang w:val="en-US"/>
        </w:rPr>
        <w:t xml:space="preserve">Systemic disease symptoms induced by site-specific </w:t>
      </w:r>
      <w:del w:id="162" w:author="John Carr" w:date="2020-06-16T16:59:00Z">
        <w:r w:rsidR="009A5DAF" w:rsidRPr="009A5DAF" w:rsidDel="006275E5">
          <w:rPr>
            <w:rFonts w:ascii="Times New Roman" w:hAnsi="Times New Roman" w:cs="Times New Roman"/>
            <w:bCs/>
            <w:lang w:val="en-US"/>
          </w:rPr>
          <w:delText>RNA2</w:delText>
        </w:r>
      </w:del>
      <w:ins w:id="163" w:author="John Carr" w:date="2020-06-16T16:59:00Z">
        <w:r w:rsidR="006275E5">
          <w:rPr>
            <w:rFonts w:ascii="Times New Roman" w:hAnsi="Times New Roman" w:cs="Times New Roman"/>
            <w:bCs/>
            <w:lang w:val="en-US"/>
          </w:rPr>
          <w:t>RNA 2</w:t>
        </w:r>
      </w:ins>
      <w:r w:rsidR="009A5DAF" w:rsidRPr="009A5DAF">
        <w:rPr>
          <w:rFonts w:ascii="Times New Roman" w:hAnsi="Times New Roman" w:cs="Times New Roman"/>
          <w:bCs/>
          <w:lang w:val="en-US"/>
        </w:rPr>
        <w:t xml:space="preserve"> mutants on plants of </w:t>
      </w:r>
      <w:r w:rsidR="009A5DAF" w:rsidRPr="009A5DAF">
        <w:rPr>
          <w:rFonts w:ascii="Times New Roman" w:hAnsi="Times New Roman" w:cs="Times New Roman"/>
          <w:bCs/>
          <w:i/>
          <w:lang w:val="en-US"/>
        </w:rPr>
        <w:t>Arabidopsis thaliana</w:t>
      </w:r>
      <w:r w:rsidR="009A5DAF" w:rsidRPr="009A5DAF">
        <w:rPr>
          <w:rFonts w:ascii="Times New Roman" w:hAnsi="Times New Roman" w:cs="Times New Roman"/>
          <w:bCs/>
          <w:lang w:val="en-US"/>
        </w:rPr>
        <w:t xml:space="preserve"> Col-0.  </w:t>
      </w:r>
    </w:p>
    <w:p w14:paraId="072E3A01" w14:textId="2DC7851A" w:rsidR="0089469F" w:rsidRDefault="0089469F" w:rsidP="009917A9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610A05">
        <w:rPr>
          <w:rFonts w:ascii="Times New Roman" w:hAnsi="Times New Roman" w:cs="Times New Roman"/>
          <w:b/>
          <w:bCs/>
          <w:lang w:val="en-US"/>
        </w:rPr>
        <w:t xml:space="preserve">Spreadsheet </w:t>
      </w:r>
      <w:r w:rsidR="00224209" w:rsidRPr="00610A05">
        <w:rPr>
          <w:rFonts w:ascii="Times New Roman" w:hAnsi="Times New Roman" w:cs="Times New Roman"/>
          <w:b/>
          <w:bCs/>
          <w:lang w:val="en-US"/>
        </w:rPr>
        <w:t>S</w:t>
      </w:r>
      <w:r w:rsidRPr="00610A05">
        <w:rPr>
          <w:rFonts w:ascii="Times New Roman" w:hAnsi="Times New Roman" w:cs="Times New Roman"/>
          <w:b/>
          <w:bCs/>
          <w:lang w:val="en-US"/>
        </w:rPr>
        <w:t>1</w:t>
      </w:r>
      <w:r w:rsidR="00FC7676">
        <w:rPr>
          <w:rFonts w:ascii="Times New Roman" w:hAnsi="Times New Roman" w:cs="Times New Roman"/>
          <w:bCs/>
          <w:lang w:val="en-US"/>
        </w:rPr>
        <w:t xml:space="preserve"> </w:t>
      </w:r>
      <w:r w:rsidR="00FC7676" w:rsidRPr="00FC7676">
        <w:rPr>
          <w:rFonts w:ascii="Times New Roman" w:hAnsi="Times New Roman" w:cs="Times New Roman"/>
          <w:bCs/>
          <w:lang w:val="en-US"/>
        </w:rPr>
        <w:t xml:space="preserve">Combined aphid performance data for aphids on </w:t>
      </w:r>
      <w:r w:rsidR="00FC7676" w:rsidRPr="00FC7676">
        <w:rPr>
          <w:rFonts w:ascii="Times New Roman" w:hAnsi="Times New Roman" w:cs="Times New Roman"/>
          <w:bCs/>
          <w:i/>
          <w:lang w:val="en-US"/>
        </w:rPr>
        <w:t>2a</w:t>
      </w:r>
      <w:r w:rsidR="00FC7676" w:rsidRPr="00FC7676">
        <w:rPr>
          <w:rFonts w:ascii="Times New Roman" w:hAnsi="Times New Roman" w:cs="Times New Roman"/>
          <w:bCs/>
          <w:lang w:val="en-US"/>
        </w:rPr>
        <w:t>-transgenic plants</w:t>
      </w:r>
      <w:r w:rsidR="00FC7676">
        <w:rPr>
          <w:rFonts w:ascii="Times New Roman" w:hAnsi="Times New Roman" w:cs="Times New Roman"/>
          <w:bCs/>
          <w:lang w:val="en-US"/>
        </w:rPr>
        <w:t>.</w:t>
      </w:r>
    </w:p>
    <w:p w14:paraId="4D89E135" w14:textId="4C02B565" w:rsidR="0089469F" w:rsidRDefault="0089469F" w:rsidP="0089469F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610A05">
        <w:rPr>
          <w:rFonts w:ascii="Times New Roman" w:hAnsi="Times New Roman" w:cs="Times New Roman"/>
          <w:b/>
          <w:bCs/>
          <w:lang w:val="en-US"/>
        </w:rPr>
        <w:t xml:space="preserve">Spreadsheet </w:t>
      </w:r>
      <w:r w:rsidR="00224209" w:rsidRPr="00610A05">
        <w:rPr>
          <w:rFonts w:ascii="Times New Roman" w:hAnsi="Times New Roman" w:cs="Times New Roman"/>
          <w:b/>
          <w:bCs/>
          <w:lang w:val="en-US"/>
        </w:rPr>
        <w:t>S</w:t>
      </w:r>
      <w:r w:rsidRPr="00610A05">
        <w:rPr>
          <w:rFonts w:ascii="Times New Roman" w:hAnsi="Times New Roman" w:cs="Times New Roman"/>
          <w:b/>
          <w:bCs/>
          <w:lang w:val="en-US"/>
        </w:rPr>
        <w:t>2</w:t>
      </w:r>
      <w:r w:rsidR="00AE322D">
        <w:rPr>
          <w:rFonts w:ascii="Times New Roman" w:hAnsi="Times New Roman" w:cs="Times New Roman"/>
          <w:bCs/>
          <w:lang w:val="en-US"/>
        </w:rPr>
        <w:t xml:space="preserve"> </w:t>
      </w:r>
      <w:r w:rsidR="00610A05" w:rsidRPr="00610A05">
        <w:rPr>
          <w:rFonts w:ascii="Times New Roman" w:hAnsi="Times New Roman" w:cs="Times New Roman"/>
          <w:bCs/>
          <w:lang w:val="en-US"/>
        </w:rPr>
        <w:t>Combined data on aphid performance on plants infected with CMV variants with chimeric CMV RNAs 2</w:t>
      </w:r>
      <w:r w:rsidR="00610A05">
        <w:rPr>
          <w:rFonts w:ascii="Times New Roman" w:hAnsi="Times New Roman" w:cs="Times New Roman"/>
          <w:bCs/>
          <w:lang w:val="en-US"/>
        </w:rPr>
        <w:t>.</w:t>
      </w:r>
    </w:p>
    <w:p w14:paraId="2242ACD7" w14:textId="5D837B19" w:rsidR="0089469F" w:rsidRDefault="0089469F" w:rsidP="0089469F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B662A2">
        <w:rPr>
          <w:rFonts w:ascii="Times New Roman" w:hAnsi="Times New Roman" w:cs="Times New Roman"/>
          <w:b/>
          <w:bCs/>
          <w:lang w:val="en-US"/>
        </w:rPr>
        <w:t xml:space="preserve">Spreadsheet </w:t>
      </w:r>
      <w:r w:rsidR="00224209" w:rsidRPr="00B662A2">
        <w:rPr>
          <w:rFonts w:ascii="Times New Roman" w:hAnsi="Times New Roman" w:cs="Times New Roman"/>
          <w:b/>
          <w:bCs/>
          <w:lang w:val="en-US"/>
        </w:rPr>
        <w:t>S</w:t>
      </w:r>
      <w:r w:rsidRPr="00B662A2">
        <w:rPr>
          <w:rFonts w:ascii="Times New Roman" w:hAnsi="Times New Roman" w:cs="Times New Roman"/>
          <w:b/>
          <w:bCs/>
          <w:lang w:val="en-US"/>
        </w:rPr>
        <w:t>3</w:t>
      </w:r>
      <w:r w:rsidR="00610A05">
        <w:rPr>
          <w:rFonts w:ascii="Times New Roman" w:hAnsi="Times New Roman" w:cs="Times New Roman"/>
          <w:bCs/>
          <w:lang w:val="en-US"/>
        </w:rPr>
        <w:t xml:space="preserve"> </w:t>
      </w:r>
      <w:r w:rsidR="00B662A2" w:rsidRPr="00B662A2">
        <w:rPr>
          <w:rFonts w:ascii="Times New Roman" w:hAnsi="Times New Roman" w:cs="Times New Roman"/>
          <w:bCs/>
          <w:lang w:val="en-US"/>
        </w:rPr>
        <w:t xml:space="preserve">Combined data on aphid performance on plants infected with CMV with site-specific mutations in CMV </w:t>
      </w:r>
      <w:del w:id="164" w:author="John Carr" w:date="2020-06-16T16:59:00Z">
        <w:r w:rsidR="00B662A2" w:rsidRPr="00B662A2" w:rsidDel="006275E5">
          <w:rPr>
            <w:rFonts w:ascii="Times New Roman" w:hAnsi="Times New Roman" w:cs="Times New Roman"/>
            <w:bCs/>
            <w:lang w:val="en-US"/>
          </w:rPr>
          <w:delText>RNA2</w:delText>
        </w:r>
      </w:del>
      <w:ins w:id="165" w:author="John Carr" w:date="2020-06-16T16:59:00Z">
        <w:r w:rsidR="006275E5">
          <w:rPr>
            <w:rFonts w:ascii="Times New Roman" w:hAnsi="Times New Roman" w:cs="Times New Roman"/>
            <w:bCs/>
            <w:lang w:val="en-US"/>
          </w:rPr>
          <w:t>RNA 2</w:t>
        </w:r>
      </w:ins>
      <w:r w:rsidR="00B662A2">
        <w:rPr>
          <w:rFonts w:ascii="Times New Roman" w:hAnsi="Times New Roman" w:cs="Times New Roman"/>
          <w:bCs/>
          <w:lang w:val="en-US"/>
        </w:rPr>
        <w:t>.</w:t>
      </w:r>
    </w:p>
    <w:p w14:paraId="22D2AF88" w14:textId="77777777" w:rsidR="0089469F" w:rsidRPr="00102ECA" w:rsidRDefault="0089469F" w:rsidP="009917A9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</w:p>
    <w:sectPr w:rsidR="0089469F" w:rsidRPr="00102ECA" w:rsidSect="009D58E6">
      <w:headerReference w:type="even" r:id="rId15"/>
      <w:headerReference w:type="default" r:id="rId16"/>
      <w:footerReference w:type="even" r:id="rId17"/>
      <w:pgSz w:w="12240" w:h="15840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18C2F" w14:textId="77777777" w:rsidR="00AB07A9" w:rsidRDefault="00AB07A9" w:rsidP="00571C23">
      <w:r>
        <w:separator/>
      </w:r>
    </w:p>
  </w:endnote>
  <w:endnote w:type="continuationSeparator" w:id="0">
    <w:p w14:paraId="3318ACF8" w14:textId="77777777" w:rsidR="00AB07A9" w:rsidRDefault="00AB07A9" w:rsidP="0057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Arial Unicode MS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473289095"/>
      <w:docPartObj>
        <w:docPartGallery w:val="Page Numbers (Bottom of Page)"/>
        <w:docPartUnique/>
      </w:docPartObj>
    </w:sdtPr>
    <w:sdtContent>
      <w:p w14:paraId="3B3418BC" w14:textId="66D894C7" w:rsidR="00AB07A9" w:rsidRDefault="00AB07A9" w:rsidP="005E019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7B4C89" w14:textId="77777777" w:rsidR="00AB07A9" w:rsidRDefault="00AB07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D26A1" w14:textId="77777777" w:rsidR="00AB07A9" w:rsidRDefault="00AB07A9" w:rsidP="00571C23">
      <w:r>
        <w:separator/>
      </w:r>
    </w:p>
  </w:footnote>
  <w:footnote w:type="continuationSeparator" w:id="0">
    <w:p w14:paraId="03B474E7" w14:textId="77777777" w:rsidR="00AB07A9" w:rsidRDefault="00AB07A9" w:rsidP="00571C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70A8" w14:textId="77777777" w:rsidR="00AB07A9" w:rsidRDefault="00AB07A9" w:rsidP="000E74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37272F" w14:textId="77777777" w:rsidR="00AB07A9" w:rsidRDefault="00AB07A9" w:rsidP="00AB158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B3A6" w14:textId="77777777" w:rsidR="00AB07A9" w:rsidRDefault="00AB07A9" w:rsidP="000E74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A87">
      <w:rPr>
        <w:rStyle w:val="PageNumber"/>
        <w:noProof/>
      </w:rPr>
      <w:t>5</w:t>
    </w:r>
    <w:r>
      <w:rPr>
        <w:rStyle w:val="PageNumber"/>
      </w:rPr>
      <w:fldChar w:fldCharType="end"/>
    </w:r>
  </w:p>
  <w:p w14:paraId="47C895D3" w14:textId="6EA5F814" w:rsidR="00AB07A9" w:rsidRDefault="00AB07A9" w:rsidP="00AB1581">
    <w:pPr>
      <w:pStyle w:val="Header"/>
      <w:ind w:right="360"/>
    </w:pPr>
    <w:r>
      <w:t>Rhee et al. Effects of CMV on aphid-Arabidopsis interactions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2DB"/>
    <w:multiLevelType w:val="hybridMultilevel"/>
    <w:tmpl w:val="EF1A6DA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3B14AB"/>
    <w:multiLevelType w:val="hybridMultilevel"/>
    <w:tmpl w:val="AEC8A89E"/>
    <w:lvl w:ilvl="0" w:tplc="4C629D4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56D2D"/>
    <w:multiLevelType w:val="hybridMultilevel"/>
    <w:tmpl w:val="818C6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91266"/>
    <w:multiLevelType w:val="hybridMultilevel"/>
    <w:tmpl w:val="4DF88826"/>
    <w:lvl w:ilvl="0" w:tplc="C8EA5C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30161"/>
    <w:multiLevelType w:val="hybridMultilevel"/>
    <w:tmpl w:val="13EC885E"/>
    <w:lvl w:ilvl="0" w:tplc="0409000F">
      <w:start w:val="1"/>
      <w:numFmt w:val="decimal"/>
      <w:lvlText w:val="%1."/>
      <w:lvlJc w:val="left"/>
      <w:pPr>
        <w:ind w:left="920" w:hanging="400"/>
      </w:p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bordersDoNotSurroundHeader/>
  <w:bordersDoNotSurroundFooter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 Plant Pathol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a2arp5tvr529tevp0q52sahsfdvw9p0vvze&quot;&gt;MPP &lt;record-ids&gt;&lt;item&gt;1&lt;/item&gt;&lt;item&gt;10&lt;/item&gt;&lt;item&gt;11&lt;/item&gt;&lt;item&gt;29&lt;/item&gt;&lt;item&gt;30&lt;/item&gt;&lt;item&gt;31&lt;/item&gt;&lt;item&gt;32&lt;/item&gt;&lt;item&gt;33&lt;/item&gt;&lt;item&gt;34&lt;/item&gt;&lt;item&gt;36&lt;/item&gt;&lt;item&gt;37&lt;/item&gt;&lt;item&gt;38&lt;/item&gt;&lt;item&gt;39&lt;/item&gt;&lt;item&gt;40&lt;/item&gt;&lt;item&gt;41&lt;/item&gt;&lt;item&gt;42&lt;/item&gt;&lt;item&gt;43&lt;/item&gt;&lt;/record-ids&gt;&lt;/item&gt;&lt;/Libraries&gt;"/>
  </w:docVars>
  <w:rsids>
    <w:rsidRoot w:val="008600FE"/>
    <w:rsid w:val="00002673"/>
    <w:rsid w:val="00002AC0"/>
    <w:rsid w:val="00010BBC"/>
    <w:rsid w:val="000122C0"/>
    <w:rsid w:val="00012E1A"/>
    <w:rsid w:val="00017B21"/>
    <w:rsid w:val="00021E1F"/>
    <w:rsid w:val="00021FB0"/>
    <w:rsid w:val="000222F8"/>
    <w:rsid w:val="000223D0"/>
    <w:rsid w:val="0002544C"/>
    <w:rsid w:val="000264AA"/>
    <w:rsid w:val="00026FB8"/>
    <w:rsid w:val="00027A39"/>
    <w:rsid w:val="00030948"/>
    <w:rsid w:val="0003125F"/>
    <w:rsid w:val="000357C4"/>
    <w:rsid w:val="00035EA1"/>
    <w:rsid w:val="0003626F"/>
    <w:rsid w:val="000406E1"/>
    <w:rsid w:val="00040BFA"/>
    <w:rsid w:val="00045022"/>
    <w:rsid w:val="00045D62"/>
    <w:rsid w:val="00052F5A"/>
    <w:rsid w:val="00053109"/>
    <w:rsid w:val="00053551"/>
    <w:rsid w:val="0005396A"/>
    <w:rsid w:val="00054126"/>
    <w:rsid w:val="00057B9C"/>
    <w:rsid w:val="00057CA9"/>
    <w:rsid w:val="000601FB"/>
    <w:rsid w:val="00061C71"/>
    <w:rsid w:val="000645D4"/>
    <w:rsid w:val="00070281"/>
    <w:rsid w:val="00071C74"/>
    <w:rsid w:val="00073E51"/>
    <w:rsid w:val="0007658C"/>
    <w:rsid w:val="0008087B"/>
    <w:rsid w:val="00084675"/>
    <w:rsid w:val="00085939"/>
    <w:rsid w:val="00087C8F"/>
    <w:rsid w:val="00094E01"/>
    <w:rsid w:val="000A1B4E"/>
    <w:rsid w:val="000A2EDD"/>
    <w:rsid w:val="000A37F0"/>
    <w:rsid w:val="000A3AE6"/>
    <w:rsid w:val="000A47CD"/>
    <w:rsid w:val="000B1363"/>
    <w:rsid w:val="000B19C1"/>
    <w:rsid w:val="000B3227"/>
    <w:rsid w:val="000B50B4"/>
    <w:rsid w:val="000B5E67"/>
    <w:rsid w:val="000C072C"/>
    <w:rsid w:val="000C1754"/>
    <w:rsid w:val="000C43B9"/>
    <w:rsid w:val="000C442E"/>
    <w:rsid w:val="000C55B0"/>
    <w:rsid w:val="000C7B89"/>
    <w:rsid w:val="000C7F20"/>
    <w:rsid w:val="000D06BB"/>
    <w:rsid w:val="000D1BF2"/>
    <w:rsid w:val="000D1F62"/>
    <w:rsid w:val="000D2187"/>
    <w:rsid w:val="000D260A"/>
    <w:rsid w:val="000D57E2"/>
    <w:rsid w:val="000D621C"/>
    <w:rsid w:val="000D69F9"/>
    <w:rsid w:val="000E0116"/>
    <w:rsid w:val="000E18D4"/>
    <w:rsid w:val="000E2C04"/>
    <w:rsid w:val="000E43F4"/>
    <w:rsid w:val="000E4F2D"/>
    <w:rsid w:val="000E558B"/>
    <w:rsid w:val="000E58D2"/>
    <w:rsid w:val="000E7491"/>
    <w:rsid w:val="000F0D25"/>
    <w:rsid w:val="000F4C00"/>
    <w:rsid w:val="000F4DA9"/>
    <w:rsid w:val="000F4F5D"/>
    <w:rsid w:val="000F544A"/>
    <w:rsid w:val="000F6950"/>
    <w:rsid w:val="000F76C3"/>
    <w:rsid w:val="00100284"/>
    <w:rsid w:val="00102ECA"/>
    <w:rsid w:val="001055EB"/>
    <w:rsid w:val="0010671A"/>
    <w:rsid w:val="00106A03"/>
    <w:rsid w:val="00110580"/>
    <w:rsid w:val="00111431"/>
    <w:rsid w:val="00111595"/>
    <w:rsid w:val="00112CF6"/>
    <w:rsid w:val="0011564E"/>
    <w:rsid w:val="00117AE5"/>
    <w:rsid w:val="0012086D"/>
    <w:rsid w:val="001218D4"/>
    <w:rsid w:val="001229AA"/>
    <w:rsid w:val="00124E81"/>
    <w:rsid w:val="00125881"/>
    <w:rsid w:val="001267A7"/>
    <w:rsid w:val="0013370B"/>
    <w:rsid w:val="00140555"/>
    <w:rsid w:val="00142EED"/>
    <w:rsid w:val="00144545"/>
    <w:rsid w:val="00144BE9"/>
    <w:rsid w:val="00144F7B"/>
    <w:rsid w:val="0014524E"/>
    <w:rsid w:val="001460E7"/>
    <w:rsid w:val="00153CFF"/>
    <w:rsid w:val="00156295"/>
    <w:rsid w:val="00156489"/>
    <w:rsid w:val="00157486"/>
    <w:rsid w:val="00161740"/>
    <w:rsid w:val="00161E17"/>
    <w:rsid w:val="00163143"/>
    <w:rsid w:val="00166190"/>
    <w:rsid w:val="00170927"/>
    <w:rsid w:val="00171454"/>
    <w:rsid w:val="00173C56"/>
    <w:rsid w:val="00183468"/>
    <w:rsid w:val="00184706"/>
    <w:rsid w:val="00187014"/>
    <w:rsid w:val="00191CE9"/>
    <w:rsid w:val="001926F7"/>
    <w:rsid w:val="00192776"/>
    <w:rsid w:val="0019406B"/>
    <w:rsid w:val="0019465E"/>
    <w:rsid w:val="001961AF"/>
    <w:rsid w:val="001962DA"/>
    <w:rsid w:val="001971DF"/>
    <w:rsid w:val="00197BEE"/>
    <w:rsid w:val="001A0849"/>
    <w:rsid w:val="001A10A2"/>
    <w:rsid w:val="001A38DC"/>
    <w:rsid w:val="001A53DE"/>
    <w:rsid w:val="001B0346"/>
    <w:rsid w:val="001B083F"/>
    <w:rsid w:val="001B0C39"/>
    <w:rsid w:val="001C0262"/>
    <w:rsid w:val="001C520E"/>
    <w:rsid w:val="001C6248"/>
    <w:rsid w:val="001C6343"/>
    <w:rsid w:val="001C768E"/>
    <w:rsid w:val="001D1170"/>
    <w:rsid w:val="001D1D62"/>
    <w:rsid w:val="001D2BF0"/>
    <w:rsid w:val="001D35C6"/>
    <w:rsid w:val="001D60A8"/>
    <w:rsid w:val="001E68BF"/>
    <w:rsid w:val="001E69A1"/>
    <w:rsid w:val="001E719A"/>
    <w:rsid w:val="001F01B2"/>
    <w:rsid w:val="001F1195"/>
    <w:rsid w:val="001F43F8"/>
    <w:rsid w:val="001F7B51"/>
    <w:rsid w:val="0020059F"/>
    <w:rsid w:val="00203CCE"/>
    <w:rsid w:val="002042A5"/>
    <w:rsid w:val="00214D00"/>
    <w:rsid w:val="00216DA8"/>
    <w:rsid w:val="00224209"/>
    <w:rsid w:val="00224238"/>
    <w:rsid w:val="0022549D"/>
    <w:rsid w:val="002275F6"/>
    <w:rsid w:val="0023612C"/>
    <w:rsid w:val="00243F73"/>
    <w:rsid w:val="00244AF8"/>
    <w:rsid w:val="00245F8B"/>
    <w:rsid w:val="00246132"/>
    <w:rsid w:val="00247E4E"/>
    <w:rsid w:val="00251073"/>
    <w:rsid w:val="002571C4"/>
    <w:rsid w:val="002651D7"/>
    <w:rsid w:val="002653A8"/>
    <w:rsid w:val="002667F2"/>
    <w:rsid w:val="002678B9"/>
    <w:rsid w:val="00270FDF"/>
    <w:rsid w:val="00271164"/>
    <w:rsid w:val="00271699"/>
    <w:rsid w:val="00274C5F"/>
    <w:rsid w:val="00275360"/>
    <w:rsid w:val="00276E12"/>
    <w:rsid w:val="002770D4"/>
    <w:rsid w:val="00281AC4"/>
    <w:rsid w:val="002829AE"/>
    <w:rsid w:val="00285795"/>
    <w:rsid w:val="00286ADB"/>
    <w:rsid w:val="00286C48"/>
    <w:rsid w:val="00291EC6"/>
    <w:rsid w:val="002927BD"/>
    <w:rsid w:val="00295867"/>
    <w:rsid w:val="00296B57"/>
    <w:rsid w:val="002A06AD"/>
    <w:rsid w:val="002A090F"/>
    <w:rsid w:val="002A1D72"/>
    <w:rsid w:val="002A20E8"/>
    <w:rsid w:val="002A5979"/>
    <w:rsid w:val="002A6250"/>
    <w:rsid w:val="002A7159"/>
    <w:rsid w:val="002A7296"/>
    <w:rsid w:val="002B04C4"/>
    <w:rsid w:val="002B0879"/>
    <w:rsid w:val="002B0919"/>
    <w:rsid w:val="002B2451"/>
    <w:rsid w:val="002B2859"/>
    <w:rsid w:val="002B4A0E"/>
    <w:rsid w:val="002B4E2E"/>
    <w:rsid w:val="002B6F80"/>
    <w:rsid w:val="002C0572"/>
    <w:rsid w:val="002C5187"/>
    <w:rsid w:val="002C54F2"/>
    <w:rsid w:val="002C560B"/>
    <w:rsid w:val="002C5A0D"/>
    <w:rsid w:val="002D37B0"/>
    <w:rsid w:val="002D4D84"/>
    <w:rsid w:val="002D550D"/>
    <w:rsid w:val="002E0222"/>
    <w:rsid w:val="002E075B"/>
    <w:rsid w:val="002E0799"/>
    <w:rsid w:val="002E59E5"/>
    <w:rsid w:val="002E5BA8"/>
    <w:rsid w:val="002E71E0"/>
    <w:rsid w:val="002E7A2D"/>
    <w:rsid w:val="002F03D2"/>
    <w:rsid w:val="002F1A07"/>
    <w:rsid w:val="002F2083"/>
    <w:rsid w:val="002F29B4"/>
    <w:rsid w:val="002F2C92"/>
    <w:rsid w:val="002F41B7"/>
    <w:rsid w:val="002F438E"/>
    <w:rsid w:val="002F673A"/>
    <w:rsid w:val="002F68FB"/>
    <w:rsid w:val="00301C3E"/>
    <w:rsid w:val="00303642"/>
    <w:rsid w:val="0030379F"/>
    <w:rsid w:val="003054FC"/>
    <w:rsid w:val="00306F42"/>
    <w:rsid w:val="00307FCE"/>
    <w:rsid w:val="003104B2"/>
    <w:rsid w:val="00310F2D"/>
    <w:rsid w:val="003113C1"/>
    <w:rsid w:val="00311668"/>
    <w:rsid w:val="003123FB"/>
    <w:rsid w:val="0031261A"/>
    <w:rsid w:val="00314F43"/>
    <w:rsid w:val="00314F63"/>
    <w:rsid w:val="00314F92"/>
    <w:rsid w:val="0031728E"/>
    <w:rsid w:val="00317B5D"/>
    <w:rsid w:val="0032032F"/>
    <w:rsid w:val="00321E9F"/>
    <w:rsid w:val="003233E0"/>
    <w:rsid w:val="003257FA"/>
    <w:rsid w:val="00327281"/>
    <w:rsid w:val="00327DC7"/>
    <w:rsid w:val="003317E6"/>
    <w:rsid w:val="00332161"/>
    <w:rsid w:val="0033362F"/>
    <w:rsid w:val="003336A1"/>
    <w:rsid w:val="00335994"/>
    <w:rsid w:val="00337C23"/>
    <w:rsid w:val="00343A35"/>
    <w:rsid w:val="0034423C"/>
    <w:rsid w:val="00345EFA"/>
    <w:rsid w:val="00346D9F"/>
    <w:rsid w:val="0034756E"/>
    <w:rsid w:val="003562F3"/>
    <w:rsid w:val="00357882"/>
    <w:rsid w:val="00360D05"/>
    <w:rsid w:val="00364260"/>
    <w:rsid w:val="0036427C"/>
    <w:rsid w:val="003649C6"/>
    <w:rsid w:val="00364D31"/>
    <w:rsid w:val="00364E5D"/>
    <w:rsid w:val="003740F8"/>
    <w:rsid w:val="00374BE0"/>
    <w:rsid w:val="0038098D"/>
    <w:rsid w:val="00382424"/>
    <w:rsid w:val="0038429C"/>
    <w:rsid w:val="00385506"/>
    <w:rsid w:val="00391FC5"/>
    <w:rsid w:val="003920F7"/>
    <w:rsid w:val="003A209A"/>
    <w:rsid w:val="003A27CC"/>
    <w:rsid w:val="003A4166"/>
    <w:rsid w:val="003A5F7B"/>
    <w:rsid w:val="003A6C05"/>
    <w:rsid w:val="003A6EF7"/>
    <w:rsid w:val="003A6FEA"/>
    <w:rsid w:val="003A72CA"/>
    <w:rsid w:val="003B00CB"/>
    <w:rsid w:val="003B4455"/>
    <w:rsid w:val="003C15C2"/>
    <w:rsid w:val="003C498F"/>
    <w:rsid w:val="003C6269"/>
    <w:rsid w:val="003C6E6B"/>
    <w:rsid w:val="003C723C"/>
    <w:rsid w:val="003C7AE9"/>
    <w:rsid w:val="003D2CD4"/>
    <w:rsid w:val="003D525C"/>
    <w:rsid w:val="003D6094"/>
    <w:rsid w:val="003D72AE"/>
    <w:rsid w:val="003E0E4A"/>
    <w:rsid w:val="003E4B8A"/>
    <w:rsid w:val="003E7B4A"/>
    <w:rsid w:val="003E7B70"/>
    <w:rsid w:val="003E7EB1"/>
    <w:rsid w:val="003E7FDE"/>
    <w:rsid w:val="003F00E3"/>
    <w:rsid w:val="003F0102"/>
    <w:rsid w:val="003F0675"/>
    <w:rsid w:val="003F0B91"/>
    <w:rsid w:val="003F1ED6"/>
    <w:rsid w:val="003F263E"/>
    <w:rsid w:val="003F2D8B"/>
    <w:rsid w:val="003F4C5B"/>
    <w:rsid w:val="003F4CE4"/>
    <w:rsid w:val="003F6273"/>
    <w:rsid w:val="00401831"/>
    <w:rsid w:val="00403F91"/>
    <w:rsid w:val="00404B2F"/>
    <w:rsid w:val="00406137"/>
    <w:rsid w:val="004062FD"/>
    <w:rsid w:val="004100CE"/>
    <w:rsid w:val="00410FA6"/>
    <w:rsid w:val="00412975"/>
    <w:rsid w:val="00413E9D"/>
    <w:rsid w:val="004217CC"/>
    <w:rsid w:val="00421A1B"/>
    <w:rsid w:val="00433E35"/>
    <w:rsid w:val="00434A23"/>
    <w:rsid w:val="00435322"/>
    <w:rsid w:val="00435CCD"/>
    <w:rsid w:val="00441C45"/>
    <w:rsid w:val="00442A96"/>
    <w:rsid w:val="004527CF"/>
    <w:rsid w:val="0045357E"/>
    <w:rsid w:val="00453DEE"/>
    <w:rsid w:val="00454824"/>
    <w:rsid w:val="00456974"/>
    <w:rsid w:val="004572A6"/>
    <w:rsid w:val="004602F5"/>
    <w:rsid w:val="00462ED6"/>
    <w:rsid w:val="00463F29"/>
    <w:rsid w:val="0047169A"/>
    <w:rsid w:val="0047189C"/>
    <w:rsid w:val="00473E1A"/>
    <w:rsid w:val="00474C1D"/>
    <w:rsid w:val="0047638D"/>
    <w:rsid w:val="00476B6F"/>
    <w:rsid w:val="00481AFB"/>
    <w:rsid w:val="00485F9C"/>
    <w:rsid w:val="004872D1"/>
    <w:rsid w:val="00491D2E"/>
    <w:rsid w:val="00493C2E"/>
    <w:rsid w:val="00495BD0"/>
    <w:rsid w:val="004961A3"/>
    <w:rsid w:val="00496F42"/>
    <w:rsid w:val="004A1471"/>
    <w:rsid w:val="004A2841"/>
    <w:rsid w:val="004A3A5B"/>
    <w:rsid w:val="004A3C11"/>
    <w:rsid w:val="004A4B53"/>
    <w:rsid w:val="004A5455"/>
    <w:rsid w:val="004A6535"/>
    <w:rsid w:val="004B12FA"/>
    <w:rsid w:val="004B339D"/>
    <w:rsid w:val="004B33EC"/>
    <w:rsid w:val="004B393A"/>
    <w:rsid w:val="004B3F3E"/>
    <w:rsid w:val="004B48FE"/>
    <w:rsid w:val="004B7CE8"/>
    <w:rsid w:val="004C071E"/>
    <w:rsid w:val="004C09A0"/>
    <w:rsid w:val="004C1672"/>
    <w:rsid w:val="004C2340"/>
    <w:rsid w:val="004C398B"/>
    <w:rsid w:val="004C3ED4"/>
    <w:rsid w:val="004C54D4"/>
    <w:rsid w:val="004C7DEA"/>
    <w:rsid w:val="004D09E1"/>
    <w:rsid w:val="004D1A50"/>
    <w:rsid w:val="004D24B7"/>
    <w:rsid w:val="004D3559"/>
    <w:rsid w:val="004D4E7A"/>
    <w:rsid w:val="004D5911"/>
    <w:rsid w:val="004D751D"/>
    <w:rsid w:val="004D7BF5"/>
    <w:rsid w:val="004D7C6D"/>
    <w:rsid w:val="004D7D01"/>
    <w:rsid w:val="004E0DEC"/>
    <w:rsid w:val="004E2528"/>
    <w:rsid w:val="004E2773"/>
    <w:rsid w:val="004E61DE"/>
    <w:rsid w:val="004E77F3"/>
    <w:rsid w:val="004F17E9"/>
    <w:rsid w:val="004F2F1F"/>
    <w:rsid w:val="004F3A96"/>
    <w:rsid w:val="004F4E6F"/>
    <w:rsid w:val="0050327E"/>
    <w:rsid w:val="005035B8"/>
    <w:rsid w:val="0050700B"/>
    <w:rsid w:val="00507B24"/>
    <w:rsid w:val="00513345"/>
    <w:rsid w:val="00514A75"/>
    <w:rsid w:val="00516287"/>
    <w:rsid w:val="00522541"/>
    <w:rsid w:val="005235B5"/>
    <w:rsid w:val="00523B9F"/>
    <w:rsid w:val="00524CBF"/>
    <w:rsid w:val="005250B2"/>
    <w:rsid w:val="005252D6"/>
    <w:rsid w:val="00525FF1"/>
    <w:rsid w:val="005274E0"/>
    <w:rsid w:val="005313A5"/>
    <w:rsid w:val="00533102"/>
    <w:rsid w:val="005364BD"/>
    <w:rsid w:val="005378CA"/>
    <w:rsid w:val="00540208"/>
    <w:rsid w:val="005424F6"/>
    <w:rsid w:val="00542B1D"/>
    <w:rsid w:val="00542E57"/>
    <w:rsid w:val="005430AB"/>
    <w:rsid w:val="005445BA"/>
    <w:rsid w:val="005502DF"/>
    <w:rsid w:val="005552A5"/>
    <w:rsid w:val="00557D11"/>
    <w:rsid w:val="00557F78"/>
    <w:rsid w:val="00560941"/>
    <w:rsid w:val="00560A80"/>
    <w:rsid w:val="00561D8F"/>
    <w:rsid w:val="00562C55"/>
    <w:rsid w:val="005633D2"/>
    <w:rsid w:val="005641E7"/>
    <w:rsid w:val="00567540"/>
    <w:rsid w:val="005713B2"/>
    <w:rsid w:val="00571C23"/>
    <w:rsid w:val="00571F79"/>
    <w:rsid w:val="00572245"/>
    <w:rsid w:val="005733F9"/>
    <w:rsid w:val="0057374A"/>
    <w:rsid w:val="00573A6B"/>
    <w:rsid w:val="00576327"/>
    <w:rsid w:val="00577302"/>
    <w:rsid w:val="00581544"/>
    <w:rsid w:val="0058233D"/>
    <w:rsid w:val="00583D21"/>
    <w:rsid w:val="00584704"/>
    <w:rsid w:val="00584878"/>
    <w:rsid w:val="00584949"/>
    <w:rsid w:val="00586023"/>
    <w:rsid w:val="00590918"/>
    <w:rsid w:val="00593BAF"/>
    <w:rsid w:val="00594C62"/>
    <w:rsid w:val="00596E82"/>
    <w:rsid w:val="005A2F5F"/>
    <w:rsid w:val="005A3170"/>
    <w:rsid w:val="005A4B2C"/>
    <w:rsid w:val="005A5B4B"/>
    <w:rsid w:val="005A5CB0"/>
    <w:rsid w:val="005A74B4"/>
    <w:rsid w:val="005A7671"/>
    <w:rsid w:val="005B0783"/>
    <w:rsid w:val="005B08B0"/>
    <w:rsid w:val="005B0BDD"/>
    <w:rsid w:val="005B14A4"/>
    <w:rsid w:val="005B1695"/>
    <w:rsid w:val="005B2361"/>
    <w:rsid w:val="005B633F"/>
    <w:rsid w:val="005B7304"/>
    <w:rsid w:val="005C00AE"/>
    <w:rsid w:val="005C75CF"/>
    <w:rsid w:val="005D0BEF"/>
    <w:rsid w:val="005D15B8"/>
    <w:rsid w:val="005D2215"/>
    <w:rsid w:val="005D39F6"/>
    <w:rsid w:val="005D4C06"/>
    <w:rsid w:val="005D5CDE"/>
    <w:rsid w:val="005E0197"/>
    <w:rsid w:val="005E2988"/>
    <w:rsid w:val="005E695E"/>
    <w:rsid w:val="005E739D"/>
    <w:rsid w:val="005E7788"/>
    <w:rsid w:val="005E77F3"/>
    <w:rsid w:val="005E7A0B"/>
    <w:rsid w:val="005F24B6"/>
    <w:rsid w:val="005F4493"/>
    <w:rsid w:val="005F5719"/>
    <w:rsid w:val="005F61D1"/>
    <w:rsid w:val="0060270A"/>
    <w:rsid w:val="00602F13"/>
    <w:rsid w:val="00603BDA"/>
    <w:rsid w:val="0060444F"/>
    <w:rsid w:val="00605696"/>
    <w:rsid w:val="006074C0"/>
    <w:rsid w:val="00607BF6"/>
    <w:rsid w:val="00610A05"/>
    <w:rsid w:val="0061119A"/>
    <w:rsid w:val="006125D7"/>
    <w:rsid w:val="00612F39"/>
    <w:rsid w:val="00615B4E"/>
    <w:rsid w:val="00620141"/>
    <w:rsid w:val="00620156"/>
    <w:rsid w:val="00620406"/>
    <w:rsid w:val="0062148C"/>
    <w:rsid w:val="00621A08"/>
    <w:rsid w:val="006227BF"/>
    <w:rsid w:val="0062662D"/>
    <w:rsid w:val="006275E5"/>
    <w:rsid w:val="006326E1"/>
    <w:rsid w:val="006434CE"/>
    <w:rsid w:val="00645CCC"/>
    <w:rsid w:val="00646BD2"/>
    <w:rsid w:val="0065035B"/>
    <w:rsid w:val="006508CF"/>
    <w:rsid w:val="0065360C"/>
    <w:rsid w:val="00653656"/>
    <w:rsid w:val="0065365E"/>
    <w:rsid w:val="00653A0D"/>
    <w:rsid w:val="0065544D"/>
    <w:rsid w:val="00655A39"/>
    <w:rsid w:val="00656C50"/>
    <w:rsid w:val="00660926"/>
    <w:rsid w:val="00660ABF"/>
    <w:rsid w:val="00661699"/>
    <w:rsid w:val="00662117"/>
    <w:rsid w:val="00663351"/>
    <w:rsid w:val="006642F1"/>
    <w:rsid w:val="006651FC"/>
    <w:rsid w:val="00667273"/>
    <w:rsid w:val="006726B9"/>
    <w:rsid w:val="00672A04"/>
    <w:rsid w:val="00672E71"/>
    <w:rsid w:val="006736A3"/>
    <w:rsid w:val="00673708"/>
    <w:rsid w:val="006749B5"/>
    <w:rsid w:val="006753A3"/>
    <w:rsid w:val="00675C72"/>
    <w:rsid w:val="00676C25"/>
    <w:rsid w:val="006771BF"/>
    <w:rsid w:val="006828A9"/>
    <w:rsid w:val="00687689"/>
    <w:rsid w:val="006904EE"/>
    <w:rsid w:val="00690631"/>
    <w:rsid w:val="006908FD"/>
    <w:rsid w:val="006915E7"/>
    <w:rsid w:val="00697AA6"/>
    <w:rsid w:val="00697C3D"/>
    <w:rsid w:val="006A0466"/>
    <w:rsid w:val="006A3A88"/>
    <w:rsid w:val="006A41DA"/>
    <w:rsid w:val="006A48CC"/>
    <w:rsid w:val="006A69C0"/>
    <w:rsid w:val="006A6DE1"/>
    <w:rsid w:val="006B1B3B"/>
    <w:rsid w:val="006C1326"/>
    <w:rsid w:val="006C1858"/>
    <w:rsid w:val="006C25A2"/>
    <w:rsid w:val="006C31F4"/>
    <w:rsid w:val="006C3D22"/>
    <w:rsid w:val="006C40E1"/>
    <w:rsid w:val="006C5D88"/>
    <w:rsid w:val="006C62B1"/>
    <w:rsid w:val="006C6383"/>
    <w:rsid w:val="006C7B7A"/>
    <w:rsid w:val="006D145F"/>
    <w:rsid w:val="006D2096"/>
    <w:rsid w:val="006D363D"/>
    <w:rsid w:val="006D3F7F"/>
    <w:rsid w:val="006D54E1"/>
    <w:rsid w:val="006D6FF6"/>
    <w:rsid w:val="006E212C"/>
    <w:rsid w:val="006E271C"/>
    <w:rsid w:val="006E5B51"/>
    <w:rsid w:val="006F1D3F"/>
    <w:rsid w:val="006F238D"/>
    <w:rsid w:val="006F33F0"/>
    <w:rsid w:val="006F3B11"/>
    <w:rsid w:val="006F4ABF"/>
    <w:rsid w:val="006F5D92"/>
    <w:rsid w:val="006F620A"/>
    <w:rsid w:val="006F65D2"/>
    <w:rsid w:val="006F701E"/>
    <w:rsid w:val="006F7F91"/>
    <w:rsid w:val="007038C4"/>
    <w:rsid w:val="00706509"/>
    <w:rsid w:val="0071031A"/>
    <w:rsid w:val="007154CF"/>
    <w:rsid w:val="00716FD6"/>
    <w:rsid w:val="007178FC"/>
    <w:rsid w:val="00721045"/>
    <w:rsid w:val="00721AB9"/>
    <w:rsid w:val="00721C63"/>
    <w:rsid w:val="007223C5"/>
    <w:rsid w:val="0072563A"/>
    <w:rsid w:val="007256CC"/>
    <w:rsid w:val="00725744"/>
    <w:rsid w:val="007260E7"/>
    <w:rsid w:val="0072750C"/>
    <w:rsid w:val="00727D55"/>
    <w:rsid w:val="0073080B"/>
    <w:rsid w:val="00733968"/>
    <w:rsid w:val="00733ECE"/>
    <w:rsid w:val="00736735"/>
    <w:rsid w:val="00740758"/>
    <w:rsid w:val="00740D97"/>
    <w:rsid w:val="00746160"/>
    <w:rsid w:val="00747A35"/>
    <w:rsid w:val="00751AFB"/>
    <w:rsid w:val="00753007"/>
    <w:rsid w:val="00753D50"/>
    <w:rsid w:val="007554D5"/>
    <w:rsid w:val="0075596F"/>
    <w:rsid w:val="00755D8B"/>
    <w:rsid w:val="00756301"/>
    <w:rsid w:val="00757EB9"/>
    <w:rsid w:val="00760568"/>
    <w:rsid w:val="007642EC"/>
    <w:rsid w:val="007668A5"/>
    <w:rsid w:val="007717AE"/>
    <w:rsid w:val="00771E48"/>
    <w:rsid w:val="00772005"/>
    <w:rsid w:val="007724D2"/>
    <w:rsid w:val="0077382A"/>
    <w:rsid w:val="00776EE4"/>
    <w:rsid w:val="00777096"/>
    <w:rsid w:val="00781527"/>
    <w:rsid w:val="00781B10"/>
    <w:rsid w:val="00783FB0"/>
    <w:rsid w:val="00784415"/>
    <w:rsid w:val="007853B3"/>
    <w:rsid w:val="00787CE6"/>
    <w:rsid w:val="007908F7"/>
    <w:rsid w:val="00791A87"/>
    <w:rsid w:val="00793B77"/>
    <w:rsid w:val="00797D42"/>
    <w:rsid w:val="007A29DE"/>
    <w:rsid w:val="007A346D"/>
    <w:rsid w:val="007A3581"/>
    <w:rsid w:val="007A7351"/>
    <w:rsid w:val="007A7D89"/>
    <w:rsid w:val="007B09E3"/>
    <w:rsid w:val="007B18B3"/>
    <w:rsid w:val="007B18EB"/>
    <w:rsid w:val="007B5EBB"/>
    <w:rsid w:val="007C06F5"/>
    <w:rsid w:val="007C3ABA"/>
    <w:rsid w:val="007C5871"/>
    <w:rsid w:val="007C6C4E"/>
    <w:rsid w:val="007D029E"/>
    <w:rsid w:val="007D1C10"/>
    <w:rsid w:val="007D209F"/>
    <w:rsid w:val="007E0C0A"/>
    <w:rsid w:val="007E21B9"/>
    <w:rsid w:val="007E3B69"/>
    <w:rsid w:val="007E3DA1"/>
    <w:rsid w:val="007E6D43"/>
    <w:rsid w:val="007E6F62"/>
    <w:rsid w:val="007E735C"/>
    <w:rsid w:val="007F0284"/>
    <w:rsid w:val="007F37F7"/>
    <w:rsid w:val="007F3E8F"/>
    <w:rsid w:val="007F44D6"/>
    <w:rsid w:val="007F7935"/>
    <w:rsid w:val="00801213"/>
    <w:rsid w:val="008019E5"/>
    <w:rsid w:val="008020B0"/>
    <w:rsid w:val="0080355B"/>
    <w:rsid w:val="00804504"/>
    <w:rsid w:val="008062E0"/>
    <w:rsid w:val="0080765E"/>
    <w:rsid w:val="0080795C"/>
    <w:rsid w:val="008115C4"/>
    <w:rsid w:val="00812D9D"/>
    <w:rsid w:val="008137B2"/>
    <w:rsid w:val="008140C6"/>
    <w:rsid w:val="00814ABE"/>
    <w:rsid w:val="00815696"/>
    <w:rsid w:val="00815EC2"/>
    <w:rsid w:val="00815F77"/>
    <w:rsid w:val="008162FA"/>
    <w:rsid w:val="0082291D"/>
    <w:rsid w:val="0082361A"/>
    <w:rsid w:val="00827052"/>
    <w:rsid w:val="0083025C"/>
    <w:rsid w:val="0083197D"/>
    <w:rsid w:val="00832265"/>
    <w:rsid w:val="00833A97"/>
    <w:rsid w:val="00837A65"/>
    <w:rsid w:val="008408E7"/>
    <w:rsid w:val="00840F3F"/>
    <w:rsid w:val="00842E56"/>
    <w:rsid w:val="008439E8"/>
    <w:rsid w:val="00843DDF"/>
    <w:rsid w:val="00844052"/>
    <w:rsid w:val="00846283"/>
    <w:rsid w:val="00847B56"/>
    <w:rsid w:val="00852C5D"/>
    <w:rsid w:val="00854F6E"/>
    <w:rsid w:val="00857167"/>
    <w:rsid w:val="008600FE"/>
    <w:rsid w:val="0086054C"/>
    <w:rsid w:val="0086247A"/>
    <w:rsid w:val="00863314"/>
    <w:rsid w:val="00864E54"/>
    <w:rsid w:val="00865564"/>
    <w:rsid w:val="00865ADE"/>
    <w:rsid w:val="00865E98"/>
    <w:rsid w:val="008674FD"/>
    <w:rsid w:val="0086755A"/>
    <w:rsid w:val="00871CD7"/>
    <w:rsid w:val="0087368D"/>
    <w:rsid w:val="00877E72"/>
    <w:rsid w:val="008821B7"/>
    <w:rsid w:val="008833FF"/>
    <w:rsid w:val="0088436E"/>
    <w:rsid w:val="008866B8"/>
    <w:rsid w:val="008906F0"/>
    <w:rsid w:val="00891ABC"/>
    <w:rsid w:val="008921A7"/>
    <w:rsid w:val="0089469F"/>
    <w:rsid w:val="0089760A"/>
    <w:rsid w:val="008A17C0"/>
    <w:rsid w:val="008A1C55"/>
    <w:rsid w:val="008A1E2D"/>
    <w:rsid w:val="008A1E4C"/>
    <w:rsid w:val="008A5138"/>
    <w:rsid w:val="008A6185"/>
    <w:rsid w:val="008A7178"/>
    <w:rsid w:val="008B129C"/>
    <w:rsid w:val="008B49DA"/>
    <w:rsid w:val="008B5CE4"/>
    <w:rsid w:val="008B7083"/>
    <w:rsid w:val="008B7B87"/>
    <w:rsid w:val="008C0B34"/>
    <w:rsid w:val="008C147C"/>
    <w:rsid w:val="008C16B6"/>
    <w:rsid w:val="008C2419"/>
    <w:rsid w:val="008C3E14"/>
    <w:rsid w:val="008C5CBD"/>
    <w:rsid w:val="008C63AE"/>
    <w:rsid w:val="008D13E4"/>
    <w:rsid w:val="008D7488"/>
    <w:rsid w:val="008D7FAF"/>
    <w:rsid w:val="008E0B8E"/>
    <w:rsid w:val="008E2912"/>
    <w:rsid w:val="008E43CA"/>
    <w:rsid w:val="008E4DE8"/>
    <w:rsid w:val="008E5705"/>
    <w:rsid w:val="008E665F"/>
    <w:rsid w:val="008F13DE"/>
    <w:rsid w:val="008F2D7F"/>
    <w:rsid w:val="008F487E"/>
    <w:rsid w:val="008F73CD"/>
    <w:rsid w:val="00901054"/>
    <w:rsid w:val="00903661"/>
    <w:rsid w:val="00904C12"/>
    <w:rsid w:val="0090559C"/>
    <w:rsid w:val="0090592B"/>
    <w:rsid w:val="00906F78"/>
    <w:rsid w:val="00907654"/>
    <w:rsid w:val="0090771B"/>
    <w:rsid w:val="00911F4B"/>
    <w:rsid w:val="00912BC3"/>
    <w:rsid w:val="009215EE"/>
    <w:rsid w:val="009235C1"/>
    <w:rsid w:val="00925144"/>
    <w:rsid w:val="00930740"/>
    <w:rsid w:val="00931366"/>
    <w:rsid w:val="0093178B"/>
    <w:rsid w:val="009324AD"/>
    <w:rsid w:val="00935E6F"/>
    <w:rsid w:val="0093748F"/>
    <w:rsid w:val="00937F89"/>
    <w:rsid w:val="009414AA"/>
    <w:rsid w:val="00941AE0"/>
    <w:rsid w:val="00943343"/>
    <w:rsid w:val="009437DC"/>
    <w:rsid w:val="00943A40"/>
    <w:rsid w:val="009444BE"/>
    <w:rsid w:val="00944F2A"/>
    <w:rsid w:val="00947430"/>
    <w:rsid w:val="00950A2C"/>
    <w:rsid w:val="00951131"/>
    <w:rsid w:val="00951F2D"/>
    <w:rsid w:val="00952A22"/>
    <w:rsid w:val="0095386A"/>
    <w:rsid w:val="00960273"/>
    <w:rsid w:val="00960375"/>
    <w:rsid w:val="0096065D"/>
    <w:rsid w:val="009616BF"/>
    <w:rsid w:val="009640AB"/>
    <w:rsid w:val="009641F2"/>
    <w:rsid w:val="0096676C"/>
    <w:rsid w:val="00971767"/>
    <w:rsid w:val="009717D4"/>
    <w:rsid w:val="009719B1"/>
    <w:rsid w:val="00972866"/>
    <w:rsid w:val="00973817"/>
    <w:rsid w:val="009759C4"/>
    <w:rsid w:val="0098432E"/>
    <w:rsid w:val="00986CE3"/>
    <w:rsid w:val="00990386"/>
    <w:rsid w:val="009917A9"/>
    <w:rsid w:val="00992F4E"/>
    <w:rsid w:val="00994FFD"/>
    <w:rsid w:val="00995B27"/>
    <w:rsid w:val="009A294F"/>
    <w:rsid w:val="009A3741"/>
    <w:rsid w:val="009A5DAF"/>
    <w:rsid w:val="009A690F"/>
    <w:rsid w:val="009A695A"/>
    <w:rsid w:val="009A6A4D"/>
    <w:rsid w:val="009B13F1"/>
    <w:rsid w:val="009B2125"/>
    <w:rsid w:val="009B26A5"/>
    <w:rsid w:val="009B32E3"/>
    <w:rsid w:val="009B42D8"/>
    <w:rsid w:val="009C0AC5"/>
    <w:rsid w:val="009C2611"/>
    <w:rsid w:val="009C3CE7"/>
    <w:rsid w:val="009D58E6"/>
    <w:rsid w:val="009D5A70"/>
    <w:rsid w:val="009E4446"/>
    <w:rsid w:val="009F1F95"/>
    <w:rsid w:val="009F23C4"/>
    <w:rsid w:val="009F3760"/>
    <w:rsid w:val="009F532B"/>
    <w:rsid w:val="009F613A"/>
    <w:rsid w:val="00A01663"/>
    <w:rsid w:val="00A03A4F"/>
    <w:rsid w:val="00A04990"/>
    <w:rsid w:val="00A1005B"/>
    <w:rsid w:val="00A10C9F"/>
    <w:rsid w:val="00A11467"/>
    <w:rsid w:val="00A1201D"/>
    <w:rsid w:val="00A134FF"/>
    <w:rsid w:val="00A14A5C"/>
    <w:rsid w:val="00A15C93"/>
    <w:rsid w:val="00A16A31"/>
    <w:rsid w:val="00A21388"/>
    <w:rsid w:val="00A21EFC"/>
    <w:rsid w:val="00A24CB3"/>
    <w:rsid w:val="00A24DA1"/>
    <w:rsid w:val="00A321CB"/>
    <w:rsid w:val="00A32B1D"/>
    <w:rsid w:val="00A33F0C"/>
    <w:rsid w:val="00A35396"/>
    <w:rsid w:val="00A360BB"/>
    <w:rsid w:val="00A36407"/>
    <w:rsid w:val="00A37177"/>
    <w:rsid w:val="00A3751F"/>
    <w:rsid w:val="00A37E38"/>
    <w:rsid w:val="00A40BF9"/>
    <w:rsid w:val="00A419A0"/>
    <w:rsid w:val="00A43FEB"/>
    <w:rsid w:val="00A44648"/>
    <w:rsid w:val="00A4629E"/>
    <w:rsid w:val="00A52FF0"/>
    <w:rsid w:val="00A532D6"/>
    <w:rsid w:val="00A61908"/>
    <w:rsid w:val="00A62B70"/>
    <w:rsid w:val="00A649E8"/>
    <w:rsid w:val="00A64E4A"/>
    <w:rsid w:val="00A66855"/>
    <w:rsid w:val="00A73804"/>
    <w:rsid w:val="00A755C2"/>
    <w:rsid w:val="00A821BA"/>
    <w:rsid w:val="00A82595"/>
    <w:rsid w:val="00A84032"/>
    <w:rsid w:val="00A850FD"/>
    <w:rsid w:val="00A865C8"/>
    <w:rsid w:val="00A8683E"/>
    <w:rsid w:val="00A87814"/>
    <w:rsid w:val="00A927AE"/>
    <w:rsid w:val="00A932E0"/>
    <w:rsid w:val="00A93715"/>
    <w:rsid w:val="00A9381F"/>
    <w:rsid w:val="00A9729E"/>
    <w:rsid w:val="00A97DBF"/>
    <w:rsid w:val="00AA42E4"/>
    <w:rsid w:val="00AA6836"/>
    <w:rsid w:val="00AB07A9"/>
    <w:rsid w:val="00AB1581"/>
    <w:rsid w:val="00AB3F9B"/>
    <w:rsid w:val="00AC07E2"/>
    <w:rsid w:val="00AC15C5"/>
    <w:rsid w:val="00AC36EB"/>
    <w:rsid w:val="00AC59B2"/>
    <w:rsid w:val="00AC7820"/>
    <w:rsid w:val="00AD02AD"/>
    <w:rsid w:val="00AD0714"/>
    <w:rsid w:val="00AD0C8F"/>
    <w:rsid w:val="00AD1C21"/>
    <w:rsid w:val="00AD2609"/>
    <w:rsid w:val="00AD32ED"/>
    <w:rsid w:val="00AD3B6E"/>
    <w:rsid w:val="00AD7EEE"/>
    <w:rsid w:val="00AE0AE6"/>
    <w:rsid w:val="00AE0CF0"/>
    <w:rsid w:val="00AE11BD"/>
    <w:rsid w:val="00AE18B2"/>
    <w:rsid w:val="00AE322D"/>
    <w:rsid w:val="00AE5F8F"/>
    <w:rsid w:val="00AF15D7"/>
    <w:rsid w:val="00AF32C9"/>
    <w:rsid w:val="00AF48C8"/>
    <w:rsid w:val="00AF6067"/>
    <w:rsid w:val="00B01A53"/>
    <w:rsid w:val="00B02E37"/>
    <w:rsid w:val="00B06D26"/>
    <w:rsid w:val="00B070DB"/>
    <w:rsid w:val="00B10048"/>
    <w:rsid w:val="00B1156A"/>
    <w:rsid w:val="00B127C3"/>
    <w:rsid w:val="00B13C25"/>
    <w:rsid w:val="00B173B4"/>
    <w:rsid w:val="00B2395B"/>
    <w:rsid w:val="00B2527E"/>
    <w:rsid w:val="00B273C3"/>
    <w:rsid w:val="00B32062"/>
    <w:rsid w:val="00B3479B"/>
    <w:rsid w:val="00B358E6"/>
    <w:rsid w:val="00B373B8"/>
    <w:rsid w:val="00B3742D"/>
    <w:rsid w:val="00B42733"/>
    <w:rsid w:val="00B42C3D"/>
    <w:rsid w:val="00B42D7A"/>
    <w:rsid w:val="00B4490F"/>
    <w:rsid w:val="00B44D7B"/>
    <w:rsid w:val="00B46D41"/>
    <w:rsid w:val="00B47232"/>
    <w:rsid w:val="00B47A90"/>
    <w:rsid w:val="00B502E7"/>
    <w:rsid w:val="00B525D5"/>
    <w:rsid w:val="00B53D6C"/>
    <w:rsid w:val="00B57033"/>
    <w:rsid w:val="00B57F8C"/>
    <w:rsid w:val="00B604C2"/>
    <w:rsid w:val="00B628E3"/>
    <w:rsid w:val="00B650FB"/>
    <w:rsid w:val="00B662A2"/>
    <w:rsid w:val="00B66D90"/>
    <w:rsid w:val="00B67455"/>
    <w:rsid w:val="00B71956"/>
    <w:rsid w:val="00B74A74"/>
    <w:rsid w:val="00B76897"/>
    <w:rsid w:val="00B76A7B"/>
    <w:rsid w:val="00B80D8D"/>
    <w:rsid w:val="00B81395"/>
    <w:rsid w:val="00B83067"/>
    <w:rsid w:val="00B85AE7"/>
    <w:rsid w:val="00B85EED"/>
    <w:rsid w:val="00B912F1"/>
    <w:rsid w:val="00B9201C"/>
    <w:rsid w:val="00BA0DE2"/>
    <w:rsid w:val="00BA37FF"/>
    <w:rsid w:val="00BA5378"/>
    <w:rsid w:val="00BB21A2"/>
    <w:rsid w:val="00BB30E4"/>
    <w:rsid w:val="00BB3645"/>
    <w:rsid w:val="00BB56F0"/>
    <w:rsid w:val="00BC0FE0"/>
    <w:rsid w:val="00BC16B4"/>
    <w:rsid w:val="00BC56D9"/>
    <w:rsid w:val="00BC67A4"/>
    <w:rsid w:val="00BC6819"/>
    <w:rsid w:val="00BC7828"/>
    <w:rsid w:val="00BD2A66"/>
    <w:rsid w:val="00BD4037"/>
    <w:rsid w:val="00BD41FE"/>
    <w:rsid w:val="00BD691F"/>
    <w:rsid w:val="00BD6F71"/>
    <w:rsid w:val="00BE2DD0"/>
    <w:rsid w:val="00BE57C1"/>
    <w:rsid w:val="00BF26E7"/>
    <w:rsid w:val="00BF38A6"/>
    <w:rsid w:val="00BF394C"/>
    <w:rsid w:val="00BF6787"/>
    <w:rsid w:val="00C0119C"/>
    <w:rsid w:val="00C016F6"/>
    <w:rsid w:val="00C01D11"/>
    <w:rsid w:val="00C05370"/>
    <w:rsid w:val="00C06186"/>
    <w:rsid w:val="00C06209"/>
    <w:rsid w:val="00C15315"/>
    <w:rsid w:val="00C15BD9"/>
    <w:rsid w:val="00C17F8C"/>
    <w:rsid w:val="00C22AEF"/>
    <w:rsid w:val="00C2446C"/>
    <w:rsid w:val="00C26700"/>
    <w:rsid w:val="00C312D1"/>
    <w:rsid w:val="00C31462"/>
    <w:rsid w:val="00C32270"/>
    <w:rsid w:val="00C32DE6"/>
    <w:rsid w:val="00C33FFF"/>
    <w:rsid w:val="00C45E4E"/>
    <w:rsid w:val="00C511EE"/>
    <w:rsid w:val="00C52F76"/>
    <w:rsid w:val="00C53EE4"/>
    <w:rsid w:val="00C56EC8"/>
    <w:rsid w:val="00C60589"/>
    <w:rsid w:val="00C631FF"/>
    <w:rsid w:val="00C63CBE"/>
    <w:rsid w:val="00C6448A"/>
    <w:rsid w:val="00C67C35"/>
    <w:rsid w:val="00C71B31"/>
    <w:rsid w:val="00C737FA"/>
    <w:rsid w:val="00C75C19"/>
    <w:rsid w:val="00C762C8"/>
    <w:rsid w:val="00C80F03"/>
    <w:rsid w:val="00C83C81"/>
    <w:rsid w:val="00C92522"/>
    <w:rsid w:val="00C9307E"/>
    <w:rsid w:val="00C9309B"/>
    <w:rsid w:val="00CA32CA"/>
    <w:rsid w:val="00CA40C7"/>
    <w:rsid w:val="00CA4549"/>
    <w:rsid w:val="00CA6448"/>
    <w:rsid w:val="00CB0486"/>
    <w:rsid w:val="00CB290B"/>
    <w:rsid w:val="00CB35C4"/>
    <w:rsid w:val="00CB4A09"/>
    <w:rsid w:val="00CB6C63"/>
    <w:rsid w:val="00CC075F"/>
    <w:rsid w:val="00CC18A4"/>
    <w:rsid w:val="00CC2E8E"/>
    <w:rsid w:val="00CC469B"/>
    <w:rsid w:val="00CC53AB"/>
    <w:rsid w:val="00CC73A2"/>
    <w:rsid w:val="00CC7857"/>
    <w:rsid w:val="00CD159D"/>
    <w:rsid w:val="00CD19C5"/>
    <w:rsid w:val="00CD39F6"/>
    <w:rsid w:val="00CD56AB"/>
    <w:rsid w:val="00CD7E6D"/>
    <w:rsid w:val="00CE10AF"/>
    <w:rsid w:val="00CE23CC"/>
    <w:rsid w:val="00CE399F"/>
    <w:rsid w:val="00CE5290"/>
    <w:rsid w:val="00CE565F"/>
    <w:rsid w:val="00CE5D4E"/>
    <w:rsid w:val="00CE74CC"/>
    <w:rsid w:val="00CE7FF2"/>
    <w:rsid w:val="00CF1530"/>
    <w:rsid w:val="00CF1F01"/>
    <w:rsid w:val="00CF23CE"/>
    <w:rsid w:val="00CF357F"/>
    <w:rsid w:val="00CF4738"/>
    <w:rsid w:val="00CF4A86"/>
    <w:rsid w:val="00CF6125"/>
    <w:rsid w:val="00D016DC"/>
    <w:rsid w:val="00D02880"/>
    <w:rsid w:val="00D0359A"/>
    <w:rsid w:val="00D03C1A"/>
    <w:rsid w:val="00D058E8"/>
    <w:rsid w:val="00D06CA6"/>
    <w:rsid w:val="00D06DB2"/>
    <w:rsid w:val="00D11843"/>
    <w:rsid w:val="00D1370B"/>
    <w:rsid w:val="00D150E6"/>
    <w:rsid w:val="00D160DE"/>
    <w:rsid w:val="00D16351"/>
    <w:rsid w:val="00D17441"/>
    <w:rsid w:val="00D17E02"/>
    <w:rsid w:val="00D22367"/>
    <w:rsid w:val="00D2385D"/>
    <w:rsid w:val="00D26435"/>
    <w:rsid w:val="00D32413"/>
    <w:rsid w:val="00D33583"/>
    <w:rsid w:val="00D338D7"/>
    <w:rsid w:val="00D34C13"/>
    <w:rsid w:val="00D3680F"/>
    <w:rsid w:val="00D36CEF"/>
    <w:rsid w:val="00D36E2E"/>
    <w:rsid w:val="00D3725F"/>
    <w:rsid w:val="00D401A6"/>
    <w:rsid w:val="00D40705"/>
    <w:rsid w:val="00D41EF2"/>
    <w:rsid w:val="00D444AD"/>
    <w:rsid w:val="00D450E1"/>
    <w:rsid w:val="00D45B87"/>
    <w:rsid w:val="00D502AF"/>
    <w:rsid w:val="00D509C4"/>
    <w:rsid w:val="00D52A23"/>
    <w:rsid w:val="00D53232"/>
    <w:rsid w:val="00D5433F"/>
    <w:rsid w:val="00D5683C"/>
    <w:rsid w:val="00D56A61"/>
    <w:rsid w:val="00D56DB1"/>
    <w:rsid w:val="00D57970"/>
    <w:rsid w:val="00D57990"/>
    <w:rsid w:val="00D6431E"/>
    <w:rsid w:val="00D66FF8"/>
    <w:rsid w:val="00D710E4"/>
    <w:rsid w:val="00D7191D"/>
    <w:rsid w:val="00D72B28"/>
    <w:rsid w:val="00D73A36"/>
    <w:rsid w:val="00D73B5D"/>
    <w:rsid w:val="00D7648D"/>
    <w:rsid w:val="00D7671D"/>
    <w:rsid w:val="00D82767"/>
    <w:rsid w:val="00D8299B"/>
    <w:rsid w:val="00D8394D"/>
    <w:rsid w:val="00D84834"/>
    <w:rsid w:val="00D87FD2"/>
    <w:rsid w:val="00D922EE"/>
    <w:rsid w:val="00D92DFC"/>
    <w:rsid w:val="00D94A87"/>
    <w:rsid w:val="00D97F4E"/>
    <w:rsid w:val="00DA28F7"/>
    <w:rsid w:val="00DA5F2A"/>
    <w:rsid w:val="00DB0747"/>
    <w:rsid w:val="00DB682A"/>
    <w:rsid w:val="00DC1B52"/>
    <w:rsid w:val="00DC2C35"/>
    <w:rsid w:val="00DC43ED"/>
    <w:rsid w:val="00DC5EFE"/>
    <w:rsid w:val="00DC6A65"/>
    <w:rsid w:val="00DD0DCB"/>
    <w:rsid w:val="00DD23F7"/>
    <w:rsid w:val="00DD4AB1"/>
    <w:rsid w:val="00DD4B8E"/>
    <w:rsid w:val="00DD5CCD"/>
    <w:rsid w:val="00DD6D33"/>
    <w:rsid w:val="00DE04AA"/>
    <w:rsid w:val="00DE0772"/>
    <w:rsid w:val="00DE0BCF"/>
    <w:rsid w:val="00DE12D6"/>
    <w:rsid w:val="00DE3CC0"/>
    <w:rsid w:val="00DE55ED"/>
    <w:rsid w:val="00DE6BFD"/>
    <w:rsid w:val="00DF0C62"/>
    <w:rsid w:val="00DF142E"/>
    <w:rsid w:val="00DF2740"/>
    <w:rsid w:val="00DF3100"/>
    <w:rsid w:val="00DF3A42"/>
    <w:rsid w:val="00DF4DC8"/>
    <w:rsid w:val="00DF59BC"/>
    <w:rsid w:val="00DF5C11"/>
    <w:rsid w:val="00DF6B01"/>
    <w:rsid w:val="00DF7E39"/>
    <w:rsid w:val="00E00DC7"/>
    <w:rsid w:val="00E01DFB"/>
    <w:rsid w:val="00E02981"/>
    <w:rsid w:val="00E0333D"/>
    <w:rsid w:val="00E05D25"/>
    <w:rsid w:val="00E11196"/>
    <w:rsid w:val="00E13DB1"/>
    <w:rsid w:val="00E140BE"/>
    <w:rsid w:val="00E148A2"/>
    <w:rsid w:val="00E17B46"/>
    <w:rsid w:val="00E22C56"/>
    <w:rsid w:val="00E2340E"/>
    <w:rsid w:val="00E2489D"/>
    <w:rsid w:val="00E25796"/>
    <w:rsid w:val="00E272FE"/>
    <w:rsid w:val="00E32292"/>
    <w:rsid w:val="00E324BF"/>
    <w:rsid w:val="00E33086"/>
    <w:rsid w:val="00E36F69"/>
    <w:rsid w:val="00E4019F"/>
    <w:rsid w:val="00E40903"/>
    <w:rsid w:val="00E417F2"/>
    <w:rsid w:val="00E44C94"/>
    <w:rsid w:val="00E46117"/>
    <w:rsid w:val="00E46EA3"/>
    <w:rsid w:val="00E510B7"/>
    <w:rsid w:val="00E52938"/>
    <w:rsid w:val="00E54CA6"/>
    <w:rsid w:val="00E5539E"/>
    <w:rsid w:val="00E558E1"/>
    <w:rsid w:val="00E55BFE"/>
    <w:rsid w:val="00E55CFE"/>
    <w:rsid w:val="00E56263"/>
    <w:rsid w:val="00E57A79"/>
    <w:rsid w:val="00E607B6"/>
    <w:rsid w:val="00E609CA"/>
    <w:rsid w:val="00E63096"/>
    <w:rsid w:val="00E63ECA"/>
    <w:rsid w:val="00E656FD"/>
    <w:rsid w:val="00E65D1B"/>
    <w:rsid w:val="00E706B9"/>
    <w:rsid w:val="00E71872"/>
    <w:rsid w:val="00E723AB"/>
    <w:rsid w:val="00E73516"/>
    <w:rsid w:val="00E73C75"/>
    <w:rsid w:val="00E76F53"/>
    <w:rsid w:val="00E80336"/>
    <w:rsid w:val="00E8036A"/>
    <w:rsid w:val="00E8064E"/>
    <w:rsid w:val="00E81D97"/>
    <w:rsid w:val="00E847D2"/>
    <w:rsid w:val="00E84B08"/>
    <w:rsid w:val="00E84F54"/>
    <w:rsid w:val="00E90390"/>
    <w:rsid w:val="00E97287"/>
    <w:rsid w:val="00EA0598"/>
    <w:rsid w:val="00EA3F42"/>
    <w:rsid w:val="00EA48F9"/>
    <w:rsid w:val="00EA6718"/>
    <w:rsid w:val="00EA6B44"/>
    <w:rsid w:val="00EB014A"/>
    <w:rsid w:val="00EB28AE"/>
    <w:rsid w:val="00EB7989"/>
    <w:rsid w:val="00EB7F2E"/>
    <w:rsid w:val="00EC0B53"/>
    <w:rsid w:val="00EC0F22"/>
    <w:rsid w:val="00EC2CF6"/>
    <w:rsid w:val="00EC2DFA"/>
    <w:rsid w:val="00EC30A2"/>
    <w:rsid w:val="00EC5C4D"/>
    <w:rsid w:val="00EC77DF"/>
    <w:rsid w:val="00ED053F"/>
    <w:rsid w:val="00ED05B3"/>
    <w:rsid w:val="00ED29BC"/>
    <w:rsid w:val="00ED2BCC"/>
    <w:rsid w:val="00ED320C"/>
    <w:rsid w:val="00ED32F8"/>
    <w:rsid w:val="00ED5F60"/>
    <w:rsid w:val="00ED63BA"/>
    <w:rsid w:val="00EE0873"/>
    <w:rsid w:val="00EE0CED"/>
    <w:rsid w:val="00EE299A"/>
    <w:rsid w:val="00EE2AFE"/>
    <w:rsid w:val="00EE746B"/>
    <w:rsid w:val="00EF0A48"/>
    <w:rsid w:val="00EF24F6"/>
    <w:rsid w:val="00EF5FFF"/>
    <w:rsid w:val="00EF6A5C"/>
    <w:rsid w:val="00F11912"/>
    <w:rsid w:val="00F11AC5"/>
    <w:rsid w:val="00F11CB0"/>
    <w:rsid w:val="00F13D78"/>
    <w:rsid w:val="00F20425"/>
    <w:rsid w:val="00F20AE3"/>
    <w:rsid w:val="00F21234"/>
    <w:rsid w:val="00F22606"/>
    <w:rsid w:val="00F23122"/>
    <w:rsid w:val="00F2372B"/>
    <w:rsid w:val="00F23800"/>
    <w:rsid w:val="00F23E5A"/>
    <w:rsid w:val="00F252E7"/>
    <w:rsid w:val="00F25D7B"/>
    <w:rsid w:val="00F26BC6"/>
    <w:rsid w:val="00F30AF1"/>
    <w:rsid w:val="00F31B69"/>
    <w:rsid w:val="00F33A81"/>
    <w:rsid w:val="00F368D3"/>
    <w:rsid w:val="00F37A27"/>
    <w:rsid w:val="00F43856"/>
    <w:rsid w:val="00F46EA2"/>
    <w:rsid w:val="00F47D5C"/>
    <w:rsid w:val="00F5310B"/>
    <w:rsid w:val="00F54C93"/>
    <w:rsid w:val="00F56E68"/>
    <w:rsid w:val="00F6036F"/>
    <w:rsid w:val="00F628A4"/>
    <w:rsid w:val="00F63279"/>
    <w:rsid w:val="00F64003"/>
    <w:rsid w:val="00F64EAA"/>
    <w:rsid w:val="00F66575"/>
    <w:rsid w:val="00F702A0"/>
    <w:rsid w:val="00F719BE"/>
    <w:rsid w:val="00F73EBD"/>
    <w:rsid w:val="00F750F3"/>
    <w:rsid w:val="00F80979"/>
    <w:rsid w:val="00F82F6A"/>
    <w:rsid w:val="00F83DDB"/>
    <w:rsid w:val="00F851AB"/>
    <w:rsid w:val="00F86901"/>
    <w:rsid w:val="00F86927"/>
    <w:rsid w:val="00F875EC"/>
    <w:rsid w:val="00F90584"/>
    <w:rsid w:val="00F90A68"/>
    <w:rsid w:val="00F93BF4"/>
    <w:rsid w:val="00F94D68"/>
    <w:rsid w:val="00F96CE3"/>
    <w:rsid w:val="00F97C6E"/>
    <w:rsid w:val="00FA0ED3"/>
    <w:rsid w:val="00FA14B4"/>
    <w:rsid w:val="00FA4A0B"/>
    <w:rsid w:val="00FA5FC9"/>
    <w:rsid w:val="00FA7501"/>
    <w:rsid w:val="00FB4A57"/>
    <w:rsid w:val="00FB6D13"/>
    <w:rsid w:val="00FC1917"/>
    <w:rsid w:val="00FC23F0"/>
    <w:rsid w:val="00FC354D"/>
    <w:rsid w:val="00FC5741"/>
    <w:rsid w:val="00FC6A9D"/>
    <w:rsid w:val="00FC7676"/>
    <w:rsid w:val="00FD4C61"/>
    <w:rsid w:val="00FD506F"/>
    <w:rsid w:val="00FE0242"/>
    <w:rsid w:val="00FE13CE"/>
    <w:rsid w:val="00FE2558"/>
    <w:rsid w:val="00FE3E36"/>
    <w:rsid w:val="00FE5236"/>
    <w:rsid w:val="00FE6703"/>
    <w:rsid w:val="00FF2B1A"/>
    <w:rsid w:val="00FF3163"/>
    <w:rsid w:val="00FF4601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47E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0F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9760A"/>
  </w:style>
  <w:style w:type="paragraph" w:styleId="Footer">
    <w:name w:val="footer"/>
    <w:basedOn w:val="Normal"/>
    <w:link w:val="FooterChar"/>
    <w:uiPriority w:val="99"/>
    <w:unhideWhenUsed/>
    <w:rsid w:val="00571C2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71C23"/>
  </w:style>
  <w:style w:type="character" w:styleId="PageNumber">
    <w:name w:val="page number"/>
    <w:basedOn w:val="DefaultParagraphFont"/>
    <w:uiPriority w:val="99"/>
    <w:semiHidden/>
    <w:unhideWhenUsed/>
    <w:rsid w:val="00571C23"/>
  </w:style>
  <w:style w:type="paragraph" w:customStyle="1" w:styleId="EndNoteBibliographyTitle">
    <w:name w:val="EndNote Bibliography Title"/>
    <w:basedOn w:val="Normal"/>
    <w:link w:val="EndNoteBibliographyTitleChar"/>
    <w:rsid w:val="007A7D89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7D89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7A7D89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7A7D89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876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6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6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6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689"/>
    <w:rPr>
      <w:rFonts w:ascii="Batang" w:eastAsia="Batan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89"/>
    <w:rPr>
      <w:rFonts w:ascii="Batang" w:eastAsia="Batang"/>
      <w:sz w:val="18"/>
      <w:szCs w:val="18"/>
    </w:rPr>
  </w:style>
  <w:style w:type="character" w:customStyle="1" w:styleId="apple-converted-space">
    <w:name w:val="apple-converted-space"/>
    <w:basedOn w:val="DefaultParagraphFont"/>
    <w:rsid w:val="00602F13"/>
  </w:style>
  <w:style w:type="paragraph" w:styleId="NormalWeb">
    <w:name w:val="Normal (Web)"/>
    <w:basedOn w:val="Normal"/>
    <w:uiPriority w:val="99"/>
    <w:unhideWhenUsed/>
    <w:rsid w:val="00602F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F64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15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5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5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0F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9760A"/>
  </w:style>
  <w:style w:type="paragraph" w:styleId="Footer">
    <w:name w:val="footer"/>
    <w:basedOn w:val="Normal"/>
    <w:link w:val="FooterChar"/>
    <w:uiPriority w:val="99"/>
    <w:unhideWhenUsed/>
    <w:rsid w:val="00571C2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71C23"/>
  </w:style>
  <w:style w:type="character" w:styleId="PageNumber">
    <w:name w:val="page number"/>
    <w:basedOn w:val="DefaultParagraphFont"/>
    <w:uiPriority w:val="99"/>
    <w:semiHidden/>
    <w:unhideWhenUsed/>
    <w:rsid w:val="00571C23"/>
  </w:style>
  <w:style w:type="paragraph" w:customStyle="1" w:styleId="EndNoteBibliographyTitle">
    <w:name w:val="EndNote Bibliography Title"/>
    <w:basedOn w:val="Normal"/>
    <w:link w:val="EndNoteBibliographyTitleChar"/>
    <w:rsid w:val="007A7D89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7D89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7A7D89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7A7D89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876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6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6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6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689"/>
    <w:rPr>
      <w:rFonts w:ascii="Batang" w:eastAsia="Batan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89"/>
    <w:rPr>
      <w:rFonts w:ascii="Batang" w:eastAsia="Batang"/>
      <w:sz w:val="18"/>
      <w:szCs w:val="18"/>
    </w:rPr>
  </w:style>
  <w:style w:type="character" w:customStyle="1" w:styleId="apple-converted-space">
    <w:name w:val="apple-converted-space"/>
    <w:basedOn w:val="DefaultParagraphFont"/>
    <w:rsid w:val="00602F13"/>
  </w:style>
  <w:style w:type="paragraph" w:styleId="NormalWeb">
    <w:name w:val="Normal (Web)"/>
    <w:basedOn w:val="Normal"/>
    <w:uiPriority w:val="99"/>
    <w:unhideWhenUsed/>
    <w:rsid w:val="00602F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F64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15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5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2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alubravoc@gmail.com" TargetMode="External"/><Relationship Id="rId12" Type="http://schemas.openxmlformats.org/officeDocument/2006/relationships/hyperlink" Target="mailto:amm1013@cam.ac.uk" TargetMode="External"/><Relationship Id="rId13" Type="http://schemas.openxmlformats.org/officeDocument/2006/relationships/hyperlink" Target="mailto:jpc1005@hermes.cam.ac.uk" TargetMode="External"/><Relationship Id="rId14" Type="http://schemas.openxmlformats.org/officeDocument/2006/relationships/hyperlink" Target="http://emboss.bioinformatics.nl/cgi-bin/emboss/plotcon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jrhee825@gmail.com" TargetMode="External"/><Relationship Id="rId10" Type="http://schemas.openxmlformats.org/officeDocument/2006/relationships/hyperlink" Target="mailto:lw524@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3DBF5E-EDD8-CC4F-92BF-F1DD1C1C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17</Pages>
  <Words>5119</Words>
  <Characters>29181</Characters>
  <Application>Microsoft Macintosh Word</Application>
  <DocSecurity>0</DocSecurity>
  <Lines>243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Sun-Ju Rhee</dc:creator>
  <cp:keywords/>
  <dc:description/>
  <cp:lastModifiedBy>John Carr</cp:lastModifiedBy>
  <cp:revision>121</cp:revision>
  <dcterms:created xsi:type="dcterms:W3CDTF">2020-05-03T18:15:00Z</dcterms:created>
  <dcterms:modified xsi:type="dcterms:W3CDTF">2020-06-17T10:48:00Z</dcterms:modified>
</cp:coreProperties>
</file>