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C2528" w14:textId="56B87394" w:rsidR="00240E22" w:rsidRPr="00FE24F8" w:rsidRDefault="00970ADD" w:rsidP="003F737E">
      <w:pPr>
        <w:spacing w:line="480" w:lineRule="auto"/>
        <w:jc w:val="center"/>
        <w:rPr>
          <w:rFonts w:ascii="Times" w:hAnsi="Times"/>
          <w:lang w:val="en-US"/>
        </w:rPr>
      </w:pPr>
      <w:r w:rsidRPr="00FE24F8">
        <w:rPr>
          <w:rFonts w:ascii="Times" w:hAnsi="Times"/>
          <w:lang w:val="en-US"/>
        </w:rPr>
        <w:t xml:space="preserve">THE </w:t>
      </w:r>
      <w:r w:rsidR="00B47995">
        <w:rPr>
          <w:rFonts w:ascii="Times" w:hAnsi="Times"/>
          <w:lang w:val="en-US"/>
        </w:rPr>
        <w:t>UNPERSUADABLES</w:t>
      </w:r>
      <w:r w:rsidRPr="00FE24F8">
        <w:rPr>
          <w:rFonts w:ascii="Times" w:hAnsi="Times"/>
          <w:lang w:val="en-US"/>
        </w:rPr>
        <w:t>:</w:t>
      </w:r>
    </w:p>
    <w:p w14:paraId="6AB4C45E" w14:textId="77777777" w:rsidR="00970ADD" w:rsidRPr="00FE24F8" w:rsidRDefault="00970ADD" w:rsidP="003F737E">
      <w:pPr>
        <w:spacing w:line="480" w:lineRule="auto"/>
        <w:jc w:val="center"/>
        <w:rPr>
          <w:rFonts w:ascii="Times" w:hAnsi="Times"/>
          <w:b/>
          <w:bCs/>
          <w:lang w:val="en-US"/>
        </w:rPr>
      </w:pPr>
      <w:r w:rsidRPr="00FE24F8">
        <w:rPr>
          <w:rFonts w:ascii="Times" w:hAnsi="Times"/>
          <w:lang w:val="en-US"/>
        </w:rPr>
        <w:t>WHY INTELLECTUAL DISABILITY TROUBLES CARE</w:t>
      </w:r>
    </w:p>
    <w:p w14:paraId="56B62864" w14:textId="3D9726B5" w:rsidR="00240E22" w:rsidRPr="00FE24F8" w:rsidRDefault="00240E22" w:rsidP="003F737E">
      <w:pPr>
        <w:spacing w:line="480" w:lineRule="auto"/>
        <w:jc w:val="center"/>
        <w:rPr>
          <w:rFonts w:ascii="Times" w:hAnsi="Times"/>
          <w:b/>
          <w:bCs/>
          <w:lang w:val="en-US"/>
        </w:rPr>
      </w:pPr>
      <w:r w:rsidRPr="00FE24F8">
        <w:rPr>
          <w:rFonts w:ascii="Times" w:hAnsi="Times" w:cs="Helvetica"/>
          <w:lang w:val="en-US"/>
        </w:rPr>
        <w:t>Patrick McKearney</w:t>
      </w:r>
    </w:p>
    <w:p w14:paraId="25387566" w14:textId="33DE4974" w:rsidR="00240E22" w:rsidRPr="00FE24F8" w:rsidRDefault="00240E22" w:rsidP="003F737E">
      <w:pPr>
        <w:spacing w:line="480" w:lineRule="auto"/>
        <w:rPr>
          <w:rFonts w:ascii="Times" w:hAnsi="Times" w:cs="Helvetica"/>
          <w:lang w:val="en-US"/>
        </w:rPr>
      </w:pPr>
    </w:p>
    <w:p w14:paraId="71B4B1EB" w14:textId="650617E6" w:rsidR="00970ADD" w:rsidRPr="00FE24F8" w:rsidRDefault="00970ADD" w:rsidP="003F737E">
      <w:pPr>
        <w:spacing w:line="480" w:lineRule="auto"/>
        <w:rPr>
          <w:rFonts w:ascii="Times" w:hAnsi="Times" w:cs="Helvetica"/>
          <w:lang w:val="en-US"/>
        </w:rPr>
      </w:pPr>
      <w:r w:rsidRPr="00FE24F8">
        <w:rPr>
          <w:rFonts w:ascii="Times" w:hAnsi="Times"/>
          <w:bCs/>
          <w:lang w:val="en-US"/>
        </w:rPr>
        <w:t xml:space="preserve">What expectations about the </w:t>
      </w:r>
      <w:r w:rsidRPr="00A01E77">
        <w:rPr>
          <w:rFonts w:ascii="Times" w:hAnsi="Times"/>
          <w:bCs/>
          <w:color w:val="000000" w:themeColor="text1"/>
          <w:lang w:val="en-US"/>
        </w:rPr>
        <w:t>mind d</w:t>
      </w:r>
      <w:r w:rsidR="00A01E77" w:rsidRPr="00A01E77">
        <w:rPr>
          <w:rFonts w:ascii="Times" w:hAnsi="Times"/>
          <w:bCs/>
          <w:color w:val="000000" w:themeColor="text1"/>
          <w:lang w:val="en-US"/>
        </w:rPr>
        <w:t>o</w:t>
      </w:r>
      <w:r w:rsidRPr="00A01E77">
        <w:rPr>
          <w:rFonts w:ascii="Times" w:hAnsi="Times"/>
          <w:bCs/>
          <w:color w:val="000000" w:themeColor="text1"/>
          <w:lang w:val="en-US"/>
        </w:rPr>
        <w:t xml:space="preserve"> people </w:t>
      </w:r>
      <w:r w:rsidRPr="00FE24F8">
        <w:rPr>
          <w:rFonts w:ascii="Times" w:hAnsi="Times"/>
          <w:bCs/>
          <w:lang w:val="en-US"/>
        </w:rPr>
        <w:t xml:space="preserve">with intellectual disabilities </w:t>
      </w:r>
      <w:r w:rsidR="00163362" w:rsidRPr="00FE24F8">
        <w:rPr>
          <w:rFonts w:ascii="Times" w:hAnsi="Times"/>
          <w:bCs/>
          <w:lang w:val="en-US"/>
        </w:rPr>
        <w:t xml:space="preserve">depart from? </w:t>
      </w:r>
      <w:r w:rsidRPr="00FE24F8">
        <w:rPr>
          <w:rFonts w:ascii="Times" w:hAnsi="Times"/>
          <w:bCs/>
          <w:lang w:val="en-US"/>
        </w:rPr>
        <w:t xml:space="preserve">A dominant argument maintains that their dependency troubles liberal relations premised upon a myth of autonomy. By </w:t>
      </w:r>
      <w:proofErr w:type="spellStart"/>
      <w:r w:rsidRPr="00FE24F8">
        <w:rPr>
          <w:rFonts w:ascii="Times" w:hAnsi="Times"/>
          <w:bCs/>
          <w:lang w:val="en-US"/>
        </w:rPr>
        <w:t>analysing</w:t>
      </w:r>
      <w:proofErr w:type="spellEnd"/>
      <w:r w:rsidRPr="00FE24F8">
        <w:rPr>
          <w:rFonts w:ascii="Times" w:hAnsi="Times"/>
          <w:bCs/>
          <w:lang w:val="en-US"/>
        </w:rPr>
        <w:t xml:space="preserve"> the centrality of persuasion in a home for adults with intellectual disabilities in the UK, I ask instead about the psychological assumptions made by relationships of care. Persuasion aims to cultivate</w:t>
      </w:r>
      <w:r w:rsidR="004271D2" w:rsidRPr="00FE24F8">
        <w:rPr>
          <w:rFonts w:ascii="Times" w:hAnsi="Times"/>
          <w:bCs/>
          <w:lang w:val="en-US"/>
        </w:rPr>
        <w:t>,</w:t>
      </w:r>
      <w:r w:rsidRPr="00FE24F8">
        <w:rPr>
          <w:rFonts w:ascii="Times" w:hAnsi="Times"/>
          <w:bCs/>
          <w:lang w:val="en-US"/>
        </w:rPr>
        <w:t xml:space="preserve"> </w:t>
      </w:r>
      <w:r w:rsidRPr="00FE24F8">
        <w:rPr>
          <w:rFonts w:ascii="Times" w:hAnsi="Times"/>
          <w:lang w:val="en-US"/>
        </w:rPr>
        <w:t>not their independence from care</w:t>
      </w:r>
      <w:r w:rsidR="004271D2" w:rsidRPr="00FE24F8">
        <w:rPr>
          <w:rFonts w:ascii="Times" w:hAnsi="Times"/>
          <w:lang w:val="en-US"/>
        </w:rPr>
        <w:t xml:space="preserve"> </w:t>
      </w:r>
      <w:r w:rsidRPr="00FE24F8">
        <w:rPr>
          <w:rFonts w:ascii="Times" w:hAnsi="Times"/>
          <w:lang w:val="en-US"/>
        </w:rPr>
        <w:t>but rather</w:t>
      </w:r>
      <w:r w:rsidR="004271D2" w:rsidRPr="00FE24F8">
        <w:rPr>
          <w:rFonts w:ascii="Times" w:hAnsi="Times"/>
          <w:lang w:val="en-US"/>
        </w:rPr>
        <w:t>,</w:t>
      </w:r>
      <w:r w:rsidRPr="00FE24F8">
        <w:rPr>
          <w:rFonts w:ascii="Times" w:hAnsi="Times"/>
          <w:lang w:val="en-US"/>
        </w:rPr>
        <w:t xml:space="preserve"> a recognition of their dependence upon it. </w:t>
      </w:r>
      <w:r w:rsidR="00163362" w:rsidRPr="00FE24F8">
        <w:rPr>
          <w:rFonts w:ascii="Times" w:hAnsi="Times"/>
          <w:lang w:val="en-US"/>
        </w:rPr>
        <w:t xml:space="preserve">Persuasive care’s </w:t>
      </w:r>
      <w:r w:rsidRPr="00FE24F8">
        <w:rPr>
          <w:rFonts w:ascii="Times" w:hAnsi="Times"/>
          <w:lang w:val="en-US"/>
        </w:rPr>
        <w:t>repeated failure suggests an alternative answer to the question: people with intellectual disabilities are too independent-minded for this form of dependence.</w:t>
      </w:r>
    </w:p>
    <w:p w14:paraId="5C353D00" w14:textId="69300B17" w:rsidR="00970ADD" w:rsidRPr="000F3964" w:rsidRDefault="00970ADD" w:rsidP="003F737E">
      <w:pPr>
        <w:spacing w:line="480" w:lineRule="auto"/>
        <w:rPr>
          <w:rFonts w:ascii="Times" w:hAnsi="Times" w:cs="Helvetica"/>
          <w:lang w:val="en-US"/>
        </w:rPr>
      </w:pPr>
    </w:p>
    <w:p w14:paraId="73266E8F" w14:textId="49BA8F56" w:rsidR="00970ADD" w:rsidRPr="000F3964" w:rsidRDefault="00970ADD" w:rsidP="003F737E">
      <w:pPr>
        <w:spacing w:line="480" w:lineRule="auto"/>
        <w:rPr>
          <w:rFonts w:ascii="Times" w:hAnsi="Times" w:cs="Helvetica"/>
          <w:i/>
          <w:iCs/>
          <w:lang w:val="en-US"/>
        </w:rPr>
      </w:pPr>
      <w:r w:rsidRPr="000F3964">
        <w:rPr>
          <w:rFonts w:ascii="Times" w:hAnsi="Times" w:cs="Helvetica"/>
          <w:lang w:val="en-US"/>
        </w:rPr>
        <w:t xml:space="preserve">Keywords: </w:t>
      </w:r>
      <w:r w:rsidR="004271D2" w:rsidRPr="000F3964">
        <w:rPr>
          <w:rFonts w:ascii="Times" w:hAnsi="Times" w:cs="Helvetica"/>
          <w:i/>
          <w:iCs/>
          <w:lang w:val="en-US"/>
        </w:rPr>
        <w:t>Britain, care, independence, intellectual disability mind, persuasion</w:t>
      </w:r>
    </w:p>
    <w:p w14:paraId="7FE74DF9" w14:textId="1F4AB528" w:rsidR="00970ADD" w:rsidRPr="00FE24F8" w:rsidRDefault="00970ADD" w:rsidP="003F737E">
      <w:pPr>
        <w:spacing w:line="480" w:lineRule="auto"/>
        <w:rPr>
          <w:rFonts w:ascii="Times" w:hAnsi="Times" w:cs="Helvetica"/>
          <w:lang w:val="en-US"/>
        </w:rPr>
      </w:pPr>
    </w:p>
    <w:p w14:paraId="7CA97897" w14:textId="629AB0EB" w:rsidR="00970ADD" w:rsidRPr="00FE24F8" w:rsidRDefault="00970ADD" w:rsidP="003F737E">
      <w:pPr>
        <w:spacing w:line="480" w:lineRule="auto"/>
        <w:rPr>
          <w:rFonts w:ascii="Times" w:hAnsi="Times"/>
          <w:bCs/>
          <w:lang w:val="en-US"/>
        </w:rPr>
      </w:pPr>
      <w:r w:rsidRPr="00FE24F8">
        <w:rPr>
          <w:rFonts w:ascii="Times" w:hAnsi="Times"/>
          <w:lang w:val="en-US"/>
        </w:rPr>
        <w:t>Media Teaser:</w:t>
      </w:r>
      <w:r w:rsidRPr="00FE24F8">
        <w:rPr>
          <w:rFonts w:ascii="Times" w:hAnsi="Times"/>
          <w:b/>
          <w:bCs/>
          <w:lang w:val="en-US"/>
        </w:rPr>
        <w:t xml:space="preserve"> </w:t>
      </w:r>
      <w:r w:rsidRPr="00FE24F8">
        <w:rPr>
          <w:rFonts w:ascii="Times" w:hAnsi="Times"/>
          <w:bCs/>
          <w:lang w:val="en-US"/>
        </w:rPr>
        <w:t xml:space="preserve">People with intellectual disabilities trouble not </w:t>
      </w:r>
      <w:r w:rsidR="00B47995">
        <w:rPr>
          <w:rFonts w:ascii="Times" w:hAnsi="Times"/>
          <w:bCs/>
          <w:lang w:val="en-US"/>
        </w:rPr>
        <w:t xml:space="preserve">just expectations about cognitive </w:t>
      </w:r>
      <w:r w:rsidRPr="00FE24F8">
        <w:rPr>
          <w:rFonts w:ascii="Times" w:hAnsi="Times"/>
          <w:bCs/>
          <w:lang w:val="en-US"/>
        </w:rPr>
        <w:t xml:space="preserve">independence, but also </w:t>
      </w:r>
      <w:r w:rsidR="00B47995">
        <w:rPr>
          <w:rFonts w:ascii="Times" w:hAnsi="Times"/>
          <w:bCs/>
          <w:lang w:val="en-US"/>
        </w:rPr>
        <w:t>assumptions about</w:t>
      </w:r>
      <w:r w:rsidRPr="00FE24F8">
        <w:rPr>
          <w:rFonts w:ascii="Times" w:hAnsi="Times"/>
          <w:bCs/>
          <w:lang w:val="en-US"/>
        </w:rPr>
        <w:t xml:space="preserve"> </w:t>
      </w:r>
      <w:r w:rsidRPr="00FE24F8">
        <w:rPr>
          <w:rFonts w:ascii="Times" w:hAnsi="Times"/>
          <w:bCs/>
          <w:i/>
          <w:iCs/>
          <w:lang w:val="en-US"/>
        </w:rPr>
        <w:t xml:space="preserve">how </w:t>
      </w:r>
      <w:r w:rsidR="00B47995">
        <w:rPr>
          <w:rFonts w:ascii="Times" w:hAnsi="Times"/>
          <w:bCs/>
          <w:lang w:val="en-US"/>
        </w:rPr>
        <w:t xml:space="preserve">one ought mentally </w:t>
      </w:r>
      <w:r w:rsidRPr="00FE24F8">
        <w:rPr>
          <w:rFonts w:ascii="Times" w:hAnsi="Times"/>
          <w:bCs/>
          <w:lang w:val="en-US"/>
        </w:rPr>
        <w:t>to depend upon others</w:t>
      </w:r>
      <w:r w:rsidR="00B47995">
        <w:rPr>
          <w:rFonts w:ascii="Times" w:hAnsi="Times"/>
          <w:bCs/>
          <w:lang w:val="en-US"/>
        </w:rPr>
        <w:t xml:space="preserve"> in care</w:t>
      </w:r>
      <w:r w:rsidRPr="00FE24F8">
        <w:rPr>
          <w:rFonts w:ascii="Times" w:hAnsi="Times"/>
          <w:bCs/>
          <w:lang w:val="en-US"/>
        </w:rPr>
        <w:t>.</w:t>
      </w:r>
    </w:p>
    <w:p w14:paraId="51C7B22F" w14:textId="750B9907" w:rsidR="00970ADD" w:rsidRPr="00FE24F8" w:rsidRDefault="00970ADD" w:rsidP="003F737E">
      <w:pPr>
        <w:spacing w:line="480" w:lineRule="auto"/>
        <w:rPr>
          <w:rFonts w:ascii="Times" w:hAnsi="Times"/>
          <w:bCs/>
          <w:lang w:val="en-US"/>
        </w:rPr>
      </w:pPr>
    </w:p>
    <w:p w14:paraId="1872DDB6" w14:textId="09EAF299" w:rsidR="003B350A" w:rsidRPr="00974EA3" w:rsidRDefault="00970ADD" w:rsidP="003F737E">
      <w:pPr>
        <w:spacing w:line="480" w:lineRule="auto"/>
        <w:rPr>
          <w:rStyle w:val="Hyperlink"/>
          <w:rFonts w:ascii="Times" w:hAnsi="Times" w:cs="Helvetica"/>
          <w:lang w:val="en-US"/>
        </w:rPr>
      </w:pPr>
      <w:r w:rsidRPr="00FE24F8">
        <w:rPr>
          <w:rFonts w:ascii="Times" w:hAnsi="Times"/>
          <w:bCs/>
          <w:lang w:val="en-US"/>
        </w:rPr>
        <w:t xml:space="preserve">PATRICK MCKEARNEY is a Research Associate and Affiliated </w:t>
      </w:r>
      <w:r w:rsidRPr="00974EA3">
        <w:rPr>
          <w:rFonts w:ascii="Times" w:hAnsi="Times"/>
          <w:bCs/>
          <w:lang w:val="en-US"/>
        </w:rPr>
        <w:t xml:space="preserve">Lecturer in Social Anthropology at the University of Cambridge, working on the care that people with intellectual disabilities receive in the UK and India. He has published widely on ethics, disability, care, religion, and the mind. </w:t>
      </w:r>
      <w:r w:rsidR="00FE24F8">
        <w:rPr>
          <w:rFonts w:ascii="Times" w:hAnsi="Times"/>
          <w:bCs/>
          <w:lang w:val="en-US"/>
        </w:rPr>
        <w:t xml:space="preserve"> </w:t>
      </w:r>
      <w:r w:rsidRPr="00974EA3">
        <w:rPr>
          <w:rFonts w:ascii="Times" w:hAnsi="Times"/>
          <w:bCs/>
          <w:lang w:val="en-US"/>
        </w:rPr>
        <w:t xml:space="preserve">Address correspondence to: </w:t>
      </w:r>
      <w:r w:rsidRPr="00974EA3">
        <w:rPr>
          <w:rFonts w:ascii="Times" w:hAnsi="Times" w:cs="Helvetica"/>
          <w:lang w:val="en-US"/>
        </w:rPr>
        <w:t xml:space="preserve">Department of Social Anthropology, University of Cambridge, CB2 3RF, UK. Email: </w:t>
      </w:r>
      <w:hyperlink r:id="rId8" w:history="1">
        <w:r w:rsidRPr="00974EA3">
          <w:rPr>
            <w:rStyle w:val="Hyperlink"/>
            <w:rFonts w:ascii="Times" w:hAnsi="Times" w:cs="Helvetica"/>
            <w:lang w:val="en-US"/>
          </w:rPr>
          <w:t>pm419@cam.ac.uk</w:t>
        </w:r>
      </w:hyperlink>
      <w:r w:rsidR="003B350A" w:rsidRPr="00974EA3">
        <w:rPr>
          <w:rStyle w:val="Hyperlink"/>
          <w:rFonts w:ascii="Times" w:hAnsi="Times" w:cs="Helvetica"/>
          <w:lang w:val="en-US"/>
        </w:rPr>
        <w:br w:type="page"/>
      </w:r>
    </w:p>
    <w:p w14:paraId="5DFAE9BF" w14:textId="77777777" w:rsidR="00705AB0" w:rsidRPr="00974EA3" w:rsidRDefault="00705AB0" w:rsidP="003F737E">
      <w:pPr>
        <w:spacing w:line="480" w:lineRule="auto"/>
        <w:rPr>
          <w:rFonts w:ascii="Times" w:hAnsi="Times"/>
          <w:bCs/>
          <w:lang w:val="en-US"/>
        </w:rPr>
      </w:pPr>
    </w:p>
    <w:p w14:paraId="5D55D3BD" w14:textId="6C7ACE17" w:rsidR="00E84F80" w:rsidRPr="000F3964" w:rsidRDefault="00F02015" w:rsidP="003F737E">
      <w:pPr>
        <w:spacing w:line="480" w:lineRule="auto"/>
        <w:rPr>
          <w:rFonts w:ascii="Times" w:hAnsi="Times"/>
          <w:lang w:val="en-US"/>
        </w:rPr>
      </w:pPr>
      <w:r w:rsidRPr="00974EA3">
        <w:rPr>
          <w:rFonts w:ascii="Times" w:hAnsi="Times"/>
          <w:lang w:val="en-US"/>
        </w:rPr>
        <w:t>I</w:t>
      </w:r>
      <w:r w:rsidR="003B3F2F" w:rsidRPr="00974EA3">
        <w:rPr>
          <w:rFonts w:ascii="Times" w:hAnsi="Times"/>
          <w:lang w:val="en-US"/>
        </w:rPr>
        <w:t>ntellectual disability</w:t>
      </w:r>
      <w:r w:rsidR="00A375CA" w:rsidRPr="00974EA3">
        <w:rPr>
          <w:rStyle w:val="EndnoteReference"/>
          <w:rFonts w:ascii="Times" w:hAnsi="Times"/>
          <w:lang w:val="en-US"/>
        </w:rPr>
        <w:endnoteReference w:id="1"/>
      </w:r>
      <w:r w:rsidR="00EA7C8F" w:rsidRPr="00974EA3">
        <w:rPr>
          <w:rFonts w:ascii="Times" w:hAnsi="Times"/>
          <w:lang w:val="en-US"/>
        </w:rPr>
        <w:t xml:space="preserve"> </w:t>
      </w:r>
      <w:r w:rsidR="003B3F2F" w:rsidRPr="00974EA3">
        <w:rPr>
          <w:rFonts w:ascii="Times" w:hAnsi="Times"/>
          <w:lang w:val="en-US"/>
        </w:rPr>
        <w:t xml:space="preserve">refers to </w:t>
      </w:r>
      <w:r w:rsidR="00EA7C8F" w:rsidRPr="00974EA3">
        <w:rPr>
          <w:rFonts w:ascii="Times" w:hAnsi="Times"/>
          <w:lang w:val="en-US"/>
        </w:rPr>
        <w:t>an</w:t>
      </w:r>
      <w:r w:rsidR="003B3F2F" w:rsidRPr="00974EA3">
        <w:rPr>
          <w:rFonts w:ascii="Times" w:hAnsi="Times"/>
          <w:lang w:val="en-US"/>
        </w:rPr>
        <w:t xml:space="preserve"> early and </w:t>
      </w:r>
      <w:r w:rsidR="00EA7C8F" w:rsidRPr="00974EA3">
        <w:rPr>
          <w:rFonts w:ascii="Times" w:hAnsi="Times"/>
          <w:lang w:val="en-US"/>
        </w:rPr>
        <w:t>enduring</w:t>
      </w:r>
      <w:r w:rsidR="003B3F2F" w:rsidRPr="00974EA3">
        <w:rPr>
          <w:rFonts w:ascii="Times" w:hAnsi="Times"/>
          <w:lang w:val="en-US"/>
        </w:rPr>
        <w:t xml:space="preserve"> impairment of </w:t>
      </w:r>
      <w:r w:rsidR="003B3F2F" w:rsidRPr="000F3964">
        <w:rPr>
          <w:rFonts w:ascii="Times" w:hAnsi="Times"/>
          <w:lang w:val="en-US"/>
        </w:rPr>
        <w:t>m</w:t>
      </w:r>
      <w:r w:rsidR="003B3F2F" w:rsidRPr="00974EA3">
        <w:rPr>
          <w:rFonts w:ascii="Times" w:hAnsi="Times"/>
          <w:lang w:val="en-US"/>
        </w:rPr>
        <w:t xml:space="preserve">ental capacities </w:t>
      </w:r>
      <w:r w:rsidR="004271D2" w:rsidRPr="000F3964">
        <w:rPr>
          <w:rFonts w:ascii="Times" w:hAnsi="Times"/>
          <w:lang w:val="en-US"/>
        </w:rPr>
        <w:t xml:space="preserve">essential </w:t>
      </w:r>
      <w:r w:rsidR="003B3F2F" w:rsidRPr="000F3964">
        <w:rPr>
          <w:rFonts w:ascii="Times" w:hAnsi="Times"/>
          <w:lang w:val="en-US"/>
        </w:rPr>
        <w:t xml:space="preserve">to </w:t>
      </w:r>
      <w:r w:rsidR="003B3F2F" w:rsidRPr="00974EA3">
        <w:rPr>
          <w:rFonts w:ascii="Times" w:hAnsi="Times"/>
          <w:lang w:val="en-US"/>
        </w:rPr>
        <w:t>function</w:t>
      </w:r>
      <w:r w:rsidR="00163362" w:rsidRPr="00974EA3">
        <w:rPr>
          <w:rFonts w:ascii="Times" w:hAnsi="Times"/>
          <w:lang w:val="en-US"/>
        </w:rPr>
        <w:t>ing</w:t>
      </w:r>
      <w:r w:rsidR="003B3F2F" w:rsidRPr="00974EA3">
        <w:rPr>
          <w:rFonts w:ascii="Times" w:hAnsi="Times"/>
          <w:lang w:val="en-US"/>
        </w:rPr>
        <w:t xml:space="preserve"> in daily life</w:t>
      </w:r>
      <w:r w:rsidR="006715D4" w:rsidRPr="00974EA3">
        <w:rPr>
          <w:rFonts w:ascii="Times" w:hAnsi="Times"/>
          <w:lang w:val="en-US"/>
        </w:rPr>
        <w:t xml:space="preserve">. Those with more significant versions of this impairment </w:t>
      </w:r>
      <w:r w:rsidR="00EA7C8F" w:rsidRPr="00974EA3">
        <w:rPr>
          <w:rFonts w:ascii="Times" w:hAnsi="Times"/>
          <w:lang w:val="en-US"/>
        </w:rPr>
        <w:t xml:space="preserve">rely on </w:t>
      </w:r>
      <w:r w:rsidR="00FF0EA6" w:rsidRPr="00974EA3">
        <w:rPr>
          <w:rFonts w:ascii="Times" w:hAnsi="Times"/>
          <w:lang w:val="en-US"/>
        </w:rPr>
        <w:t xml:space="preserve">care </w:t>
      </w:r>
      <w:r w:rsidR="00EA7C8F" w:rsidRPr="00974EA3">
        <w:rPr>
          <w:rFonts w:ascii="Times" w:hAnsi="Times"/>
          <w:lang w:val="en-US"/>
        </w:rPr>
        <w:t>throughout their lives.</w:t>
      </w:r>
      <w:r w:rsidR="003B3F2F" w:rsidRPr="00974EA3">
        <w:rPr>
          <w:rFonts w:ascii="Times" w:hAnsi="Times"/>
          <w:lang w:val="en-US"/>
        </w:rPr>
        <w:t xml:space="preserve"> </w:t>
      </w:r>
      <w:r w:rsidR="00B41A7E" w:rsidRPr="00974EA3">
        <w:rPr>
          <w:rFonts w:ascii="Times" w:hAnsi="Times"/>
          <w:lang w:val="en-US"/>
        </w:rPr>
        <w:t xml:space="preserve">Despite </w:t>
      </w:r>
      <w:r w:rsidR="00B41A7E" w:rsidRPr="000F3964">
        <w:rPr>
          <w:rFonts w:ascii="Times" w:hAnsi="Times"/>
          <w:lang w:val="en-US"/>
        </w:rPr>
        <w:t>s</w:t>
      </w:r>
      <w:r w:rsidR="00B41A7E" w:rsidRPr="00974EA3">
        <w:rPr>
          <w:rFonts w:ascii="Times" w:hAnsi="Times"/>
          <w:lang w:val="en-US"/>
        </w:rPr>
        <w:t>ignificant precedents</w:t>
      </w:r>
      <w:r w:rsidR="0059227E" w:rsidRPr="00974EA3">
        <w:rPr>
          <w:rFonts w:ascii="Times" w:hAnsi="Times"/>
          <w:lang w:val="en-US"/>
        </w:rPr>
        <w:t xml:space="preserve"> </w:t>
      </w:r>
      <w:r w:rsidR="0059227E" w:rsidRPr="00974EA3">
        <w:rPr>
          <w:rFonts w:ascii="Times" w:hAnsi="Times"/>
          <w:lang w:val="en-US"/>
        </w:rPr>
        <w:fldChar w:fldCharType="begin"/>
      </w:r>
      <w:r w:rsidR="00F07683">
        <w:rPr>
          <w:rFonts w:ascii="Times" w:hAnsi="Times"/>
          <w:lang w:val="en-US"/>
        </w:rPr>
        <w:instrText xml:space="preserve"> ADDIN ZOTERO_ITEM CSL_CITATION {"citationID":"l8GKTSBW","properties":{"formattedCitation":"(Edgerton, 1993; Langness and Levine, 1988)","plainCitation":"(Edgerton, 1993; Langness and Levine, 1988)","dontUpdate":true,"noteIndex":0},"citationItems":[{"id":2279,"uris":["http://zotero.org/users/649570/items/FBHEKU86"],"uri":["http://zotero.org/users/649570/items/FBHEKU86"],"itemData":{"id":2279,"type":"book","event-place":"Berkeley","ISBN":"978-0-520-08225-0","language":"English","note":"OCLC: 979627210","publisher":"University of California Press","publisher-place":"Berkeley","source":"Open WorldCat","title":"The Cloak of Competence","author":[{"family":"Edgerton","given":"Robert B"}],"issued":{"date-parts":[["1993"]]}}},{"id":2224,"uris":["http://zotero.org/users/649570/items/ZJPWB8UV"],"uri":["http://zotero.org/users/649570/items/ZJPWB8UV"],"itemData":{"id":2224,"type":"book","event-place":"Dordrecht","language":"English","note":"OCLC: 610413855","publisher":"D. Reidel Pub. Co.","publisher-place":"Dordrecht","source":"Open WorldCat","title":"Culture and Retardation: Life Histories of Mildly Mentally Retarded Persons in American societ","title-short":"Culture and retardation","author":[{"family":"Langness","given":"L. L"},{"family":"Levine","given":"Harold Gary"}],"issued":{"date-parts":[["1988"]]}}}],"schema":"https://github.com/citation-style-language/schema/raw/master/csl-citation.json"} </w:instrText>
      </w:r>
      <w:r w:rsidR="0059227E" w:rsidRPr="00974EA3">
        <w:rPr>
          <w:rFonts w:ascii="Times" w:hAnsi="Times"/>
          <w:lang w:val="en-US"/>
        </w:rPr>
        <w:fldChar w:fldCharType="separate"/>
      </w:r>
      <w:r w:rsidR="00615E91" w:rsidRPr="00974EA3">
        <w:rPr>
          <w:rFonts w:ascii="Times" w:hAnsi="Times"/>
          <w:noProof/>
          <w:lang w:val="en-US"/>
        </w:rPr>
        <w:t>(Edgerton 1993; Langness and Levine 1988)</w:t>
      </w:r>
      <w:r w:rsidR="0059227E" w:rsidRPr="00974EA3">
        <w:rPr>
          <w:rFonts w:ascii="Times" w:hAnsi="Times"/>
          <w:lang w:val="en-US"/>
        </w:rPr>
        <w:fldChar w:fldCharType="end"/>
      </w:r>
      <w:r w:rsidR="00894718" w:rsidRPr="000F3964">
        <w:rPr>
          <w:rFonts w:ascii="Times" w:hAnsi="Times"/>
          <w:lang w:val="en-US"/>
        </w:rPr>
        <w:t xml:space="preserve"> </w:t>
      </w:r>
      <w:r w:rsidR="00B41A7E" w:rsidRPr="00974EA3">
        <w:rPr>
          <w:rFonts w:ascii="Times" w:hAnsi="Times"/>
          <w:lang w:val="en-US"/>
        </w:rPr>
        <w:t>and important ethnographic work in recent years</w:t>
      </w:r>
      <w:r w:rsidR="00894718" w:rsidRPr="00974EA3">
        <w:rPr>
          <w:rFonts w:ascii="Times" w:hAnsi="Times"/>
          <w:lang w:val="en-US"/>
        </w:rPr>
        <w:t xml:space="preserve"> </w:t>
      </w:r>
      <w:r w:rsidR="00894718" w:rsidRPr="00974EA3">
        <w:rPr>
          <w:rFonts w:ascii="Times" w:hAnsi="Times"/>
          <w:lang w:val="en-US"/>
        </w:rPr>
        <w:fldChar w:fldCharType="begin"/>
      </w:r>
      <w:r w:rsidR="00F07683">
        <w:rPr>
          <w:rFonts w:ascii="Times" w:hAnsi="Times"/>
          <w:lang w:val="en-US"/>
        </w:rPr>
        <w:instrText xml:space="preserve"> ADDIN ZOTERO_ITEM CSL_CITATION {"citationID":"6k2qgIar","properties":{"formattedCitation":"(e.g. Kulick and Rydstr\\uc0\\u246{}m, 2015; Rapp and Ginsburg, 2011)","plainCitation":"(e.g. Kulick and Rydström, 2015; Rapp and Ginsburg, 2011)","dontUpdate":true,"noteIndex":0},"citationItems":[{"id":2242,"uris":["http://zotero.org/users/649570/items/CBA66HTF"],"uri":["http://zotero.org/users/649570/items/CBA66HTF"],"itemData":{"id":2242,"type":"book","abstract":"Few people these days would oppose making the public realm of space, social services and jobs accessible to women and men with disabilities. But what about access to the private realm of desire and sexuality? How can one also facilitate access to that, in ways that respect the integrity of disabled adults, and also of those people who work with and care for them?Loneliness and Its Opposite documents how two countries generally imagined to be progressive engage with these questions in very different ways. Denmark and Sweden are both liberal welfare states, but they diverge dramatically when it comes to sexuality and disability. In Denmark, the erotic lives of people with disabilities are acknowledged and facilitated. In Sweden, they are denied and blocked. Why do these differences exist, and how do both facilitation and hindrance play out in practice?Loneliness and Its Opposite charts complex boundaries between private and public, love and sex, work and intimacy, and affection and abuse. It shows how providing disabled adults with access to sexual lives is not just crucial for a life with dignity. It is an issue of fundamental social justice with far reaching consequences for everyone.","event-place":"Durham","ISBN":"978-0-8223-5833-6","language":"en","number-of-pages":"376","publisher":"Duke University Press","publisher-place":"Durham","source":"Google Books","title":"Loneliness and Its Opposite: Sex, Disability, and the Ethics of Engagement","title-short":"Loneliness and Its Opposite","author":[{"family":"Kulick","given":"Don"},{"family":"Rydström","given":"Jens"}],"issued":{"date-parts":[["2015",3,13]]}},"prefix":"e.g."},{"id":1355,"uris":["http://zotero.org/users/649570/items/XXVGVQG3"],"uri":["http://zotero.org/users/649570/items/XXVGVQG3"],"itemData":{"id":1355,"type":"article-journal","container-title":"Anthropological Quarterly","issue":"2","page":"379–410","source":"Google Scholar","title":"Reverberations: Disability and the New Kinship Imaginary","title-short":"Reverberations","volume":"84","author":[{"family":"Rapp","given":"Rayna"},{"family":"Ginsburg","given":"Faye"}],"issued":{"date-parts":[["2011"]]}}}],"schema":"https://github.com/citation-style-language/schema/raw/master/csl-citation.json"} </w:instrText>
      </w:r>
      <w:r w:rsidR="00894718" w:rsidRPr="00974EA3">
        <w:rPr>
          <w:rFonts w:ascii="Times" w:hAnsi="Times"/>
          <w:lang w:val="en-US"/>
        </w:rPr>
        <w:fldChar w:fldCharType="separate"/>
      </w:r>
      <w:r w:rsidR="00615E91" w:rsidRPr="00974EA3">
        <w:rPr>
          <w:rFonts w:ascii="Times" w:hAnsi="Times"/>
          <w:lang w:val="en-US"/>
        </w:rPr>
        <w:t>(e.g. Kulick and Rydström 2015; Rapp and Ginsburg 2011)</w:t>
      </w:r>
      <w:r w:rsidR="00894718" w:rsidRPr="00974EA3">
        <w:rPr>
          <w:rFonts w:ascii="Times" w:hAnsi="Times"/>
          <w:lang w:val="en-US"/>
        </w:rPr>
        <w:fldChar w:fldCharType="end"/>
      </w:r>
      <w:r w:rsidR="00001DC4" w:rsidRPr="00974EA3">
        <w:rPr>
          <w:rFonts w:ascii="Times" w:hAnsi="Times"/>
          <w:lang w:val="en-US"/>
        </w:rPr>
        <w:t>,</w:t>
      </w:r>
      <w:r w:rsidR="00894718" w:rsidRPr="00974EA3">
        <w:rPr>
          <w:rFonts w:ascii="Times" w:hAnsi="Times"/>
          <w:lang w:val="en-US"/>
        </w:rPr>
        <w:t xml:space="preserve"> </w:t>
      </w:r>
      <w:r w:rsidR="00B41A7E" w:rsidRPr="00974EA3">
        <w:rPr>
          <w:rFonts w:ascii="Times" w:hAnsi="Times"/>
          <w:lang w:val="en-US"/>
        </w:rPr>
        <w:t xml:space="preserve">a full anthropological conversation about intellectual disability is in its infancy </w:t>
      </w:r>
      <w:r w:rsidR="00894718" w:rsidRPr="00974EA3">
        <w:rPr>
          <w:rFonts w:ascii="Times" w:hAnsi="Times"/>
          <w:lang w:val="en-US"/>
        </w:rPr>
        <w:fldChar w:fldCharType="begin"/>
      </w:r>
      <w:r w:rsidR="00F07683">
        <w:rPr>
          <w:rFonts w:ascii="Times" w:hAnsi="Times"/>
          <w:lang w:val="en-US"/>
        </w:rPr>
        <w:instrText xml:space="preserve"> ADDIN ZOTERO_ITEM CSL_CITATION {"citationID":"9sXe0qzq","properties":{"unsorted":true,"formattedCitation":"(McKearney and Zoanni, 2018; see also Ginsburg and Rapp, 2018)","plainCitation":"(McKearney and Zoanni, 2018; see also Ginsburg and Rapp, 2018)","dontUpdate":true,"noteIndex":0},"citationItems":[{"id":2359,"uris":["http://zotero.org/users/649570/items/L6UTSGZS"],"uri":["http://zotero.org/users/649570/items/L6UTSGZS"],"itemData":{"id":2359,"type":"article-journal","container-title":"The Cambridge Journal of Anthropology","DOI":"10.3167/cja.2018.360102","ISSN":"0305-7674, 2047-7716","issue":"1","language":"en_US","page":"1-22","source":"www.berghahnjournals.com","title":"Introduction: For an Anthropology of Cognitive Disability","title-short":"Introduction","volume":"36","author":[{"family":"McKearney","given":"Patrick"},{"family":"Zoanni","given":"Tyler"}],"issued":{"date-parts":[["2018",3,1]]}}},{"id":2014,"uris":["http://zotero.org/users/649570/items/RLF5TCC5"],"uri":["http://zotero.org/users/649570/items/RLF5TCC5"],"itemData":{"id":2014,"type":"article-journal","container-title":"The Cambridge Journal of Anthropology","issue":"1","page":"113–119","source":"Google Scholar","title":"Cognitive Disability: Towards an Ethics of Possibility","title-short":"Cognitive Disability","volume":"36","author":[{"family":"Ginsburg","given":"Faye"},{"family":"Rapp","given":"Rayna"}],"issued":{"date-parts":[["2018"]]}},"prefix":"see also"}],"schema":"https://github.com/citation-style-language/schema/raw/master/csl-citation.json"} </w:instrText>
      </w:r>
      <w:r w:rsidR="00894718" w:rsidRPr="00974EA3">
        <w:rPr>
          <w:rFonts w:ascii="Times" w:hAnsi="Times"/>
          <w:lang w:val="en-US"/>
        </w:rPr>
        <w:fldChar w:fldCharType="separate"/>
      </w:r>
      <w:r w:rsidR="00615E91" w:rsidRPr="00974EA3">
        <w:rPr>
          <w:rFonts w:ascii="Times" w:hAnsi="Times"/>
          <w:noProof/>
          <w:lang w:val="en-US"/>
        </w:rPr>
        <w:t xml:space="preserve">(McKearney and Zoanni 2018; </w:t>
      </w:r>
      <w:r w:rsidR="00615E91" w:rsidRPr="000F3964">
        <w:rPr>
          <w:rFonts w:ascii="Times" w:hAnsi="Times"/>
          <w:noProof/>
          <w:lang w:val="en-US"/>
        </w:rPr>
        <w:t>G</w:t>
      </w:r>
      <w:r w:rsidR="00615E91" w:rsidRPr="00974EA3">
        <w:rPr>
          <w:rFonts w:ascii="Times" w:hAnsi="Times"/>
          <w:noProof/>
          <w:lang w:val="en-US"/>
        </w:rPr>
        <w:t>insburg and Rapp 2018)</w:t>
      </w:r>
      <w:r w:rsidR="00894718" w:rsidRPr="00974EA3">
        <w:rPr>
          <w:rFonts w:ascii="Times" w:hAnsi="Times"/>
          <w:lang w:val="en-US"/>
        </w:rPr>
        <w:fldChar w:fldCharType="end"/>
      </w:r>
      <w:r w:rsidR="005F1C4D" w:rsidRPr="00974EA3">
        <w:rPr>
          <w:rFonts w:ascii="Times" w:hAnsi="Times"/>
          <w:lang w:val="en-US"/>
        </w:rPr>
        <w:t xml:space="preserve">. </w:t>
      </w:r>
      <w:r w:rsidR="00B47995">
        <w:rPr>
          <w:rFonts w:ascii="Times" w:hAnsi="Times"/>
          <w:lang w:val="en-US"/>
        </w:rPr>
        <w:t>Its development</w:t>
      </w:r>
      <w:r w:rsidR="00FF0EA6" w:rsidRPr="00974EA3">
        <w:rPr>
          <w:rFonts w:ascii="Times" w:hAnsi="Times"/>
          <w:lang w:val="en-US"/>
        </w:rPr>
        <w:t xml:space="preserve"> will help us </w:t>
      </w:r>
      <w:r w:rsidR="00B47995">
        <w:rPr>
          <w:rFonts w:ascii="Times" w:hAnsi="Times"/>
          <w:lang w:val="en-US"/>
        </w:rPr>
        <w:t>answer</w:t>
      </w:r>
      <w:r w:rsidR="00B47995" w:rsidRPr="00974EA3">
        <w:rPr>
          <w:rFonts w:ascii="Times" w:hAnsi="Times"/>
          <w:lang w:val="en-US"/>
        </w:rPr>
        <w:t xml:space="preserve"> </w:t>
      </w:r>
      <w:r w:rsidR="00B41A7E" w:rsidRPr="00974EA3">
        <w:rPr>
          <w:rFonts w:ascii="Times" w:hAnsi="Times"/>
          <w:lang w:val="en-US"/>
        </w:rPr>
        <w:t>why adults with intellectual disabilities are marginali</w:t>
      </w:r>
      <w:r w:rsidR="004271D2" w:rsidRPr="00974EA3">
        <w:rPr>
          <w:rFonts w:ascii="Times" w:hAnsi="Times"/>
          <w:lang w:val="en-US"/>
        </w:rPr>
        <w:t>z</w:t>
      </w:r>
      <w:r w:rsidR="00B41A7E" w:rsidRPr="000F3964">
        <w:rPr>
          <w:rFonts w:ascii="Times" w:hAnsi="Times"/>
          <w:lang w:val="en-US"/>
        </w:rPr>
        <w:t xml:space="preserve">ed from social life in </w:t>
      </w:r>
      <w:r w:rsidR="00AE212B" w:rsidRPr="000F3964">
        <w:rPr>
          <w:rFonts w:ascii="Times" w:hAnsi="Times"/>
          <w:lang w:val="en-US"/>
        </w:rPr>
        <w:t>many Euro-American societies</w:t>
      </w:r>
      <w:r w:rsidR="00EA7C8F" w:rsidRPr="000F3964">
        <w:rPr>
          <w:rFonts w:ascii="Times" w:hAnsi="Times"/>
          <w:lang w:val="en-US"/>
        </w:rPr>
        <w:t>,</w:t>
      </w:r>
      <w:r w:rsidR="00AE212B" w:rsidRPr="000F3964">
        <w:rPr>
          <w:rFonts w:ascii="Times" w:hAnsi="Times"/>
          <w:lang w:val="en-US"/>
        </w:rPr>
        <w:t xml:space="preserve"> </w:t>
      </w:r>
      <w:r w:rsidR="00001DC4" w:rsidRPr="000F3964">
        <w:rPr>
          <w:rFonts w:ascii="Times" w:hAnsi="Times"/>
          <w:lang w:val="en-US"/>
        </w:rPr>
        <w:t xml:space="preserve">especially those such as the UK and the US that </w:t>
      </w:r>
      <w:r w:rsidR="00FF0EA6" w:rsidRPr="000F3964">
        <w:rPr>
          <w:rFonts w:ascii="Times" w:hAnsi="Times"/>
          <w:lang w:val="en-US"/>
        </w:rPr>
        <w:t>are importantly shaped by liberal values and institutions</w:t>
      </w:r>
      <w:r w:rsidR="00E84F80" w:rsidRPr="000F3964">
        <w:rPr>
          <w:rFonts w:ascii="Times" w:hAnsi="Times"/>
          <w:lang w:val="en-US"/>
        </w:rPr>
        <w:t xml:space="preserve">. In these </w:t>
      </w:r>
      <w:r w:rsidR="007A2AE0" w:rsidRPr="000F3964">
        <w:rPr>
          <w:rFonts w:ascii="Times" w:hAnsi="Times"/>
          <w:lang w:val="en-US"/>
        </w:rPr>
        <w:t>contexts</w:t>
      </w:r>
      <w:r w:rsidR="00AE212B" w:rsidRPr="000F3964">
        <w:rPr>
          <w:rFonts w:ascii="Times" w:hAnsi="Times"/>
          <w:lang w:val="en-US"/>
        </w:rPr>
        <w:t xml:space="preserve">, becoming adult in years does </w:t>
      </w:r>
      <w:r w:rsidR="00E84F80" w:rsidRPr="000F3964">
        <w:rPr>
          <w:rFonts w:ascii="Times" w:hAnsi="Times"/>
          <w:lang w:val="en-US"/>
        </w:rPr>
        <w:t xml:space="preserve">not </w:t>
      </w:r>
      <w:r w:rsidR="005F1C4D" w:rsidRPr="000F3964">
        <w:rPr>
          <w:rFonts w:ascii="Times" w:hAnsi="Times"/>
          <w:lang w:val="en-US"/>
        </w:rPr>
        <w:t xml:space="preserve">reliably </w:t>
      </w:r>
      <w:r w:rsidR="00E84F80" w:rsidRPr="000F3964">
        <w:rPr>
          <w:rFonts w:ascii="Times" w:hAnsi="Times"/>
          <w:lang w:val="en-US"/>
        </w:rPr>
        <w:t>result</w:t>
      </w:r>
      <w:r w:rsidR="00EA7C8F" w:rsidRPr="000F3964">
        <w:rPr>
          <w:rFonts w:ascii="Times" w:hAnsi="Times"/>
          <w:lang w:val="en-US"/>
        </w:rPr>
        <w:t>, for people with intellectual disabilities,</w:t>
      </w:r>
      <w:r w:rsidR="00E84F80" w:rsidRPr="000F3964">
        <w:rPr>
          <w:rFonts w:ascii="Times" w:hAnsi="Times"/>
          <w:lang w:val="en-US"/>
        </w:rPr>
        <w:t xml:space="preserve"> in </w:t>
      </w:r>
      <w:r w:rsidR="00001DC4" w:rsidRPr="000F3964">
        <w:rPr>
          <w:rFonts w:ascii="Times" w:hAnsi="Times"/>
          <w:lang w:val="en-US"/>
        </w:rPr>
        <w:t xml:space="preserve">contact with </w:t>
      </w:r>
      <w:r w:rsidR="00E84F80" w:rsidRPr="000F3964">
        <w:rPr>
          <w:rFonts w:ascii="Times" w:hAnsi="Times"/>
          <w:lang w:val="en-US"/>
        </w:rPr>
        <w:t xml:space="preserve">the </w:t>
      </w:r>
      <w:r w:rsidR="00B41A7E" w:rsidRPr="000F3964">
        <w:rPr>
          <w:rFonts w:ascii="Times" w:hAnsi="Times"/>
          <w:lang w:val="en-US"/>
        </w:rPr>
        <w:t xml:space="preserve">adult world of jobs, friendships, </w:t>
      </w:r>
      <w:r w:rsidR="005F1C4D" w:rsidRPr="000F3964">
        <w:rPr>
          <w:rFonts w:ascii="Times" w:hAnsi="Times"/>
          <w:lang w:val="en-US"/>
        </w:rPr>
        <w:t xml:space="preserve">and </w:t>
      </w:r>
      <w:r w:rsidR="00B41A7E" w:rsidRPr="000F3964">
        <w:rPr>
          <w:rFonts w:ascii="Times" w:hAnsi="Times"/>
          <w:lang w:val="en-US"/>
        </w:rPr>
        <w:t>romantic relationships. Th</w:t>
      </w:r>
      <w:r w:rsidR="00B47995">
        <w:rPr>
          <w:rFonts w:ascii="Times" w:hAnsi="Times"/>
          <w:lang w:val="en-US"/>
        </w:rPr>
        <w:t>is</w:t>
      </w:r>
      <w:r w:rsidR="00B41A7E" w:rsidRPr="000F3964">
        <w:rPr>
          <w:rFonts w:ascii="Times" w:hAnsi="Times"/>
          <w:lang w:val="en-US"/>
        </w:rPr>
        <w:t xml:space="preserve"> cognitive condition </w:t>
      </w:r>
      <w:r w:rsidR="00B47995">
        <w:rPr>
          <w:rFonts w:ascii="Times" w:hAnsi="Times"/>
          <w:lang w:val="en-US"/>
        </w:rPr>
        <w:t>has</w:t>
      </w:r>
      <w:r w:rsidR="00B47995" w:rsidRPr="000F3964">
        <w:rPr>
          <w:rFonts w:ascii="Times" w:hAnsi="Times"/>
          <w:lang w:val="en-US"/>
        </w:rPr>
        <w:t xml:space="preserve"> </w:t>
      </w:r>
      <w:r w:rsidR="00B41A7E" w:rsidRPr="000F3964">
        <w:rPr>
          <w:rFonts w:ascii="Times" w:hAnsi="Times"/>
          <w:lang w:val="en-US"/>
        </w:rPr>
        <w:t xml:space="preserve">very real and very disabling consequences in </w:t>
      </w:r>
      <w:r w:rsidR="00EA7C8F" w:rsidRPr="000F3964">
        <w:rPr>
          <w:rFonts w:ascii="Times" w:hAnsi="Times"/>
          <w:lang w:val="en-US"/>
        </w:rPr>
        <w:t>these contexts</w:t>
      </w:r>
      <w:r w:rsidR="00E84F80" w:rsidRPr="000F3964">
        <w:rPr>
          <w:rFonts w:ascii="Times" w:hAnsi="Times"/>
          <w:lang w:val="en-US"/>
        </w:rPr>
        <w:t>.</w:t>
      </w:r>
      <w:r w:rsidR="00AE212B" w:rsidRPr="000F3964">
        <w:rPr>
          <w:rFonts w:ascii="Times" w:hAnsi="Times"/>
          <w:lang w:val="en-US"/>
        </w:rPr>
        <w:t xml:space="preserve"> </w:t>
      </w:r>
    </w:p>
    <w:p w14:paraId="50B8FDEE" w14:textId="2EF2775F" w:rsidR="00607B26" w:rsidRPr="000F3964" w:rsidRDefault="00AE212B" w:rsidP="003F737E">
      <w:pPr>
        <w:spacing w:line="480" w:lineRule="auto"/>
        <w:ind w:firstLine="720"/>
        <w:rPr>
          <w:rFonts w:ascii="Times" w:hAnsi="Times"/>
          <w:lang w:val="en-US"/>
        </w:rPr>
      </w:pPr>
      <w:r w:rsidRPr="000F3964">
        <w:rPr>
          <w:rFonts w:ascii="Times" w:hAnsi="Times"/>
          <w:lang w:val="en-US"/>
        </w:rPr>
        <w:t xml:space="preserve">Why? </w:t>
      </w:r>
      <w:r w:rsidR="00E84F80" w:rsidRPr="000F3964">
        <w:rPr>
          <w:rFonts w:ascii="Times" w:hAnsi="Times"/>
          <w:lang w:val="en-US"/>
        </w:rPr>
        <w:t xml:space="preserve">Tyler </w:t>
      </w:r>
      <w:proofErr w:type="spellStart"/>
      <w:r w:rsidR="00E84F80" w:rsidRPr="000F3964">
        <w:rPr>
          <w:rFonts w:ascii="Times" w:hAnsi="Times"/>
          <w:lang w:val="en-US"/>
        </w:rPr>
        <w:t>Zoanni</w:t>
      </w:r>
      <w:proofErr w:type="spellEnd"/>
      <w:r w:rsidR="00E84F80" w:rsidRPr="000F3964">
        <w:rPr>
          <w:rFonts w:ascii="Times" w:hAnsi="Times"/>
          <w:lang w:val="en-US"/>
        </w:rPr>
        <w:t xml:space="preserve"> and </w:t>
      </w:r>
      <w:r w:rsidR="00FF0EA6" w:rsidRPr="000F3964">
        <w:rPr>
          <w:rFonts w:ascii="Times" w:hAnsi="Times"/>
          <w:lang w:val="en-US"/>
        </w:rPr>
        <w:t>I</w:t>
      </w:r>
      <w:r w:rsidR="00E84F80" w:rsidRPr="000F3964">
        <w:rPr>
          <w:rFonts w:ascii="Times" w:hAnsi="Times"/>
          <w:lang w:val="en-US"/>
        </w:rPr>
        <w:t xml:space="preserve"> </w:t>
      </w:r>
      <w:r w:rsidR="005F1C4D" w:rsidRPr="00974EA3">
        <w:rPr>
          <w:rFonts w:ascii="Times" w:hAnsi="Times"/>
          <w:lang w:val="en-US"/>
        </w:rPr>
        <w:fldChar w:fldCharType="begin"/>
      </w:r>
      <w:r w:rsidR="005F1C4D" w:rsidRPr="000F3964">
        <w:rPr>
          <w:rFonts w:ascii="Times" w:hAnsi="Times"/>
          <w:lang w:val="en-US"/>
        </w:rPr>
        <w:instrText xml:space="preserve"> ADDIN ZOTERO_ITEM CSL_CITATION {"citationID":"yFipbtwO","properties":{"formattedCitation":"(2018)","plainCitation":"(2018)","noteIndex":0},"citationItems":[{"id":2359,"uris":["http://zotero.org/users/649570/items/L6UTSGZS"],"uri":["http://zotero.org/users/649570/items/L6UTSGZS"],"itemData":{"id":2359,"type":"article-journal","container-title":"The Cambridge Journal of Anthropology","DOI":"10.3167/cja.2018.360102","ISSN":"0305-7674, 2047-7716","issue":"1","language":"en_US","page":"1-22","source":"www.berghahnjournals.com","title":"Introduction: For an Anthropology of Cognitive Disability","title-short":"Introduction","volume":"36","author":[{"family":"McKearney","given":"Patrick"},{"family":"Zoanni","given":"Tyler"}],"issued":{"date-parts":[["2018",3,1]]}},"suppress-author":true}],"schema":"https://github.com/citation-style-language/schema/raw/master/csl-citation.json"} </w:instrText>
      </w:r>
      <w:r w:rsidR="005F1C4D" w:rsidRPr="00974EA3">
        <w:rPr>
          <w:rFonts w:ascii="Times" w:hAnsi="Times"/>
          <w:lang w:val="en-US"/>
        </w:rPr>
        <w:fldChar w:fldCharType="separate"/>
      </w:r>
      <w:r w:rsidR="00615E91" w:rsidRPr="000F3964">
        <w:rPr>
          <w:rFonts w:ascii="Times" w:hAnsi="Times"/>
          <w:noProof/>
          <w:lang w:val="en-US"/>
        </w:rPr>
        <w:t>(2018)</w:t>
      </w:r>
      <w:r w:rsidR="005F1C4D" w:rsidRPr="00974EA3">
        <w:rPr>
          <w:rFonts w:ascii="Times" w:hAnsi="Times"/>
          <w:lang w:val="en-US"/>
        </w:rPr>
        <w:fldChar w:fldCharType="end"/>
      </w:r>
      <w:r w:rsidR="005F1C4D" w:rsidRPr="000F3964">
        <w:rPr>
          <w:rFonts w:ascii="Times" w:hAnsi="Times"/>
          <w:lang w:val="en-US"/>
        </w:rPr>
        <w:t xml:space="preserve"> </w:t>
      </w:r>
      <w:r w:rsidR="00E84F80" w:rsidRPr="000F3964">
        <w:rPr>
          <w:rFonts w:ascii="Times" w:hAnsi="Times"/>
          <w:lang w:val="en-US"/>
        </w:rPr>
        <w:t>argue that a</w:t>
      </w:r>
      <w:r w:rsidRPr="000F3964">
        <w:rPr>
          <w:rFonts w:ascii="Times" w:hAnsi="Times"/>
          <w:lang w:val="en-US"/>
        </w:rPr>
        <w:t xml:space="preserve">nthropology’s </w:t>
      </w:r>
      <w:r w:rsidR="00E84F80" w:rsidRPr="000F3964">
        <w:rPr>
          <w:rFonts w:ascii="Times" w:hAnsi="Times"/>
          <w:lang w:val="en-US"/>
        </w:rPr>
        <w:t>neglect</w:t>
      </w:r>
      <w:r w:rsidRPr="000F3964">
        <w:rPr>
          <w:rFonts w:ascii="Times" w:hAnsi="Times"/>
          <w:lang w:val="en-US"/>
        </w:rPr>
        <w:t xml:space="preserve"> of such individuals </w:t>
      </w:r>
      <w:r w:rsidR="00FF0EA6" w:rsidRPr="000F3964">
        <w:rPr>
          <w:rFonts w:ascii="Times" w:hAnsi="Times"/>
          <w:lang w:val="en-US"/>
        </w:rPr>
        <w:t>stems from</w:t>
      </w:r>
      <w:r w:rsidRPr="000F3964">
        <w:rPr>
          <w:rFonts w:ascii="Times" w:hAnsi="Times"/>
          <w:lang w:val="en-US"/>
        </w:rPr>
        <w:t xml:space="preserve"> </w:t>
      </w:r>
      <w:r w:rsidR="00FF0EA6" w:rsidRPr="000F3964">
        <w:rPr>
          <w:rFonts w:ascii="Times" w:hAnsi="Times"/>
          <w:lang w:val="en-US"/>
        </w:rPr>
        <w:t xml:space="preserve">assuming the equal distribution of a </w:t>
      </w:r>
      <w:r w:rsidRPr="000F3964">
        <w:rPr>
          <w:rFonts w:ascii="Times" w:hAnsi="Times"/>
          <w:lang w:val="en-US"/>
        </w:rPr>
        <w:t xml:space="preserve">certain normative set of mental capacities. </w:t>
      </w:r>
      <w:r w:rsidR="00887A70" w:rsidRPr="000F3964">
        <w:rPr>
          <w:rFonts w:ascii="Times" w:hAnsi="Times"/>
          <w:lang w:val="en-US"/>
        </w:rPr>
        <w:t>W</w:t>
      </w:r>
      <w:r w:rsidRPr="000F3964">
        <w:rPr>
          <w:rFonts w:ascii="Times" w:hAnsi="Times"/>
          <w:lang w:val="en-US"/>
        </w:rPr>
        <w:t>hat assumptions about the mind</w:t>
      </w:r>
      <w:r w:rsidR="00E84F80" w:rsidRPr="000F3964">
        <w:rPr>
          <w:rFonts w:ascii="Times" w:hAnsi="Times"/>
          <w:lang w:val="en-US"/>
        </w:rPr>
        <w:t xml:space="preserve"> might be operating in </w:t>
      </w:r>
      <w:r w:rsidR="00A66A9E" w:rsidRPr="000F3964">
        <w:rPr>
          <w:rFonts w:ascii="Times" w:hAnsi="Times"/>
          <w:lang w:val="en-US"/>
        </w:rPr>
        <w:t>liberal societies</w:t>
      </w:r>
      <w:r w:rsidR="00E84F80" w:rsidRPr="000F3964">
        <w:rPr>
          <w:rFonts w:ascii="Times" w:hAnsi="Times"/>
          <w:lang w:val="en-US"/>
        </w:rPr>
        <w:t xml:space="preserve"> that lead to an analogous marginal</w:t>
      </w:r>
      <w:r w:rsidR="004271D2" w:rsidRPr="000F3964">
        <w:rPr>
          <w:rFonts w:ascii="Times" w:hAnsi="Times"/>
          <w:lang w:val="en-US"/>
        </w:rPr>
        <w:t>ization</w:t>
      </w:r>
      <w:r w:rsidR="00E84F80" w:rsidRPr="000F3964">
        <w:rPr>
          <w:rFonts w:ascii="Times" w:hAnsi="Times"/>
          <w:lang w:val="en-US"/>
        </w:rPr>
        <w:t>?</w:t>
      </w:r>
      <w:r w:rsidR="00986896" w:rsidRPr="000F3964">
        <w:rPr>
          <w:rFonts w:ascii="Times" w:hAnsi="Times"/>
          <w:lang w:val="en-US"/>
        </w:rPr>
        <w:t xml:space="preserve"> </w:t>
      </w:r>
      <w:r w:rsidR="00EA7C8F" w:rsidRPr="000F3964">
        <w:rPr>
          <w:rFonts w:ascii="Times" w:hAnsi="Times"/>
          <w:lang w:val="en-US"/>
        </w:rPr>
        <w:t xml:space="preserve">What expectations do their minds </w:t>
      </w:r>
      <w:r w:rsidR="00607B26" w:rsidRPr="000F3964">
        <w:rPr>
          <w:rFonts w:ascii="Times" w:hAnsi="Times"/>
          <w:lang w:val="en-US"/>
        </w:rPr>
        <w:t>not</w:t>
      </w:r>
      <w:r w:rsidR="00EA7C8F" w:rsidRPr="000F3964">
        <w:rPr>
          <w:rFonts w:ascii="Times" w:hAnsi="Times"/>
          <w:lang w:val="en-US"/>
        </w:rPr>
        <w:t xml:space="preserve"> </w:t>
      </w:r>
      <w:r w:rsidR="006E0091" w:rsidRPr="000F3964">
        <w:rPr>
          <w:rFonts w:ascii="Times" w:hAnsi="Times"/>
          <w:lang w:val="en-US"/>
        </w:rPr>
        <w:t>“</w:t>
      </w:r>
      <w:r w:rsidR="00EA7C8F" w:rsidRPr="000F3964">
        <w:rPr>
          <w:rFonts w:ascii="Times" w:hAnsi="Times"/>
          <w:lang w:val="en-US"/>
        </w:rPr>
        <w:t>fit</w:t>
      </w:r>
      <w:r w:rsidR="006E0091" w:rsidRPr="000F3964">
        <w:rPr>
          <w:rFonts w:ascii="Times" w:hAnsi="Times"/>
          <w:lang w:val="en-US"/>
        </w:rPr>
        <w:t>”</w:t>
      </w:r>
      <w:r w:rsidR="00EA7C8F" w:rsidRPr="000F3964">
        <w:rPr>
          <w:rFonts w:ascii="Times" w:hAnsi="Times"/>
          <w:lang w:val="en-US"/>
        </w:rPr>
        <w:t xml:space="preserve"> </w:t>
      </w:r>
      <w:r w:rsidR="00607B26" w:rsidRPr="000F3964">
        <w:rPr>
          <w:rFonts w:ascii="Times" w:hAnsi="Times"/>
          <w:lang w:val="en-US"/>
        </w:rPr>
        <w:t xml:space="preserve">with </w:t>
      </w:r>
      <w:r w:rsidR="005F1C4D" w:rsidRPr="00974EA3">
        <w:rPr>
          <w:rFonts w:ascii="Times" w:hAnsi="Times"/>
          <w:lang w:val="en-US"/>
        </w:rPr>
        <w:fldChar w:fldCharType="begin"/>
      </w:r>
      <w:r w:rsidR="00F07683">
        <w:rPr>
          <w:rFonts w:ascii="Times" w:hAnsi="Times"/>
          <w:lang w:val="en-US"/>
        </w:rPr>
        <w:instrText xml:space="preserve"> ADDIN ZOTERO_ITEM CSL_CITATION {"citationID":"SoAfOZLa","properties":{"formattedCitation":"(Garland-Thomson, 2011)","plainCitation":"(Garland-Thomson, 2011)","dontUpdate":true,"noteIndex":0},"citationItems":[{"id":977,"uris":["http://zotero.org/users/649570/items/GI3XC6BB"],"uri":["http://zotero.org/users/649570/items/GI3XC6BB"],"itemData":{"id":977,"type":"article-journal","container-title":"Hypatia","issue":"3","page":"591–609","source":"Google Scholar","title":"Misfits: A feminist materialist disability concept","title-short":"Misfits","volume":"26","author":[{"family":"Garland-Thomson","given":"Rosemarie"}],"issued":{"date-parts":[["2011"]]}}}],"schema":"https://github.com/citation-style-language/schema/raw/master/csl-citation.json"} </w:instrText>
      </w:r>
      <w:r w:rsidR="005F1C4D" w:rsidRPr="00974EA3">
        <w:rPr>
          <w:rFonts w:ascii="Times" w:hAnsi="Times"/>
          <w:lang w:val="en-US"/>
        </w:rPr>
        <w:fldChar w:fldCharType="separate"/>
      </w:r>
      <w:r w:rsidR="00615E91" w:rsidRPr="000F3964">
        <w:rPr>
          <w:rFonts w:ascii="Times" w:hAnsi="Times"/>
          <w:noProof/>
          <w:lang w:val="en-US"/>
        </w:rPr>
        <w:t>(Garland-Thomson 2011)</w:t>
      </w:r>
      <w:r w:rsidR="005F1C4D" w:rsidRPr="00974EA3">
        <w:rPr>
          <w:rFonts w:ascii="Times" w:hAnsi="Times"/>
          <w:lang w:val="en-US"/>
        </w:rPr>
        <w:fldChar w:fldCharType="end"/>
      </w:r>
      <w:r w:rsidR="00EA7C8F" w:rsidRPr="000F3964">
        <w:rPr>
          <w:rFonts w:ascii="Times" w:hAnsi="Times"/>
          <w:lang w:val="en-US"/>
        </w:rPr>
        <w:t>?</w:t>
      </w:r>
      <w:r w:rsidR="00607B26" w:rsidRPr="000F3964">
        <w:rPr>
          <w:rFonts w:ascii="Times" w:hAnsi="Times"/>
          <w:lang w:val="en-US"/>
        </w:rPr>
        <w:t xml:space="preserve"> A dominant argument has it that </w:t>
      </w:r>
      <w:r w:rsidR="00A66A9E" w:rsidRPr="000F3964">
        <w:rPr>
          <w:rFonts w:ascii="Times" w:hAnsi="Times"/>
          <w:lang w:val="en-US"/>
        </w:rPr>
        <w:t xml:space="preserve">liberalism </w:t>
      </w:r>
      <w:r w:rsidR="00B47995">
        <w:rPr>
          <w:rFonts w:ascii="Times" w:hAnsi="Times"/>
          <w:lang w:val="en-US"/>
        </w:rPr>
        <w:t>assumes</w:t>
      </w:r>
      <w:r w:rsidR="00607B26" w:rsidRPr="000F3964">
        <w:rPr>
          <w:rFonts w:ascii="Times" w:hAnsi="Times"/>
          <w:lang w:val="en-US"/>
        </w:rPr>
        <w:t xml:space="preserve"> a degree of mental autonomy and self-reliance that people with intellectual disabilities do not</w:t>
      </w:r>
      <w:r w:rsidR="00B47995">
        <w:rPr>
          <w:rFonts w:ascii="Times" w:hAnsi="Times"/>
          <w:lang w:val="en-US"/>
        </w:rPr>
        <w:t>, in fact,</w:t>
      </w:r>
      <w:r w:rsidR="00607B26" w:rsidRPr="000F3964">
        <w:rPr>
          <w:rFonts w:ascii="Times" w:hAnsi="Times"/>
          <w:lang w:val="en-US"/>
        </w:rPr>
        <w:t xml:space="preserve"> possess. Th</w:t>
      </w:r>
      <w:r w:rsidR="00B47995">
        <w:rPr>
          <w:rFonts w:ascii="Times" w:hAnsi="Times"/>
          <w:lang w:val="en-US"/>
        </w:rPr>
        <w:t>is argument explains the marginalization</w:t>
      </w:r>
      <w:r w:rsidR="00607B26" w:rsidRPr="000F3964">
        <w:rPr>
          <w:rFonts w:ascii="Times" w:hAnsi="Times"/>
          <w:lang w:val="en-US"/>
        </w:rPr>
        <w:t xml:space="preserve"> </w:t>
      </w:r>
      <w:r w:rsidR="00B47995" w:rsidRPr="000F3964">
        <w:rPr>
          <w:rFonts w:ascii="Times" w:hAnsi="Times"/>
          <w:lang w:val="en-US"/>
        </w:rPr>
        <w:t xml:space="preserve">these individuals </w:t>
      </w:r>
      <w:ins w:id="0" w:author="Patrick McKearney" w:date="2020-08-04T08:28:00Z">
        <w:r w:rsidR="00137B4E">
          <w:rPr>
            <w:rFonts w:ascii="Times" w:hAnsi="Times"/>
            <w:lang w:val="en-US"/>
          </w:rPr>
          <w:t xml:space="preserve">face </w:t>
        </w:r>
      </w:ins>
      <w:r w:rsidR="00B47995">
        <w:rPr>
          <w:rFonts w:ascii="Times" w:hAnsi="Times"/>
          <w:lang w:val="en-US"/>
        </w:rPr>
        <w:t xml:space="preserve">by the </w:t>
      </w:r>
      <w:r w:rsidR="00607B26" w:rsidRPr="000F3964">
        <w:rPr>
          <w:rFonts w:ascii="Times" w:hAnsi="Times"/>
          <w:lang w:val="en-US"/>
        </w:rPr>
        <w:t>prevalence</w:t>
      </w:r>
      <w:r w:rsidR="00B47995">
        <w:rPr>
          <w:rFonts w:ascii="Times" w:hAnsi="Times"/>
          <w:lang w:val="en-US"/>
        </w:rPr>
        <w:t xml:space="preserve">, </w:t>
      </w:r>
      <w:r w:rsidR="00B47995" w:rsidRPr="000F3964">
        <w:rPr>
          <w:rFonts w:ascii="Times" w:hAnsi="Times"/>
          <w:lang w:val="en-US"/>
        </w:rPr>
        <w:t>in these countries</w:t>
      </w:r>
      <w:r w:rsidR="00B47995">
        <w:rPr>
          <w:rFonts w:ascii="Times" w:hAnsi="Times"/>
          <w:lang w:val="en-US"/>
        </w:rPr>
        <w:t>,</w:t>
      </w:r>
      <w:r w:rsidR="00607B26" w:rsidRPr="000F3964">
        <w:rPr>
          <w:rFonts w:ascii="Times" w:hAnsi="Times"/>
          <w:lang w:val="en-US"/>
        </w:rPr>
        <w:t xml:space="preserve"> of relations</w:t>
      </w:r>
      <w:r w:rsidR="00A66A9E" w:rsidRPr="000F3964">
        <w:rPr>
          <w:rFonts w:ascii="Times" w:hAnsi="Times"/>
          <w:lang w:val="en-US"/>
        </w:rPr>
        <w:t xml:space="preserve"> premised upon such a conception of independence</w:t>
      </w:r>
      <w:r w:rsidR="00607B26" w:rsidRPr="000F3964">
        <w:rPr>
          <w:rFonts w:ascii="Times" w:hAnsi="Times"/>
          <w:lang w:val="en-US"/>
        </w:rPr>
        <w:t xml:space="preserve">, over caring relations that can </w:t>
      </w:r>
      <w:r w:rsidR="00001DC4" w:rsidRPr="000F3964">
        <w:rPr>
          <w:rFonts w:ascii="Times" w:hAnsi="Times"/>
          <w:lang w:val="en-US"/>
        </w:rPr>
        <w:t xml:space="preserve">better </w:t>
      </w:r>
      <w:r w:rsidR="00607B26" w:rsidRPr="000F3964">
        <w:rPr>
          <w:rFonts w:ascii="Times" w:hAnsi="Times"/>
          <w:lang w:val="en-US"/>
        </w:rPr>
        <w:t>accommodate mental dependence</w:t>
      </w:r>
      <w:r w:rsidR="00B47995">
        <w:rPr>
          <w:rFonts w:ascii="Times" w:hAnsi="Times"/>
          <w:lang w:val="en-US"/>
        </w:rPr>
        <w:t>.</w:t>
      </w:r>
      <w:r w:rsidR="00607B26" w:rsidRPr="000F3964">
        <w:rPr>
          <w:rFonts w:ascii="Times" w:hAnsi="Times"/>
          <w:lang w:val="en-US"/>
        </w:rPr>
        <w:t xml:space="preserve"> </w:t>
      </w:r>
    </w:p>
    <w:p w14:paraId="3D2C457D" w14:textId="5D03EFDA" w:rsidR="009B6031" w:rsidRPr="000F3964" w:rsidRDefault="00EA7C8F" w:rsidP="003F737E">
      <w:pPr>
        <w:spacing w:line="480" w:lineRule="auto"/>
        <w:ind w:firstLine="720"/>
        <w:rPr>
          <w:rFonts w:ascii="Times" w:hAnsi="Times"/>
          <w:lang w:val="en-US"/>
        </w:rPr>
      </w:pPr>
      <w:r w:rsidRPr="000F3964">
        <w:rPr>
          <w:rFonts w:ascii="Times" w:hAnsi="Times"/>
          <w:lang w:val="en-US"/>
        </w:rPr>
        <w:t>The dominance and intuitiveness of this narrative</w:t>
      </w:r>
      <w:r w:rsidR="00786D78">
        <w:rPr>
          <w:rFonts w:ascii="Times" w:hAnsi="Times"/>
          <w:lang w:val="en-US"/>
        </w:rPr>
        <w:t xml:space="preserve"> within and beyond conversations about intellectual disability</w:t>
      </w:r>
      <w:r w:rsidRPr="000F3964">
        <w:rPr>
          <w:rFonts w:ascii="Times" w:hAnsi="Times"/>
          <w:lang w:val="en-US"/>
        </w:rPr>
        <w:t xml:space="preserve"> means that </w:t>
      </w:r>
      <w:r w:rsidR="00AC2BD5" w:rsidRPr="000F3964">
        <w:rPr>
          <w:rFonts w:ascii="Times" w:hAnsi="Times"/>
          <w:lang w:val="en-US"/>
        </w:rPr>
        <w:t>there is not, currently, much of a conversation around it. With the aim of beginning one</w:t>
      </w:r>
      <w:r w:rsidR="00CC02F1" w:rsidRPr="000F3964">
        <w:rPr>
          <w:rFonts w:ascii="Times" w:hAnsi="Times"/>
          <w:lang w:val="en-US"/>
        </w:rPr>
        <w:t xml:space="preserve">, </w:t>
      </w:r>
      <w:r w:rsidR="00AC2BD5" w:rsidRPr="000F3964">
        <w:rPr>
          <w:rFonts w:ascii="Times" w:hAnsi="Times"/>
          <w:lang w:val="en-US"/>
        </w:rPr>
        <w:t xml:space="preserve">I turn away from what </w:t>
      </w:r>
      <w:r w:rsidR="005F1C4D" w:rsidRPr="000F3964">
        <w:rPr>
          <w:rFonts w:ascii="Times" w:hAnsi="Times"/>
          <w:lang w:val="en-US"/>
        </w:rPr>
        <w:t xml:space="preserve">threatens care from the outside </w:t>
      </w:r>
      <w:r w:rsidR="00607B26" w:rsidRPr="000F3964">
        <w:rPr>
          <w:rFonts w:ascii="Times" w:hAnsi="Times"/>
          <w:lang w:val="en-US"/>
        </w:rPr>
        <w:t>to</w:t>
      </w:r>
      <w:r w:rsidR="005F1C4D" w:rsidRPr="000F3964">
        <w:rPr>
          <w:rFonts w:ascii="Times" w:hAnsi="Times"/>
          <w:lang w:val="en-US"/>
        </w:rPr>
        <w:t xml:space="preserve"> </w:t>
      </w:r>
      <w:proofErr w:type="spellStart"/>
      <w:r w:rsidR="00A66A9E" w:rsidRPr="000F3964">
        <w:rPr>
          <w:rFonts w:ascii="Times" w:hAnsi="Times"/>
          <w:lang w:val="en-US"/>
        </w:rPr>
        <w:lastRenderedPageBreak/>
        <w:t>analyse</w:t>
      </w:r>
      <w:proofErr w:type="spellEnd"/>
      <w:r w:rsidR="005F1C4D" w:rsidRPr="000F3964">
        <w:rPr>
          <w:rFonts w:ascii="Times" w:hAnsi="Times"/>
          <w:lang w:val="en-US"/>
        </w:rPr>
        <w:t xml:space="preserve"> how care operates in </w:t>
      </w:r>
      <w:r w:rsidR="000B4053" w:rsidRPr="000F3964">
        <w:rPr>
          <w:rFonts w:ascii="Times" w:hAnsi="Times"/>
          <w:lang w:val="en-US"/>
        </w:rPr>
        <w:t xml:space="preserve">a group home for adults with intellectual disabilities in the UK. I focus, in particular, on the centrality of persuasion to care. </w:t>
      </w:r>
      <w:r w:rsidR="006A59C7" w:rsidRPr="000F3964">
        <w:rPr>
          <w:rFonts w:ascii="Times" w:hAnsi="Times"/>
          <w:lang w:val="en-US"/>
        </w:rPr>
        <w:t xml:space="preserve">By examining the assumptions about the mind embedded in </w:t>
      </w:r>
      <w:r w:rsidR="005F1C4D" w:rsidRPr="000F3964">
        <w:rPr>
          <w:rFonts w:ascii="Times" w:hAnsi="Times"/>
          <w:lang w:val="en-US"/>
        </w:rPr>
        <w:t xml:space="preserve">this </w:t>
      </w:r>
      <w:r w:rsidR="00FF0EA6" w:rsidRPr="000F3964">
        <w:rPr>
          <w:rFonts w:ascii="Times" w:hAnsi="Times"/>
          <w:lang w:val="en-US"/>
        </w:rPr>
        <w:t>relationship of support, I</w:t>
      </w:r>
      <w:r w:rsidR="00CC02F1" w:rsidRPr="000F3964">
        <w:rPr>
          <w:rFonts w:ascii="Times" w:hAnsi="Times"/>
          <w:lang w:val="en-US"/>
        </w:rPr>
        <w:t xml:space="preserve"> argue</w:t>
      </w:r>
      <w:r w:rsidR="000B4053" w:rsidRPr="000F3964">
        <w:rPr>
          <w:rFonts w:ascii="Times" w:hAnsi="Times"/>
          <w:lang w:val="en-US"/>
        </w:rPr>
        <w:t xml:space="preserve"> </w:t>
      </w:r>
      <w:r w:rsidR="006A59C7" w:rsidRPr="000F3964">
        <w:rPr>
          <w:rFonts w:ascii="Times" w:hAnsi="Times"/>
          <w:lang w:val="en-US"/>
        </w:rPr>
        <w:t xml:space="preserve">that </w:t>
      </w:r>
      <w:r w:rsidR="000B4053" w:rsidRPr="000F3964">
        <w:rPr>
          <w:rFonts w:ascii="Times" w:hAnsi="Times"/>
          <w:lang w:val="en-US"/>
        </w:rPr>
        <w:t>people with intellectual disabilities</w:t>
      </w:r>
      <w:r w:rsidR="009B6031" w:rsidRPr="000F3964">
        <w:rPr>
          <w:rFonts w:ascii="Times" w:hAnsi="Times"/>
          <w:lang w:val="en-US"/>
        </w:rPr>
        <w:t xml:space="preserve"> </w:t>
      </w:r>
      <w:r w:rsidR="006715D4" w:rsidRPr="000F3964">
        <w:rPr>
          <w:rFonts w:ascii="Times" w:hAnsi="Times"/>
          <w:lang w:val="en-US"/>
        </w:rPr>
        <w:t xml:space="preserve">do not fit for the opposite reason that the dominant argument has it: </w:t>
      </w:r>
      <w:r w:rsidR="00001DC4" w:rsidRPr="000F3964">
        <w:rPr>
          <w:rFonts w:ascii="Times" w:hAnsi="Times"/>
          <w:lang w:val="en-US"/>
        </w:rPr>
        <w:t>they are too independent-minded for this form of dependence.</w:t>
      </w:r>
      <w:r w:rsidR="00786D78">
        <w:rPr>
          <w:rFonts w:ascii="Times" w:hAnsi="Times"/>
          <w:lang w:val="en-US"/>
        </w:rPr>
        <w:t xml:space="preserve"> This examination of the role of the mind in relations of care has implications for theories about the ethnographic and conceptual relationship between dependence and independence in Euro-American societies more broadly.</w:t>
      </w:r>
    </w:p>
    <w:p w14:paraId="69A89E07" w14:textId="04C355FA" w:rsidR="004A7833" w:rsidRPr="000F3964" w:rsidRDefault="004A7833" w:rsidP="003F737E">
      <w:pPr>
        <w:spacing w:line="480" w:lineRule="auto"/>
        <w:ind w:firstLine="720"/>
        <w:rPr>
          <w:rFonts w:ascii="Times" w:hAnsi="Times"/>
          <w:lang w:val="en-US"/>
        </w:rPr>
      </w:pPr>
    </w:p>
    <w:p w14:paraId="31FF17C2" w14:textId="52A9E19E" w:rsidR="004A7833" w:rsidRPr="00974EA3" w:rsidRDefault="00CB7E8B" w:rsidP="000F3964">
      <w:pPr>
        <w:tabs>
          <w:tab w:val="left" w:pos="567"/>
        </w:tabs>
        <w:spacing w:line="480" w:lineRule="auto"/>
        <w:jc w:val="center"/>
        <w:rPr>
          <w:rFonts w:ascii="Times" w:hAnsi="Times" w:cs="Noto Nastaliq Urdu"/>
          <w:lang w:val="en-US"/>
        </w:rPr>
      </w:pPr>
      <w:r w:rsidRPr="00974EA3">
        <w:rPr>
          <w:rFonts w:ascii="Times" w:hAnsi="Times"/>
          <w:bCs/>
          <w:lang w:val="en-US"/>
        </w:rPr>
        <w:t>PERSUADING MARTHA</w:t>
      </w:r>
    </w:p>
    <w:p w14:paraId="331B0375" w14:textId="7CA96866" w:rsidR="00D107BD" w:rsidRPr="000F3964" w:rsidRDefault="004A7833" w:rsidP="003F737E">
      <w:pPr>
        <w:tabs>
          <w:tab w:val="left" w:pos="567"/>
        </w:tabs>
        <w:spacing w:line="480" w:lineRule="auto"/>
        <w:rPr>
          <w:rFonts w:ascii="Times" w:hAnsi="Times" w:cs="Noto Nastaliq Urdu"/>
          <w:lang w:val="en-US"/>
        </w:rPr>
      </w:pPr>
      <w:r w:rsidRPr="00974EA3">
        <w:rPr>
          <w:rFonts w:ascii="Times" w:hAnsi="Times" w:cs="Noto Nastaliq Urdu"/>
          <w:lang w:val="en-US"/>
        </w:rPr>
        <w:t xml:space="preserve">L’Arche UK is a charitable </w:t>
      </w:r>
      <w:r w:rsidRPr="000F3964">
        <w:rPr>
          <w:rFonts w:ascii="Times" w:hAnsi="Times" w:cs="Noto Nastaliq Urdu"/>
          <w:lang w:val="en-US"/>
        </w:rPr>
        <w:t>organ</w:t>
      </w:r>
      <w:r w:rsidR="004271D2" w:rsidRPr="000F3964">
        <w:rPr>
          <w:rFonts w:ascii="Times" w:hAnsi="Times" w:cs="Noto Nastaliq Urdu"/>
          <w:lang w:val="en-US"/>
        </w:rPr>
        <w:t>ization</w:t>
      </w:r>
      <w:r w:rsidRPr="000F3964">
        <w:rPr>
          <w:rFonts w:ascii="Times" w:hAnsi="Times" w:cs="Noto Nastaliq Urdu"/>
          <w:lang w:val="en-US"/>
        </w:rPr>
        <w:t xml:space="preserve"> </w:t>
      </w:r>
      <w:r w:rsidR="00163362">
        <w:rPr>
          <w:rFonts w:ascii="Times" w:hAnsi="Times" w:cs="Noto Nastaliq Urdu"/>
          <w:lang w:val="en-US"/>
        </w:rPr>
        <w:t>funded by government welfare payments to</w:t>
      </w:r>
      <w:r w:rsidRPr="00974EA3">
        <w:rPr>
          <w:rFonts w:ascii="Times" w:hAnsi="Times" w:cs="Noto Nastaliq Urdu"/>
          <w:lang w:val="en-US"/>
        </w:rPr>
        <w:t xml:space="preserve"> provide support to adults with intellectual disabilities. In 2013, I joined one of the group homes that L’Arche </w:t>
      </w:r>
      <w:r w:rsidRPr="000F3964">
        <w:rPr>
          <w:rFonts w:ascii="Times" w:hAnsi="Times" w:cs="Noto Nastaliq Urdu"/>
          <w:lang w:val="en-US"/>
        </w:rPr>
        <w:t xml:space="preserve">runs </w:t>
      </w:r>
      <w:r w:rsidR="00001DC4" w:rsidRPr="000F3964">
        <w:rPr>
          <w:rFonts w:ascii="Times" w:hAnsi="Times" w:cs="Noto Nastaliq Urdu"/>
          <w:lang w:val="en-US"/>
        </w:rPr>
        <w:t xml:space="preserve">for five </w:t>
      </w:r>
      <w:r w:rsidR="00786D78">
        <w:rPr>
          <w:rFonts w:ascii="Times" w:hAnsi="Times" w:cs="Noto Nastaliq Urdu"/>
          <w:lang w:val="en-US"/>
        </w:rPr>
        <w:t xml:space="preserve">such </w:t>
      </w:r>
      <w:r w:rsidR="00001DC4" w:rsidRPr="000F3964">
        <w:rPr>
          <w:rFonts w:ascii="Times" w:hAnsi="Times" w:cs="Noto Nastaliq Urdu"/>
          <w:lang w:val="en-US"/>
        </w:rPr>
        <w:t xml:space="preserve">adults </w:t>
      </w:r>
      <w:r w:rsidRPr="000F3964">
        <w:rPr>
          <w:rFonts w:ascii="Times" w:hAnsi="Times" w:cs="Noto Nastaliq Urdu"/>
          <w:lang w:val="en-US"/>
        </w:rPr>
        <w:t>in a large British town</w:t>
      </w:r>
      <w:r w:rsidR="00CC02F1" w:rsidRPr="000F3964">
        <w:rPr>
          <w:rFonts w:ascii="Times" w:hAnsi="Times" w:cs="Noto Nastaliq Urdu"/>
          <w:lang w:val="en-US"/>
        </w:rPr>
        <w:t xml:space="preserve">. </w:t>
      </w:r>
      <w:r w:rsidR="00607B26" w:rsidRPr="000F3964">
        <w:rPr>
          <w:rFonts w:ascii="Times" w:hAnsi="Times" w:cs="Noto Nastaliq Urdu"/>
          <w:lang w:val="en-US"/>
        </w:rPr>
        <w:t>There</w:t>
      </w:r>
      <w:r w:rsidRPr="000F3964">
        <w:rPr>
          <w:rFonts w:ascii="Times" w:hAnsi="Times" w:cs="Noto Nastaliq Urdu"/>
          <w:lang w:val="en-US"/>
        </w:rPr>
        <w:t xml:space="preserve"> are always at least two carers on duty</w:t>
      </w:r>
      <w:r w:rsidR="00607B26" w:rsidRPr="000F3964">
        <w:rPr>
          <w:rFonts w:ascii="Times" w:hAnsi="Times" w:cs="Noto Nastaliq Urdu"/>
          <w:lang w:val="en-US"/>
        </w:rPr>
        <w:t xml:space="preserve"> in this hous</w:t>
      </w:r>
      <w:r w:rsidR="00ED4C7A" w:rsidRPr="000F3964">
        <w:rPr>
          <w:rFonts w:ascii="Times" w:hAnsi="Times" w:cs="Noto Nastaliq Urdu"/>
          <w:lang w:val="en-US"/>
        </w:rPr>
        <w:t xml:space="preserve">e; </w:t>
      </w:r>
      <w:r w:rsidRPr="000F3964">
        <w:rPr>
          <w:rFonts w:ascii="Times" w:hAnsi="Times" w:cs="Noto Nastaliq Urdu"/>
          <w:lang w:val="en-US"/>
        </w:rPr>
        <w:t>more</w:t>
      </w:r>
      <w:r w:rsidR="00CC02F1" w:rsidRPr="000F3964">
        <w:rPr>
          <w:rFonts w:ascii="Times" w:hAnsi="Times" w:cs="Noto Nastaliq Urdu"/>
          <w:lang w:val="en-US"/>
        </w:rPr>
        <w:t>,</w:t>
      </w:r>
      <w:r w:rsidRPr="000F3964">
        <w:rPr>
          <w:rFonts w:ascii="Times" w:hAnsi="Times" w:cs="Noto Nastaliq Urdu"/>
          <w:lang w:val="en-US"/>
        </w:rPr>
        <w:t xml:space="preserve"> twice a day</w:t>
      </w:r>
      <w:r w:rsidR="00CC02F1" w:rsidRPr="000F3964">
        <w:rPr>
          <w:rFonts w:ascii="Times" w:hAnsi="Times" w:cs="Noto Nastaliq Urdu"/>
          <w:lang w:val="en-US"/>
        </w:rPr>
        <w:t>,</w:t>
      </w:r>
      <w:r w:rsidRPr="000F3964">
        <w:rPr>
          <w:rFonts w:ascii="Times" w:hAnsi="Times" w:cs="Noto Nastaliq Urdu"/>
          <w:lang w:val="en-US"/>
        </w:rPr>
        <w:t xml:space="preserve"> </w:t>
      </w:r>
      <w:r w:rsidR="00ED4C7A" w:rsidRPr="000F3964">
        <w:rPr>
          <w:rFonts w:ascii="Times" w:hAnsi="Times" w:cs="Noto Nastaliq Urdu"/>
          <w:lang w:val="en-US"/>
        </w:rPr>
        <w:t>to assist people with</w:t>
      </w:r>
      <w:r w:rsidRPr="000F3964">
        <w:rPr>
          <w:rFonts w:ascii="Times" w:hAnsi="Times" w:cs="Noto Nastaliq Urdu"/>
          <w:lang w:val="en-US"/>
        </w:rPr>
        <w:t xml:space="preserve"> complex needs </w:t>
      </w:r>
      <w:r w:rsidR="000D1D4A" w:rsidRPr="000F3964">
        <w:rPr>
          <w:rFonts w:ascii="Times" w:hAnsi="Times" w:cs="Noto Nastaliq Urdu"/>
          <w:lang w:val="en-US"/>
        </w:rPr>
        <w:t>with</w:t>
      </w:r>
      <w:r w:rsidRPr="000F3964">
        <w:rPr>
          <w:rFonts w:ascii="Times" w:hAnsi="Times" w:cs="Noto Nastaliq Urdu"/>
          <w:lang w:val="en-US"/>
        </w:rPr>
        <w:t xml:space="preserve"> bathing and </w:t>
      </w:r>
      <w:r w:rsidR="000D1D4A" w:rsidRPr="000F3964">
        <w:rPr>
          <w:rFonts w:ascii="Times" w:hAnsi="Times" w:cs="Noto Nastaliq Urdu"/>
          <w:lang w:val="en-US"/>
        </w:rPr>
        <w:t>eating</w:t>
      </w:r>
      <w:r w:rsidRPr="000F3964">
        <w:rPr>
          <w:rFonts w:ascii="Times" w:hAnsi="Times" w:cs="Noto Nastaliq Urdu"/>
          <w:lang w:val="en-US"/>
        </w:rPr>
        <w:t xml:space="preserve">. I worked </w:t>
      </w:r>
      <w:r w:rsidR="00FF0EA6" w:rsidRPr="000F3964">
        <w:rPr>
          <w:rFonts w:ascii="Times" w:hAnsi="Times" w:cs="Noto Nastaliq Urdu"/>
          <w:lang w:val="en-US"/>
        </w:rPr>
        <w:t xml:space="preserve">there </w:t>
      </w:r>
      <w:r w:rsidRPr="000F3964">
        <w:rPr>
          <w:rFonts w:ascii="Times" w:hAnsi="Times" w:cs="Noto Nastaliq Urdu"/>
          <w:lang w:val="en-US"/>
        </w:rPr>
        <w:t xml:space="preserve">for over a year as a researcher and a full-time </w:t>
      </w:r>
      <w:proofErr w:type="spellStart"/>
      <w:r w:rsidRPr="000F3964">
        <w:rPr>
          <w:rFonts w:ascii="Times" w:hAnsi="Times" w:cs="Noto Nastaliq Urdu"/>
          <w:lang w:val="en-US"/>
        </w:rPr>
        <w:t>carer</w:t>
      </w:r>
      <w:proofErr w:type="spellEnd"/>
      <w:r w:rsidR="00ED4C7A" w:rsidRPr="000F3964">
        <w:rPr>
          <w:rFonts w:ascii="Times" w:hAnsi="Times" w:cs="Noto Nastaliq Urdu"/>
          <w:lang w:val="en-US"/>
        </w:rPr>
        <w:t>,</w:t>
      </w:r>
      <w:r w:rsidR="000D1D4A" w:rsidRPr="000F3964">
        <w:rPr>
          <w:rFonts w:ascii="Times" w:hAnsi="Times" w:cs="Noto Nastaliq Urdu"/>
          <w:lang w:val="en-US"/>
        </w:rPr>
        <w:t xml:space="preserve"> </w:t>
      </w:r>
      <w:r w:rsidRPr="000F3964">
        <w:rPr>
          <w:rFonts w:ascii="Times" w:hAnsi="Times" w:cs="Noto Nastaliq Urdu"/>
          <w:lang w:val="en-US"/>
        </w:rPr>
        <w:t>on the understanding that I would priorit</w:t>
      </w:r>
      <w:r w:rsidR="004271D2" w:rsidRPr="000F3964">
        <w:rPr>
          <w:rFonts w:ascii="Times" w:hAnsi="Times" w:cs="Noto Nastaliq Urdu"/>
          <w:lang w:val="en-US"/>
        </w:rPr>
        <w:t>ize</w:t>
      </w:r>
      <w:r w:rsidRPr="000F3964">
        <w:rPr>
          <w:rFonts w:ascii="Times" w:hAnsi="Times" w:cs="Noto Nastaliq Urdu"/>
          <w:lang w:val="en-US"/>
        </w:rPr>
        <w:t xml:space="preserve"> my caring </w:t>
      </w:r>
      <w:r w:rsidR="000D1D4A" w:rsidRPr="000F3964">
        <w:rPr>
          <w:rFonts w:ascii="Times" w:hAnsi="Times" w:cs="Noto Nastaliq Urdu"/>
          <w:lang w:val="en-US"/>
        </w:rPr>
        <w:t>obligations but</w:t>
      </w:r>
      <w:r w:rsidR="00607B26" w:rsidRPr="000F3964">
        <w:rPr>
          <w:rFonts w:ascii="Times" w:hAnsi="Times" w:cs="Noto Nastaliq Urdu"/>
          <w:lang w:val="en-US"/>
        </w:rPr>
        <w:t xml:space="preserve"> </w:t>
      </w:r>
      <w:r w:rsidRPr="000F3964">
        <w:rPr>
          <w:rFonts w:ascii="Times" w:hAnsi="Times" w:cs="Noto Nastaliq Urdu"/>
          <w:lang w:val="en-US"/>
        </w:rPr>
        <w:t xml:space="preserve">would be </w:t>
      </w:r>
      <w:r w:rsidR="00607B26" w:rsidRPr="000F3964">
        <w:rPr>
          <w:rFonts w:ascii="Times" w:hAnsi="Times" w:cs="Noto Nastaliq Urdu"/>
          <w:lang w:val="en-US"/>
        </w:rPr>
        <w:t>observing</w:t>
      </w:r>
      <w:r w:rsidRPr="000F3964">
        <w:rPr>
          <w:rFonts w:ascii="Times" w:hAnsi="Times" w:cs="Noto Nastaliq Urdu"/>
          <w:lang w:val="en-US"/>
        </w:rPr>
        <w:t xml:space="preserve"> while doing so</w:t>
      </w:r>
      <w:r w:rsidR="00D107BD" w:rsidRPr="000F3964">
        <w:rPr>
          <w:rFonts w:ascii="Times" w:hAnsi="Times" w:cs="Noto Nastaliq Urdu"/>
          <w:lang w:val="en-US"/>
        </w:rPr>
        <w:t xml:space="preserve">. </w:t>
      </w:r>
      <w:r w:rsidR="00607B26" w:rsidRPr="000F3964">
        <w:rPr>
          <w:rFonts w:ascii="Times" w:hAnsi="Times" w:cs="Noto Nastaliq Urdu"/>
          <w:lang w:val="en-US"/>
        </w:rPr>
        <w:t xml:space="preserve">I gained first-hand experience of the </w:t>
      </w:r>
      <w:r w:rsidR="000D1D4A" w:rsidRPr="000F3964">
        <w:rPr>
          <w:rFonts w:ascii="Times" w:hAnsi="Times" w:cs="Noto Nastaliq Urdu"/>
          <w:lang w:val="en-US"/>
        </w:rPr>
        <w:t xml:space="preserve">practical </w:t>
      </w:r>
      <w:r w:rsidR="00607B26" w:rsidRPr="000F3964">
        <w:rPr>
          <w:rFonts w:ascii="Times" w:hAnsi="Times" w:cs="Noto Nastaliq Urdu"/>
          <w:lang w:val="en-US"/>
        </w:rPr>
        <w:t xml:space="preserve">difficulties and </w:t>
      </w:r>
      <w:r w:rsidR="000D1D4A" w:rsidRPr="000F3964">
        <w:rPr>
          <w:rFonts w:ascii="Times" w:hAnsi="Times" w:cs="Noto Nastaliq Urdu"/>
          <w:lang w:val="en-US"/>
        </w:rPr>
        <w:t xml:space="preserve">ethical </w:t>
      </w:r>
      <w:r w:rsidR="00607B26" w:rsidRPr="000F3964">
        <w:rPr>
          <w:rFonts w:ascii="Times" w:hAnsi="Times" w:cs="Noto Nastaliq Urdu"/>
          <w:lang w:val="en-US"/>
        </w:rPr>
        <w:t xml:space="preserve">dilemmas involved in </w:t>
      </w:r>
      <w:r w:rsidR="000D1D4A" w:rsidRPr="000F3964">
        <w:rPr>
          <w:rFonts w:ascii="Times" w:hAnsi="Times" w:cs="Noto Nastaliq Urdu"/>
          <w:lang w:val="en-US"/>
        </w:rPr>
        <w:t xml:space="preserve">this </w:t>
      </w:r>
      <w:proofErr w:type="spellStart"/>
      <w:r w:rsidR="000D1D4A" w:rsidRPr="000F3964">
        <w:rPr>
          <w:rFonts w:ascii="Times" w:hAnsi="Times" w:cs="Noto Nastaliq Urdu"/>
          <w:lang w:val="en-US"/>
        </w:rPr>
        <w:t>labour</w:t>
      </w:r>
      <w:proofErr w:type="spellEnd"/>
      <w:r w:rsidR="00ED4C7A" w:rsidRPr="000F3964">
        <w:rPr>
          <w:rFonts w:ascii="Times" w:hAnsi="Times" w:cs="Noto Nastaliq Urdu"/>
          <w:lang w:val="en-US"/>
        </w:rPr>
        <w:t xml:space="preserve"> through training, </w:t>
      </w:r>
      <w:r w:rsidR="00D107BD" w:rsidRPr="000F3964">
        <w:rPr>
          <w:rFonts w:ascii="Times" w:hAnsi="Times" w:cs="Noto Nastaliq Urdu"/>
          <w:lang w:val="en-US"/>
        </w:rPr>
        <w:t>involvement in team meetings, practical discussions during work</w:t>
      </w:r>
      <w:r w:rsidR="00001DC4" w:rsidRPr="000F3964">
        <w:rPr>
          <w:rFonts w:ascii="Times" w:hAnsi="Times" w:cs="Noto Nastaliq Urdu"/>
          <w:lang w:val="en-US"/>
        </w:rPr>
        <w:t xml:space="preserve"> </w:t>
      </w:r>
      <w:r w:rsidR="00D107BD" w:rsidRPr="000F3964">
        <w:rPr>
          <w:rFonts w:ascii="Times" w:hAnsi="Times" w:cs="Noto Nastaliq Urdu"/>
          <w:lang w:val="en-US"/>
        </w:rPr>
        <w:t xml:space="preserve">with other carers and managers, and extended interviews </w:t>
      </w:r>
      <w:r w:rsidR="00001DC4" w:rsidRPr="000F3964">
        <w:rPr>
          <w:rFonts w:ascii="Times" w:hAnsi="Times" w:cs="Noto Nastaliq Urdu"/>
          <w:lang w:val="en-US"/>
        </w:rPr>
        <w:t>with them</w:t>
      </w:r>
      <w:r w:rsidR="00ED4C7A" w:rsidRPr="000F3964">
        <w:rPr>
          <w:rFonts w:ascii="Times" w:hAnsi="Times" w:cs="Noto Nastaliq Urdu"/>
          <w:lang w:val="en-US"/>
        </w:rPr>
        <w:t>.</w:t>
      </w:r>
      <w:r w:rsidR="00001DC4" w:rsidRPr="000F3964">
        <w:rPr>
          <w:rFonts w:ascii="Times" w:hAnsi="Times" w:cs="Noto Nastaliq Urdu"/>
          <w:lang w:val="en-US"/>
        </w:rPr>
        <w:t xml:space="preserve"> </w:t>
      </w:r>
      <w:r w:rsidR="00ED4C7A" w:rsidRPr="000F3964">
        <w:rPr>
          <w:rFonts w:ascii="Times" w:hAnsi="Times" w:cs="Noto Nastaliq Urdu"/>
          <w:lang w:val="en-US"/>
        </w:rPr>
        <w:t>All</w:t>
      </w:r>
      <w:r w:rsidR="000D1D4A" w:rsidRPr="000F3964">
        <w:rPr>
          <w:rFonts w:ascii="Times" w:hAnsi="Times" w:cs="Noto Nastaliq Urdu"/>
          <w:lang w:val="en-US"/>
        </w:rPr>
        <w:t xml:space="preserve"> </w:t>
      </w:r>
      <w:r w:rsidR="00786D78">
        <w:rPr>
          <w:rFonts w:ascii="Times" w:hAnsi="Times" w:cs="Noto Nastaliq Urdu"/>
          <w:lang w:val="en-US"/>
        </w:rPr>
        <w:t xml:space="preserve">this </w:t>
      </w:r>
      <w:r w:rsidR="00D107BD" w:rsidRPr="000F3964">
        <w:rPr>
          <w:rFonts w:ascii="Times" w:hAnsi="Times" w:cs="Noto Nastaliq Urdu"/>
          <w:lang w:val="en-US"/>
        </w:rPr>
        <w:t xml:space="preserve">served to triangulate my </w:t>
      </w:r>
      <w:r w:rsidR="00FF0EA6" w:rsidRPr="000F3964">
        <w:rPr>
          <w:rFonts w:ascii="Times" w:hAnsi="Times" w:cs="Noto Nastaliq Urdu"/>
          <w:lang w:val="en-US"/>
        </w:rPr>
        <w:t xml:space="preserve">own </w:t>
      </w:r>
      <w:r w:rsidR="00607B26" w:rsidRPr="000F3964">
        <w:rPr>
          <w:rFonts w:ascii="Times" w:hAnsi="Times" w:cs="Noto Nastaliq Urdu"/>
          <w:lang w:val="en-US"/>
        </w:rPr>
        <w:t>experience</w:t>
      </w:r>
      <w:r w:rsidR="00D107BD" w:rsidRPr="000F3964">
        <w:rPr>
          <w:rFonts w:ascii="Times" w:hAnsi="Times" w:cs="Noto Nastaliq Urdu"/>
          <w:lang w:val="en-US"/>
        </w:rPr>
        <w:t xml:space="preserve"> o</w:t>
      </w:r>
      <w:r w:rsidR="00607B26" w:rsidRPr="000F3964">
        <w:rPr>
          <w:rFonts w:ascii="Times" w:hAnsi="Times" w:cs="Noto Nastaliq Urdu"/>
          <w:lang w:val="en-US"/>
        </w:rPr>
        <w:t>f</w:t>
      </w:r>
      <w:r w:rsidR="00D107BD" w:rsidRPr="000F3964">
        <w:rPr>
          <w:rFonts w:ascii="Times" w:hAnsi="Times" w:cs="Noto Nastaliq Urdu"/>
          <w:lang w:val="en-US"/>
        </w:rPr>
        <w:t xml:space="preserve"> </w:t>
      </w:r>
      <w:r w:rsidR="00ED4C7A" w:rsidRPr="000F3964">
        <w:rPr>
          <w:rFonts w:ascii="Times" w:hAnsi="Times" w:cs="Noto Nastaliq Urdu"/>
          <w:lang w:val="en-US"/>
        </w:rPr>
        <w:t xml:space="preserve">providing </w:t>
      </w:r>
      <w:r w:rsidR="00D107BD" w:rsidRPr="000F3964">
        <w:rPr>
          <w:rFonts w:ascii="Times" w:hAnsi="Times" w:cs="Noto Nastaliq Urdu"/>
          <w:lang w:val="en-US"/>
        </w:rPr>
        <w:t xml:space="preserve">care, and enabled me to understand the interactional dynamics and structures of the care home. </w:t>
      </w:r>
    </w:p>
    <w:p w14:paraId="4FD5642E" w14:textId="490184EE" w:rsidR="004A7833" w:rsidRPr="00FE24F8" w:rsidRDefault="004A7833" w:rsidP="003F737E">
      <w:pPr>
        <w:tabs>
          <w:tab w:val="left" w:pos="567"/>
        </w:tabs>
        <w:spacing w:line="480" w:lineRule="auto"/>
        <w:rPr>
          <w:rFonts w:ascii="Times" w:hAnsi="Times" w:cs="Noto Nastaliq Urdu"/>
          <w:lang w:val="en-US"/>
        </w:rPr>
      </w:pPr>
      <w:r w:rsidRPr="000F3964">
        <w:rPr>
          <w:rFonts w:ascii="Times" w:hAnsi="Times" w:cs="Noto Nastaliq Urdu"/>
          <w:lang w:val="en-US"/>
        </w:rPr>
        <w:tab/>
        <w:t>One Saturday morning in October</w:t>
      </w:r>
      <w:r w:rsidR="000F3964">
        <w:rPr>
          <w:rFonts w:ascii="Times" w:hAnsi="Times" w:cs="Noto Nastaliq Urdu"/>
          <w:lang w:val="en-US"/>
        </w:rPr>
        <w:t xml:space="preserve"> 2013</w:t>
      </w:r>
      <w:r w:rsidRPr="000F3964">
        <w:rPr>
          <w:rFonts w:ascii="Times" w:hAnsi="Times" w:cs="Noto Nastaliq Urdu"/>
          <w:lang w:val="en-US"/>
        </w:rPr>
        <w:t xml:space="preserve">, a few months into my year working there, I was assigned to spend </w:t>
      </w:r>
      <w:r w:rsidR="00EC26C4" w:rsidRPr="000F3964">
        <w:rPr>
          <w:rFonts w:ascii="Times" w:hAnsi="Times" w:cs="Noto Nastaliq Urdu"/>
          <w:lang w:val="en-US"/>
        </w:rPr>
        <w:t>a few</w:t>
      </w:r>
      <w:r w:rsidRPr="000F3964">
        <w:rPr>
          <w:rFonts w:ascii="Times" w:hAnsi="Times" w:cs="Noto Nastaliq Urdu"/>
          <w:lang w:val="en-US"/>
        </w:rPr>
        <w:t xml:space="preserve"> </w:t>
      </w:r>
      <w:r w:rsidR="00EC26C4" w:rsidRPr="000F3964">
        <w:rPr>
          <w:rFonts w:ascii="Times" w:hAnsi="Times" w:cs="Noto Nastaliq Urdu"/>
          <w:lang w:val="en-US"/>
        </w:rPr>
        <w:t>hours</w:t>
      </w:r>
      <w:r w:rsidRPr="000F3964">
        <w:rPr>
          <w:rFonts w:ascii="Times" w:hAnsi="Times" w:cs="Noto Nastaliq Urdu"/>
          <w:lang w:val="en-US"/>
        </w:rPr>
        <w:t xml:space="preserve"> supporting Martha</w:t>
      </w:r>
      <w:r w:rsidR="004E6542" w:rsidRPr="000F3964">
        <w:rPr>
          <w:rFonts w:ascii="Times" w:hAnsi="Times" w:cs="Noto Nastaliq Urdu"/>
          <w:lang w:val="en-US"/>
        </w:rPr>
        <w:t xml:space="preserve">, a </w:t>
      </w:r>
      <w:r w:rsidR="00ED4C7A" w:rsidRPr="000F3964">
        <w:rPr>
          <w:rFonts w:ascii="Times" w:hAnsi="Times" w:cs="Noto Nastaliq Urdu"/>
          <w:lang w:val="en-US"/>
        </w:rPr>
        <w:t>40</w:t>
      </w:r>
      <w:r w:rsidR="000D1D4A" w:rsidRPr="000F3964">
        <w:rPr>
          <w:rFonts w:ascii="Times" w:hAnsi="Times" w:cs="Noto Nastaliq Urdu"/>
          <w:lang w:val="en-US"/>
        </w:rPr>
        <w:t>-year-old</w:t>
      </w:r>
      <w:r w:rsidR="004E6542" w:rsidRPr="000F3964">
        <w:rPr>
          <w:rFonts w:ascii="Times" w:hAnsi="Times" w:cs="Noto Nastaliq Urdu"/>
          <w:lang w:val="en-US"/>
        </w:rPr>
        <w:t xml:space="preserve"> woman who ha</w:t>
      </w:r>
      <w:r w:rsidR="00ED4C7A" w:rsidRPr="000F3964">
        <w:rPr>
          <w:rFonts w:ascii="Times" w:hAnsi="Times" w:cs="Noto Nastaliq Urdu"/>
          <w:lang w:val="en-US"/>
        </w:rPr>
        <w:t>d</w:t>
      </w:r>
      <w:r w:rsidR="004E6542" w:rsidRPr="000F3964">
        <w:rPr>
          <w:rFonts w:ascii="Times" w:hAnsi="Times" w:cs="Noto Nastaliq Urdu"/>
          <w:lang w:val="en-US"/>
        </w:rPr>
        <w:t xml:space="preserve"> lived in L’Arche for over </w:t>
      </w:r>
      <w:r w:rsidR="00ED4C7A" w:rsidRPr="000F3964">
        <w:rPr>
          <w:rFonts w:ascii="Times" w:hAnsi="Times" w:cs="Noto Nastaliq Urdu"/>
          <w:lang w:val="en-US"/>
        </w:rPr>
        <w:t xml:space="preserve">15 </w:t>
      </w:r>
      <w:r w:rsidR="004E6542" w:rsidRPr="000F3964">
        <w:rPr>
          <w:rFonts w:ascii="Times" w:hAnsi="Times" w:cs="Noto Nastaliq Urdu"/>
          <w:lang w:val="en-US"/>
        </w:rPr>
        <w:t>years</w:t>
      </w:r>
      <w:r w:rsidRPr="000F3964">
        <w:rPr>
          <w:rFonts w:ascii="Times" w:hAnsi="Times" w:cs="Noto Nastaliq Urdu"/>
          <w:lang w:val="en-US"/>
        </w:rPr>
        <w:t>. Martha has difficulty navigating, walking, and judging traffic. She is unable to read menus</w:t>
      </w:r>
      <w:r w:rsidR="00EC26C4" w:rsidRPr="000F3964">
        <w:rPr>
          <w:rFonts w:ascii="Times" w:hAnsi="Times" w:cs="Noto Nastaliq Urdu"/>
          <w:lang w:val="en-US"/>
        </w:rPr>
        <w:t>, understand transport routes,</w:t>
      </w:r>
      <w:r w:rsidRPr="000F3964">
        <w:rPr>
          <w:rFonts w:ascii="Times" w:hAnsi="Times" w:cs="Noto Nastaliq Urdu"/>
          <w:lang w:val="en-US"/>
        </w:rPr>
        <w:t xml:space="preserve"> and handle mone</w:t>
      </w:r>
      <w:r w:rsidRPr="00FE24F8">
        <w:rPr>
          <w:rFonts w:ascii="Times" w:hAnsi="Times" w:cs="Noto Nastaliq Urdu"/>
          <w:lang w:val="en-US"/>
        </w:rPr>
        <w:t xml:space="preserve">y. </w:t>
      </w:r>
      <w:r w:rsidR="000D1D4A" w:rsidRPr="00FE24F8">
        <w:rPr>
          <w:rFonts w:ascii="Times" w:hAnsi="Times" w:cs="Noto Nastaliq Urdu"/>
          <w:lang w:val="en-US"/>
        </w:rPr>
        <w:t>So,</w:t>
      </w:r>
      <w:r w:rsidRPr="00FE24F8">
        <w:rPr>
          <w:rFonts w:ascii="Times" w:hAnsi="Times" w:cs="Noto Nastaliq Urdu"/>
          <w:lang w:val="en-US"/>
        </w:rPr>
        <w:t xml:space="preserve"> Martha cannot </w:t>
      </w:r>
      <w:r w:rsidRPr="00FE24F8">
        <w:rPr>
          <w:rFonts w:ascii="Times" w:hAnsi="Times" w:cs="Noto Nastaliq Urdu"/>
          <w:lang w:val="en-US"/>
        </w:rPr>
        <w:lastRenderedPageBreak/>
        <w:t xml:space="preserve">very safely go out of the house on her own. But </w:t>
      </w:r>
      <w:r w:rsidR="0069439F" w:rsidRPr="00FE24F8">
        <w:rPr>
          <w:rFonts w:ascii="Times" w:hAnsi="Times" w:cs="Noto Nastaliq Urdu"/>
          <w:lang w:val="en-US"/>
        </w:rPr>
        <w:t>Martha’s</w:t>
      </w:r>
      <w:r w:rsidR="00CC02F1" w:rsidRPr="00FE24F8">
        <w:rPr>
          <w:rFonts w:ascii="Times" w:hAnsi="Times" w:cs="Noto Nastaliq Urdu"/>
          <w:lang w:val="en-US"/>
        </w:rPr>
        <w:t xml:space="preserve"> family, friends, and carers all say </w:t>
      </w:r>
      <w:r w:rsidR="0069439F" w:rsidRPr="00FE24F8">
        <w:rPr>
          <w:rFonts w:ascii="Times" w:hAnsi="Times" w:cs="Noto Nastaliq Urdu"/>
          <w:lang w:val="en-US"/>
        </w:rPr>
        <w:t xml:space="preserve">that </w:t>
      </w:r>
      <w:r w:rsidR="00EC26C4" w:rsidRPr="00FE24F8">
        <w:rPr>
          <w:rFonts w:ascii="Times" w:hAnsi="Times" w:cs="Noto Nastaliq Urdu"/>
          <w:lang w:val="en-US"/>
        </w:rPr>
        <w:t xml:space="preserve">going out </w:t>
      </w:r>
      <w:r w:rsidR="00CC02F1" w:rsidRPr="00FE24F8">
        <w:rPr>
          <w:rFonts w:ascii="Times" w:hAnsi="Times" w:cs="Noto Nastaliq Urdu"/>
          <w:lang w:val="en-US"/>
        </w:rPr>
        <w:t>make</w:t>
      </w:r>
      <w:r w:rsidR="0069439F" w:rsidRPr="00FE24F8">
        <w:rPr>
          <w:rFonts w:ascii="Times" w:hAnsi="Times" w:cs="Noto Nastaliq Urdu"/>
          <w:lang w:val="en-US"/>
        </w:rPr>
        <w:t>s</w:t>
      </w:r>
      <w:r w:rsidR="00CC02F1" w:rsidRPr="00FE24F8">
        <w:rPr>
          <w:rFonts w:ascii="Times" w:hAnsi="Times" w:cs="Noto Nastaliq Urdu"/>
          <w:lang w:val="en-US"/>
        </w:rPr>
        <w:t xml:space="preserve"> her less anxious, enable</w:t>
      </w:r>
      <w:r w:rsidR="0069439F" w:rsidRPr="00FE24F8">
        <w:rPr>
          <w:rFonts w:ascii="Times" w:hAnsi="Times" w:cs="Noto Nastaliq Urdu"/>
          <w:lang w:val="en-US"/>
        </w:rPr>
        <w:t>s</w:t>
      </w:r>
      <w:r w:rsidR="00CC02F1" w:rsidRPr="00FE24F8">
        <w:rPr>
          <w:rFonts w:ascii="Times" w:hAnsi="Times" w:cs="Noto Nastaliq Urdu"/>
          <w:lang w:val="en-US"/>
        </w:rPr>
        <w:t xml:space="preserve"> her to meet more people, and make</w:t>
      </w:r>
      <w:r w:rsidR="0069439F" w:rsidRPr="00FE24F8">
        <w:rPr>
          <w:rFonts w:ascii="Times" w:hAnsi="Times" w:cs="Noto Nastaliq Urdu"/>
          <w:lang w:val="en-US"/>
        </w:rPr>
        <w:t>s</w:t>
      </w:r>
      <w:r w:rsidR="00CC02F1" w:rsidRPr="00FE24F8">
        <w:rPr>
          <w:rFonts w:ascii="Times" w:hAnsi="Times" w:cs="Noto Nastaliq Urdu"/>
          <w:lang w:val="en-US"/>
        </w:rPr>
        <w:t xml:space="preserve"> her more confident</w:t>
      </w:r>
      <w:r w:rsidR="0069439F" w:rsidRPr="00FE24F8">
        <w:rPr>
          <w:rFonts w:ascii="Times" w:hAnsi="Times" w:cs="Noto Nastaliq Urdu"/>
          <w:lang w:val="en-US"/>
        </w:rPr>
        <w:t xml:space="preserve">. </w:t>
      </w:r>
      <w:r w:rsidRPr="00FE24F8">
        <w:rPr>
          <w:rFonts w:ascii="Times" w:hAnsi="Times" w:cs="Noto Nastaliq Urdu"/>
          <w:lang w:val="en-US"/>
        </w:rPr>
        <w:t xml:space="preserve">I do not know if Martha agrees with these opinions, </w:t>
      </w:r>
      <w:r w:rsidR="00163362">
        <w:rPr>
          <w:rFonts w:ascii="Times" w:hAnsi="Times" w:cs="Noto Nastaliq Urdu"/>
          <w:lang w:val="en-US"/>
        </w:rPr>
        <w:t>or</w:t>
      </w:r>
      <w:r w:rsidR="00163362" w:rsidRPr="00FE24F8">
        <w:rPr>
          <w:rFonts w:ascii="Times" w:hAnsi="Times" w:cs="Noto Nastaliq Urdu"/>
          <w:lang w:val="en-US"/>
        </w:rPr>
        <w:t xml:space="preserve"> </w:t>
      </w:r>
      <w:r w:rsidRPr="000F3964">
        <w:rPr>
          <w:rFonts w:ascii="Times" w:hAnsi="Times" w:cs="Noto Nastaliq Urdu"/>
          <w:lang w:val="en-US"/>
        </w:rPr>
        <w:t xml:space="preserve">whether </w:t>
      </w:r>
      <w:r w:rsidR="00ED4C7A" w:rsidRPr="000F3964">
        <w:rPr>
          <w:rFonts w:ascii="Times" w:hAnsi="Times" w:cs="Noto Nastaliq Urdu"/>
          <w:lang w:val="en-US"/>
        </w:rPr>
        <w:t xml:space="preserve">this is how </w:t>
      </w:r>
      <w:r w:rsidRPr="000F3964">
        <w:rPr>
          <w:rFonts w:ascii="Times" w:hAnsi="Times" w:cs="Noto Nastaliq Urdu"/>
          <w:lang w:val="en-US"/>
        </w:rPr>
        <w:t xml:space="preserve">she reflects on her life. But </w:t>
      </w:r>
      <w:r w:rsidR="0069439F" w:rsidRPr="000F3964">
        <w:rPr>
          <w:rFonts w:ascii="Times" w:hAnsi="Times" w:cs="Noto Nastaliq Urdu"/>
          <w:lang w:val="en-US"/>
        </w:rPr>
        <w:t>Martha nevertheless</w:t>
      </w:r>
      <w:r w:rsidRPr="000F3964">
        <w:rPr>
          <w:rFonts w:ascii="Times" w:hAnsi="Times" w:cs="Noto Nastaliq Urdu"/>
          <w:lang w:val="en-US"/>
        </w:rPr>
        <w:t xml:space="preserve"> </w:t>
      </w:r>
      <w:r w:rsidR="006E0091" w:rsidRPr="000F3964">
        <w:rPr>
          <w:rFonts w:ascii="Times" w:hAnsi="Times" w:cs="Noto Nastaliq Urdu"/>
          <w:lang w:val="en-US"/>
        </w:rPr>
        <w:t>“</w:t>
      </w:r>
      <w:r w:rsidRPr="000F3964">
        <w:rPr>
          <w:rFonts w:ascii="Times" w:hAnsi="Times" w:cs="Noto Nastaliq Urdu"/>
          <w:lang w:val="en-US"/>
        </w:rPr>
        <w:t>enacts</w:t>
      </w:r>
      <w:r w:rsidR="006E0091" w:rsidRPr="000F3964">
        <w:rPr>
          <w:rFonts w:ascii="Times" w:hAnsi="Times" w:cs="Noto Nastaliq Urdu"/>
          <w:lang w:val="en-US"/>
        </w:rPr>
        <w:t>”</w:t>
      </w:r>
      <w:r w:rsidRPr="000F3964">
        <w:rPr>
          <w:rFonts w:ascii="Times" w:hAnsi="Times" w:cs="Noto Nastaliq Urdu"/>
          <w:lang w:val="en-US"/>
        </w:rPr>
        <w:t xml:space="preserve"> a preference</w:t>
      </w:r>
      <w:r w:rsidR="00ED4C7A" w:rsidRPr="000F3964">
        <w:rPr>
          <w:rFonts w:ascii="Times" w:hAnsi="Times" w:cs="Noto Nastaliq Urdu"/>
          <w:lang w:val="en-US"/>
        </w:rPr>
        <w:t>: she</w:t>
      </w:r>
      <w:r w:rsidRPr="000F3964">
        <w:rPr>
          <w:rFonts w:ascii="Times" w:hAnsi="Times" w:cs="Noto Nastaliq Urdu"/>
          <w:lang w:val="en-US"/>
        </w:rPr>
        <w:t xml:space="preserve"> visibly </w:t>
      </w:r>
      <w:r w:rsidR="00ED4C7A" w:rsidRPr="000F3964">
        <w:rPr>
          <w:rFonts w:ascii="Times" w:hAnsi="Times" w:cs="Noto Nastaliq Urdu"/>
          <w:lang w:val="en-US"/>
        </w:rPr>
        <w:t xml:space="preserve">enjoys </w:t>
      </w:r>
      <w:r w:rsidRPr="000F3964">
        <w:rPr>
          <w:rFonts w:ascii="Times" w:hAnsi="Times" w:cs="Noto Nastaliq Urdu"/>
          <w:lang w:val="en-US"/>
        </w:rPr>
        <w:t>these trips when she is on them, and actively petitions carers to take her on new ones when she is inside the house</w:t>
      </w:r>
      <w:r w:rsidR="005F1C4D" w:rsidRPr="000F3964">
        <w:rPr>
          <w:rFonts w:ascii="Times" w:hAnsi="Times" w:cs="Noto Nastaliq Urdu"/>
          <w:lang w:val="en-US"/>
        </w:rPr>
        <w:t xml:space="preserve"> </w:t>
      </w:r>
      <w:r w:rsidR="005F1C4D" w:rsidRPr="00FE24F8">
        <w:rPr>
          <w:rFonts w:ascii="Times" w:hAnsi="Times" w:cs="Noto Nastaliq Urdu"/>
          <w:lang w:val="en-US"/>
        </w:rPr>
        <w:fldChar w:fldCharType="begin"/>
      </w:r>
      <w:r w:rsidR="00F07683">
        <w:rPr>
          <w:rFonts w:ascii="Times" w:hAnsi="Times" w:cs="Noto Nastaliq Urdu"/>
          <w:lang w:val="en-US"/>
        </w:rPr>
        <w:instrText xml:space="preserve"> ADDIN ZOTERO_ITEM CSL_CITATION {"citationID":"8ZYPAcYu","properties":{"formattedCitation":"(Pols, 2005)","plainCitation":"(Pols, 2005)","dontUpdate":true,"noteIndex":0},"citationItems":[{"id":5639,"uris":["http://zotero.org/users/649570/items/F9RFLVLJ"],"uri":["http://zotero.org/users/649570/items/F9RFLVLJ"],"itemData":{"id":5639,"type":"article-journal","container-title":"Health Care Analysis","issue":"3","note":"publisher: Springer","page":"203–221","source":"Google Scholar","title":"Enacting appreciations: Beyond the patient perspective","title-short":"Enacting appreciations","volume":"13","author":[{"family":"Pols","given":"Jeannette"}],"issued":{"date-parts":[["2005"]]}}}],"schema":"https://github.com/citation-style-language/schema/raw/master/csl-citation.json"} </w:instrText>
      </w:r>
      <w:r w:rsidR="005F1C4D" w:rsidRPr="00FE24F8">
        <w:rPr>
          <w:rFonts w:ascii="Times" w:hAnsi="Times" w:cs="Noto Nastaliq Urdu"/>
          <w:lang w:val="en-US"/>
        </w:rPr>
        <w:fldChar w:fldCharType="separate"/>
      </w:r>
      <w:r w:rsidR="00615E91" w:rsidRPr="000F3964">
        <w:rPr>
          <w:rFonts w:ascii="Times" w:hAnsi="Times" w:cs="Noto Nastaliq Urdu"/>
          <w:noProof/>
          <w:lang w:val="en-US"/>
        </w:rPr>
        <w:t>(Pols 2005)</w:t>
      </w:r>
      <w:r w:rsidR="005F1C4D" w:rsidRPr="00FE24F8">
        <w:rPr>
          <w:rFonts w:ascii="Times" w:hAnsi="Times" w:cs="Noto Nastaliq Urdu"/>
          <w:lang w:val="en-US"/>
        </w:rPr>
        <w:fldChar w:fldCharType="end"/>
      </w:r>
      <w:r w:rsidR="005F1C4D" w:rsidRPr="000F3964">
        <w:rPr>
          <w:rFonts w:ascii="Times" w:hAnsi="Times" w:cs="Noto Nastaliq Urdu"/>
          <w:lang w:val="en-US"/>
        </w:rPr>
        <w:t xml:space="preserve">. </w:t>
      </w:r>
      <w:r w:rsidRPr="00FE24F8">
        <w:rPr>
          <w:rFonts w:ascii="Times" w:hAnsi="Times" w:cs="Noto Nastaliq Urdu"/>
          <w:lang w:val="en-US"/>
        </w:rPr>
        <w:t xml:space="preserve">Throughout the week leading up to that Saturday, Martha had been saying </w:t>
      </w:r>
      <w:r w:rsidR="006E0091" w:rsidRPr="00FE24F8">
        <w:rPr>
          <w:rFonts w:ascii="Times" w:hAnsi="Times" w:cs="Noto Nastaliq Urdu"/>
          <w:lang w:val="en-US"/>
        </w:rPr>
        <w:t>“</w:t>
      </w:r>
      <w:r w:rsidRPr="00FE24F8">
        <w:rPr>
          <w:rFonts w:ascii="Times" w:hAnsi="Times" w:cs="Noto Nastaliq Urdu"/>
          <w:lang w:val="en-US"/>
        </w:rPr>
        <w:t>pub</w:t>
      </w:r>
      <w:r w:rsidR="006E0091" w:rsidRPr="00FE24F8">
        <w:rPr>
          <w:rFonts w:ascii="Times" w:hAnsi="Times" w:cs="Noto Nastaliq Urdu"/>
          <w:lang w:val="en-US"/>
        </w:rPr>
        <w:t>”</w:t>
      </w:r>
      <w:r w:rsidR="0069439F" w:rsidRPr="00FE24F8">
        <w:rPr>
          <w:rFonts w:ascii="Times" w:hAnsi="Times" w:cs="Noto Nastaliq Urdu"/>
          <w:lang w:val="en-US"/>
        </w:rPr>
        <w:t xml:space="preserve"> – her homonym for restaurant, caf</w:t>
      </w:r>
      <w:r w:rsidR="0069439F" w:rsidRPr="00FE24F8">
        <w:rPr>
          <w:rFonts w:ascii="Times" w:hAnsi="Times" w:cs="Calibri"/>
          <w:lang w:val="en-US"/>
        </w:rPr>
        <w:t>é</w:t>
      </w:r>
      <w:r w:rsidR="0069439F" w:rsidRPr="00FE24F8">
        <w:rPr>
          <w:rFonts w:ascii="Times" w:hAnsi="Times" w:cs="Noto Nastaliq Urdu"/>
          <w:lang w:val="en-US"/>
        </w:rPr>
        <w:t>, and pub -</w:t>
      </w:r>
      <w:r w:rsidRPr="00FE24F8">
        <w:rPr>
          <w:rFonts w:ascii="Times" w:hAnsi="Times" w:cs="Noto Nastaliq Urdu"/>
          <w:lang w:val="en-US"/>
        </w:rPr>
        <w:t xml:space="preserve"> to me with a hopeful and demanding look in her eyes</w:t>
      </w:r>
      <w:r w:rsidR="00EC26C4" w:rsidRPr="00FE24F8">
        <w:rPr>
          <w:rFonts w:ascii="Times" w:hAnsi="Times" w:cs="Noto Nastaliq Urdu"/>
          <w:lang w:val="en-US"/>
        </w:rPr>
        <w:t xml:space="preserve"> </w:t>
      </w:r>
      <w:r w:rsidRPr="00FE24F8">
        <w:rPr>
          <w:rFonts w:ascii="Times" w:hAnsi="Times" w:cs="Noto Nastaliq Urdu"/>
          <w:lang w:val="en-US"/>
        </w:rPr>
        <w:t>while I supported her with different tasks around the home</w:t>
      </w:r>
    </w:p>
    <w:p w14:paraId="4D042743" w14:textId="1D4CF645" w:rsidR="0069439F" w:rsidRPr="00FE24F8" w:rsidRDefault="004A7833" w:rsidP="003F737E">
      <w:pPr>
        <w:tabs>
          <w:tab w:val="left" w:pos="567"/>
        </w:tabs>
        <w:spacing w:line="480" w:lineRule="auto"/>
        <w:rPr>
          <w:rFonts w:ascii="Times" w:hAnsi="Times" w:cs="Noto Nastaliq Urdu"/>
          <w:lang w:val="en-US"/>
        </w:rPr>
      </w:pPr>
      <w:r w:rsidRPr="00FE24F8">
        <w:rPr>
          <w:rFonts w:ascii="Times" w:hAnsi="Times" w:cs="Noto Nastaliq Urdu"/>
          <w:lang w:val="en-US"/>
        </w:rPr>
        <w:tab/>
      </w:r>
      <w:r w:rsidR="0069439F" w:rsidRPr="00FE24F8">
        <w:rPr>
          <w:rFonts w:ascii="Times" w:hAnsi="Times" w:cs="Noto Nastaliq Urdu"/>
          <w:lang w:val="en-US"/>
        </w:rPr>
        <w:t xml:space="preserve">For all </w:t>
      </w:r>
      <w:r w:rsidRPr="00FE24F8">
        <w:rPr>
          <w:rFonts w:ascii="Times" w:hAnsi="Times" w:cs="Noto Nastaliq Urdu"/>
          <w:lang w:val="en-US"/>
        </w:rPr>
        <w:t>Martha’s enthusiasm for going out</w:t>
      </w:r>
      <w:r w:rsidR="0069439F" w:rsidRPr="00FE24F8">
        <w:rPr>
          <w:rFonts w:ascii="Times" w:hAnsi="Times" w:cs="Noto Nastaliq Urdu"/>
          <w:lang w:val="en-US"/>
        </w:rPr>
        <w:t xml:space="preserve">, leaving is </w:t>
      </w:r>
      <w:r w:rsidR="00FF0EA6" w:rsidRPr="00FE24F8">
        <w:rPr>
          <w:rFonts w:ascii="Times" w:hAnsi="Times" w:cs="Noto Nastaliq Urdu"/>
          <w:lang w:val="en-US"/>
        </w:rPr>
        <w:t>normally</w:t>
      </w:r>
      <w:r w:rsidRPr="00FE24F8">
        <w:rPr>
          <w:rFonts w:ascii="Times" w:hAnsi="Times" w:cs="Noto Nastaliq Urdu"/>
          <w:lang w:val="en-US"/>
        </w:rPr>
        <w:t xml:space="preserve"> an emotionally complex </w:t>
      </w:r>
      <w:r w:rsidR="00FF0EA6" w:rsidRPr="00FE24F8">
        <w:rPr>
          <w:rFonts w:ascii="Times" w:hAnsi="Times" w:cs="Noto Nastaliq Urdu"/>
          <w:lang w:val="en-US"/>
        </w:rPr>
        <w:t>affair</w:t>
      </w:r>
      <w:r w:rsidR="00001DC4" w:rsidRPr="00FE24F8">
        <w:rPr>
          <w:rFonts w:ascii="Times" w:hAnsi="Times" w:cs="Noto Nastaliq Urdu"/>
          <w:lang w:val="en-US"/>
        </w:rPr>
        <w:t xml:space="preserve"> that seems </w:t>
      </w:r>
      <w:r w:rsidRPr="00FE24F8">
        <w:rPr>
          <w:rFonts w:ascii="Times" w:hAnsi="Times" w:cs="Noto Nastaliq Urdu"/>
          <w:lang w:val="en-US"/>
        </w:rPr>
        <w:t xml:space="preserve">to induce defiance, anxiety, and shame all at once. </w:t>
      </w:r>
      <w:r w:rsidR="0069439F" w:rsidRPr="00FE24F8">
        <w:rPr>
          <w:rFonts w:ascii="Times" w:hAnsi="Times" w:cs="Noto Nastaliq Urdu"/>
          <w:lang w:val="en-US"/>
        </w:rPr>
        <w:t xml:space="preserve">I went into the sitting room to tell her that </w:t>
      </w:r>
      <w:r w:rsidR="00001DC4" w:rsidRPr="00FE24F8">
        <w:rPr>
          <w:rFonts w:ascii="Times" w:hAnsi="Times" w:cs="Noto Nastaliq Urdu"/>
          <w:lang w:val="en-US"/>
        </w:rPr>
        <w:t>we</w:t>
      </w:r>
      <w:r w:rsidR="0069439F" w:rsidRPr="00FE24F8">
        <w:rPr>
          <w:rFonts w:ascii="Times" w:hAnsi="Times" w:cs="Noto Nastaliq Urdu"/>
          <w:lang w:val="en-US"/>
        </w:rPr>
        <w:t xml:space="preserve"> could go to the pub. But she responded by looking down at the ground and saying </w:t>
      </w:r>
      <w:r w:rsidR="006E0091" w:rsidRPr="000F3964">
        <w:rPr>
          <w:rFonts w:ascii="Times" w:hAnsi="Times" w:cs="Noto Nastaliq Urdu"/>
          <w:lang w:val="en-US"/>
        </w:rPr>
        <w:t>“</w:t>
      </w:r>
      <w:r w:rsidR="0069439F" w:rsidRPr="000F3964">
        <w:rPr>
          <w:rFonts w:ascii="Times" w:hAnsi="Times" w:cs="Noto Nastaliq Urdu"/>
          <w:lang w:val="en-US"/>
        </w:rPr>
        <w:t>no</w:t>
      </w:r>
      <w:r w:rsidR="006E0091" w:rsidRPr="000F3964">
        <w:rPr>
          <w:rFonts w:ascii="Times" w:hAnsi="Times" w:cs="Noto Nastaliq Urdu"/>
          <w:lang w:val="en-US"/>
        </w:rPr>
        <w:t>”</w:t>
      </w:r>
      <w:r w:rsidR="0069439F" w:rsidRPr="000F3964">
        <w:rPr>
          <w:rFonts w:ascii="Times" w:hAnsi="Times" w:cs="Noto Nastaliq Urdu"/>
          <w:lang w:val="en-US"/>
        </w:rPr>
        <w:t xml:space="preserve"> resolutely</w:t>
      </w:r>
      <w:r w:rsidR="00EC26C4" w:rsidRPr="000F3964">
        <w:rPr>
          <w:rFonts w:ascii="Times" w:hAnsi="Times" w:cs="Noto Nastaliq Urdu"/>
          <w:lang w:val="en-US"/>
        </w:rPr>
        <w:t>,</w:t>
      </w:r>
      <w:r w:rsidR="0069439F" w:rsidRPr="000F3964">
        <w:rPr>
          <w:rFonts w:ascii="Times" w:hAnsi="Times" w:cs="Noto Nastaliq Urdu"/>
          <w:lang w:val="en-US"/>
        </w:rPr>
        <w:t xml:space="preserve"> almost as much to herself as to me. She looked up at me, as if torn by </w:t>
      </w:r>
      <w:r w:rsidR="00FF0EA6" w:rsidRPr="000F3964">
        <w:rPr>
          <w:rFonts w:ascii="Times" w:hAnsi="Times" w:cs="Noto Nastaliq Urdu"/>
          <w:lang w:val="en-US"/>
        </w:rPr>
        <w:t>contrasting</w:t>
      </w:r>
      <w:r w:rsidR="0069439F" w:rsidRPr="000F3964">
        <w:rPr>
          <w:rFonts w:ascii="Times" w:hAnsi="Times" w:cs="Noto Nastaliq Urdu"/>
          <w:lang w:val="en-US"/>
        </w:rPr>
        <w:t xml:space="preserve"> feelings. </w:t>
      </w:r>
      <w:r w:rsidR="000D1D4A" w:rsidRPr="000F3964">
        <w:rPr>
          <w:rFonts w:ascii="Times" w:hAnsi="Times" w:cs="Noto Nastaliq Urdu"/>
          <w:lang w:val="en-US"/>
        </w:rPr>
        <w:t>So,</w:t>
      </w:r>
      <w:r w:rsidR="0069439F" w:rsidRPr="000F3964">
        <w:rPr>
          <w:rFonts w:ascii="Times" w:hAnsi="Times" w:cs="Noto Nastaliq Urdu"/>
          <w:lang w:val="en-US"/>
        </w:rPr>
        <w:t xml:space="preserve"> I followed what other carers had done before in trying to persuade Martha that </w:t>
      </w:r>
      <w:r w:rsidR="0069439F" w:rsidRPr="000F3964">
        <w:rPr>
          <w:rFonts w:ascii="Times" w:hAnsi="Times" w:cs="Noto Nastaliq Urdu"/>
          <w:i/>
          <w:lang w:val="en-US"/>
        </w:rPr>
        <w:t xml:space="preserve">she </w:t>
      </w:r>
      <w:r w:rsidR="0069439F" w:rsidRPr="000F3964">
        <w:rPr>
          <w:rFonts w:ascii="Times" w:hAnsi="Times" w:cs="Noto Nastaliq Urdu"/>
          <w:lang w:val="en-US"/>
        </w:rPr>
        <w:t xml:space="preserve">wanted to go out. “You know what?” I said, “I heard that </w:t>
      </w:r>
      <w:r w:rsidR="0069439F" w:rsidRPr="00FE24F8">
        <w:rPr>
          <w:rFonts w:ascii="Times" w:hAnsi="Times" w:cs="Noto Nastaliq Urdu"/>
          <w:lang w:val="en-US"/>
        </w:rPr>
        <w:t xml:space="preserve">Bob </w:t>
      </w:r>
      <w:r w:rsidR="00786D78">
        <w:rPr>
          <w:rFonts w:ascii="Times" w:hAnsi="Times" w:cs="Noto Nastaliq Urdu"/>
          <w:lang w:val="en-US"/>
        </w:rPr>
        <w:t>is</w:t>
      </w:r>
      <w:r w:rsidR="0069439F" w:rsidRPr="00FE24F8">
        <w:rPr>
          <w:rFonts w:ascii="Times" w:hAnsi="Times" w:cs="Noto Nastaliq Urdu"/>
          <w:lang w:val="en-US"/>
        </w:rPr>
        <w:t xml:space="preserve"> going to a party at the pub. Do you know who else is coming?” A faint smile started to break out, as Martha looked at me excitedly. Slowly she raised her hand and exclaimed “an</w:t>
      </w:r>
      <w:r w:rsidR="00FF0EA6" w:rsidRPr="00FE24F8">
        <w:rPr>
          <w:rFonts w:ascii="Times" w:hAnsi="Times" w:cs="Noto Nastaliq Urdu"/>
          <w:lang w:val="en-US"/>
        </w:rPr>
        <w:t>d</w:t>
      </w:r>
      <w:r w:rsidR="0069439F" w:rsidRPr="00FE24F8">
        <w:rPr>
          <w:rFonts w:ascii="Times" w:hAnsi="Times" w:cs="Noto Nastaliq Urdu"/>
          <w:lang w:val="en-US"/>
        </w:rPr>
        <w:t xml:space="preserve"> me!”</w:t>
      </w:r>
    </w:p>
    <w:p w14:paraId="1CD27292" w14:textId="3550346C" w:rsidR="004A7833" w:rsidRPr="00FE24F8" w:rsidRDefault="004A7833" w:rsidP="003F737E">
      <w:pPr>
        <w:tabs>
          <w:tab w:val="left" w:pos="567"/>
        </w:tabs>
        <w:spacing w:line="480" w:lineRule="auto"/>
        <w:rPr>
          <w:rFonts w:ascii="Times" w:hAnsi="Times" w:cs="Noto Nastaliq Urdu"/>
          <w:lang w:val="en-US"/>
        </w:rPr>
      </w:pPr>
      <w:r w:rsidRPr="00FE24F8">
        <w:rPr>
          <w:rFonts w:ascii="Times" w:hAnsi="Times" w:cs="Noto Nastaliq Urdu"/>
          <w:lang w:val="en-US"/>
        </w:rPr>
        <w:tab/>
      </w:r>
      <w:r w:rsidRPr="000F3964">
        <w:rPr>
          <w:rFonts w:ascii="Times" w:hAnsi="Times" w:cs="Noto Nastaliq Urdu"/>
          <w:lang w:val="en-US"/>
        </w:rPr>
        <w:t xml:space="preserve">Attempts at persuasion </w:t>
      </w:r>
      <w:r w:rsidR="00EC26C4" w:rsidRPr="000F3964">
        <w:rPr>
          <w:rFonts w:ascii="Times" w:hAnsi="Times" w:cs="Noto Nastaliq Urdu"/>
          <w:lang w:val="en-US"/>
        </w:rPr>
        <w:t xml:space="preserve">like this </w:t>
      </w:r>
      <w:r w:rsidRPr="000F3964">
        <w:rPr>
          <w:rFonts w:ascii="Times" w:hAnsi="Times" w:cs="Noto Nastaliq Urdu"/>
          <w:lang w:val="en-US"/>
        </w:rPr>
        <w:t xml:space="preserve">regular feature </w:t>
      </w:r>
      <w:r w:rsidR="00B07AB8" w:rsidRPr="000F3964">
        <w:rPr>
          <w:rFonts w:ascii="Times" w:hAnsi="Times" w:cs="Noto Nastaliq Urdu"/>
          <w:lang w:val="en-US"/>
        </w:rPr>
        <w:t xml:space="preserve">in </w:t>
      </w:r>
      <w:r w:rsidRPr="000F3964">
        <w:rPr>
          <w:rFonts w:ascii="Times" w:hAnsi="Times" w:cs="Noto Nastaliq Urdu"/>
          <w:lang w:val="en-US"/>
        </w:rPr>
        <w:t xml:space="preserve">Martha’s life. They </w:t>
      </w:r>
      <w:r w:rsidR="00786D78">
        <w:rPr>
          <w:rFonts w:ascii="Times" w:hAnsi="Times" w:cs="Noto Nastaliq Urdu"/>
          <w:lang w:val="en-US"/>
        </w:rPr>
        <w:t xml:space="preserve">occur, for instance, most </w:t>
      </w:r>
      <w:r w:rsidRPr="000F3964">
        <w:rPr>
          <w:rFonts w:ascii="Times" w:hAnsi="Times" w:cs="Noto Nastaliq Urdu"/>
          <w:lang w:val="en-US"/>
        </w:rPr>
        <w:t>morning</w:t>
      </w:r>
      <w:r w:rsidR="00786D78">
        <w:rPr>
          <w:rFonts w:ascii="Times" w:hAnsi="Times" w:cs="Noto Nastaliq Urdu"/>
          <w:lang w:val="en-US"/>
        </w:rPr>
        <w:t>s</w:t>
      </w:r>
      <w:r w:rsidR="00B07AB8" w:rsidRPr="000F3964">
        <w:rPr>
          <w:rFonts w:ascii="Times" w:hAnsi="Times" w:cs="Noto Nastaliq Urdu"/>
          <w:lang w:val="en-US"/>
        </w:rPr>
        <w:t xml:space="preserve">. </w:t>
      </w:r>
      <w:r w:rsidRPr="000F3964">
        <w:rPr>
          <w:rFonts w:ascii="Times" w:hAnsi="Times" w:cs="Noto Nastaliq Urdu"/>
          <w:lang w:val="en-US"/>
        </w:rPr>
        <w:t xml:space="preserve">Martha rarely wants to go for a bath, but </w:t>
      </w:r>
      <w:r w:rsidR="0069439F" w:rsidRPr="000F3964">
        <w:rPr>
          <w:rFonts w:ascii="Times" w:hAnsi="Times" w:cs="Noto Nastaliq Urdu"/>
          <w:lang w:val="en-US"/>
        </w:rPr>
        <w:t>the managers of the care home</w:t>
      </w:r>
      <w:r w:rsidRPr="000F3964">
        <w:rPr>
          <w:rFonts w:ascii="Times" w:hAnsi="Times" w:cs="Noto Nastaliq Urdu"/>
          <w:lang w:val="en-US"/>
        </w:rPr>
        <w:t xml:space="preserve"> think it a good idea for her to have one every day. And </w:t>
      </w:r>
      <w:r w:rsidR="000D1D4A" w:rsidRPr="000F3964">
        <w:rPr>
          <w:rFonts w:ascii="Times" w:hAnsi="Times" w:cs="Noto Nastaliq Urdu"/>
          <w:lang w:val="en-US"/>
        </w:rPr>
        <w:t>so,</w:t>
      </w:r>
      <w:r w:rsidRPr="000F3964">
        <w:rPr>
          <w:rFonts w:ascii="Times" w:hAnsi="Times" w:cs="Noto Nastaliq Urdu"/>
          <w:lang w:val="en-US"/>
        </w:rPr>
        <w:t xml:space="preserve"> her carers</w:t>
      </w:r>
      <w:r w:rsidR="00FF0EA6" w:rsidRPr="000F3964">
        <w:rPr>
          <w:rFonts w:ascii="Times" w:hAnsi="Times" w:cs="Noto Nastaliq Urdu"/>
          <w:lang w:val="en-US"/>
        </w:rPr>
        <w:t xml:space="preserve"> </w:t>
      </w:r>
      <w:r w:rsidRPr="000F3964">
        <w:rPr>
          <w:rFonts w:ascii="Times" w:hAnsi="Times" w:cs="Noto Nastaliq Urdu"/>
          <w:lang w:val="en-US"/>
        </w:rPr>
        <w:t xml:space="preserve">try to convince her to get in the water. Quite what </w:t>
      </w:r>
      <w:r w:rsidR="00001DC4" w:rsidRPr="000F3964">
        <w:rPr>
          <w:rFonts w:ascii="Times" w:hAnsi="Times" w:cs="Noto Nastaliq Urdu"/>
          <w:lang w:val="en-US"/>
        </w:rPr>
        <w:t>would</w:t>
      </w:r>
      <w:r w:rsidRPr="000F3964">
        <w:rPr>
          <w:rFonts w:ascii="Times" w:hAnsi="Times" w:cs="Noto Nastaliq Urdu"/>
          <w:lang w:val="en-US"/>
        </w:rPr>
        <w:t xml:space="preserve"> best accomplish </w:t>
      </w:r>
      <w:r w:rsidR="00001DC4" w:rsidRPr="000F3964">
        <w:rPr>
          <w:rFonts w:ascii="Times" w:hAnsi="Times" w:cs="Noto Nastaliq Urdu"/>
          <w:lang w:val="en-US"/>
        </w:rPr>
        <w:t xml:space="preserve">this </w:t>
      </w:r>
      <w:r w:rsidR="0069439F" w:rsidRPr="000F3964">
        <w:rPr>
          <w:rFonts w:ascii="Times" w:hAnsi="Times" w:cs="Noto Nastaliq Urdu"/>
          <w:lang w:val="en-US"/>
        </w:rPr>
        <w:t>was</w:t>
      </w:r>
      <w:r w:rsidRPr="000F3964">
        <w:rPr>
          <w:rFonts w:ascii="Times" w:hAnsi="Times" w:cs="Noto Nastaliq Urdu"/>
          <w:lang w:val="en-US"/>
        </w:rPr>
        <w:t xml:space="preserve"> a subject of considerable </w:t>
      </w:r>
      <w:r w:rsidRPr="00FE24F8">
        <w:rPr>
          <w:rFonts w:ascii="Times" w:hAnsi="Times" w:cs="Noto Nastaliq Urdu"/>
          <w:lang w:val="en-US"/>
        </w:rPr>
        <w:t xml:space="preserve">debate </w:t>
      </w:r>
      <w:r w:rsidR="00957C87" w:rsidRPr="00FE24F8">
        <w:rPr>
          <w:rFonts w:ascii="Times" w:hAnsi="Times" w:cs="Noto Nastaliq Urdu"/>
          <w:lang w:val="en-US"/>
        </w:rPr>
        <w:t xml:space="preserve">at </w:t>
      </w:r>
      <w:r w:rsidR="00786D78" w:rsidRPr="00FE24F8">
        <w:rPr>
          <w:rFonts w:ascii="Times" w:hAnsi="Times" w:cs="Noto Nastaliq Urdu"/>
          <w:lang w:val="en-US"/>
        </w:rPr>
        <w:t xml:space="preserve">the </w:t>
      </w:r>
      <w:r w:rsidR="00957C87" w:rsidRPr="00FE24F8">
        <w:rPr>
          <w:rFonts w:ascii="Times" w:hAnsi="Times" w:cs="Noto Nastaliq Urdu"/>
          <w:lang w:val="en-US"/>
        </w:rPr>
        <w:t xml:space="preserve">regular </w:t>
      </w:r>
      <w:r w:rsidR="00B07AB8" w:rsidRPr="00FE24F8">
        <w:rPr>
          <w:rFonts w:ascii="Times" w:hAnsi="Times" w:cs="Noto Nastaliq Urdu"/>
          <w:lang w:val="en-US"/>
        </w:rPr>
        <w:t xml:space="preserve">team </w:t>
      </w:r>
      <w:r w:rsidR="00957C87" w:rsidRPr="00FE24F8">
        <w:rPr>
          <w:rFonts w:ascii="Times" w:hAnsi="Times" w:cs="Noto Nastaliq Urdu"/>
          <w:lang w:val="en-US"/>
        </w:rPr>
        <w:t>meetings</w:t>
      </w:r>
      <w:r w:rsidR="00786D78" w:rsidRPr="00FE24F8">
        <w:rPr>
          <w:rFonts w:ascii="Times" w:hAnsi="Times" w:cs="Noto Nastaliq Urdu"/>
          <w:lang w:val="en-US"/>
        </w:rPr>
        <w:t xml:space="preserve"> I attended</w:t>
      </w:r>
      <w:r w:rsidRPr="00FE24F8">
        <w:rPr>
          <w:rFonts w:ascii="Times" w:hAnsi="Times" w:cs="Noto Nastaliq Urdu"/>
          <w:lang w:val="en-US"/>
        </w:rPr>
        <w:t xml:space="preserve">. </w:t>
      </w:r>
      <w:r w:rsidR="00001DC4" w:rsidRPr="00FE24F8">
        <w:rPr>
          <w:rFonts w:ascii="Times" w:hAnsi="Times" w:cs="Noto Nastaliq Urdu"/>
          <w:lang w:val="en-US"/>
        </w:rPr>
        <w:t xml:space="preserve">One </w:t>
      </w:r>
      <w:proofErr w:type="spellStart"/>
      <w:r w:rsidR="00001DC4" w:rsidRPr="00FE24F8">
        <w:rPr>
          <w:rFonts w:ascii="Times" w:hAnsi="Times" w:cs="Noto Nastaliq Urdu"/>
          <w:lang w:val="en-US"/>
        </w:rPr>
        <w:t>carer</w:t>
      </w:r>
      <w:proofErr w:type="spellEnd"/>
      <w:r w:rsidR="00B07AB8" w:rsidRPr="00FE24F8">
        <w:rPr>
          <w:rFonts w:ascii="Times" w:hAnsi="Times" w:cs="Noto Nastaliq Urdu"/>
          <w:lang w:val="en-US"/>
        </w:rPr>
        <w:t>,</w:t>
      </w:r>
      <w:r w:rsidR="00001DC4" w:rsidRPr="00FE24F8">
        <w:rPr>
          <w:rFonts w:ascii="Times" w:hAnsi="Times" w:cs="Noto Nastaliq Urdu"/>
          <w:lang w:val="en-US"/>
        </w:rPr>
        <w:t xml:space="preserve"> </w:t>
      </w:r>
      <w:r w:rsidR="00957C87" w:rsidRPr="00FE24F8">
        <w:rPr>
          <w:rFonts w:ascii="Times" w:hAnsi="Times" w:cs="Noto Nastaliq Urdu"/>
          <w:lang w:val="en-US"/>
        </w:rPr>
        <w:t>Emma</w:t>
      </w:r>
      <w:r w:rsidR="00B07AB8" w:rsidRPr="00FE24F8">
        <w:rPr>
          <w:rFonts w:ascii="Times" w:hAnsi="Times" w:cs="Noto Nastaliq Urdu"/>
          <w:lang w:val="en-US"/>
        </w:rPr>
        <w:t>,</w:t>
      </w:r>
      <w:r w:rsidRPr="00FE24F8">
        <w:rPr>
          <w:rFonts w:ascii="Times" w:hAnsi="Times" w:cs="Noto Nastaliq Urdu"/>
          <w:lang w:val="en-US"/>
        </w:rPr>
        <w:t xml:space="preserve"> </w:t>
      </w:r>
      <w:r w:rsidR="00786D78" w:rsidRPr="00FE24F8">
        <w:rPr>
          <w:rFonts w:ascii="Times" w:hAnsi="Times" w:cs="Noto Nastaliq Urdu"/>
          <w:lang w:val="en-US"/>
        </w:rPr>
        <w:t xml:space="preserve">held </w:t>
      </w:r>
      <w:r w:rsidRPr="00FE24F8">
        <w:rPr>
          <w:rFonts w:ascii="Times" w:hAnsi="Times" w:cs="Noto Nastaliq Urdu"/>
          <w:lang w:val="en-US"/>
        </w:rPr>
        <w:t xml:space="preserve">that remaining calm and quiet, perhaps mentioning bathing or simply staying silent, was the best way. </w:t>
      </w:r>
      <w:r w:rsidR="00957C87" w:rsidRPr="00FE24F8">
        <w:rPr>
          <w:rFonts w:ascii="Times" w:hAnsi="Times" w:cs="Noto Nastaliq Urdu"/>
          <w:lang w:val="en-US"/>
        </w:rPr>
        <w:t>Lotte</w:t>
      </w:r>
      <w:r w:rsidRPr="00FE24F8">
        <w:rPr>
          <w:rFonts w:ascii="Times" w:hAnsi="Times" w:cs="Noto Nastaliq Urdu"/>
          <w:lang w:val="en-US"/>
        </w:rPr>
        <w:t xml:space="preserve">, by </w:t>
      </w:r>
      <w:r w:rsidRPr="00384533">
        <w:rPr>
          <w:rFonts w:ascii="Times" w:hAnsi="Times" w:cs="Noto Nastaliq Urdu"/>
          <w:lang w:val="en-US"/>
        </w:rPr>
        <w:t xml:space="preserve">contrast, </w:t>
      </w:r>
      <w:r w:rsidR="00786D78" w:rsidRPr="00384533">
        <w:rPr>
          <w:rFonts w:ascii="Times" w:hAnsi="Times" w:cs="Noto Nastaliq Urdu"/>
          <w:lang w:val="en-US"/>
        </w:rPr>
        <w:t>h</w:t>
      </w:r>
      <w:r w:rsidR="00FE24F8" w:rsidRPr="00384533">
        <w:rPr>
          <w:rFonts w:ascii="Times" w:hAnsi="Times" w:cs="Noto Nastaliq Urdu"/>
          <w:lang w:val="en-US"/>
        </w:rPr>
        <w:t>eld</w:t>
      </w:r>
      <w:r w:rsidR="00786D78" w:rsidRPr="00384533">
        <w:rPr>
          <w:rFonts w:ascii="Times" w:hAnsi="Times" w:cs="Noto Nastaliq Urdu"/>
          <w:lang w:val="en-US"/>
        </w:rPr>
        <w:t xml:space="preserve"> </w:t>
      </w:r>
      <w:r w:rsidRPr="00384533">
        <w:rPr>
          <w:rFonts w:ascii="Times" w:hAnsi="Times" w:cs="Noto Nastaliq Urdu"/>
          <w:lang w:val="en-US"/>
        </w:rPr>
        <w:t>that</w:t>
      </w:r>
      <w:r w:rsidRPr="00FE24F8">
        <w:rPr>
          <w:rFonts w:ascii="Times" w:hAnsi="Times" w:cs="Noto Nastaliq Urdu"/>
          <w:lang w:val="en-US"/>
        </w:rPr>
        <w:t xml:space="preserve"> joking</w:t>
      </w:r>
      <w:r w:rsidRPr="000F3964">
        <w:rPr>
          <w:rFonts w:ascii="Times" w:hAnsi="Times" w:cs="Noto Nastaliq Urdu"/>
          <w:lang w:val="en-US"/>
        </w:rPr>
        <w:t>, chatting, and even singing work</w:t>
      </w:r>
      <w:r w:rsidR="00001DC4" w:rsidRPr="000F3964">
        <w:rPr>
          <w:rFonts w:ascii="Times" w:hAnsi="Times" w:cs="Noto Nastaliq Urdu"/>
          <w:lang w:val="en-US"/>
        </w:rPr>
        <w:t>ed</w:t>
      </w:r>
      <w:r w:rsidRPr="000F3964">
        <w:rPr>
          <w:rFonts w:ascii="Times" w:hAnsi="Times" w:cs="Noto Nastaliq Urdu"/>
          <w:lang w:val="en-US"/>
        </w:rPr>
        <w:t xml:space="preserve"> best</w:t>
      </w:r>
      <w:r w:rsidR="00FF0EA6" w:rsidRPr="000F3964">
        <w:rPr>
          <w:rFonts w:ascii="Times" w:hAnsi="Times" w:cs="Noto Nastaliq Urdu"/>
          <w:lang w:val="en-US"/>
        </w:rPr>
        <w:t xml:space="preserve"> to convince her</w:t>
      </w:r>
      <w:r w:rsidR="00B07AB8" w:rsidRPr="000F3964">
        <w:rPr>
          <w:rFonts w:ascii="Times" w:hAnsi="Times" w:cs="Noto Nastaliq Urdu"/>
          <w:lang w:val="en-US"/>
        </w:rPr>
        <w:t>. In</w:t>
      </w:r>
      <w:r w:rsidRPr="000F3964">
        <w:rPr>
          <w:rFonts w:ascii="Times" w:hAnsi="Times" w:cs="Noto Nastaliq Urdu"/>
          <w:lang w:val="en-US"/>
        </w:rPr>
        <w:t xml:space="preserve"> the past, some </w:t>
      </w:r>
      <w:r w:rsidR="00B07AB8" w:rsidRPr="000F3964">
        <w:rPr>
          <w:rFonts w:ascii="Times" w:hAnsi="Times" w:cs="Noto Nastaliq Urdu"/>
          <w:lang w:val="en-US"/>
        </w:rPr>
        <w:t xml:space="preserve">had </w:t>
      </w:r>
      <w:r w:rsidRPr="000F3964">
        <w:rPr>
          <w:rFonts w:ascii="Times" w:hAnsi="Times" w:cs="Noto Nastaliq Urdu"/>
          <w:lang w:val="en-US"/>
        </w:rPr>
        <w:t xml:space="preserve">even attempted to lure her </w:t>
      </w:r>
      <w:r w:rsidR="00B07AB8" w:rsidRPr="000F3964">
        <w:rPr>
          <w:rFonts w:ascii="Times" w:hAnsi="Times" w:cs="Noto Nastaliq Urdu"/>
          <w:lang w:val="en-US"/>
        </w:rPr>
        <w:t xml:space="preserve">to bathe </w:t>
      </w:r>
      <w:r w:rsidRPr="000F3964">
        <w:rPr>
          <w:rFonts w:ascii="Times" w:hAnsi="Times" w:cs="Noto Nastaliq Urdu"/>
          <w:lang w:val="en-US"/>
        </w:rPr>
        <w:t xml:space="preserve">with the </w:t>
      </w:r>
      <w:r w:rsidR="00163362">
        <w:rPr>
          <w:rFonts w:ascii="Times" w:hAnsi="Times" w:cs="Noto Nastaliq Urdu"/>
          <w:lang w:val="en-US"/>
        </w:rPr>
        <w:t>promise</w:t>
      </w:r>
      <w:r w:rsidR="00163362" w:rsidRPr="00FE24F8">
        <w:rPr>
          <w:rFonts w:ascii="Times" w:hAnsi="Times" w:cs="Noto Nastaliq Urdu"/>
          <w:lang w:val="en-US"/>
        </w:rPr>
        <w:t xml:space="preserve"> </w:t>
      </w:r>
      <w:r w:rsidRPr="00FE24F8">
        <w:rPr>
          <w:rFonts w:ascii="Times" w:hAnsi="Times" w:cs="Noto Nastaliq Urdu"/>
          <w:lang w:val="en-US"/>
        </w:rPr>
        <w:t>of raisins</w:t>
      </w:r>
      <w:r w:rsidR="00163362">
        <w:rPr>
          <w:rFonts w:ascii="Times" w:hAnsi="Times" w:cs="Noto Nastaliq Urdu"/>
          <w:lang w:val="en-US"/>
        </w:rPr>
        <w:t xml:space="preserve"> afterwards</w:t>
      </w:r>
      <w:r w:rsidRPr="00FE24F8">
        <w:rPr>
          <w:rFonts w:ascii="Times" w:hAnsi="Times" w:cs="Noto Nastaliq Urdu"/>
          <w:lang w:val="en-US"/>
        </w:rPr>
        <w:t xml:space="preserve">. </w:t>
      </w:r>
    </w:p>
    <w:p w14:paraId="5081F9B8" w14:textId="0A1878FD" w:rsidR="004A7833" w:rsidRPr="00FE24F8" w:rsidRDefault="004A7833" w:rsidP="003F737E">
      <w:pPr>
        <w:tabs>
          <w:tab w:val="left" w:pos="567"/>
        </w:tabs>
        <w:spacing w:line="480" w:lineRule="auto"/>
        <w:rPr>
          <w:rFonts w:ascii="Times" w:hAnsi="Times" w:cs="Noto Nastaliq Urdu"/>
          <w:lang w:val="en-US"/>
        </w:rPr>
      </w:pPr>
      <w:r w:rsidRPr="00FE24F8">
        <w:rPr>
          <w:rFonts w:ascii="Times" w:hAnsi="Times" w:cs="Noto Nastaliq Urdu"/>
          <w:lang w:val="en-US"/>
        </w:rPr>
        <w:lastRenderedPageBreak/>
        <w:tab/>
      </w:r>
      <w:r w:rsidRPr="000F3964">
        <w:rPr>
          <w:rFonts w:ascii="Times" w:hAnsi="Times" w:cs="Noto Nastaliq Urdu"/>
          <w:lang w:val="en-US"/>
        </w:rPr>
        <w:t xml:space="preserve">Raisins were </w:t>
      </w:r>
      <w:r w:rsidR="00001DC4" w:rsidRPr="000F3964">
        <w:rPr>
          <w:rFonts w:ascii="Times" w:hAnsi="Times" w:cs="Noto Nastaliq Urdu"/>
          <w:lang w:val="en-US"/>
        </w:rPr>
        <w:t xml:space="preserve">only </w:t>
      </w:r>
      <w:r w:rsidRPr="000F3964">
        <w:rPr>
          <w:rFonts w:ascii="Times" w:hAnsi="Times" w:cs="Noto Nastaliq Urdu"/>
          <w:lang w:val="en-US"/>
        </w:rPr>
        <w:t>used, during my time in</w:t>
      </w:r>
      <w:r w:rsidR="00001DC4" w:rsidRPr="000F3964">
        <w:rPr>
          <w:rFonts w:ascii="Times" w:hAnsi="Times" w:cs="Noto Nastaliq Urdu"/>
          <w:lang w:val="en-US"/>
        </w:rPr>
        <w:t xml:space="preserve"> L’Arche</w:t>
      </w:r>
      <w:r w:rsidRPr="000F3964">
        <w:rPr>
          <w:rFonts w:ascii="Times" w:hAnsi="Times" w:cs="Noto Nastaliq Urdu"/>
          <w:lang w:val="en-US"/>
        </w:rPr>
        <w:t>, to induce Martha to leave the house, or along the way once she had left. Martha takes a great deal of time to walk to or from the day cente</w:t>
      </w:r>
      <w:r w:rsidR="00B07AB8" w:rsidRPr="000F3964">
        <w:rPr>
          <w:rFonts w:ascii="Times" w:hAnsi="Times" w:cs="Noto Nastaliq Urdu"/>
          <w:lang w:val="en-US"/>
        </w:rPr>
        <w:t>r</w:t>
      </w:r>
      <w:r w:rsidRPr="000F3964">
        <w:rPr>
          <w:rFonts w:ascii="Times" w:hAnsi="Times" w:cs="Noto Nastaliq Urdu"/>
          <w:lang w:val="en-US"/>
        </w:rPr>
        <w:t xml:space="preserve">. When she is having a hard </w:t>
      </w:r>
      <w:r w:rsidR="000D1D4A" w:rsidRPr="000F3964">
        <w:rPr>
          <w:rFonts w:ascii="Times" w:hAnsi="Times" w:cs="Noto Nastaliq Urdu"/>
          <w:lang w:val="en-US"/>
        </w:rPr>
        <w:t>time,</w:t>
      </w:r>
      <w:r w:rsidRPr="000F3964">
        <w:rPr>
          <w:rFonts w:ascii="Times" w:hAnsi="Times" w:cs="Noto Nastaliq Urdu"/>
          <w:lang w:val="en-US"/>
        </w:rPr>
        <w:t xml:space="preserve"> she anxiously says </w:t>
      </w:r>
      <w:r w:rsidR="006E0091" w:rsidRPr="000F3964">
        <w:rPr>
          <w:rFonts w:ascii="Times" w:hAnsi="Times" w:cs="Noto Nastaliq Urdu"/>
          <w:lang w:val="en-US"/>
        </w:rPr>
        <w:t>“</w:t>
      </w:r>
      <w:r w:rsidRPr="000F3964">
        <w:rPr>
          <w:rFonts w:ascii="Times" w:hAnsi="Times" w:cs="Noto Nastaliq Urdu"/>
          <w:lang w:val="en-US"/>
        </w:rPr>
        <w:t>home</w:t>
      </w:r>
      <w:r w:rsidR="006E0091" w:rsidRPr="000F3964">
        <w:rPr>
          <w:rFonts w:ascii="Times" w:hAnsi="Times" w:cs="Noto Nastaliq Urdu"/>
          <w:lang w:val="en-US"/>
        </w:rPr>
        <w:t>”</w:t>
      </w:r>
      <w:r w:rsidRPr="000F3964">
        <w:rPr>
          <w:rFonts w:ascii="Times" w:hAnsi="Times" w:cs="Noto Nastaliq Urdu"/>
          <w:lang w:val="en-US"/>
        </w:rPr>
        <w:t xml:space="preserve"> over </w:t>
      </w:r>
      <w:r w:rsidRPr="00FE24F8">
        <w:rPr>
          <w:rFonts w:ascii="Times" w:hAnsi="Times" w:cs="Noto Nastaliq Urdu"/>
          <w:lang w:val="en-US"/>
        </w:rPr>
        <w:t xml:space="preserve">and </w:t>
      </w:r>
      <w:r w:rsidRPr="000F3964">
        <w:rPr>
          <w:rFonts w:ascii="Times" w:hAnsi="Times" w:cs="Noto Nastaliq Urdu"/>
          <w:lang w:val="en-US"/>
        </w:rPr>
        <w:t xml:space="preserve">over again, pointing in the direction she believes the house is and trying to </w:t>
      </w:r>
      <w:r w:rsidR="00D43DED" w:rsidRPr="000F3964">
        <w:rPr>
          <w:rFonts w:ascii="Times" w:hAnsi="Times" w:cs="Noto Nastaliq Urdu"/>
          <w:lang w:val="en-US"/>
        </w:rPr>
        <w:t>pull</w:t>
      </w:r>
      <w:r w:rsidRPr="000F3964">
        <w:rPr>
          <w:rFonts w:ascii="Times" w:hAnsi="Times" w:cs="Noto Nastaliq Urdu"/>
          <w:lang w:val="en-US"/>
        </w:rPr>
        <w:t xml:space="preserve"> the </w:t>
      </w:r>
      <w:proofErr w:type="spellStart"/>
      <w:r w:rsidRPr="000F3964">
        <w:rPr>
          <w:rFonts w:ascii="Times" w:hAnsi="Times" w:cs="Noto Nastaliq Urdu"/>
          <w:lang w:val="en-US"/>
        </w:rPr>
        <w:t>carer</w:t>
      </w:r>
      <w:proofErr w:type="spellEnd"/>
      <w:r w:rsidRPr="000F3964">
        <w:rPr>
          <w:rFonts w:ascii="Times" w:hAnsi="Times" w:cs="Noto Nastaliq Urdu"/>
          <w:lang w:val="en-US"/>
        </w:rPr>
        <w:t xml:space="preserve"> </w:t>
      </w:r>
      <w:r w:rsidR="00B07AB8" w:rsidRPr="000F3964">
        <w:rPr>
          <w:rFonts w:ascii="Times" w:hAnsi="Times" w:cs="Noto Nastaliq Urdu"/>
          <w:lang w:val="en-US"/>
        </w:rPr>
        <w:t xml:space="preserve">in </w:t>
      </w:r>
      <w:r w:rsidRPr="000F3964">
        <w:rPr>
          <w:rFonts w:ascii="Times" w:hAnsi="Times" w:cs="Noto Nastaliq Urdu"/>
          <w:lang w:val="en-US"/>
        </w:rPr>
        <w:t xml:space="preserve">that </w:t>
      </w:r>
      <w:r w:rsidR="00B07AB8" w:rsidRPr="000F3964">
        <w:rPr>
          <w:rFonts w:ascii="Times" w:hAnsi="Times" w:cs="Noto Nastaliq Urdu"/>
          <w:lang w:val="en-US"/>
        </w:rPr>
        <w:t>direction</w:t>
      </w:r>
      <w:r w:rsidRPr="000F3964">
        <w:rPr>
          <w:rFonts w:ascii="Times" w:hAnsi="Times" w:cs="Noto Nastaliq Urdu"/>
          <w:lang w:val="en-US"/>
        </w:rPr>
        <w:t>. When she is in a good mood</w:t>
      </w:r>
      <w:r w:rsidR="00B07AB8" w:rsidRPr="000F3964">
        <w:rPr>
          <w:rFonts w:ascii="Times" w:hAnsi="Times" w:cs="Noto Nastaliq Urdu"/>
          <w:lang w:val="en-US"/>
        </w:rPr>
        <w:t xml:space="preserve">, </w:t>
      </w:r>
      <w:r w:rsidRPr="000F3964">
        <w:rPr>
          <w:rFonts w:ascii="Times" w:hAnsi="Times" w:cs="Noto Nastaliq Urdu"/>
          <w:lang w:val="en-US"/>
        </w:rPr>
        <w:t>she wants to stop every few steps to herald a cat</w:t>
      </w:r>
      <w:r w:rsidR="0069439F" w:rsidRPr="000F3964">
        <w:rPr>
          <w:rFonts w:ascii="Times" w:hAnsi="Times" w:cs="Noto Nastaliq Urdu"/>
          <w:lang w:val="en-US"/>
        </w:rPr>
        <w:t xml:space="preserve"> or</w:t>
      </w:r>
      <w:r w:rsidRPr="000F3964">
        <w:rPr>
          <w:rFonts w:ascii="Times" w:hAnsi="Times" w:cs="Noto Nastaliq Urdu"/>
          <w:lang w:val="en-US"/>
        </w:rPr>
        <w:t xml:space="preserve"> point to the birds in the trees. There are often reasons for carers </w:t>
      </w:r>
      <w:r w:rsidR="00957C87" w:rsidRPr="000F3964">
        <w:rPr>
          <w:rFonts w:ascii="Times" w:hAnsi="Times" w:cs="Noto Nastaliq Urdu"/>
          <w:lang w:val="en-US"/>
        </w:rPr>
        <w:t>to hurry</w:t>
      </w:r>
      <w:r w:rsidR="00786D78">
        <w:rPr>
          <w:rFonts w:ascii="Times" w:hAnsi="Times" w:cs="Noto Nastaliq Urdu"/>
          <w:lang w:val="en-US"/>
        </w:rPr>
        <w:t>.</w:t>
      </w:r>
      <w:r w:rsidRPr="000F3964">
        <w:rPr>
          <w:rFonts w:ascii="Times" w:hAnsi="Times" w:cs="Noto Nastaliq Urdu"/>
          <w:lang w:val="en-US"/>
        </w:rPr>
        <w:t xml:space="preserve"> </w:t>
      </w:r>
      <w:r w:rsidR="00B07AB8" w:rsidRPr="000F3964">
        <w:rPr>
          <w:rFonts w:ascii="Times" w:hAnsi="Times" w:cs="Noto Nastaliq Urdu"/>
          <w:lang w:val="en-US"/>
        </w:rPr>
        <w:t>T</w:t>
      </w:r>
      <w:r w:rsidRPr="000F3964">
        <w:rPr>
          <w:rFonts w:ascii="Times" w:hAnsi="Times" w:cs="Noto Nastaliq Urdu"/>
          <w:lang w:val="en-US"/>
        </w:rPr>
        <w:t>heir shift might be finishing, or they might need to get back to care for one of her housemates</w:t>
      </w:r>
      <w:r w:rsidR="00B07AB8" w:rsidRPr="000F3964">
        <w:rPr>
          <w:rFonts w:ascii="Times" w:hAnsi="Times" w:cs="Noto Nastaliq Urdu"/>
          <w:lang w:val="en-US"/>
        </w:rPr>
        <w:t>, a</w:t>
      </w:r>
      <w:r w:rsidRPr="000F3964">
        <w:rPr>
          <w:rFonts w:ascii="Times" w:hAnsi="Times" w:cs="Noto Nastaliq Urdu"/>
          <w:lang w:val="en-US"/>
        </w:rPr>
        <w:t xml:space="preserve">nd </w:t>
      </w:r>
      <w:r w:rsidR="000D1D4A" w:rsidRPr="000F3964">
        <w:rPr>
          <w:rFonts w:ascii="Times" w:hAnsi="Times" w:cs="Noto Nastaliq Urdu"/>
          <w:lang w:val="en-US"/>
        </w:rPr>
        <w:t>so</w:t>
      </w:r>
      <w:r w:rsidRPr="000F3964">
        <w:rPr>
          <w:rFonts w:ascii="Times" w:hAnsi="Times" w:cs="Noto Nastaliq Urdu"/>
          <w:lang w:val="en-US"/>
        </w:rPr>
        <w:t xml:space="preserve"> they </w:t>
      </w:r>
      <w:r w:rsidRPr="00FE24F8">
        <w:rPr>
          <w:rFonts w:ascii="Times" w:hAnsi="Times" w:cs="Noto Nastaliq Urdu"/>
          <w:lang w:val="en-US"/>
        </w:rPr>
        <w:t xml:space="preserve">resort to a similar mixture of tactics: patiently waiting, joshing with Martha to get her to hurry up, distracting her, or </w:t>
      </w:r>
      <w:r w:rsidR="00FF0EA6" w:rsidRPr="00FE24F8">
        <w:rPr>
          <w:rFonts w:ascii="Times" w:hAnsi="Times" w:cs="Noto Nastaliq Urdu"/>
          <w:lang w:val="en-US"/>
        </w:rPr>
        <w:t>offering her</w:t>
      </w:r>
      <w:r w:rsidRPr="00FE24F8">
        <w:rPr>
          <w:rFonts w:ascii="Times" w:hAnsi="Times" w:cs="Noto Nastaliq Urdu"/>
          <w:lang w:val="en-US"/>
        </w:rPr>
        <w:t xml:space="preserve"> raisins. </w:t>
      </w:r>
    </w:p>
    <w:p w14:paraId="2555E7E7" w14:textId="45A73BAB" w:rsidR="004A7833" w:rsidRPr="00FE24F8" w:rsidRDefault="004A7833" w:rsidP="003F737E">
      <w:pPr>
        <w:tabs>
          <w:tab w:val="left" w:pos="567"/>
        </w:tabs>
        <w:spacing w:line="480" w:lineRule="auto"/>
        <w:rPr>
          <w:rFonts w:ascii="Times" w:hAnsi="Times" w:cs="Noto Nastaliq Urdu"/>
          <w:lang w:val="en-US"/>
        </w:rPr>
      </w:pPr>
      <w:r w:rsidRPr="00FE24F8">
        <w:rPr>
          <w:rFonts w:ascii="Times" w:hAnsi="Times" w:cs="Noto Nastaliq Urdu"/>
          <w:lang w:val="en-US"/>
        </w:rPr>
        <w:tab/>
      </w:r>
      <w:r w:rsidRPr="000F3964">
        <w:rPr>
          <w:rFonts w:ascii="Times" w:hAnsi="Times" w:cs="Noto Nastaliq Urdu"/>
          <w:lang w:val="en-US"/>
        </w:rPr>
        <w:t xml:space="preserve">In desperate situations, when Martha is what they call </w:t>
      </w:r>
      <w:r w:rsidR="006E0091" w:rsidRPr="000F3964">
        <w:rPr>
          <w:rFonts w:ascii="Times" w:hAnsi="Times" w:cs="Noto Nastaliq Urdu"/>
          <w:lang w:val="en-US"/>
        </w:rPr>
        <w:t>“</w:t>
      </w:r>
      <w:r w:rsidRPr="000F3964">
        <w:rPr>
          <w:rFonts w:ascii="Times" w:hAnsi="Times" w:cs="Noto Nastaliq Urdu"/>
          <w:lang w:val="en-US"/>
        </w:rPr>
        <w:t>stuck</w:t>
      </w:r>
      <w:r w:rsidR="00945075" w:rsidRPr="000F3964">
        <w:rPr>
          <w:rFonts w:ascii="Times" w:hAnsi="Times" w:cs="Noto Nastaliq Urdu"/>
          <w:lang w:val="en-US"/>
        </w:rPr>
        <w:t>,”</w:t>
      </w:r>
      <w:r w:rsidR="00FF0EA6" w:rsidRPr="000F3964">
        <w:rPr>
          <w:rFonts w:ascii="Times" w:hAnsi="Times" w:cs="Noto Nastaliq Urdu"/>
          <w:lang w:val="en-US"/>
        </w:rPr>
        <w:t xml:space="preserve"> </w:t>
      </w:r>
      <w:r w:rsidRPr="000F3964">
        <w:rPr>
          <w:rFonts w:ascii="Times" w:hAnsi="Times" w:cs="Noto Nastaliq Urdu"/>
          <w:lang w:val="en-US"/>
        </w:rPr>
        <w:t xml:space="preserve">they may resort to phoning a manager or </w:t>
      </w:r>
      <w:proofErr w:type="spellStart"/>
      <w:r w:rsidRPr="000F3964">
        <w:rPr>
          <w:rFonts w:ascii="Times" w:hAnsi="Times" w:cs="Noto Nastaliq Urdu"/>
          <w:lang w:val="en-US"/>
        </w:rPr>
        <w:t>carer</w:t>
      </w:r>
      <w:proofErr w:type="spellEnd"/>
      <w:r w:rsidRPr="000F3964">
        <w:rPr>
          <w:rFonts w:ascii="Times" w:hAnsi="Times" w:cs="Noto Nastaliq Urdu"/>
          <w:lang w:val="en-US"/>
        </w:rPr>
        <w:t xml:space="preserve"> who</w:t>
      </w:r>
      <w:r w:rsidR="00957C87" w:rsidRPr="000F3964">
        <w:rPr>
          <w:rFonts w:ascii="Times" w:hAnsi="Times" w:cs="Noto Nastaliq Urdu"/>
          <w:lang w:val="en-US"/>
        </w:rPr>
        <w:t>m</w:t>
      </w:r>
      <w:r w:rsidRPr="000F3964">
        <w:rPr>
          <w:rFonts w:ascii="Times" w:hAnsi="Times" w:cs="Noto Nastaliq Urdu"/>
          <w:lang w:val="en-US"/>
        </w:rPr>
        <w:t xml:space="preserve"> Martha is particularly fond of, whose voice is reassuring enough to encourage her on her way. But many of Martha’s carers also see problems with this, because it reinforces what they call Martha’s </w:t>
      </w:r>
      <w:r w:rsidR="006E0091" w:rsidRPr="000F3964">
        <w:rPr>
          <w:rFonts w:ascii="Times" w:hAnsi="Times" w:cs="Noto Nastaliq Urdu"/>
          <w:lang w:val="en-US"/>
        </w:rPr>
        <w:t>“</w:t>
      </w:r>
      <w:r w:rsidRPr="000F3964">
        <w:rPr>
          <w:rFonts w:ascii="Times" w:hAnsi="Times" w:cs="Noto Nastaliq Urdu"/>
          <w:lang w:val="en-US"/>
        </w:rPr>
        <w:t>attachment</w:t>
      </w:r>
      <w:r w:rsidR="006E0091" w:rsidRPr="000F3964">
        <w:rPr>
          <w:rFonts w:ascii="Times" w:hAnsi="Times" w:cs="Noto Nastaliq Urdu"/>
          <w:lang w:val="en-US"/>
        </w:rPr>
        <w:t>”</w:t>
      </w:r>
      <w:r w:rsidRPr="000F3964">
        <w:rPr>
          <w:rFonts w:ascii="Times" w:hAnsi="Times" w:cs="Noto Nastaliq Urdu"/>
          <w:lang w:val="en-US"/>
        </w:rPr>
        <w:t xml:space="preserve"> to particular individuals when </w:t>
      </w:r>
      <w:r w:rsidR="00B07AB8" w:rsidRPr="000F3964">
        <w:rPr>
          <w:rFonts w:ascii="Times" w:hAnsi="Times" w:cs="Noto Nastaliq Urdu"/>
          <w:lang w:val="en-US"/>
        </w:rPr>
        <w:t>they believe i</w:t>
      </w:r>
      <w:r w:rsidRPr="000F3964">
        <w:rPr>
          <w:rFonts w:ascii="Times" w:hAnsi="Times" w:cs="Noto Nastaliq Urdu"/>
          <w:lang w:val="en-US"/>
        </w:rPr>
        <w:t xml:space="preserve">t would be </w:t>
      </w:r>
      <w:r w:rsidR="00957C87" w:rsidRPr="000F3964">
        <w:rPr>
          <w:rFonts w:ascii="Times" w:hAnsi="Times" w:cs="Noto Nastaliq Urdu"/>
          <w:lang w:val="en-US"/>
        </w:rPr>
        <w:t>better</w:t>
      </w:r>
      <w:r w:rsidRPr="000F3964">
        <w:rPr>
          <w:rFonts w:ascii="Times" w:hAnsi="Times" w:cs="Noto Nastaliq Urdu"/>
          <w:lang w:val="en-US"/>
        </w:rPr>
        <w:t xml:space="preserve"> if Martha could accept help from everyone. As Emma put it, “She loses her independence when she gets attached to someone… It’s like losing yourself.” An experienced </w:t>
      </w:r>
      <w:proofErr w:type="spellStart"/>
      <w:r w:rsidRPr="000F3964">
        <w:rPr>
          <w:rFonts w:ascii="Times" w:hAnsi="Times" w:cs="Noto Nastaliq Urdu"/>
          <w:lang w:val="en-US"/>
        </w:rPr>
        <w:t>carer</w:t>
      </w:r>
      <w:proofErr w:type="spellEnd"/>
      <w:r w:rsidR="00B07AB8" w:rsidRPr="000F3964">
        <w:rPr>
          <w:rFonts w:ascii="Times" w:hAnsi="Times" w:cs="Noto Nastaliq Urdu"/>
          <w:lang w:val="en-US"/>
        </w:rPr>
        <w:t>,</w:t>
      </w:r>
      <w:r w:rsidRPr="000F3964">
        <w:rPr>
          <w:rFonts w:ascii="Times" w:hAnsi="Times" w:cs="Noto Nastaliq Urdu"/>
          <w:lang w:val="en-US"/>
        </w:rPr>
        <w:t xml:space="preserve"> Peter</w:t>
      </w:r>
      <w:r w:rsidR="00B07AB8" w:rsidRPr="000F3964">
        <w:rPr>
          <w:rFonts w:ascii="Times" w:hAnsi="Times" w:cs="Noto Nastaliq Urdu"/>
          <w:lang w:val="en-US"/>
        </w:rPr>
        <w:t>,</w:t>
      </w:r>
      <w:r w:rsidRPr="000F3964">
        <w:rPr>
          <w:rFonts w:ascii="Times" w:hAnsi="Times" w:cs="Noto Nastaliq Urdu"/>
          <w:lang w:val="en-US"/>
        </w:rPr>
        <w:t xml:space="preserve"> </w:t>
      </w:r>
      <w:r w:rsidR="0069439F" w:rsidRPr="000F3964">
        <w:rPr>
          <w:rFonts w:ascii="Times" w:hAnsi="Times" w:cs="Noto Nastaliq Urdu"/>
          <w:lang w:val="en-US"/>
        </w:rPr>
        <w:t xml:space="preserve">repeatedly told </w:t>
      </w:r>
      <w:r w:rsidR="00FF0EA6" w:rsidRPr="000F3964">
        <w:rPr>
          <w:rFonts w:ascii="Times" w:hAnsi="Times" w:cs="Noto Nastaliq Urdu"/>
          <w:lang w:val="en-US"/>
        </w:rPr>
        <w:t xml:space="preserve">us </w:t>
      </w:r>
      <w:r w:rsidR="0069439F" w:rsidRPr="000F3964">
        <w:rPr>
          <w:rFonts w:ascii="Times" w:hAnsi="Times" w:cs="Noto Nastaliq Urdu"/>
          <w:lang w:val="en-US"/>
        </w:rPr>
        <w:t>newer carers</w:t>
      </w:r>
      <w:r w:rsidR="00D43DED" w:rsidRPr="000F3964">
        <w:rPr>
          <w:rFonts w:ascii="Times" w:hAnsi="Times" w:cs="Noto Nastaliq Urdu"/>
          <w:lang w:val="en-US"/>
        </w:rPr>
        <w:t xml:space="preserve"> </w:t>
      </w:r>
      <w:r w:rsidRPr="000F3964">
        <w:rPr>
          <w:rFonts w:ascii="Times" w:hAnsi="Times" w:cs="Noto Nastaliq Urdu"/>
          <w:lang w:val="en-US"/>
        </w:rPr>
        <w:t xml:space="preserve">that </w:t>
      </w:r>
      <w:r w:rsidR="00957C87" w:rsidRPr="000F3964">
        <w:rPr>
          <w:rFonts w:ascii="Times" w:hAnsi="Times" w:cs="Noto Nastaliq Urdu"/>
          <w:lang w:val="en-US"/>
        </w:rPr>
        <w:t xml:space="preserve">such </w:t>
      </w:r>
      <w:r w:rsidRPr="000F3964">
        <w:rPr>
          <w:rFonts w:ascii="Times" w:hAnsi="Times" w:cs="Noto Nastaliq Urdu"/>
          <w:lang w:val="en-US"/>
        </w:rPr>
        <w:t xml:space="preserve">attachment </w:t>
      </w:r>
      <w:r w:rsidR="00B07AB8" w:rsidRPr="000F3964">
        <w:rPr>
          <w:rFonts w:ascii="Times" w:hAnsi="Times" w:cs="Noto Nastaliq Urdu"/>
          <w:lang w:val="en-US"/>
        </w:rPr>
        <w:t>contributed to</w:t>
      </w:r>
      <w:r w:rsidRPr="000F3964">
        <w:rPr>
          <w:rFonts w:ascii="Times" w:hAnsi="Times" w:cs="Noto Nastaliq Urdu"/>
          <w:lang w:val="en-US"/>
        </w:rPr>
        <w:t xml:space="preserve"> Martha’s refusal to have a bath on some days. She rarely chooses to </w:t>
      </w:r>
      <w:r w:rsidR="00B07AB8" w:rsidRPr="000F3964">
        <w:rPr>
          <w:rFonts w:ascii="Times" w:hAnsi="Times" w:cs="Noto Nastaliq Urdu"/>
          <w:lang w:val="en-US"/>
        </w:rPr>
        <w:t xml:space="preserve">bathe </w:t>
      </w:r>
      <w:r w:rsidRPr="000F3964">
        <w:rPr>
          <w:rFonts w:ascii="Times" w:hAnsi="Times" w:cs="Noto Nastaliq Urdu"/>
          <w:lang w:val="en-US"/>
        </w:rPr>
        <w:t>with</w:t>
      </w:r>
      <w:r w:rsidR="00B07AB8" w:rsidRPr="000F3964">
        <w:rPr>
          <w:rFonts w:ascii="Times" w:hAnsi="Times" w:cs="Noto Nastaliq Urdu"/>
          <w:lang w:val="en-US"/>
        </w:rPr>
        <w:t xml:space="preserve"> the assistance of</w:t>
      </w:r>
      <w:r w:rsidRPr="000F3964">
        <w:rPr>
          <w:rFonts w:ascii="Times" w:hAnsi="Times" w:cs="Noto Nastaliq Urdu"/>
          <w:lang w:val="en-US"/>
        </w:rPr>
        <w:t xml:space="preserve"> some of her carers, </w:t>
      </w:r>
      <w:r w:rsidR="00B07AB8" w:rsidRPr="000F3964">
        <w:rPr>
          <w:rFonts w:ascii="Times" w:hAnsi="Times" w:cs="Noto Nastaliq Urdu"/>
          <w:lang w:val="en-US"/>
        </w:rPr>
        <w:t>but</w:t>
      </w:r>
      <w:r w:rsidRPr="000F3964">
        <w:rPr>
          <w:rFonts w:ascii="Times" w:hAnsi="Times" w:cs="Noto Nastaliq Urdu"/>
          <w:lang w:val="en-US"/>
        </w:rPr>
        <w:t xml:space="preserve"> will regularly do </w:t>
      </w:r>
      <w:r w:rsidR="00B07AB8" w:rsidRPr="000F3964">
        <w:rPr>
          <w:rFonts w:ascii="Times" w:hAnsi="Times" w:cs="Noto Nastaliq Urdu"/>
          <w:lang w:val="en-US"/>
        </w:rPr>
        <w:t xml:space="preserve">so </w:t>
      </w:r>
      <w:r w:rsidRPr="000F3964">
        <w:rPr>
          <w:rFonts w:ascii="Times" w:hAnsi="Times" w:cs="Noto Nastaliq Urdu"/>
          <w:lang w:val="en-US"/>
        </w:rPr>
        <w:t>with others</w:t>
      </w:r>
      <w:r w:rsidRPr="00FE24F8">
        <w:rPr>
          <w:rFonts w:ascii="Times" w:hAnsi="Times" w:cs="Noto Nastaliq Urdu"/>
          <w:lang w:val="en-US"/>
        </w:rPr>
        <w:t xml:space="preserve">. </w:t>
      </w:r>
      <w:proofErr w:type="gramStart"/>
      <w:r w:rsidR="000D1D4A" w:rsidRPr="00FE24F8">
        <w:rPr>
          <w:rFonts w:ascii="Times" w:hAnsi="Times" w:cs="Noto Nastaliq Urdu"/>
          <w:lang w:val="en-US"/>
        </w:rPr>
        <w:t>But</w:t>
      </w:r>
      <w:r w:rsidR="00D43DED" w:rsidRPr="00FE24F8">
        <w:rPr>
          <w:rFonts w:ascii="Times" w:hAnsi="Times" w:cs="Noto Nastaliq Urdu"/>
          <w:lang w:val="en-US"/>
        </w:rPr>
        <w:t>,</w:t>
      </w:r>
      <w:proofErr w:type="gramEnd"/>
      <w:r w:rsidRPr="00FE24F8">
        <w:rPr>
          <w:rFonts w:ascii="Times" w:hAnsi="Times" w:cs="Noto Nastaliq Urdu"/>
          <w:lang w:val="en-US"/>
        </w:rPr>
        <w:t xml:space="preserve"> he told us, the staff </w:t>
      </w:r>
      <w:r w:rsidR="00001DC4" w:rsidRPr="00FE24F8">
        <w:rPr>
          <w:rFonts w:ascii="Times" w:hAnsi="Times" w:cs="Noto Nastaliq Urdu"/>
          <w:lang w:val="en-US"/>
        </w:rPr>
        <w:t xml:space="preserve">she wants </w:t>
      </w:r>
      <w:r w:rsidRPr="00FE24F8">
        <w:rPr>
          <w:rFonts w:ascii="Times" w:hAnsi="Times" w:cs="Noto Nastaliq Urdu"/>
          <w:lang w:val="en-US"/>
        </w:rPr>
        <w:t>are not always available, and</w:t>
      </w:r>
      <w:r w:rsidRPr="000F3964">
        <w:rPr>
          <w:rFonts w:ascii="Times" w:hAnsi="Times" w:cs="Noto Nastaliq Urdu"/>
          <w:lang w:val="en-US"/>
        </w:rPr>
        <w:t xml:space="preserve"> </w:t>
      </w:r>
      <w:r w:rsidRPr="00FE24F8">
        <w:rPr>
          <w:rFonts w:ascii="Times" w:hAnsi="Times" w:cs="Noto Nastaliq Urdu"/>
          <w:lang w:val="en-US"/>
        </w:rPr>
        <w:t xml:space="preserve">those </w:t>
      </w:r>
      <w:r w:rsidR="00C35C36">
        <w:rPr>
          <w:rFonts w:ascii="Times" w:hAnsi="Times" w:cs="Noto Nastaliq Urdu"/>
          <w:lang w:val="en-US"/>
        </w:rPr>
        <w:t>she is less fond of</w:t>
      </w:r>
      <w:r w:rsidRPr="00FE24F8">
        <w:rPr>
          <w:rFonts w:ascii="Times" w:hAnsi="Times" w:cs="Noto Nastaliq Urdu"/>
          <w:lang w:val="en-US"/>
        </w:rPr>
        <w:t xml:space="preserve"> must still try to persuade her. </w:t>
      </w:r>
      <w:r w:rsidR="00001DC4" w:rsidRPr="00FE24F8">
        <w:rPr>
          <w:rFonts w:ascii="Times" w:hAnsi="Times" w:cs="Noto Nastaliq Urdu"/>
          <w:lang w:val="en-US"/>
        </w:rPr>
        <w:t xml:space="preserve">Indeed, he told me, it is better for her if she </w:t>
      </w:r>
      <w:r w:rsidR="00D43DED" w:rsidRPr="00FE24F8">
        <w:rPr>
          <w:rFonts w:ascii="Times" w:hAnsi="Times" w:cs="Noto Nastaliq Urdu"/>
          <w:lang w:val="en-US"/>
        </w:rPr>
        <w:t xml:space="preserve">is able to </w:t>
      </w:r>
      <w:r w:rsidR="00EF0445" w:rsidRPr="00FE24F8">
        <w:rPr>
          <w:rFonts w:ascii="Times" w:hAnsi="Times" w:cs="Noto Nastaliq Urdu"/>
          <w:lang w:val="en-US"/>
        </w:rPr>
        <w:t>be supported in bathing</w:t>
      </w:r>
      <w:r w:rsidR="00D43DED" w:rsidRPr="00FE24F8">
        <w:rPr>
          <w:rFonts w:ascii="Times" w:hAnsi="Times" w:cs="Noto Nastaliq Urdu"/>
          <w:lang w:val="en-US"/>
        </w:rPr>
        <w:t xml:space="preserve"> </w:t>
      </w:r>
      <w:r w:rsidR="00EF0445" w:rsidRPr="00FE24F8">
        <w:rPr>
          <w:rFonts w:ascii="Times" w:hAnsi="Times" w:cs="Noto Nastaliq Urdu"/>
          <w:lang w:val="en-US"/>
        </w:rPr>
        <w:t>by</w:t>
      </w:r>
      <w:r w:rsidR="00D43DED" w:rsidRPr="00FE24F8">
        <w:rPr>
          <w:rFonts w:ascii="Times" w:hAnsi="Times" w:cs="Noto Nastaliq Urdu"/>
          <w:lang w:val="en-US"/>
        </w:rPr>
        <w:t xml:space="preserve"> all the staff </w:t>
      </w:r>
      <w:r w:rsidR="00001DC4" w:rsidRPr="00FE24F8">
        <w:rPr>
          <w:rFonts w:ascii="Times" w:hAnsi="Times" w:cs="Noto Nastaliq Urdu"/>
          <w:lang w:val="en-US"/>
        </w:rPr>
        <w:t>– that way</w:t>
      </w:r>
      <w:r w:rsidR="00786D78">
        <w:rPr>
          <w:rFonts w:ascii="Times" w:hAnsi="Times" w:cs="Noto Nastaliq Urdu"/>
          <w:lang w:val="en-US"/>
        </w:rPr>
        <w:t xml:space="preserve"> she will always be clean and healthy, regardless of who is working.</w:t>
      </w:r>
    </w:p>
    <w:p w14:paraId="6BAE5D82" w14:textId="3E106D1B" w:rsidR="004A7833" w:rsidRPr="000F3964" w:rsidRDefault="004A7833" w:rsidP="003F737E">
      <w:pPr>
        <w:tabs>
          <w:tab w:val="left" w:pos="567"/>
        </w:tabs>
        <w:spacing w:line="480" w:lineRule="auto"/>
        <w:rPr>
          <w:rFonts w:ascii="Times" w:hAnsi="Times" w:cs="Noto Nastaliq Urdu"/>
          <w:lang w:val="en-US"/>
        </w:rPr>
      </w:pPr>
      <w:r w:rsidRPr="00FE24F8">
        <w:rPr>
          <w:rFonts w:ascii="Times" w:hAnsi="Times" w:cs="Noto Nastaliq Urdu"/>
          <w:lang w:val="en-US"/>
        </w:rPr>
        <w:tab/>
      </w:r>
      <w:r w:rsidRPr="000F3964">
        <w:rPr>
          <w:rFonts w:ascii="Times" w:hAnsi="Times" w:cs="Noto Nastaliq Urdu"/>
          <w:lang w:val="en-US"/>
        </w:rPr>
        <w:t xml:space="preserve">Carers do not always try to persuade Martha </w:t>
      </w:r>
      <w:r w:rsidR="00B07AB8" w:rsidRPr="000F3964">
        <w:rPr>
          <w:rFonts w:ascii="Times" w:hAnsi="Times" w:cs="Noto Nastaliq Urdu"/>
          <w:lang w:val="en-US"/>
        </w:rPr>
        <w:t xml:space="preserve">or </w:t>
      </w:r>
      <w:r w:rsidRPr="000F3964">
        <w:rPr>
          <w:rFonts w:ascii="Times" w:hAnsi="Times" w:cs="Noto Nastaliq Urdu"/>
          <w:lang w:val="en-US"/>
        </w:rPr>
        <w:t xml:space="preserve">her housemates. When the care-recipients’ desires </w:t>
      </w:r>
      <w:r w:rsidR="008E6B50">
        <w:rPr>
          <w:rFonts w:ascii="Times" w:hAnsi="Times" w:cs="Noto Nastaliq Urdu"/>
          <w:lang w:val="en-US"/>
        </w:rPr>
        <w:t xml:space="preserve">are aligned with </w:t>
      </w:r>
      <w:r w:rsidRPr="000F3964">
        <w:rPr>
          <w:rFonts w:ascii="Times" w:hAnsi="Times" w:cs="Noto Nastaliq Urdu"/>
          <w:lang w:val="en-US"/>
        </w:rPr>
        <w:t xml:space="preserve">what the </w:t>
      </w:r>
      <w:proofErr w:type="spellStart"/>
      <w:r w:rsidRPr="000F3964">
        <w:rPr>
          <w:rFonts w:ascii="Times" w:hAnsi="Times" w:cs="Noto Nastaliq Urdu"/>
          <w:lang w:val="en-US"/>
        </w:rPr>
        <w:t>carer</w:t>
      </w:r>
      <w:proofErr w:type="spellEnd"/>
      <w:r w:rsidRPr="000F3964">
        <w:rPr>
          <w:rFonts w:ascii="Times" w:hAnsi="Times" w:cs="Noto Nastaliq Urdu"/>
          <w:lang w:val="en-US"/>
        </w:rPr>
        <w:t xml:space="preserve"> think</w:t>
      </w:r>
      <w:r w:rsidR="00957C87" w:rsidRPr="000F3964">
        <w:rPr>
          <w:rFonts w:ascii="Times" w:hAnsi="Times" w:cs="Noto Nastaliq Urdu"/>
          <w:lang w:val="en-US"/>
        </w:rPr>
        <w:t>s</w:t>
      </w:r>
      <w:r w:rsidRPr="000F3964">
        <w:rPr>
          <w:rFonts w:ascii="Times" w:hAnsi="Times" w:cs="Noto Nastaliq Urdu"/>
          <w:lang w:val="en-US"/>
        </w:rPr>
        <w:t xml:space="preserve"> is best</w:t>
      </w:r>
      <w:r w:rsidR="008E6B50">
        <w:rPr>
          <w:rFonts w:ascii="Times" w:hAnsi="Times" w:cs="Noto Nastaliq Urdu"/>
          <w:lang w:val="en-US"/>
        </w:rPr>
        <w:t xml:space="preserve"> for them</w:t>
      </w:r>
      <w:r w:rsidRPr="000F3964">
        <w:rPr>
          <w:rFonts w:ascii="Times" w:hAnsi="Times" w:cs="Noto Nastaliq Urdu"/>
          <w:lang w:val="en-US"/>
        </w:rPr>
        <w:t>,</w:t>
      </w:r>
      <w:r w:rsidR="008E6B50">
        <w:rPr>
          <w:rFonts w:ascii="Times" w:hAnsi="Times" w:cs="Noto Nastaliq Urdu"/>
          <w:lang w:val="en-US"/>
        </w:rPr>
        <w:t xml:space="preserve"> with</w:t>
      </w:r>
      <w:r w:rsidRPr="000F3964">
        <w:rPr>
          <w:rFonts w:ascii="Times" w:hAnsi="Times" w:cs="Noto Nastaliq Urdu"/>
          <w:lang w:val="en-US"/>
        </w:rPr>
        <w:t xml:space="preserve"> </w:t>
      </w:r>
      <w:r w:rsidR="008E6B50">
        <w:rPr>
          <w:rFonts w:ascii="Times" w:hAnsi="Times" w:cs="Noto Nastaliq Urdu"/>
          <w:lang w:val="en-US"/>
        </w:rPr>
        <w:t xml:space="preserve">that person’s typical desires, </w:t>
      </w:r>
      <w:r w:rsidRPr="000F3964">
        <w:rPr>
          <w:rFonts w:ascii="Times" w:hAnsi="Times" w:cs="Noto Nastaliq Urdu"/>
          <w:lang w:val="en-US"/>
        </w:rPr>
        <w:t xml:space="preserve">and </w:t>
      </w:r>
      <w:r w:rsidR="008E6B50">
        <w:rPr>
          <w:rFonts w:ascii="Times" w:hAnsi="Times" w:cs="Noto Nastaliq Urdu"/>
          <w:lang w:val="en-US"/>
        </w:rPr>
        <w:t xml:space="preserve">with </w:t>
      </w:r>
      <w:r w:rsidRPr="000F3964">
        <w:rPr>
          <w:rFonts w:ascii="Times" w:hAnsi="Times" w:cs="Noto Nastaliq Urdu"/>
          <w:lang w:val="en-US"/>
        </w:rPr>
        <w:t xml:space="preserve">what the </w:t>
      </w:r>
      <w:proofErr w:type="spellStart"/>
      <w:r w:rsidRPr="000F3964">
        <w:rPr>
          <w:rFonts w:ascii="Times" w:hAnsi="Times" w:cs="Noto Nastaliq Urdu"/>
          <w:lang w:val="en-US"/>
        </w:rPr>
        <w:t>carer</w:t>
      </w:r>
      <w:proofErr w:type="spellEnd"/>
      <w:r w:rsidRPr="000F3964">
        <w:rPr>
          <w:rFonts w:ascii="Times" w:hAnsi="Times" w:cs="Noto Nastaliq Urdu"/>
          <w:lang w:val="en-US"/>
        </w:rPr>
        <w:t xml:space="preserve"> can deliver </w:t>
      </w:r>
      <w:r w:rsidR="00B07AB8" w:rsidRPr="000F3964">
        <w:rPr>
          <w:rFonts w:ascii="Times" w:hAnsi="Times" w:cs="Noto Nastaliq Urdu"/>
          <w:lang w:val="en-US"/>
        </w:rPr>
        <w:t>given</w:t>
      </w:r>
      <w:r w:rsidRPr="000F3964">
        <w:rPr>
          <w:rFonts w:ascii="Times" w:hAnsi="Times" w:cs="Noto Nastaliq Urdu"/>
          <w:lang w:val="en-US"/>
        </w:rPr>
        <w:t xml:space="preserve"> limited time and resources, then carers generally do not speak to them in this way. But </w:t>
      </w:r>
      <w:r w:rsidR="008E6B50">
        <w:rPr>
          <w:rFonts w:ascii="Times" w:hAnsi="Times" w:cs="Noto Nastaliq Urdu"/>
          <w:lang w:val="en-US"/>
        </w:rPr>
        <w:t>there are</w:t>
      </w:r>
      <w:r w:rsidR="008E6B50" w:rsidRPr="000F3964">
        <w:rPr>
          <w:rFonts w:ascii="Times" w:hAnsi="Times" w:cs="Noto Nastaliq Urdu"/>
          <w:lang w:val="en-US"/>
        </w:rPr>
        <w:t xml:space="preserve"> </w:t>
      </w:r>
      <w:r w:rsidRPr="000F3964">
        <w:rPr>
          <w:rFonts w:ascii="Times" w:hAnsi="Times" w:cs="Noto Nastaliq Urdu"/>
          <w:lang w:val="en-US"/>
        </w:rPr>
        <w:t xml:space="preserve">many </w:t>
      </w:r>
      <w:r w:rsidR="00B07AB8" w:rsidRPr="000F3964">
        <w:rPr>
          <w:rFonts w:ascii="Times" w:hAnsi="Times" w:cs="Noto Nastaliq Urdu"/>
          <w:lang w:val="en-US"/>
        </w:rPr>
        <w:t>occasions</w:t>
      </w:r>
      <w:r w:rsidR="008E6B50">
        <w:rPr>
          <w:rFonts w:ascii="Times" w:hAnsi="Times" w:cs="Noto Nastaliq Urdu"/>
          <w:lang w:val="en-US"/>
        </w:rPr>
        <w:t xml:space="preserve"> when</w:t>
      </w:r>
      <w:r w:rsidRPr="000F3964">
        <w:rPr>
          <w:rFonts w:ascii="Times" w:hAnsi="Times" w:cs="Noto Nastaliq Urdu"/>
          <w:lang w:val="en-US"/>
        </w:rPr>
        <w:t xml:space="preserve"> this is </w:t>
      </w:r>
      <w:r w:rsidRPr="000F3964">
        <w:rPr>
          <w:rFonts w:ascii="Times" w:hAnsi="Times" w:cs="Noto Nastaliq Urdu"/>
          <w:lang w:val="en-US"/>
        </w:rPr>
        <w:lastRenderedPageBreak/>
        <w:t xml:space="preserve">not the case. </w:t>
      </w:r>
      <w:r w:rsidR="00554BE4" w:rsidRPr="000F3964">
        <w:rPr>
          <w:rFonts w:ascii="Times" w:hAnsi="Times" w:cs="Noto Nastaliq Urdu"/>
          <w:lang w:val="en-US"/>
        </w:rPr>
        <w:t>Ruth and Bob</w:t>
      </w:r>
      <w:r w:rsidR="00957C87" w:rsidRPr="000F3964">
        <w:rPr>
          <w:rFonts w:ascii="Times" w:hAnsi="Times" w:cs="Noto Nastaliq Urdu"/>
          <w:lang w:val="en-US"/>
        </w:rPr>
        <w:t>,</w:t>
      </w:r>
      <w:r w:rsidR="00554BE4" w:rsidRPr="000F3964">
        <w:rPr>
          <w:rFonts w:ascii="Times" w:hAnsi="Times" w:cs="Noto Nastaliq Urdu"/>
          <w:lang w:val="en-US"/>
        </w:rPr>
        <w:t xml:space="preserve"> for instance,</w:t>
      </w:r>
      <w:r w:rsidR="00957C87" w:rsidRPr="000F3964">
        <w:rPr>
          <w:rFonts w:ascii="Times" w:hAnsi="Times" w:cs="Noto Nastaliq Urdu"/>
          <w:lang w:val="en-US"/>
        </w:rPr>
        <w:t xml:space="preserve"> are </w:t>
      </w:r>
      <w:r w:rsidR="008E6B50">
        <w:rPr>
          <w:rFonts w:ascii="Times" w:hAnsi="Times" w:cs="Noto Nastaliq Urdu"/>
          <w:lang w:val="en-US"/>
        </w:rPr>
        <w:t>resist bathing too</w:t>
      </w:r>
      <w:r w:rsidRPr="000F3964">
        <w:rPr>
          <w:rFonts w:ascii="Times" w:hAnsi="Times" w:cs="Noto Nastaliq Urdu"/>
          <w:lang w:val="en-US"/>
        </w:rPr>
        <w:t xml:space="preserve">. </w:t>
      </w:r>
      <w:r w:rsidR="008E6B50">
        <w:rPr>
          <w:rFonts w:ascii="Times" w:hAnsi="Times" w:cs="Noto Nastaliq Urdu"/>
          <w:lang w:val="en-US"/>
        </w:rPr>
        <w:t xml:space="preserve">And </w:t>
      </w:r>
      <w:r w:rsidR="00957C87" w:rsidRPr="000F3964">
        <w:rPr>
          <w:rFonts w:ascii="Times" w:hAnsi="Times" w:cs="Noto Nastaliq Urdu"/>
          <w:lang w:val="en-US"/>
        </w:rPr>
        <w:t xml:space="preserve">Ruth and Rachel </w:t>
      </w:r>
      <w:r w:rsidR="008E6B50">
        <w:rPr>
          <w:rFonts w:ascii="Times" w:hAnsi="Times" w:cs="Noto Nastaliq Urdu"/>
          <w:lang w:val="en-US"/>
        </w:rPr>
        <w:t>are often reluctant to take</w:t>
      </w:r>
      <w:r w:rsidRPr="000F3964">
        <w:rPr>
          <w:rFonts w:ascii="Times" w:hAnsi="Times" w:cs="Noto Nastaliq Urdu"/>
          <w:lang w:val="en-US"/>
        </w:rPr>
        <w:t xml:space="preserve"> their medication</w:t>
      </w:r>
      <w:r w:rsidR="008E6B50">
        <w:rPr>
          <w:rFonts w:ascii="Times" w:hAnsi="Times" w:cs="Noto Nastaliq Urdu"/>
          <w:lang w:val="en-US"/>
        </w:rPr>
        <w:t>. They often, also, do not</w:t>
      </w:r>
      <w:r w:rsidR="00B07AB8" w:rsidRPr="000F3964">
        <w:rPr>
          <w:rFonts w:ascii="Times" w:hAnsi="Times" w:cs="Noto Nastaliq Urdu"/>
          <w:lang w:val="en-US"/>
        </w:rPr>
        <w:t xml:space="preserve"> </w:t>
      </w:r>
      <w:r w:rsidRPr="000F3964">
        <w:rPr>
          <w:rFonts w:ascii="Times" w:hAnsi="Times" w:cs="Noto Nastaliq Urdu"/>
          <w:lang w:val="en-US"/>
        </w:rPr>
        <w:t xml:space="preserve">eat </w:t>
      </w:r>
      <w:r w:rsidR="00554BE4" w:rsidRPr="000F3964">
        <w:rPr>
          <w:rFonts w:ascii="Times" w:hAnsi="Times" w:cs="Noto Nastaliq Urdu"/>
          <w:lang w:val="en-US"/>
        </w:rPr>
        <w:t>the amount</w:t>
      </w:r>
      <w:r w:rsidRPr="000F3964">
        <w:rPr>
          <w:rFonts w:ascii="Times" w:hAnsi="Times" w:cs="Noto Nastaliq Urdu"/>
          <w:lang w:val="en-US"/>
        </w:rPr>
        <w:t xml:space="preserve"> their carers think they should. </w:t>
      </w:r>
      <w:r w:rsidR="00B07AB8" w:rsidRPr="000F3964">
        <w:rPr>
          <w:rFonts w:ascii="Times" w:hAnsi="Times" w:cs="Noto Nastaliq Urdu"/>
          <w:lang w:val="en-US"/>
        </w:rPr>
        <w:t>M</w:t>
      </w:r>
      <w:r w:rsidRPr="000F3964">
        <w:rPr>
          <w:rFonts w:ascii="Times" w:hAnsi="Times" w:cs="Noto Nastaliq Urdu"/>
          <w:lang w:val="en-US"/>
        </w:rPr>
        <w:t xml:space="preserve">any </w:t>
      </w:r>
      <w:r w:rsidR="00001DC4" w:rsidRPr="000F3964">
        <w:rPr>
          <w:rFonts w:ascii="Times" w:hAnsi="Times" w:cs="Noto Nastaliq Urdu"/>
          <w:lang w:val="en-US"/>
        </w:rPr>
        <w:t>times</w:t>
      </w:r>
      <w:r w:rsidR="00B07AB8" w:rsidRPr="000F3964">
        <w:rPr>
          <w:rFonts w:ascii="Times" w:hAnsi="Times" w:cs="Noto Nastaliq Urdu"/>
          <w:lang w:val="en-US"/>
        </w:rPr>
        <w:t xml:space="preserve">, </w:t>
      </w:r>
      <w:r w:rsidRPr="000F3964">
        <w:rPr>
          <w:rFonts w:ascii="Times" w:hAnsi="Times" w:cs="Noto Nastaliq Urdu"/>
          <w:lang w:val="en-US"/>
        </w:rPr>
        <w:t xml:space="preserve">these individuals do or want things that are not </w:t>
      </w:r>
      <w:r w:rsidR="008E6B50">
        <w:rPr>
          <w:rFonts w:ascii="Times" w:hAnsi="Times" w:cs="Noto Nastaliq Urdu"/>
          <w:lang w:val="en-US"/>
        </w:rPr>
        <w:t>evidently deleterious</w:t>
      </w:r>
      <w:r w:rsidR="00B07AB8" w:rsidRPr="000F3964">
        <w:rPr>
          <w:rFonts w:ascii="Times" w:hAnsi="Times" w:cs="Noto Nastaliq Urdu"/>
          <w:lang w:val="en-US"/>
        </w:rPr>
        <w:t xml:space="preserve">, </w:t>
      </w:r>
      <w:r w:rsidR="00554BE4" w:rsidRPr="000F3964">
        <w:rPr>
          <w:rFonts w:ascii="Times" w:hAnsi="Times" w:cs="Noto Nastaliq Urdu"/>
          <w:lang w:val="en-US"/>
        </w:rPr>
        <w:t xml:space="preserve">but </w:t>
      </w:r>
      <w:r w:rsidR="00C35C36">
        <w:rPr>
          <w:rFonts w:ascii="Times" w:hAnsi="Times" w:cs="Noto Nastaliq Urdu"/>
          <w:lang w:val="en-US"/>
        </w:rPr>
        <w:t>nevertheless challenge</w:t>
      </w:r>
      <w:r w:rsidRPr="00FE24F8">
        <w:rPr>
          <w:rFonts w:ascii="Times" w:hAnsi="Times" w:cs="Noto Nastaliq Urdu"/>
          <w:lang w:val="en-US"/>
        </w:rPr>
        <w:t xml:space="preserve"> </w:t>
      </w:r>
      <w:proofErr w:type="spellStart"/>
      <w:r w:rsidRPr="00FE24F8">
        <w:rPr>
          <w:rFonts w:ascii="Times" w:hAnsi="Times" w:cs="Noto Nastaliq Urdu"/>
          <w:lang w:val="en-US"/>
        </w:rPr>
        <w:t>carers’</w:t>
      </w:r>
      <w:proofErr w:type="spellEnd"/>
      <w:r w:rsidRPr="00FE24F8">
        <w:rPr>
          <w:rFonts w:ascii="Times" w:hAnsi="Times" w:cs="Noto Nastaliq Urdu"/>
          <w:lang w:val="en-US"/>
        </w:rPr>
        <w:t xml:space="preserve"> </w:t>
      </w:r>
      <w:r w:rsidR="008E6B50">
        <w:rPr>
          <w:rFonts w:ascii="Times" w:hAnsi="Times" w:cs="Noto Nastaliq Urdu"/>
          <w:lang w:val="en-US"/>
        </w:rPr>
        <w:t>attempts to</w:t>
      </w:r>
      <w:r w:rsidRPr="000F3964">
        <w:rPr>
          <w:rFonts w:ascii="Times" w:hAnsi="Times" w:cs="Noto Nastaliq Urdu"/>
          <w:lang w:val="en-US"/>
        </w:rPr>
        <w:t xml:space="preserve"> </w:t>
      </w:r>
      <w:proofErr w:type="spellStart"/>
      <w:r w:rsidRPr="000F3964">
        <w:rPr>
          <w:rFonts w:ascii="Times" w:hAnsi="Times" w:cs="Noto Nastaliq Urdu"/>
          <w:lang w:val="en-US"/>
        </w:rPr>
        <w:t>to</w:t>
      </w:r>
      <w:proofErr w:type="spellEnd"/>
      <w:r w:rsidRPr="000F3964">
        <w:rPr>
          <w:rFonts w:ascii="Times" w:hAnsi="Times" w:cs="Noto Nastaliq Urdu"/>
          <w:lang w:val="en-US"/>
        </w:rPr>
        <w:t xml:space="preserve"> fulfil all their</w:t>
      </w:r>
      <w:r w:rsidR="00957C87" w:rsidRPr="000F3964">
        <w:rPr>
          <w:rFonts w:ascii="Times" w:hAnsi="Times" w:cs="Noto Nastaliq Urdu"/>
          <w:lang w:val="en-US"/>
        </w:rPr>
        <w:t xml:space="preserve"> </w:t>
      </w:r>
      <w:r w:rsidRPr="000F3964">
        <w:rPr>
          <w:rFonts w:ascii="Times" w:hAnsi="Times" w:cs="Noto Nastaliq Urdu"/>
          <w:lang w:val="en-US"/>
        </w:rPr>
        <w:t xml:space="preserve">responsibilities. Rachel </w:t>
      </w:r>
      <w:r w:rsidR="00554BE4" w:rsidRPr="000F3964">
        <w:rPr>
          <w:rFonts w:ascii="Times" w:hAnsi="Times" w:cs="Noto Nastaliq Urdu"/>
          <w:lang w:val="en-US"/>
        </w:rPr>
        <w:t>can</w:t>
      </w:r>
      <w:r w:rsidRPr="000F3964">
        <w:rPr>
          <w:rFonts w:ascii="Times" w:hAnsi="Times" w:cs="Noto Nastaliq Urdu"/>
          <w:lang w:val="en-US"/>
        </w:rPr>
        <w:t xml:space="preserve"> </w:t>
      </w:r>
      <w:r w:rsidR="00554BE4" w:rsidRPr="000F3964">
        <w:rPr>
          <w:rFonts w:ascii="Times" w:hAnsi="Times" w:cs="Noto Nastaliq Urdu"/>
          <w:lang w:val="en-US"/>
        </w:rPr>
        <w:t>spend</w:t>
      </w:r>
      <w:r w:rsidRPr="000F3964">
        <w:rPr>
          <w:rFonts w:ascii="Times" w:hAnsi="Times" w:cs="Noto Nastaliq Urdu"/>
          <w:lang w:val="en-US"/>
        </w:rPr>
        <w:t xml:space="preserve"> a very long time t</w:t>
      </w:r>
      <w:r w:rsidR="00554BE4" w:rsidRPr="000F3964">
        <w:rPr>
          <w:rFonts w:ascii="Times" w:hAnsi="Times" w:cs="Noto Nastaliq Urdu"/>
          <w:lang w:val="en-US"/>
        </w:rPr>
        <w:t>aking</w:t>
      </w:r>
      <w:r w:rsidRPr="000F3964">
        <w:rPr>
          <w:rFonts w:ascii="Times" w:hAnsi="Times" w:cs="Noto Nastaliq Urdu"/>
          <w:lang w:val="en-US"/>
        </w:rPr>
        <w:t xml:space="preserve"> her medication</w:t>
      </w:r>
      <w:r w:rsidR="00957C87" w:rsidRPr="000F3964">
        <w:rPr>
          <w:rFonts w:ascii="Times" w:hAnsi="Times" w:cs="Noto Nastaliq Urdu"/>
          <w:lang w:val="en-US"/>
        </w:rPr>
        <w:t>, even if she does not actually resist</w:t>
      </w:r>
      <w:r w:rsidR="008E6B50">
        <w:rPr>
          <w:rFonts w:ascii="Times" w:hAnsi="Times" w:cs="Noto Nastaliq Urdu"/>
          <w:lang w:val="en-US"/>
        </w:rPr>
        <w:t xml:space="preserve"> doing so</w:t>
      </w:r>
      <w:r w:rsidRPr="000F3964">
        <w:rPr>
          <w:rFonts w:ascii="Times" w:hAnsi="Times" w:cs="Noto Nastaliq Urdu"/>
          <w:lang w:val="en-US"/>
        </w:rPr>
        <w:t xml:space="preserve">. </w:t>
      </w:r>
      <w:r w:rsidR="005E30E5" w:rsidRPr="000F3964">
        <w:rPr>
          <w:rFonts w:ascii="Times" w:hAnsi="Times" w:cs="Noto Nastaliq Urdu"/>
          <w:lang w:val="en-US"/>
        </w:rPr>
        <w:t xml:space="preserve"> </w:t>
      </w:r>
      <w:r w:rsidRPr="000F3964">
        <w:rPr>
          <w:rFonts w:ascii="Times" w:hAnsi="Times" w:cs="Noto Nastaliq Urdu"/>
          <w:lang w:val="en-US"/>
        </w:rPr>
        <w:t>Ruth might want to go out of the house when there are not enough carers on duty for this to be possib</w:t>
      </w:r>
      <w:r w:rsidR="005E30E5" w:rsidRPr="000F3964">
        <w:rPr>
          <w:rFonts w:ascii="Times" w:hAnsi="Times" w:cs="Noto Nastaliq Urdu"/>
          <w:lang w:val="en-US"/>
        </w:rPr>
        <w:t>le</w:t>
      </w:r>
      <w:r w:rsidRPr="000F3964">
        <w:rPr>
          <w:rFonts w:ascii="Times" w:hAnsi="Times" w:cs="Noto Nastaliq Urdu"/>
          <w:lang w:val="en-US"/>
        </w:rPr>
        <w:t xml:space="preserve">. </w:t>
      </w:r>
      <w:r w:rsidR="005E30E5" w:rsidRPr="000F3964">
        <w:rPr>
          <w:rFonts w:ascii="Times" w:hAnsi="Times" w:cs="Noto Nastaliq Urdu"/>
          <w:lang w:val="en-US"/>
        </w:rPr>
        <w:t>At</w:t>
      </w:r>
      <w:r w:rsidR="008E6B50">
        <w:rPr>
          <w:rFonts w:ascii="Times" w:hAnsi="Times" w:cs="Noto Nastaliq Urdu"/>
          <w:lang w:val="en-US"/>
        </w:rPr>
        <w:t xml:space="preserve"> other</w:t>
      </w:r>
      <w:r w:rsidRPr="000F3964">
        <w:rPr>
          <w:rFonts w:ascii="Times" w:hAnsi="Times" w:cs="Noto Nastaliq Urdu"/>
          <w:lang w:val="en-US"/>
        </w:rPr>
        <w:t xml:space="preserve"> times</w:t>
      </w:r>
      <w:r w:rsidR="005E30E5" w:rsidRPr="000F3964">
        <w:rPr>
          <w:rFonts w:ascii="Times" w:hAnsi="Times" w:cs="Noto Nastaliq Urdu"/>
          <w:lang w:val="en-US"/>
        </w:rPr>
        <w:t xml:space="preserve">, they </w:t>
      </w:r>
      <w:r w:rsidR="008E6B50">
        <w:rPr>
          <w:rFonts w:ascii="Times" w:hAnsi="Times" w:cs="Noto Nastaliq Urdu"/>
          <w:lang w:val="en-US"/>
        </w:rPr>
        <w:t>desire</w:t>
      </w:r>
      <w:r w:rsidRPr="000F3964">
        <w:rPr>
          <w:rFonts w:ascii="Times" w:hAnsi="Times" w:cs="Noto Nastaliq Urdu"/>
          <w:lang w:val="en-US"/>
        </w:rPr>
        <w:t xml:space="preserve"> things </w:t>
      </w:r>
      <w:r w:rsidR="005E30E5" w:rsidRPr="000F3964">
        <w:rPr>
          <w:rFonts w:ascii="Times" w:hAnsi="Times" w:cs="Noto Nastaliq Urdu"/>
          <w:lang w:val="en-US"/>
        </w:rPr>
        <w:t>immediately</w:t>
      </w:r>
      <w:r w:rsidRPr="000F3964">
        <w:rPr>
          <w:rFonts w:ascii="Times" w:hAnsi="Times" w:cs="Noto Nastaliq Urdu"/>
          <w:lang w:val="en-US"/>
        </w:rPr>
        <w:t xml:space="preserve"> that </w:t>
      </w:r>
      <w:r w:rsidR="005E30E5" w:rsidRPr="000F3964">
        <w:rPr>
          <w:rFonts w:ascii="Times" w:hAnsi="Times" w:cs="Noto Nastaliq Urdu"/>
          <w:lang w:val="en-US"/>
        </w:rPr>
        <w:t>contradict</w:t>
      </w:r>
      <w:r w:rsidRPr="000F3964">
        <w:rPr>
          <w:rFonts w:ascii="Times" w:hAnsi="Times" w:cs="Noto Nastaliq Urdu"/>
          <w:lang w:val="en-US"/>
        </w:rPr>
        <w:t xml:space="preserve"> what carers suspect are more deep-seated and long-term preferences: Rachel says she does not want to eat any of </w:t>
      </w:r>
      <w:r w:rsidR="00B54861" w:rsidRPr="000F3964">
        <w:rPr>
          <w:rFonts w:ascii="Times" w:hAnsi="Times" w:cs="Noto Nastaliq Urdu"/>
          <w:lang w:val="en-US"/>
        </w:rPr>
        <w:t>her</w:t>
      </w:r>
      <w:r w:rsidRPr="000F3964">
        <w:rPr>
          <w:rFonts w:ascii="Times" w:hAnsi="Times" w:cs="Noto Nastaliq Urdu"/>
          <w:lang w:val="en-US"/>
        </w:rPr>
        <w:t xml:space="preserve"> food, </w:t>
      </w:r>
      <w:r w:rsidR="005E30E5" w:rsidRPr="000F3964">
        <w:rPr>
          <w:rFonts w:ascii="Times" w:hAnsi="Times" w:cs="Noto Nastaliq Urdu"/>
          <w:lang w:val="en-US"/>
        </w:rPr>
        <w:t xml:space="preserve">but this </w:t>
      </w:r>
      <w:r w:rsidRPr="000F3964">
        <w:rPr>
          <w:rFonts w:ascii="Times" w:hAnsi="Times" w:cs="Noto Nastaliq Urdu"/>
          <w:lang w:val="en-US"/>
        </w:rPr>
        <w:t xml:space="preserve">includes her </w:t>
      </w:r>
      <w:proofErr w:type="spellStart"/>
      <w:r w:rsidRPr="000F3964">
        <w:rPr>
          <w:rFonts w:ascii="Times" w:hAnsi="Times" w:cs="Noto Nastaliq Urdu"/>
          <w:lang w:val="en-US"/>
        </w:rPr>
        <w:t>favourite</w:t>
      </w:r>
      <w:proofErr w:type="spellEnd"/>
      <w:r w:rsidRPr="000F3964">
        <w:rPr>
          <w:rFonts w:ascii="Times" w:hAnsi="Times" w:cs="Noto Nastaliq Urdu"/>
          <w:lang w:val="en-US"/>
        </w:rPr>
        <w:t xml:space="preserve"> scrambled eggs; Bob</w:t>
      </w:r>
      <w:r w:rsidR="007C2599" w:rsidRPr="000F3964">
        <w:rPr>
          <w:rFonts w:ascii="Times" w:hAnsi="Times" w:cs="Noto Nastaliq Urdu"/>
          <w:lang w:val="en-US"/>
        </w:rPr>
        <w:t xml:space="preserve"> or Martha</w:t>
      </w:r>
      <w:r w:rsidRPr="000F3964">
        <w:rPr>
          <w:rFonts w:ascii="Times" w:hAnsi="Times" w:cs="Noto Nastaliq Urdu"/>
          <w:lang w:val="en-US"/>
        </w:rPr>
        <w:t xml:space="preserve"> say</w:t>
      </w:r>
      <w:r w:rsidR="007C2599" w:rsidRPr="000F3964">
        <w:rPr>
          <w:rFonts w:ascii="Times" w:hAnsi="Times" w:cs="Noto Nastaliq Urdu"/>
          <w:lang w:val="en-US"/>
        </w:rPr>
        <w:t xml:space="preserve"> they </w:t>
      </w:r>
      <w:r w:rsidR="00554BE4" w:rsidRPr="000F3964">
        <w:rPr>
          <w:rFonts w:ascii="Times" w:hAnsi="Times" w:cs="Noto Nastaliq Urdu"/>
          <w:lang w:val="en-US"/>
        </w:rPr>
        <w:t>do</w:t>
      </w:r>
      <w:r w:rsidRPr="000F3964">
        <w:rPr>
          <w:rFonts w:ascii="Times" w:hAnsi="Times" w:cs="Noto Nastaliq Urdu"/>
          <w:lang w:val="en-US"/>
        </w:rPr>
        <w:t xml:space="preserve"> not want to go to the pub, </w:t>
      </w:r>
      <w:r w:rsidR="005E30E5" w:rsidRPr="000F3964">
        <w:rPr>
          <w:rFonts w:ascii="Times" w:hAnsi="Times" w:cs="Noto Nastaliq Urdu"/>
          <w:lang w:val="en-US"/>
        </w:rPr>
        <w:t>but</w:t>
      </w:r>
      <w:r w:rsidRPr="000F3964">
        <w:rPr>
          <w:rFonts w:ascii="Times" w:hAnsi="Times" w:cs="Noto Nastaliq Urdu"/>
          <w:lang w:val="en-US"/>
        </w:rPr>
        <w:t xml:space="preserve"> </w:t>
      </w:r>
      <w:r w:rsidR="007C2599" w:rsidRPr="000F3964">
        <w:rPr>
          <w:rFonts w:ascii="Times" w:hAnsi="Times" w:cs="Noto Nastaliq Urdu"/>
          <w:lang w:val="en-US"/>
        </w:rPr>
        <w:t>they</w:t>
      </w:r>
      <w:r w:rsidRPr="000F3964">
        <w:rPr>
          <w:rFonts w:ascii="Times" w:hAnsi="Times" w:cs="Noto Nastaliq Urdu"/>
          <w:lang w:val="en-US"/>
        </w:rPr>
        <w:t xml:space="preserve"> </w:t>
      </w:r>
      <w:r w:rsidR="0069439F" w:rsidRPr="000F3964">
        <w:rPr>
          <w:rFonts w:ascii="Times" w:hAnsi="Times" w:cs="Noto Nastaliq Urdu"/>
          <w:lang w:val="en-US"/>
        </w:rPr>
        <w:t>enjoy</w:t>
      </w:r>
      <w:r w:rsidRPr="000F3964">
        <w:rPr>
          <w:rFonts w:ascii="Times" w:hAnsi="Times" w:cs="Noto Nastaliq Urdu"/>
          <w:lang w:val="en-US"/>
        </w:rPr>
        <w:t xml:space="preserve"> it when </w:t>
      </w:r>
      <w:r w:rsidR="007C2599" w:rsidRPr="000F3964">
        <w:rPr>
          <w:rFonts w:ascii="Times" w:hAnsi="Times" w:cs="Noto Nastaliq Urdu"/>
          <w:lang w:val="en-US"/>
        </w:rPr>
        <w:t>they are</w:t>
      </w:r>
      <w:r w:rsidRPr="000F3964">
        <w:rPr>
          <w:rFonts w:ascii="Times" w:hAnsi="Times" w:cs="Noto Nastaliq Urdu"/>
          <w:lang w:val="en-US"/>
        </w:rPr>
        <w:t xml:space="preserve"> there. </w:t>
      </w:r>
    </w:p>
    <w:p w14:paraId="79510EFF" w14:textId="6EF08F6B" w:rsidR="0069439F" w:rsidRPr="000F3964" w:rsidRDefault="004A7833" w:rsidP="003F737E">
      <w:pPr>
        <w:tabs>
          <w:tab w:val="left" w:pos="567"/>
        </w:tabs>
        <w:spacing w:line="480" w:lineRule="auto"/>
        <w:rPr>
          <w:rFonts w:ascii="Times" w:hAnsi="Times" w:cs="Noto Nastaliq Urdu"/>
          <w:lang w:val="en-US"/>
        </w:rPr>
      </w:pPr>
      <w:r w:rsidRPr="000F3964">
        <w:rPr>
          <w:rFonts w:ascii="Times" w:hAnsi="Times" w:cs="Noto Nastaliq Urdu"/>
          <w:lang w:val="en-US"/>
        </w:rPr>
        <w:tab/>
      </w:r>
      <w:r w:rsidRPr="000F3964">
        <w:rPr>
          <w:rFonts w:ascii="Times" w:hAnsi="Times" w:cs="Noto Nastaliq Urdu"/>
          <w:lang w:val="en-US"/>
        </w:rPr>
        <w:tab/>
        <w:t>In these moments</w:t>
      </w:r>
      <w:r w:rsidR="005E30E5" w:rsidRPr="000F3964">
        <w:rPr>
          <w:rFonts w:ascii="Times" w:hAnsi="Times" w:cs="Noto Nastaliq Urdu"/>
          <w:lang w:val="en-US"/>
        </w:rPr>
        <w:t>,</w:t>
      </w:r>
      <w:r w:rsidRPr="000F3964">
        <w:rPr>
          <w:rFonts w:ascii="Times" w:hAnsi="Times" w:cs="Noto Nastaliq Urdu"/>
          <w:lang w:val="en-US"/>
        </w:rPr>
        <w:t xml:space="preserve"> carers begin persuading</w:t>
      </w:r>
      <w:r w:rsidR="00554BE4" w:rsidRPr="000F3964">
        <w:rPr>
          <w:rFonts w:ascii="Times" w:hAnsi="Times" w:cs="Noto Nastaliq Urdu"/>
          <w:lang w:val="en-US"/>
        </w:rPr>
        <w:t xml:space="preserve"> in way</w:t>
      </w:r>
      <w:r w:rsidR="005E30E5" w:rsidRPr="000F3964">
        <w:rPr>
          <w:rFonts w:ascii="Times" w:hAnsi="Times" w:cs="Noto Nastaliq Urdu"/>
          <w:lang w:val="en-US"/>
        </w:rPr>
        <w:t>s</w:t>
      </w:r>
      <w:r w:rsidR="00554BE4" w:rsidRPr="000F3964">
        <w:rPr>
          <w:rFonts w:ascii="Times" w:hAnsi="Times" w:cs="Noto Nastaliq Urdu"/>
          <w:lang w:val="en-US"/>
        </w:rPr>
        <w:t xml:space="preserve"> they think most effective for the individual</w:t>
      </w:r>
      <w:r w:rsidRPr="000F3964">
        <w:rPr>
          <w:rFonts w:ascii="Times" w:hAnsi="Times" w:cs="Noto Nastaliq Urdu"/>
          <w:lang w:val="en-US"/>
        </w:rPr>
        <w:t xml:space="preserve">. No-one ever jokes with Bob when he does not want to do something. But people josh with Ruth by rubbing her hair, making silly noises, and even locking fingers to pretend wrestle with her when she </w:t>
      </w:r>
      <w:r w:rsidR="008E6B50">
        <w:rPr>
          <w:rFonts w:ascii="Times" w:hAnsi="Times" w:cs="Noto Nastaliq Urdu"/>
          <w:lang w:val="en-US"/>
        </w:rPr>
        <w:t>spits out</w:t>
      </w:r>
      <w:r w:rsidRPr="000F3964">
        <w:rPr>
          <w:rFonts w:ascii="Times" w:hAnsi="Times" w:cs="Noto Nastaliq Urdu"/>
          <w:lang w:val="en-US"/>
        </w:rPr>
        <w:t xml:space="preserve"> her medication and </w:t>
      </w:r>
      <w:r w:rsidR="005E30E5" w:rsidRPr="000F3964">
        <w:rPr>
          <w:rFonts w:ascii="Times" w:hAnsi="Times" w:cs="Noto Nastaliq Urdu"/>
          <w:lang w:val="en-US"/>
        </w:rPr>
        <w:t>is</w:t>
      </w:r>
      <w:r w:rsidRPr="000F3964">
        <w:rPr>
          <w:rFonts w:ascii="Times" w:hAnsi="Times" w:cs="Noto Nastaliq Urdu"/>
          <w:lang w:val="en-US"/>
        </w:rPr>
        <w:t xml:space="preserve"> becoming annoyed by her </w:t>
      </w:r>
      <w:proofErr w:type="spellStart"/>
      <w:r w:rsidRPr="000F3964">
        <w:rPr>
          <w:rFonts w:ascii="Times" w:hAnsi="Times" w:cs="Noto Nastaliq Urdu"/>
          <w:lang w:val="en-US"/>
        </w:rPr>
        <w:t>carer’s</w:t>
      </w:r>
      <w:proofErr w:type="spellEnd"/>
      <w:r w:rsidRPr="000F3964">
        <w:rPr>
          <w:rFonts w:ascii="Times" w:hAnsi="Times" w:cs="Noto Nastaliq Urdu"/>
          <w:lang w:val="en-US"/>
        </w:rPr>
        <w:t xml:space="preserve"> insistence. </w:t>
      </w:r>
      <w:r w:rsidR="007C2599" w:rsidRPr="000F3964">
        <w:rPr>
          <w:rFonts w:ascii="Times" w:hAnsi="Times" w:cs="Noto Nastaliq Urdu"/>
          <w:lang w:val="en-US"/>
        </w:rPr>
        <w:t>They imitate Sarah’s distinctive vocal</w:t>
      </w:r>
      <w:r w:rsidR="004271D2" w:rsidRPr="000F3964">
        <w:rPr>
          <w:rFonts w:ascii="Times" w:hAnsi="Times" w:cs="Noto Nastaliq Urdu"/>
          <w:lang w:val="en-US"/>
        </w:rPr>
        <w:t>ization</w:t>
      </w:r>
      <w:r w:rsidR="007C2599" w:rsidRPr="000F3964">
        <w:rPr>
          <w:rFonts w:ascii="Times" w:hAnsi="Times" w:cs="Noto Nastaliq Urdu"/>
          <w:lang w:val="en-US"/>
        </w:rPr>
        <w:t xml:space="preserve">s to get her to laugh. </w:t>
      </w:r>
      <w:r w:rsidRPr="000F3964">
        <w:rPr>
          <w:rFonts w:ascii="Times" w:hAnsi="Times" w:cs="Noto Nastaliq Urdu"/>
          <w:lang w:val="en-US"/>
        </w:rPr>
        <w:t xml:space="preserve">They try to talk in an authoritative and commanding tone to Rachel when she says she does not want to eat anything, </w:t>
      </w:r>
      <w:r w:rsidR="005E30E5" w:rsidRPr="000F3964">
        <w:rPr>
          <w:rFonts w:ascii="Times" w:hAnsi="Times" w:cs="Noto Nastaliq Urdu"/>
          <w:lang w:val="en-US"/>
        </w:rPr>
        <w:t>since she largely</w:t>
      </w:r>
      <w:r w:rsidRPr="000F3964">
        <w:rPr>
          <w:rFonts w:ascii="Times" w:hAnsi="Times" w:cs="Noto Nastaliq Urdu"/>
          <w:lang w:val="en-US"/>
        </w:rPr>
        <w:t xml:space="preserve"> ignore</w:t>
      </w:r>
      <w:r w:rsidR="005E30E5" w:rsidRPr="000F3964">
        <w:rPr>
          <w:rFonts w:ascii="Times" w:hAnsi="Times" w:cs="Noto Nastaliq Urdu"/>
          <w:lang w:val="en-US"/>
        </w:rPr>
        <w:t>s</w:t>
      </w:r>
      <w:r w:rsidRPr="000F3964">
        <w:rPr>
          <w:rFonts w:ascii="Times" w:hAnsi="Times" w:cs="Noto Nastaliq Urdu"/>
          <w:lang w:val="en-US"/>
        </w:rPr>
        <w:t xml:space="preserve"> any other attempts to convince her</w:t>
      </w:r>
      <w:r w:rsidR="008E6B50">
        <w:rPr>
          <w:rFonts w:ascii="Times" w:hAnsi="Times" w:cs="Noto Nastaliq Urdu"/>
          <w:lang w:val="en-US"/>
        </w:rPr>
        <w:t>.</w:t>
      </w:r>
    </w:p>
    <w:p w14:paraId="44C4CB32" w14:textId="4DA48F0A" w:rsidR="004A7833" w:rsidRDefault="0069439F" w:rsidP="000F3964">
      <w:pPr>
        <w:tabs>
          <w:tab w:val="left" w:pos="567"/>
        </w:tabs>
        <w:spacing w:line="480" w:lineRule="auto"/>
        <w:rPr>
          <w:rFonts w:ascii="Times" w:hAnsi="Times" w:cs="Noto Nastaliq Urdu"/>
          <w:lang w:val="en-US"/>
        </w:rPr>
      </w:pPr>
      <w:r w:rsidRPr="000F3964">
        <w:rPr>
          <w:rFonts w:ascii="Times" w:hAnsi="Times" w:cs="Noto Nastaliq Urdu"/>
          <w:lang w:val="en-US"/>
        </w:rPr>
        <w:tab/>
      </w:r>
      <w:r w:rsidR="005E30E5" w:rsidRPr="000F3964">
        <w:rPr>
          <w:rFonts w:ascii="Times" w:hAnsi="Times" w:cs="Noto Nastaliq Urdu"/>
          <w:lang w:val="en-US"/>
        </w:rPr>
        <w:t>In</w:t>
      </w:r>
      <w:r w:rsidR="004A7833" w:rsidRPr="000F3964">
        <w:rPr>
          <w:rFonts w:ascii="Times" w:hAnsi="Times" w:cs="Noto Nastaliq Urdu"/>
          <w:lang w:val="en-US"/>
        </w:rPr>
        <w:t xml:space="preserve"> </w:t>
      </w:r>
      <w:r w:rsidR="005E30E5" w:rsidRPr="000F3964">
        <w:rPr>
          <w:rFonts w:ascii="Times" w:hAnsi="Times" w:cs="Noto Nastaliq Urdu"/>
          <w:lang w:val="en-US"/>
        </w:rPr>
        <w:t xml:space="preserve">these </w:t>
      </w:r>
      <w:r w:rsidR="004A7833" w:rsidRPr="000F3964">
        <w:rPr>
          <w:rFonts w:ascii="Times" w:hAnsi="Times" w:cs="Noto Nastaliq Urdu"/>
          <w:lang w:val="en-US"/>
        </w:rPr>
        <w:t>way</w:t>
      </w:r>
      <w:r w:rsidR="005E30E5" w:rsidRPr="000F3964">
        <w:rPr>
          <w:rFonts w:ascii="Times" w:hAnsi="Times" w:cs="Noto Nastaliq Urdu"/>
          <w:lang w:val="en-US"/>
        </w:rPr>
        <w:t>s,</w:t>
      </w:r>
      <w:r w:rsidR="004A7833" w:rsidRPr="000F3964">
        <w:rPr>
          <w:rFonts w:ascii="Times" w:hAnsi="Times" w:cs="Noto Nastaliq Urdu"/>
          <w:lang w:val="en-US"/>
        </w:rPr>
        <w:t xml:space="preserve"> a kind of persuasion is a regular part of care in Martha’s home. Carers think constantly about what a person might be doing that is damaging</w:t>
      </w:r>
      <w:r w:rsidR="008E6B50">
        <w:rPr>
          <w:rFonts w:ascii="Times" w:hAnsi="Times" w:cs="Noto Nastaliq Urdu"/>
          <w:lang w:val="en-US"/>
        </w:rPr>
        <w:t xml:space="preserve"> to themselves</w:t>
      </w:r>
      <w:r w:rsidR="004A7833" w:rsidRPr="000F3964">
        <w:rPr>
          <w:rFonts w:ascii="Times" w:hAnsi="Times" w:cs="Noto Nastaliq Urdu"/>
          <w:lang w:val="en-US"/>
        </w:rPr>
        <w:t xml:space="preserve">, or what they could be doing that </w:t>
      </w:r>
      <w:r w:rsidR="005E30E5" w:rsidRPr="000F3964">
        <w:rPr>
          <w:rFonts w:ascii="Times" w:hAnsi="Times" w:cs="Noto Nastaliq Urdu"/>
          <w:lang w:val="en-US"/>
        </w:rPr>
        <w:t xml:space="preserve">might </w:t>
      </w:r>
      <w:r w:rsidR="004A7833" w:rsidRPr="000F3964">
        <w:rPr>
          <w:rFonts w:ascii="Times" w:hAnsi="Times" w:cs="Noto Nastaliq Urdu"/>
          <w:lang w:val="en-US"/>
        </w:rPr>
        <w:t xml:space="preserve">be more fulfilling or important. </w:t>
      </w:r>
      <w:r w:rsidR="00EF0445" w:rsidRPr="000F3964">
        <w:rPr>
          <w:rFonts w:ascii="Times" w:hAnsi="Times" w:cs="Noto Nastaliq Urdu"/>
          <w:lang w:val="en-US"/>
        </w:rPr>
        <w:t xml:space="preserve">They </w:t>
      </w:r>
      <w:r w:rsidR="005E30E5" w:rsidRPr="000F3964">
        <w:rPr>
          <w:rFonts w:ascii="Times" w:hAnsi="Times" w:cs="Noto Nastaliq Urdu"/>
          <w:lang w:val="en-US"/>
        </w:rPr>
        <w:t xml:space="preserve">try to </w:t>
      </w:r>
      <w:r w:rsidR="00EF0445" w:rsidRPr="000F3964">
        <w:rPr>
          <w:rFonts w:ascii="Times" w:hAnsi="Times" w:cs="Noto Nastaliq Urdu"/>
          <w:lang w:val="en-US"/>
        </w:rPr>
        <w:t>sense,</w:t>
      </w:r>
      <w:r w:rsidR="004A7833" w:rsidRPr="000F3964">
        <w:rPr>
          <w:rFonts w:ascii="Times" w:hAnsi="Times" w:cs="Noto Nastaliq Urdu"/>
          <w:lang w:val="en-US"/>
        </w:rPr>
        <w:t xml:space="preserve"> </w:t>
      </w:r>
      <w:r w:rsidR="00EF0445" w:rsidRPr="000F3964">
        <w:rPr>
          <w:rFonts w:ascii="Times" w:hAnsi="Times" w:cs="Noto Nastaliq Urdu"/>
          <w:lang w:val="en-US"/>
        </w:rPr>
        <w:t>all the time,</w:t>
      </w:r>
      <w:r w:rsidR="004A7833" w:rsidRPr="000F3964">
        <w:rPr>
          <w:rFonts w:ascii="Times" w:hAnsi="Times" w:cs="Noto Nastaliq Urdu"/>
          <w:lang w:val="en-US"/>
        </w:rPr>
        <w:t xml:space="preserve"> </w:t>
      </w:r>
      <w:r w:rsidR="005E30E5" w:rsidRPr="000F3964">
        <w:rPr>
          <w:rFonts w:ascii="Times" w:hAnsi="Times" w:cs="Noto Nastaliq Urdu"/>
          <w:lang w:val="en-US"/>
        </w:rPr>
        <w:t xml:space="preserve">the </w:t>
      </w:r>
      <w:r w:rsidR="004A7833" w:rsidRPr="000F3964">
        <w:rPr>
          <w:rFonts w:ascii="Times" w:hAnsi="Times" w:cs="Noto Nastaliq Urdu"/>
          <w:lang w:val="en-US"/>
        </w:rPr>
        <w:t xml:space="preserve">mood </w:t>
      </w:r>
      <w:r w:rsidR="005E30E5" w:rsidRPr="000F3964">
        <w:rPr>
          <w:rFonts w:ascii="Times" w:hAnsi="Times" w:cs="Noto Nastaliq Urdu"/>
          <w:lang w:val="en-US"/>
        </w:rPr>
        <w:t xml:space="preserve">of </w:t>
      </w:r>
      <w:r w:rsidR="004A7833" w:rsidRPr="000F3964">
        <w:rPr>
          <w:rFonts w:ascii="Times" w:hAnsi="Times" w:cs="Noto Nastaliq Urdu"/>
          <w:lang w:val="en-US"/>
        </w:rPr>
        <w:t xml:space="preserve">the person they are supporting, and </w:t>
      </w:r>
      <w:r w:rsidR="005E30E5" w:rsidRPr="000F3964">
        <w:rPr>
          <w:rFonts w:ascii="Times" w:hAnsi="Times" w:cs="Noto Nastaliq Urdu"/>
          <w:lang w:val="en-US"/>
        </w:rPr>
        <w:t xml:space="preserve">so </w:t>
      </w:r>
      <w:r w:rsidR="004A7833" w:rsidRPr="000F3964">
        <w:rPr>
          <w:rFonts w:ascii="Times" w:hAnsi="Times" w:cs="Noto Nastaliq Urdu"/>
          <w:lang w:val="en-US"/>
        </w:rPr>
        <w:t xml:space="preserve">how that person </w:t>
      </w:r>
      <w:r w:rsidR="005E30E5" w:rsidRPr="000F3964">
        <w:rPr>
          <w:rFonts w:ascii="Times" w:hAnsi="Times" w:cs="Noto Nastaliq Urdu"/>
          <w:lang w:val="en-US"/>
        </w:rPr>
        <w:t xml:space="preserve">might </w:t>
      </w:r>
      <w:r w:rsidR="004A7833" w:rsidRPr="000F3964">
        <w:rPr>
          <w:rFonts w:ascii="Times" w:hAnsi="Times" w:cs="Noto Nastaliq Urdu"/>
          <w:lang w:val="en-US"/>
        </w:rPr>
        <w:t xml:space="preserve">react to caring interventions. </w:t>
      </w:r>
      <w:r w:rsidR="005E30E5" w:rsidRPr="000F3964">
        <w:rPr>
          <w:rFonts w:ascii="Times" w:hAnsi="Times" w:cs="Noto Nastaliq Urdu"/>
          <w:lang w:val="en-US"/>
        </w:rPr>
        <w:t>On</w:t>
      </w:r>
      <w:r w:rsidR="004A7833" w:rsidRPr="000F3964">
        <w:rPr>
          <w:rFonts w:ascii="Times" w:hAnsi="Times" w:cs="Noto Nastaliq Urdu"/>
          <w:lang w:val="en-US"/>
        </w:rPr>
        <w:t xml:space="preserve"> this </w:t>
      </w:r>
      <w:r w:rsidR="000D1D4A" w:rsidRPr="000F3964">
        <w:rPr>
          <w:rFonts w:ascii="Times" w:hAnsi="Times" w:cs="Noto Nastaliq Urdu"/>
          <w:lang w:val="en-US"/>
        </w:rPr>
        <w:t>basis,</w:t>
      </w:r>
      <w:r w:rsidR="004A7833" w:rsidRPr="000F3964">
        <w:rPr>
          <w:rFonts w:ascii="Times" w:hAnsi="Times" w:cs="Noto Nastaliq Urdu"/>
          <w:lang w:val="en-US"/>
        </w:rPr>
        <w:t xml:space="preserve"> they persuade: they attempt to get the person to do the desirable action</w:t>
      </w:r>
      <w:r w:rsidR="00B54861" w:rsidRPr="000F3964">
        <w:rPr>
          <w:rFonts w:ascii="Times" w:hAnsi="Times" w:cs="Noto Nastaliq Urdu"/>
          <w:lang w:val="en-US"/>
        </w:rPr>
        <w:t>, or to cease from the undesirable,</w:t>
      </w:r>
      <w:r w:rsidR="004A7833" w:rsidRPr="000F3964">
        <w:rPr>
          <w:rFonts w:ascii="Times" w:hAnsi="Times" w:cs="Noto Nastaliq Urdu"/>
          <w:lang w:val="en-US"/>
        </w:rPr>
        <w:t xml:space="preserve"> of their own accord. </w:t>
      </w:r>
      <w:r w:rsidR="005E30E5" w:rsidRPr="000F3964">
        <w:rPr>
          <w:rFonts w:ascii="Times" w:hAnsi="Times" w:cs="Noto Nastaliq Urdu"/>
          <w:lang w:val="en-US"/>
        </w:rPr>
        <w:t>This is</w:t>
      </w:r>
      <w:r w:rsidR="004A7833" w:rsidRPr="000F3964">
        <w:rPr>
          <w:rFonts w:ascii="Times" w:hAnsi="Times" w:cs="Noto Nastaliq Urdu"/>
          <w:lang w:val="en-US"/>
        </w:rPr>
        <w:t xml:space="preserve"> a</w:t>
      </w:r>
      <w:r w:rsidR="00B54861" w:rsidRPr="000F3964">
        <w:rPr>
          <w:rFonts w:ascii="Times" w:hAnsi="Times" w:cs="Noto Nastaliq Urdu"/>
          <w:lang w:val="en-US"/>
        </w:rPr>
        <w:t xml:space="preserve"> </w:t>
      </w:r>
      <w:r w:rsidR="00B54861" w:rsidRPr="00974EA3">
        <w:rPr>
          <w:rFonts w:ascii="Times" w:hAnsi="Times" w:cs="Noto Nastaliq Urdu"/>
          <w:lang w:val="en-US"/>
        </w:rPr>
        <w:t>constant</w:t>
      </w:r>
      <w:r w:rsidR="00C35C36">
        <w:rPr>
          <w:rFonts w:ascii="Times" w:hAnsi="Times" w:cs="Noto Nastaliq Urdu"/>
          <w:lang w:val="en-US"/>
        </w:rPr>
        <w:t xml:space="preserve"> and</w:t>
      </w:r>
      <w:r w:rsidR="004A7833" w:rsidRPr="00974EA3">
        <w:rPr>
          <w:rFonts w:ascii="Times" w:hAnsi="Times" w:cs="Noto Nastaliq Urdu"/>
          <w:lang w:val="en-US"/>
        </w:rPr>
        <w:t xml:space="preserve"> unremarkable feature of the way that carers interact with those they care for.</w:t>
      </w:r>
    </w:p>
    <w:p w14:paraId="6CB3EA1F" w14:textId="77777777" w:rsidR="00B47995" w:rsidRPr="00974EA3" w:rsidRDefault="00B47995" w:rsidP="000F3964">
      <w:pPr>
        <w:tabs>
          <w:tab w:val="left" w:pos="567"/>
        </w:tabs>
        <w:spacing w:line="480" w:lineRule="auto"/>
        <w:rPr>
          <w:rFonts w:ascii="Times" w:hAnsi="Times"/>
          <w:lang w:val="en-US"/>
        </w:rPr>
      </w:pPr>
    </w:p>
    <w:p w14:paraId="20F5C524" w14:textId="6295FE1C" w:rsidR="00986896" w:rsidRPr="00974EA3" w:rsidRDefault="00CB7E8B" w:rsidP="00974EA3">
      <w:pPr>
        <w:spacing w:line="480" w:lineRule="auto"/>
        <w:jc w:val="center"/>
        <w:rPr>
          <w:rFonts w:ascii="Times" w:hAnsi="Times"/>
          <w:lang w:val="en-US"/>
        </w:rPr>
      </w:pPr>
      <w:r w:rsidRPr="00974EA3">
        <w:rPr>
          <w:rFonts w:ascii="Times" w:hAnsi="Times"/>
          <w:lang w:val="en-US"/>
        </w:rPr>
        <w:lastRenderedPageBreak/>
        <w:t>MENTAL DEPENDENCE AND CARE</w:t>
      </w:r>
    </w:p>
    <w:p w14:paraId="73F7ECC1" w14:textId="153C28DB" w:rsidR="00F07683" w:rsidRDefault="00961D6C" w:rsidP="000C14CE">
      <w:pPr>
        <w:spacing w:line="480" w:lineRule="auto"/>
        <w:rPr>
          <w:rFonts w:ascii="Times" w:hAnsi="Times"/>
          <w:lang w:val="en-US"/>
        </w:rPr>
      </w:pPr>
      <w:r w:rsidRPr="00974EA3">
        <w:rPr>
          <w:rFonts w:ascii="Times" w:hAnsi="Times"/>
          <w:lang w:val="en-US"/>
        </w:rPr>
        <w:t xml:space="preserve">Eva </w:t>
      </w:r>
      <w:r w:rsidR="00061C47" w:rsidRPr="00974EA3">
        <w:rPr>
          <w:rFonts w:ascii="Times" w:hAnsi="Times"/>
          <w:lang w:val="en-US"/>
        </w:rPr>
        <w:t xml:space="preserve">Feder </w:t>
      </w:r>
      <w:r w:rsidRPr="00974EA3">
        <w:rPr>
          <w:rFonts w:ascii="Times" w:hAnsi="Times"/>
          <w:lang w:val="en-US"/>
        </w:rPr>
        <w:t xml:space="preserve">Kittay is a political and moral </w:t>
      </w:r>
      <w:r w:rsidRPr="000F3964">
        <w:rPr>
          <w:rFonts w:ascii="Times" w:hAnsi="Times"/>
          <w:lang w:val="en-US"/>
        </w:rPr>
        <w:t xml:space="preserve">philosopher </w:t>
      </w:r>
      <w:r w:rsidR="005E30E5" w:rsidRPr="000F3964">
        <w:rPr>
          <w:rFonts w:ascii="Times" w:hAnsi="Times"/>
          <w:lang w:val="en-US"/>
        </w:rPr>
        <w:t xml:space="preserve">who has contributed </w:t>
      </w:r>
      <w:r w:rsidR="007C2599" w:rsidRPr="000F3964">
        <w:rPr>
          <w:rFonts w:ascii="Times" w:hAnsi="Times"/>
          <w:lang w:val="en-US"/>
        </w:rPr>
        <w:t>to</w:t>
      </w:r>
      <w:r w:rsidRPr="000F3964">
        <w:rPr>
          <w:rFonts w:ascii="Times" w:hAnsi="Times"/>
          <w:lang w:val="en-US"/>
        </w:rPr>
        <w:t xml:space="preserve"> a </w:t>
      </w:r>
      <w:r w:rsidRPr="00974EA3">
        <w:rPr>
          <w:rFonts w:ascii="Times" w:hAnsi="Times"/>
          <w:lang w:val="en-US"/>
        </w:rPr>
        <w:t>long tradition of feminist work on care</w:t>
      </w:r>
      <w:r w:rsidR="009E6E01" w:rsidRPr="00974EA3">
        <w:rPr>
          <w:rFonts w:ascii="Times" w:hAnsi="Times"/>
          <w:lang w:val="en-US"/>
        </w:rPr>
        <w:t xml:space="preserve"> that maintains that liberal societies value autonomy, </w:t>
      </w:r>
      <w:r w:rsidR="00554BE4" w:rsidRPr="00974EA3">
        <w:rPr>
          <w:rFonts w:ascii="Times" w:hAnsi="Times"/>
          <w:lang w:val="en-US"/>
        </w:rPr>
        <w:t xml:space="preserve">individuality, </w:t>
      </w:r>
      <w:r w:rsidR="009E6E01" w:rsidRPr="000F3964">
        <w:rPr>
          <w:rFonts w:ascii="Times" w:hAnsi="Times"/>
          <w:lang w:val="en-US"/>
        </w:rPr>
        <w:t>and self-reliance in way</w:t>
      </w:r>
      <w:r w:rsidR="005E30E5" w:rsidRPr="000F3964">
        <w:rPr>
          <w:rFonts w:ascii="Times" w:hAnsi="Times"/>
          <w:lang w:val="en-US"/>
        </w:rPr>
        <w:t>s</w:t>
      </w:r>
      <w:r w:rsidR="009E6E01" w:rsidRPr="000F3964">
        <w:rPr>
          <w:rFonts w:ascii="Times" w:hAnsi="Times"/>
          <w:lang w:val="en-US"/>
        </w:rPr>
        <w:t xml:space="preserve"> that </w:t>
      </w:r>
      <w:r w:rsidR="005E30E5" w:rsidRPr="000F3964">
        <w:rPr>
          <w:rFonts w:ascii="Times" w:hAnsi="Times"/>
          <w:lang w:val="en-US"/>
        </w:rPr>
        <w:t>deny</w:t>
      </w:r>
      <w:r w:rsidR="009E6E01" w:rsidRPr="000F3964">
        <w:rPr>
          <w:rFonts w:ascii="Times" w:hAnsi="Times"/>
          <w:lang w:val="en-US"/>
        </w:rPr>
        <w:t>, obfuscate, and stigmat</w:t>
      </w:r>
      <w:r w:rsidR="004271D2" w:rsidRPr="000F3964">
        <w:rPr>
          <w:rFonts w:ascii="Times" w:hAnsi="Times"/>
          <w:lang w:val="en-US"/>
        </w:rPr>
        <w:t>ize</w:t>
      </w:r>
      <w:r w:rsidR="009E6E01" w:rsidRPr="000F3964">
        <w:rPr>
          <w:rFonts w:ascii="Times" w:hAnsi="Times"/>
          <w:lang w:val="en-US"/>
        </w:rPr>
        <w:t xml:space="preserve"> dependence</w:t>
      </w:r>
      <w:r w:rsidR="007C2599" w:rsidRPr="000F3964">
        <w:rPr>
          <w:rFonts w:ascii="Times" w:hAnsi="Times"/>
          <w:lang w:val="en-US"/>
        </w:rPr>
        <w:t xml:space="preserve">. </w:t>
      </w:r>
      <w:r w:rsidR="00EF0445" w:rsidRPr="000F3964">
        <w:rPr>
          <w:rFonts w:ascii="Times" w:hAnsi="Times"/>
          <w:lang w:val="en-US"/>
        </w:rPr>
        <w:t>People in such societies buy, Kittay contends, into an individualistic myth of independence defined as complete self-reliance: not needing others at all, overcoming dependence, and resisting relationality. But she argues th</w:t>
      </w:r>
      <w:r w:rsidR="00C35C36">
        <w:rPr>
          <w:rFonts w:ascii="Times" w:hAnsi="Times"/>
          <w:lang w:val="en-US"/>
        </w:rPr>
        <w:t>at</w:t>
      </w:r>
      <w:r w:rsidR="008E6B50">
        <w:rPr>
          <w:rFonts w:ascii="Times" w:hAnsi="Times"/>
          <w:lang w:val="en-US"/>
        </w:rPr>
        <w:t xml:space="preserve"> </w:t>
      </w:r>
      <w:r w:rsidR="008E6B50" w:rsidRPr="000E1E95">
        <w:rPr>
          <w:rFonts w:ascii="Times" w:hAnsi="Times"/>
          <w:lang w:val="en-US"/>
        </w:rPr>
        <w:t>this is a “fiction”</w:t>
      </w:r>
      <w:r w:rsidR="008E6B50">
        <w:rPr>
          <w:rFonts w:ascii="Times" w:hAnsi="Times"/>
          <w:lang w:val="en-US"/>
        </w:rPr>
        <w:t xml:space="preserve"> because</w:t>
      </w:r>
      <w:r w:rsidR="00EF0445" w:rsidRPr="000F3964">
        <w:rPr>
          <w:rFonts w:ascii="Times" w:hAnsi="Times"/>
          <w:lang w:val="en-US"/>
        </w:rPr>
        <w:t xml:space="preserve"> we are formed </w:t>
      </w:r>
      <w:r w:rsidR="00EF0445" w:rsidRPr="000F3964">
        <w:rPr>
          <w:rFonts w:ascii="Times" w:hAnsi="Times"/>
          <w:i/>
          <w:iCs/>
          <w:lang w:val="en-US"/>
        </w:rPr>
        <w:t xml:space="preserve">through </w:t>
      </w:r>
      <w:r w:rsidR="00EF0445" w:rsidRPr="000F3964">
        <w:rPr>
          <w:rFonts w:ascii="Times" w:hAnsi="Times"/>
          <w:lang w:val="en-US"/>
        </w:rPr>
        <w:t xml:space="preserve">care rather than in </w:t>
      </w:r>
      <w:r w:rsidR="00EF0445" w:rsidRPr="00FE24F8">
        <w:rPr>
          <w:rFonts w:ascii="Times" w:hAnsi="Times"/>
          <w:lang w:val="en-US"/>
        </w:rPr>
        <w:t>opposition to it</w:t>
      </w:r>
      <w:r w:rsidR="008E6B50">
        <w:rPr>
          <w:rFonts w:ascii="Times" w:hAnsi="Times"/>
          <w:lang w:val="en-US"/>
        </w:rPr>
        <w:t>.</w:t>
      </w:r>
      <w:r w:rsidR="00C35C36">
        <w:rPr>
          <w:rFonts w:ascii="Times" w:hAnsi="Times"/>
          <w:lang w:val="en-US"/>
        </w:rPr>
        <w:t xml:space="preserve"> </w:t>
      </w:r>
      <w:r w:rsidR="008E6B50">
        <w:rPr>
          <w:rFonts w:ascii="Times" w:hAnsi="Times"/>
          <w:lang w:val="en-US"/>
        </w:rPr>
        <w:t>This fiction has</w:t>
      </w:r>
      <w:r w:rsidR="00C35C36">
        <w:rPr>
          <w:rFonts w:ascii="Times" w:hAnsi="Times"/>
          <w:lang w:val="en-US"/>
        </w:rPr>
        <w:t xml:space="preserve"> pernicious implications</w:t>
      </w:r>
      <w:r w:rsidR="005E30E5" w:rsidRPr="000F3964">
        <w:rPr>
          <w:rFonts w:ascii="Times" w:hAnsi="Times"/>
          <w:lang w:val="en-US"/>
        </w:rPr>
        <w:t xml:space="preserve">: </w:t>
      </w:r>
      <w:r w:rsidR="006E0091" w:rsidRPr="000F3964">
        <w:rPr>
          <w:rFonts w:ascii="Times" w:hAnsi="Times"/>
          <w:lang w:val="en-US"/>
        </w:rPr>
        <w:t>“</w:t>
      </w:r>
      <w:r w:rsidR="00EF0445" w:rsidRPr="000F3964">
        <w:rPr>
          <w:rFonts w:ascii="Times" w:hAnsi="Times"/>
          <w:lang w:val="en-US"/>
        </w:rPr>
        <w:t>The underside of a society that places supreme value on the fully functioning, independent adult worker is the stigmatized and infantilized disabled individual</w:t>
      </w:r>
      <w:r w:rsidR="006E0091" w:rsidRPr="000F3964">
        <w:rPr>
          <w:rFonts w:ascii="Times" w:hAnsi="Times"/>
          <w:lang w:val="en-US"/>
        </w:rPr>
        <w:t>”</w:t>
      </w:r>
      <w:r w:rsidR="006060C7">
        <w:rPr>
          <w:rFonts w:ascii="Times" w:hAnsi="Times"/>
          <w:lang w:val="en-US"/>
        </w:rPr>
        <w:t xml:space="preserve"> (Kittay 2019: 147-8).</w:t>
      </w:r>
      <w:r w:rsidR="00F07683">
        <w:rPr>
          <w:rFonts w:ascii="Times" w:hAnsi="Times"/>
          <w:lang w:val="en-US"/>
        </w:rPr>
        <w:t xml:space="preserve"> </w:t>
      </w:r>
      <w:r w:rsidR="00EF0445" w:rsidRPr="000F3964">
        <w:rPr>
          <w:rFonts w:ascii="Times" w:hAnsi="Times"/>
          <w:lang w:val="en-US"/>
        </w:rPr>
        <w:t xml:space="preserve">Kittay </w:t>
      </w:r>
      <w:r w:rsidR="005E30E5" w:rsidRPr="000F3964">
        <w:rPr>
          <w:rFonts w:ascii="Times" w:hAnsi="Times"/>
          <w:lang w:val="en-US"/>
        </w:rPr>
        <w:t xml:space="preserve">(e.g. 1999, 2007, 2009, 2011) </w:t>
      </w:r>
      <w:r w:rsidR="00EF0445" w:rsidRPr="000F3964">
        <w:rPr>
          <w:rFonts w:ascii="Times" w:hAnsi="Times"/>
          <w:lang w:val="en-US"/>
        </w:rPr>
        <w:t>d</w:t>
      </w:r>
      <w:r w:rsidR="007C2599" w:rsidRPr="000F3964">
        <w:rPr>
          <w:rFonts w:ascii="Times" w:hAnsi="Times"/>
          <w:lang w:val="en-US"/>
        </w:rPr>
        <w:t xml:space="preserve">evelops these claims </w:t>
      </w:r>
      <w:r w:rsidRPr="000F3964">
        <w:rPr>
          <w:rFonts w:ascii="Times" w:hAnsi="Times"/>
          <w:lang w:val="en-US"/>
        </w:rPr>
        <w:t>into a</w:t>
      </w:r>
      <w:r w:rsidR="007C2599" w:rsidRPr="000F3964">
        <w:rPr>
          <w:rFonts w:ascii="Times" w:hAnsi="Times"/>
          <w:lang w:val="en-US"/>
        </w:rPr>
        <w:t xml:space="preserve"> distinctive</w:t>
      </w:r>
      <w:r w:rsidRPr="000F3964">
        <w:rPr>
          <w:rFonts w:ascii="Times" w:hAnsi="Times"/>
          <w:lang w:val="en-US"/>
        </w:rPr>
        <w:t xml:space="preserve"> argument about the marginal</w:t>
      </w:r>
      <w:r w:rsidR="004271D2" w:rsidRPr="000F3964">
        <w:rPr>
          <w:rFonts w:ascii="Times" w:hAnsi="Times"/>
          <w:lang w:val="en-US"/>
        </w:rPr>
        <w:t>ization</w:t>
      </w:r>
      <w:r w:rsidRPr="000F3964">
        <w:rPr>
          <w:rFonts w:ascii="Times" w:hAnsi="Times"/>
          <w:lang w:val="en-US"/>
        </w:rPr>
        <w:t xml:space="preserve"> of intellectual disabilit</w:t>
      </w:r>
      <w:r w:rsidR="005E30E5" w:rsidRPr="000F3964">
        <w:rPr>
          <w:rFonts w:ascii="Times" w:hAnsi="Times"/>
          <w:lang w:val="en-US"/>
        </w:rPr>
        <w:t>y,</w:t>
      </w:r>
      <w:r w:rsidR="006C7587" w:rsidRPr="000F3964">
        <w:rPr>
          <w:rFonts w:ascii="Times" w:hAnsi="Times"/>
          <w:lang w:val="en-US"/>
        </w:rPr>
        <w:t xml:space="preserve"> </w:t>
      </w:r>
      <w:r w:rsidR="00EF0445" w:rsidRPr="000F3964">
        <w:rPr>
          <w:rFonts w:ascii="Times" w:hAnsi="Times"/>
          <w:lang w:val="en-US"/>
        </w:rPr>
        <w:t>by drawing</w:t>
      </w:r>
      <w:r w:rsidR="006C7587" w:rsidRPr="000F3964">
        <w:rPr>
          <w:rFonts w:ascii="Times" w:hAnsi="Times"/>
          <w:lang w:val="en-US"/>
        </w:rPr>
        <w:t xml:space="preserve"> out the exclusionary assumptions about the mind</w:t>
      </w:r>
      <w:r w:rsidR="00554BE4" w:rsidRPr="000F3964">
        <w:rPr>
          <w:rFonts w:ascii="Times" w:hAnsi="Times"/>
          <w:lang w:val="en-US"/>
        </w:rPr>
        <w:t xml:space="preserve"> </w:t>
      </w:r>
      <w:r w:rsidR="007C2599" w:rsidRPr="000F3964">
        <w:rPr>
          <w:rFonts w:ascii="Times" w:hAnsi="Times"/>
          <w:lang w:val="en-US"/>
        </w:rPr>
        <w:t>that are</w:t>
      </w:r>
      <w:r w:rsidR="006C7587" w:rsidRPr="000F3964">
        <w:rPr>
          <w:rFonts w:ascii="Times" w:hAnsi="Times"/>
          <w:lang w:val="en-US"/>
        </w:rPr>
        <w:t xml:space="preserve"> contained within </w:t>
      </w:r>
      <w:r w:rsidR="00EF0445" w:rsidRPr="000F3964">
        <w:rPr>
          <w:rFonts w:ascii="Times" w:hAnsi="Times"/>
          <w:lang w:val="en-US"/>
        </w:rPr>
        <w:t>an emphasis on independence</w:t>
      </w:r>
      <w:r w:rsidR="007C2599" w:rsidRPr="000F3964">
        <w:rPr>
          <w:rFonts w:ascii="Times" w:hAnsi="Times"/>
          <w:lang w:val="en-US"/>
        </w:rPr>
        <w:t xml:space="preserve">. </w:t>
      </w:r>
    </w:p>
    <w:p w14:paraId="5D8A01FB" w14:textId="6F4052E0" w:rsidR="00961D6C" w:rsidRPr="00FE24F8" w:rsidRDefault="00F07683" w:rsidP="00FE24F8">
      <w:pPr>
        <w:spacing w:line="480" w:lineRule="auto"/>
        <w:ind w:firstLine="720"/>
        <w:rPr>
          <w:rFonts w:ascii="Times" w:eastAsiaTheme="minorHAnsi" w:hAnsi="Times" w:cstheme="minorBidi"/>
          <w:lang w:val="en-US" w:eastAsia="en-US"/>
        </w:rPr>
      </w:pPr>
      <w:r>
        <w:rPr>
          <w:rFonts w:ascii="Times" w:hAnsi="Times"/>
          <w:lang w:val="en-US"/>
        </w:rPr>
        <w:t xml:space="preserve">The foundations of her argument rest in her critique </w:t>
      </w:r>
      <w:r w:rsidR="008E6B50" w:rsidRPr="000E1E95">
        <w:rPr>
          <w:rFonts w:ascii="Times" w:hAnsi="Times"/>
          <w:lang w:val="en-US"/>
        </w:rPr>
        <w:fldChar w:fldCharType="begin"/>
      </w:r>
      <w:r>
        <w:rPr>
          <w:rFonts w:ascii="Times" w:hAnsi="Times"/>
          <w:lang w:val="en-US"/>
        </w:rPr>
        <w:instrText xml:space="preserve"> ADDIN ZOTERO_ITEM CSL_CITATION {"citationID":"YwDkRgye","properties":{"formattedCitation":"(Kittay, 2019, 2011, 2006, 2003)","plainCitation":"(Kittay, 2019, 2011, 2006, 2003)","dontUpdate":true,"noteIndex":0},"citationItems":[{"id":6200,"uris":["http://zotero.org/users/649570/items/CEC9WIFU"],"uri":["http://zotero.org/users/649570/items/CEC9WIFU"],"itemData":{"id":6200,"type":"chapter","abstract":"All people spend a considerable portion of their lives either as dependents or the caretakers of dependents. The fact of human dependency—a function of youth, severe illness, disability, or frail old age—marks our lives, not only as those who are cared for, but as those who engage in the work of caring. In spite of the time, energy and resources-material and emotional, social and individual-that dependency care requires, these concerns rarely enter into philosophical, legal, and political discussions. In The Subject of Care, feminist scholars consider how acknowledgement of the fact of dependency changes our conceptions of law, political theory, and morality, as well as our very conceptions of self. Contributors develop feminist understandings of dependency, reassessing the place dependency occupies in our lives and in a just social order.","container-title":"The Subject of Care: Feminist Perspectives on Dependency","ISBN":"978-0-585-45503-7","language":"en","note":"Google-Books-ID: 5bUaAAAAQBAJ","page":"257-276","publisher":"Rowman &amp; Littlefield Publishers","source":"Google Books","title":"When Caring is Just and Justice is Caring: Justice and Mental Retardation","editor":[{"family":"Kittay","given":"Eva Feder"},{"family":"Feder","given":"Ellen K."}],"author":[{"family":"Kittay","given":"Eva Feder"}],"issued":{"date-parts":[["2003",10,1]]}}},{"id":2383,"uris":["http://zotero.org/users/649570/items/HZNSFKRS"],"uri":["http://zotero.org/users/649570/items/HZNSFKRS"],"itemData":{"id":2383,"type":"article-journal","container-title":"Ratio Juris","DOI":"10.1111/j.1467-9337.2010.00473.x","ISSN":"09521917","issue":"1","language":"en","page":"49-58","source":"Crossref","title":"The Ethics of Care, Dependence, and Disability","title-short":"The Ethics of Care, Dependence, and Disability*","volume":"24","author":[{"family":"Kittay","given":"Eva Feder"}],"issued":{"date-parts":[["2011",3]]}}},{"id":6252,"uris":["http://zotero.org/users/649570/items/SA8Z2CHW"],"uri":["http://zotero.org/users/649570/items/SA8Z2CHW"],"itemData":{"id":6252,"type":"chapter","container-title":"Bioethics in cultural contexts","page":"319–339","publisher":"Springer","source":"Google Scholar","title":"The concept of care ethics in biomedicine the case of disability","author":[{"family":"Kittay","given":"Eva Feder"}],"issued":{"date-parts":[["2006"]]}}},{"id":2620,"uris":["http://zotero.org/users/649570/items/D3X6WQFP"],"uri":["http://zotero.org/users/649570/items/D3X6WQFP"],"itemData":{"id":2620,"type":"book","event-place":"New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Feder"}],"issued":{"date-parts":[["2019"]]}}}],"schema":"https://github.com/citation-style-language/schema/raw/master/csl-citation.json"} </w:instrText>
      </w:r>
      <w:r w:rsidR="008E6B50" w:rsidRPr="000E1E95">
        <w:rPr>
          <w:rFonts w:ascii="Times" w:hAnsi="Times"/>
          <w:lang w:val="en-US"/>
        </w:rPr>
        <w:fldChar w:fldCharType="separate"/>
      </w:r>
      <w:r w:rsidR="008E6B50" w:rsidRPr="000E1E95">
        <w:rPr>
          <w:rFonts w:ascii="Times" w:hAnsi="Times"/>
          <w:noProof/>
          <w:lang w:val="en-US"/>
        </w:rPr>
        <w:t>(2019, 2011, 2006, 2003)</w:t>
      </w:r>
      <w:r w:rsidR="008E6B50" w:rsidRPr="000E1E95">
        <w:rPr>
          <w:rFonts w:ascii="Times" w:hAnsi="Times"/>
          <w:lang w:val="en-US"/>
        </w:rPr>
        <w:fldChar w:fldCharType="end"/>
      </w:r>
      <w:r>
        <w:rPr>
          <w:rFonts w:ascii="Times" w:hAnsi="Times"/>
          <w:lang w:val="en-US"/>
        </w:rPr>
        <w:t xml:space="preserve"> of </w:t>
      </w:r>
      <w:r w:rsidR="00B321EF" w:rsidRPr="00FE24F8">
        <w:rPr>
          <w:rFonts w:ascii="Times" w:hAnsi="Times"/>
          <w:lang w:val="en-US"/>
        </w:rPr>
        <w:t xml:space="preserve">what disability scholar Tom Shakespeare </w:t>
      </w:r>
      <w:r w:rsidR="00B321EF" w:rsidRPr="00FE24F8">
        <w:rPr>
          <w:rFonts w:ascii="Times" w:hAnsi="Times"/>
          <w:lang w:val="en-US"/>
        </w:rPr>
        <w:fldChar w:fldCharType="begin"/>
      </w:r>
      <w:r>
        <w:rPr>
          <w:rFonts w:ascii="Times" w:hAnsi="Times"/>
          <w:lang w:val="en-US"/>
        </w:rPr>
        <w:instrText xml:space="preserve"> ADDIN ZOTERO_ITEM CSL_CITATION {"citationID":"vnx0e6XA","properties":{"formattedCitation":"(2013)","plainCitation":"(2013)","dontUpdate":true,"noteIndex":0},"citationItems":[{"id":134,"uris":["http://zotero.org/users/649570/items/HQFBUZFQ"],"uri":["http://zotero.org/users/649570/items/HQFBUZFQ"],"itemData":{"id":134,"type":"book","abstract":"Over the last forty years, the field of disability studies has emerged from the political activism of disabled people. In this challenging review of the field, leading disability academic and activist Tom Shakespeare argues that disability research needs a firmer conceptual and empirical footing.  This new edition is updated throughout, reflecting Shakespeare’s most recent thinking, drawing on current research, and responding to controversies surrounding the first edition and the World Report on Disability, as well as incorporating new chapters on cultural disability studies, personal assistance, sexuality, and violence. Using a critical realist approach, Disability Rights and Wrongs Revisited promotes a pluralist, engaged and nuanced approach to disability. Key topics discussed include:    dichotomies – going beyond dangerous polarizations such as medical model versus social model to achieve a complex, multi-factorial account of disability    identity - the drawbacks of the disability movement's emphasis on identity politics     bioethics - choices at the beginning and end of life and in the field of genetic and stem cell therapies     relationships – feminist and virtue ethics approaches to questions of intimacy, assistance and friendship.    This stimulating and accessible book challenges disability studies orthodoxy, promoting a new conceptualization of disability and fresh research agenda. It is an invaluable resource for researchers and students in disability studies and sociology, as well as professionals, policy makers and activists.","event-place":"London","ISBN":"978-1-134-57759-0","language":"en","number-of-pages":"291","publisher":"Routledge","publisher-place":"London","source":"Google Books","title":"Disability Rights and Wrongs Revisited","author":[{"family":"Shakespeare","given":"Tom"}],"issued":{"date-parts":[["2013",10,30]]}},"suppress-author":true}],"schema":"https://github.com/citation-style-language/schema/raw/master/csl-citation.json"} </w:instrText>
      </w:r>
      <w:r w:rsidR="00B321EF" w:rsidRPr="00FE24F8">
        <w:rPr>
          <w:rFonts w:ascii="Times" w:hAnsi="Times"/>
          <w:lang w:val="en-US"/>
        </w:rPr>
        <w:fldChar w:fldCharType="separate"/>
      </w:r>
      <w:r w:rsidR="00615E91" w:rsidRPr="00FE24F8">
        <w:rPr>
          <w:rFonts w:ascii="Times" w:hAnsi="Times"/>
          <w:noProof/>
          <w:lang w:val="en-US"/>
        </w:rPr>
        <w:t>(2013</w:t>
      </w:r>
      <w:r w:rsidR="008E6B50">
        <w:rPr>
          <w:rFonts w:ascii="Times" w:hAnsi="Times"/>
          <w:noProof/>
          <w:lang w:val="en-US"/>
        </w:rPr>
        <w:t>: 11</w:t>
      </w:r>
      <w:r w:rsidR="00615E91" w:rsidRPr="00FE24F8">
        <w:rPr>
          <w:rFonts w:ascii="Times" w:hAnsi="Times"/>
          <w:noProof/>
          <w:lang w:val="en-US"/>
        </w:rPr>
        <w:t>)</w:t>
      </w:r>
      <w:r w:rsidR="00B321EF" w:rsidRPr="00FE24F8">
        <w:rPr>
          <w:rFonts w:ascii="Times" w:hAnsi="Times"/>
          <w:lang w:val="en-US"/>
        </w:rPr>
        <w:fldChar w:fldCharType="end"/>
      </w:r>
      <w:r w:rsidR="00B321EF" w:rsidRPr="00FE24F8">
        <w:rPr>
          <w:rFonts w:ascii="Times" w:hAnsi="Times"/>
          <w:lang w:val="en-US"/>
        </w:rPr>
        <w:t xml:space="preserve"> terms the </w:t>
      </w:r>
      <w:r w:rsidR="008E6B50">
        <w:rPr>
          <w:rFonts w:ascii="Times" w:hAnsi="Times"/>
          <w:lang w:val="en-US"/>
        </w:rPr>
        <w:t>“</w:t>
      </w:r>
      <w:r w:rsidR="00B321EF" w:rsidRPr="00FE24F8">
        <w:rPr>
          <w:rFonts w:ascii="Times" w:hAnsi="Times"/>
          <w:lang w:val="en-US"/>
        </w:rPr>
        <w:t xml:space="preserve">strong </w:t>
      </w:r>
      <w:r w:rsidR="00554BE4" w:rsidRPr="00FE24F8">
        <w:rPr>
          <w:rFonts w:ascii="Times" w:hAnsi="Times"/>
          <w:lang w:val="en-US"/>
        </w:rPr>
        <w:t>social model</w:t>
      </w:r>
      <w:r w:rsidR="008E6B50">
        <w:rPr>
          <w:rFonts w:ascii="Times" w:hAnsi="Times"/>
          <w:lang w:val="en-US"/>
        </w:rPr>
        <w:t>”</w:t>
      </w:r>
      <w:r w:rsidR="00554BE4" w:rsidRPr="00FE24F8">
        <w:rPr>
          <w:rFonts w:ascii="Times" w:hAnsi="Times"/>
          <w:lang w:val="en-US"/>
        </w:rPr>
        <w:t xml:space="preserve"> of disability</w:t>
      </w:r>
      <w:r w:rsidR="008E6B50">
        <w:rPr>
          <w:rFonts w:ascii="Times" w:hAnsi="Times"/>
          <w:lang w:val="en-US"/>
        </w:rPr>
        <w:t>.</w:t>
      </w:r>
      <w:r w:rsidR="00554BE4" w:rsidRPr="00FE24F8">
        <w:rPr>
          <w:rFonts w:ascii="Times" w:hAnsi="Times"/>
          <w:lang w:val="en-US"/>
        </w:rPr>
        <w:t xml:space="preserve"> </w:t>
      </w:r>
      <w:r w:rsidR="00B321EF" w:rsidRPr="00FE24F8">
        <w:rPr>
          <w:rFonts w:ascii="Times" w:hAnsi="Times"/>
          <w:lang w:val="en-US"/>
        </w:rPr>
        <w:t>Kittay</w:t>
      </w:r>
      <w:r w:rsidR="00554BE4" w:rsidRPr="00FE24F8">
        <w:rPr>
          <w:rFonts w:ascii="Times" w:hAnsi="Times"/>
          <w:lang w:val="en-US"/>
        </w:rPr>
        <w:t xml:space="preserve"> </w:t>
      </w:r>
      <w:r>
        <w:rPr>
          <w:rFonts w:ascii="Times" w:hAnsi="Times"/>
          <w:lang w:val="en-US"/>
        </w:rPr>
        <w:t>acknowledges</w:t>
      </w:r>
      <w:r w:rsidRPr="00FE24F8">
        <w:rPr>
          <w:rFonts w:ascii="Times" w:hAnsi="Times"/>
          <w:lang w:val="en-US"/>
        </w:rPr>
        <w:t xml:space="preserve"> </w:t>
      </w:r>
      <w:r w:rsidR="006051E5" w:rsidRPr="00FE24F8">
        <w:rPr>
          <w:rFonts w:ascii="Times" w:hAnsi="Times"/>
          <w:lang w:val="en-US"/>
        </w:rPr>
        <w:t xml:space="preserve">that this movement’s call for independence, and </w:t>
      </w:r>
      <w:r w:rsidR="00061C47" w:rsidRPr="00FE24F8">
        <w:rPr>
          <w:rFonts w:ascii="Times" w:hAnsi="Times"/>
          <w:lang w:val="en-US"/>
        </w:rPr>
        <w:t xml:space="preserve">its </w:t>
      </w:r>
      <w:r>
        <w:rPr>
          <w:rFonts w:ascii="Times" w:hAnsi="Times"/>
          <w:lang w:val="en-US"/>
        </w:rPr>
        <w:t>polemic</w:t>
      </w:r>
      <w:r w:rsidRPr="00FE24F8">
        <w:rPr>
          <w:rFonts w:ascii="Times" w:hAnsi="Times"/>
          <w:lang w:val="en-US"/>
        </w:rPr>
        <w:t xml:space="preserve"> </w:t>
      </w:r>
      <w:r w:rsidR="006051E5" w:rsidRPr="00FE24F8">
        <w:rPr>
          <w:rFonts w:ascii="Times" w:hAnsi="Times"/>
          <w:lang w:val="en-US"/>
        </w:rPr>
        <w:t xml:space="preserve">against dependency, </w:t>
      </w:r>
      <w:r w:rsidR="000F3964">
        <w:rPr>
          <w:rFonts w:ascii="Times" w:hAnsi="Times"/>
          <w:lang w:val="en-US"/>
        </w:rPr>
        <w:t>is</w:t>
      </w:r>
      <w:r w:rsidR="000F3964" w:rsidRPr="00FE24F8">
        <w:rPr>
          <w:rFonts w:ascii="Times" w:hAnsi="Times"/>
          <w:lang w:val="en-US"/>
        </w:rPr>
        <w:t xml:space="preserve"> </w:t>
      </w:r>
      <w:r w:rsidR="006051E5" w:rsidRPr="00FE24F8">
        <w:rPr>
          <w:rFonts w:ascii="Times" w:hAnsi="Times"/>
          <w:lang w:val="en-US"/>
        </w:rPr>
        <w:t>more subtle than the myth of self-reliance</w:t>
      </w:r>
      <w:r w:rsidR="00061C47" w:rsidRPr="00FE24F8">
        <w:rPr>
          <w:rFonts w:ascii="Times" w:hAnsi="Times"/>
          <w:lang w:val="en-US"/>
        </w:rPr>
        <w:t xml:space="preserve">. </w:t>
      </w:r>
      <w:r w:rsidR="00961D6C" w:rsidRPr="00FE24F8">
        <w:rPr>
          <w:rFonts w:ascii="Times" w:hAnsi="Times"/>
          <w:lang w:val="en-US"/>
        </w:rPr>
        <w:t xml:space="preserve">Dependency, to these scholars, </w:t>
      </w:r>
      <w:r>
        <w:rPr>
          <w:rFonts w:ascii="Times" w:hAnsi="Times"/>
          <w:lang w:val="en-US"/>
        </w:rPr>
        <w:t>is</w:t>
      </w:r>
      <w:r w:rsidRPr="00FE24F8">
        <w:rPr>
          <w:rFonts w:ascii="Times" w:hAnsi="Times"/>
          <w:lang w:val="en-US"/>
        </w:rPr>
        <w:t xml:space="preserve"> </w:t>
      </w:r>
      <w:r w:rsidR="00961D6C" w:rsidRPr="00FE24F8">
        <w:rPr>
          <w:rFonts w:ascii="Times" w:hAnsi="Times"/>
          <w:lang w:val="en-US"/>
        </w:rPr>
        <w:t xml:space="preserve">not </w:t>
      </w:r>
      <w:r>
        <w:rPr>
          <w:rFonts w:ascii="Times" w:hAnsi="Times"/>
          <w:lang w:val="en-US"/>
        </w:rPr>
        <w:t>so much</w:t>
      </w:r>
      <w:r w:rsidRPr="00FE24F8">
        <w:rPr>
          <w:rFonts w:ascii="Times" w:hAnsi="Times"/>
          <w:lang w:val="en-US"/>
        </w:rPr>
        <w:t xml:space="preserve"> </w:t>
      </w:r>
      <w:r w:rsidR="00961D6C" w:rsidRPr="00FE24F8">
        <w:rPr>
          <w:rFonts w:ascii="Times" w:hAnsi="Times"/>
          <w:lang w:val="en-US"/>
        </w:rPr>
        <w:t xml:space="preserve">about relying on others, but being under </w:t>
      </w:r>
      <w:r w:rsidR="00EF0445" w:rsidRPr="00FE24F8">
        <w:rPr>
          <w:rFonts w:ascii="Times" w:hAnsi="Times"/>
          <w:lang w:val="en-US"/>
        </w:rPr>
        <w:t>another’s</w:t>
      </w:r>
      <w:r w:rsidR="00961D6C" w:rsidRPr="00FE24F8">
        <w:rPr>
          <w:rFonts w:ascii="Times" w:hAnsi="Times"/>
          <w:lang w:val="en-US"/>
        </w:rPr>
        <w:t xml:space="preserve"> paternalistic control –</w:t>
      </w:r>
      <w:r w:rsidR="005E30E5" w:rsidRPr="00FE24F8">
        <w:rPr>
          <w:rFonts w:ascii="Times" w:hAnsi="Times"/>
          <w:lang w:val="en-US"/>
        </w:rPr>
        <w:t xml:space="preserve"> </w:t>
      </w:r>
      <w:r w:rsidR="000F3964">
        <w:rPr>
          <w:rFonts w:ascii="Times" w:hAnsi="Times"/>
          <w:lang w:val="en-US"/>
        </w:rPr>
        <w:t>something</w:t>
      </w:r>
      <w:r w:rsidR="00961D6C" w:rsidRPr="00FE24F8">
        <w:rPr>
          <w:rFonts w:ascii="Times" w:hAnsi="Times"/>
          <w:lang w:val="en-US"/>
        </w:rPr>
        <w:t xml:space="preserve"> people with disabilities </w:t>
      </w:r>
      <w:r w:rsidR="000F3964">
        <w:rPr>
          <w:rFonts w:ascii="Times" w:hAnsi="Times"/>
          <w:lang w:val="en-US"/>
        </w:rPr>
        <w:t xml:space="preserve">experience </w:t>
      </w:r>
      <w:r w:rsidR="00961D6C" w:rsidRPr="00FE24F8">
        <w:rPr>
          <w:rFonts w:ascii="Times" w:hAnsi="Times"/>
          <w:lang w:val="en-US"/>
        </w:rPr>
        <w:t xml:space="preserve">in many </w:t>
      </w:r>
      <w:r w:rsidR="000C14CE">
        <w:rPr>
          <w:rFonts w:ascii="Times" w:hAnsi="Times"/>
          <w:lang w:val="en-US"/>
        </w:rPr>
        <w:t>relationships of support</w:t>
      </w:r>
      <w:r w:rsidR="00061C47" w:rsidRPr="000C14CE">
        <w:rPr>
          <w:rFonts w:ascii="Times" w:hAnsi="Times"/>
          <w:lang w:val="en-US"/>
        </w:rPr>
        <w:t xml:space="preserve"> </w:t>
      </w:r>
      <w:r w:rsidR="00061C47" w:rsidRPr="00FE24F8">
        <w:rPr>
          <w:rFonts w:ascii="Times" w:hAnsi="Times"/>
          <w:lang w:val="en-US"/>
        </w:rPr>
        <w:fldChar w:fldCharType="begin"/>
      </w:r>
      <w:r>
        <w:rPr>
          <w:rFonts w:ascii="Times" w:hAnsi="Times"/>
          <w:lang w:val="en-US"/>
        </w:rPr>
        <w:instrText xml:space="preserve"> ADDIN ZOTERO_ITEM CSL_CITATION {"citationID":"wloSd5i8","properties":{"formattedCitation":"(Barton, 1989; Oliver, 2009)","plainCitation":"(Barton, 1989; Oliver, 2009)","dontUpdate":true,"noteIndex":0},"citationItems":[{"id":2193,"uris":["http://zotero.org/users/649570/items/IVG7WB57"],"uri":["http://zotero.org/users/649570/items/IVG7WB57"],"itemData":{"id":2193,"type":"book","abstract":"One of the disturbing messages of this book is the extent to which disabled people are suffering in society. It looks at the socio-economic issues involved as well as the personal aspects of their lives and offers solutions to the discriminating relations and practices experienced.","event-place":"London","ISBN":"978-1-85000-617-6","language":"en","number-of-pages":"160","publisher":"Palmer Press","publisher-place":"London","source":"Google Books","title":"Disability and Dependency","editor":[{"family":"Barton","given":"Len"}],"issued":{"date-parts":[["1989"]]}}},{"id":132,"uris":["http://zotero.org/users/649570/items/HUS4JKJI"],"uri":["http://zotero.org/users/649570/items/HUS4JKJI"],"itemData":{"id":132,"type":"book","abstract":"In this long awaited new edition Oliver draws on his own experiences to paint a vivid picture of both the practical challenges of disablement and the theoretical understandings of disability. This approachable text is core reading for social work, nursing, health and social care and social science students taking modules in disability.","event-place":"Basingstoke","ISBN":"978-0-230-22028-7","language":"en","number-of-pages":"232","publisher":"Palgrave Macmillan","publisher-place":"Basingstoke","source":"Google Books","title":"Understanding Disability: From Theory to Practice","title-short":"Understanding Disability","author":[{"family":"Oliver","given":"Michael"}],"issued":{"date-parts":[["2009",9,15]]}}}],"schema":"https://github.com/citation-style-language/schema/raw/master/csl-citation.json"} </w:instrText>
      </w:r>
      <w:r w:rsidR="00061C47" w:rsidRPr="00FE24F8">
        <w:rPr>
          <w:rFonts w:ascii="Times" w:hAnsi="Times"/>
          <w:lang w:val="en-US"/>
        </w:rPr>
        <w:fldChar w:fldCharType="separate"/>
      </w:r>
      <w:r w:rsidR="00615E91" w:rsidRPr="000C14CE">
        <w:rPr>
          <w:rFonts w:ascii="Times" w:hAnsi="Times"/>
          <w:noProof/>
          <w:lang w:val="en-US"/>
        </w:rPr>
        <w:t>(Barton 1989; Oliver 2009)</w:t>
      </w:r>
      <w:r w:rsidR="00061C47" w:rsidRPr="00FE24F8">
        <w:rPr>
          <w:rFonts w:ascii="Times" w:hAnsi="Times"/>
          <w:lang w:val="en-US"/>
        </w:rPr>
        <w:fldChar w:fldCharType="end"/>
      </w:r>
      <w:r w:rsidR="00961D6C" w:rsidRPr="000C14CE">
        <w:rPr>
          <w:rFonts w:ascii="Times" w:hAnsi="Times"/>
          <w:lang w:val="en-US"/>
        </w:rPr>
        <w:t xml:space="preserve">. What these disability activists </w:t>
      </w:r>
      <w:r>
        <w:rPr>
          <w:rFonts w:ascii="Times" w:hAnsi="Times"/>
          <w:lang w:val="en-US"/>
        </w:rPr>
        <w:t>advocate is</w:t>
      </w:r>
      <w:r w:rsidRPr="000C14CE">
        <w:rPr>
          <w:rFonts w:ascii="Times" w:hAnsi="Times"/>
          <w:lang w:val="en-US"/>
        </w:rPr>
        <w:t xml:space="preserve"> </w:t>
      </w:r>
      <w:r w:rsidR="00961D6C" w:rsidRPr="000C14CE">
        <w:rPr>
          <w:rFonts w:ascii="Times" w:hAnsi="Times"/>
          <w:lang w:val="en-US"/>
        </w:rPr>
        <w:t xml:space="preserve">not </w:t>
      </w:r>
      <w:r w:rsidR="00EF0445" w:rsidRPr="000C14CE">
        <w:rPr>
          <w:rFonts w:ascii="Times" w:hAnsi="Times"/>
          <w:lang w:val="en-US"/>
        </w:rPr>
        <w:t>freedom from</w:t>
      </w:r>
      <w:r w:rsidR="00961D6C" w:rsidRPr="000C14CE">
        <w:rPr>
          <w:rFonts w:ascii="Times" w:hAnsi="Times"/>
          <w:lang w:val="en-US"/>
        </w:rPr>
        <w:t xml:space="preserve"> care</w:t>
      </w:r>
      <w:r w:rsidR="00EF0445" w:rsidRPr="000C14CE">
        <w:rPr>
          <w:rFonts w:ascii="Times" w:hAnsi="Times"/>
          <w:lang w:val="en-US"/>
        </w:rPr>
        <w:t xml:space="preserve"> entirely</w:t>
      </w:r>
      <w:r w:rsidR="00961D6C" w:rsidRPr="000C14CE">
        <w:rPr>
          <w:rFonts w:ascii="Times" w:hAnsi="Times"/>
          <w:lang w:val="en-US"/>
        </w:rPr>
        <w:t xml:space="preserve">, given that they </w:t>
      </w:r>
      <w:r>
        <w:rPr>
          <w:rFonts w:ascii="Times" w:hAnsi="Times"/>
          <w:lang w:val="en-US"/>
        </w:rPr>
        <w:t>push</w:t>
      </w:r>
      <w:r w:rsidR="00961D6C" w:rsidRPr="000C14CE">
        <w:rPr>
          <w:rFonts w:ascii="Times" w:hAnsi="Times"/>
          <w:lang w:val="en-US"/>
        </w:rPr>
        <w:t xml:space="preserve"> for government provision of support, but rather</w:t>
      </w:r>
      <w:r w:rsidR="007C2599" w:rsidRPr="000C14CE">
        <w:rPr>
          <w:rFonts w:ascii="Times" w:hAnsi="Times"/>
          <w:lang w:val="en-US"/>
        </w:rPr>
        <w:t xml:space="preserve"> a different kind of</w:t>
      </w:r>
      <w:r w:rsidR="00961D6C" w:rsidRPr="000C14CE">
        <w:rPr>
          <w:rFonts w:ascii="Times" w:hAnsi="Times"/>
          <w:lang w:val="en-US"/>
        </w:rPr>
        <w:t xml:space="preserve"> independence</w:t>
      </w:r>
      <w:r w:rsidR="007C2599" w:rsidRPr="000C14CE">
        <w:rPr>
          <w:rFonts w:ascii="Times" w:hAnsi="Times"/>
          <w:lang w:val="en-US"/>
        </w:rPr>
        <w:t xml:space="preserve">: </w:t>
      </w:r>
      <w:r w:rsidR="006E0091" w:rsidRPr="000C14CE">
        <w:rPr>
          <w:rFonts w:ascii="Times" w:hAnsi="Times"/>
          <w:lang w:val="en-US"/>
        </w:rPr>
        <w:t>“</w:t>
      </w:r>
      <w:r w:rsidR="00961D6C" w:rsidRPr="000C14CE">
        <w:rPr>
          <w:rFonts w:ascii="Times" w:hAnsi="Times"/>
          <w:lang w:val="en-US"/>
        </w:rPr>
        <w:t>a measure of control over their circumstances</w:t>
      </w:r>
      <w:r w:rsidR="00945075" w:rsidRPr="000C14CE">
        <w:rPr>
          <w:rFonts w:ascii="Times" w:hAnsi="Times"/>
          <w:lang w:val="en-US"/>
        </w:rPr>
        <w:t>,”</w:t>
      </w:r>
      <w:r w:rsidR="007C2599" w:rsidRPr="000C14CE">
        <w:rPr>
          <w:rFonts w:ascii="Times" w:hAnsi="Times"/>
          <w:lang w:val="en-US"/>
        </w:rPr>
        <w:t xml:space="preserve"> or</w:t>
      </w:r>
      <w:r w:rsidR="00961D6C" w:rsidRPr="000C14CE">
        <w:rPr>
          <w:rFonts w:ascii="Times" w:hAnsi="Times"/>
          <w:lang w:val="en-US"/>
        </w:rPr>
        <w:t xml:space="preserve"> the ability to </w:t>
      </w:r>
      <w:r w:rsidR="006E0091" w:rsidRPr="000C14CE">
        <w:rPr>
          <w:rFonts w:ascii="Times" w:hAnsi="Times"/>
          <w:lang w:val="en-US"/>
        </w:rPr>
        <w:t>“</w:t>
      </w:r>
      <w:r w:rsidR="00961D6C" w:rsidRPr="000C14CE">
        <w:rPr>
          <w:rFonts w:ascii="Times" w:hAnsi="Times"/>
          <w:lang w:val="en-US"/>
        </w:rPr>
        <w:t>self-determine</w:t>
      </w:r>
      <w:r w:rsidR="006E0091" w:rsidRPr="000C14CE">
        <w:rPr>
          <w:rFonts w:ascii="Times" w:hAnsi="Times"/>
          <w:lang w:val="en-US"/>
        </w:rPr>
        <w:t>”</w:t>
      </w:r>
      <w:r w:rsidR="00961D6C" w:rsidRPr="000C14CE">
        <w:rPr>
          <w:rFonts w:ascii="Times" w:hAnsi="Times"/>
          <w:lang w:val="en-US"/>
        </w:rPr>
        <w:t xml:space="preserve"> </w:t>
      </w:r>
      <w:r w:rsidR="00961D6C" w:rsidRPr="000C14CE">
        <w:rPr>
          <w:rFonts w:ascii="Times" w:hAnsi="Times"/>
          <w:i/>
          <w:iCs/>
          <w:lang w:val="en-US"/>
        </w:rPr>
        <w:t xml:space="preserve">within </w:t>
      </w:r>
      <w:r w:rsidR="00961D6C" w:rsidRPr="000C14CE">
        <w:rPr>
          <w:rFonts w:ascii="Times" w:hAnsi="Times"/>
          <w:lang w:val="en-US"/>
        </w:rPr>
        <w:t xml:space="preserve">relations of care </w:t>
      </w:r>
      <w:r w:rsidR="00961D6C" w:rsidRPr="00FE24F8">
        <w:rPr>
          <w:rFonts w:ascii="Times" w:hAnsi="Times"/>
          <w:lang w:val="en-US"/>
        </w:rPr>
        <w:fldChar w:fldCharType="begin"/>
      </w:r>
      <w:r>
        <w:rPr>
          <w:rFonts w:ascii="Times" w:hAnsi="Times"/>
          <w:lang w:val="en-US"/>
        </w:rPr>
        <w:instrText xml:space="preserve"> ADDIN ZOTERO_ITEM CSL_CITATION {"citationID":"yZTRrXmK","properties":{"formattedCitation":"(Kittay, 2019, p. 148)","plainCitation":"(Kittay, 2019, p. 148)","dontUpdate":true,"noteIndex":0},"citationItems":[{"id":2620,"uris":["http://zotero.org/users/649570/items/D3X6WQFP"],"uri":["http://zotero.org/users/649570/items/D3X6WQFP"],"itemData":{"id":2620,"type":"book","event-place":"New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Feder"}],"issued":{"date-parts":[["2019"]]}},"locator":"148"}],"schema":"https://github.com/citation-style-language/schema/raw/master/csl-citation.json"} </w:instrText>
      </w:r>
      <w:r w:rsidR="00961D6C" w:rsidRPr="00FE24F8">
        <w:rPr>
          <w:rFonts w:ascii="Times" w:hAnsi="Times"/>
          <w:lang w:val="en-US"/>
        </w:rPr>
        <w:fldChar w:fldCharType="separate"/>
      </w:r>
      <w:r w:rsidR="00615E91" w:rsidRPr="000C14CE">
        <w:rPr>
          <w:rFonts w:ascii="Times" w:hAnsi="Times"/>
          <w:noProof/>
          <w:lang w:val="en-US"/>
        </w:rPr>
        <w:t>(Kittay 2019</w:t>
      </w:r>
      <w:r w:rsidRPr="00FE24F8">
        <w:rPr>
          <w:rFonts w:ascii="Times" w:hAnsi="Times"/>
          <w:noProof/>
          <w:lang w:val="en-US"/>
        </w:rPr>
        <w:t xml:space="preserve">: </w:t>
      </w:r>
      <w:r w:rsidR="00615E91" w:rsidRPr="000C14CE">
        <w:rPr>
          <w:rFonts w:ascii="Times" w:hAnsi="Times"/>
          <w:noProof/>
          <w:lang w:val="en-US"/>
        </w:rPr>
        <w:t>148)</w:t>
      </w:r>
      <w:r w:rsidR="00961D6C" w:rsidRPr="00FE24F8">
        <w:rPr>
          <w:rFonts w:ascii="Times" w:hAnsi="Times"/>
          <w:lang w:val="en-US"/>
        </w:rPr>
        <w:fldChar w:fldCharType="end"/>
      </w:r>
      <w:r w:rsidR="00961D6C" w:rsidRPr="000C14CE">
        <w:rPr>
          <w:rFonts w:ascii="Times" w:hAnsi="Times"/>
          <w:lang w:val="en-US"/>
        </w:rPr>
        <w:t>. This</w:t>
      </w:r>
      <w:r w:rsidR="007C2599" w:rsidRPr="000C14CE">
        <w:rPr>
          <w:rFonts w:ascii="Times" w:hAnsi="Times"/>
          <w:lang w:val="en-US"/>
        </w:rPr>
        <w:t xml:space="preserve"> type of</w:t>
      </w:r>
      <w:r w:rsidR="00961D6C" w:rsidRPr="000C14CE">
        <w:rPr>
          <w:rFonts w:ascii="Times" w:hAnsi="Times"/>
          <w:lang w:val="en-US"/>
        </w:rPr>
        <w:t xml:space="preserve"> </w:t>
      </w:r>
      <w:r w:rsidR="007C2599" w:rsidRPr="000C14CE">
        <w:rPr>
          <w:rFonts w:ascii="Times" w:hAnsi="Times"/>
          <w:lang w:val="en-US"/>
        </w:rPr>
        <w:t>autonomy is</w:t>
      </w:r>
      <w:r w:rsidR="00961D6C" w:rsidRPr="000C14CE">
        <w:rPr>
          <w:rFonts w:ascii="Times" w:hAnsi="Times"/>
          <w:lang w:val="en-US"/>
        </w:rPr>
        <w:t xml:space="preserve"> not self-sufficiency but rather </w:t>
      </w:r>
      <w:r w:rsidR="007C2599" w:rsidRPr="000C14CE">
        <w:rPr>
          <w:rFonts w:ascii="Times" w:hAnsi="Times"/>
          <w:lang w:val="en-US"/>
        </w:rPr>
        <w:t>governing one’s dependency</w:t>
      </w:r>
      <w:r w:rsidR="00961D6C" w:rsidRPr="000C14CE">
        <w:rPr>
          <w:rFonts w:ascii="Times" w:hAnsi="Times"/>
          <w:lang w:val="en-US"/>
        </w:rPr>
        <w:t xml:space="preserve"> within “the vast networks of assistance and provision that make modern life possible” for everyone</w:t>
      </w:r>
      <w:r w:rsidR="007C2599" w:rsidRPr="000C14CE">
        <w:rPr>
          <w:rFonts w:ascii="Times" w:hAnsi="Times"/>
          <w:lang w:val="en-US"/>
        </w:rPr>
        <w:t>,</w:t>
      </w:r>
      <w:r w:rsidR="00961D6C" w:rsidRPr="000C14CE">
        <w:rPr>
          <w:rFonts w:ascii="Times" w:hAnsi="Times"/>
          <w:lang w:val="en-US"/>
        </w:rPr>
        <w:t xml:space="preserve"> disabled or not </w:t>
      </w:r>
      <w:r w:rsidR="00961D6C" w:rsidRPr="00FE24F8">
        <w:rPr>
          <w:rFonts w:ascii="Times" w:hAnsi="Times"/>
          <w:lang w:val="en-US"/>
        </w:rPr>
        <w:fldChar w:fldCharType="begin"/>
      </w:r>
      <w:r>
        <w:rPr>
          <w:rFonts w:ascii="Times" w:hAnsi="Times"/>
          <w:lang w:val="en-US"/>
        </w:rPr>
        <w:instrText xml:space="preserve"> ADDIN ZOTERO_ITEM CSL_CITATION {"citationID":"OEmpYeGb","properties":{"formattedCitation":"(Davis in Kittay, 2019, p. 149)","plainCitation":"(Davis in Kittay, 2019, p. 149)","dontUpdate":true,"noteIndex":0},"citationItems":[{"id":2620,"uris":["http://zotero.org/users/649570/items/D3X6WQFP"],"uri":["http://zotero.org/users/649570/items/D3X6WQFP"],"itemData":{"id":2620,"type":"book","event-place":"New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Feder"}],"issued":{"date-parts":[["2019"]]}},"locator":"149","prefix":"Davis in"}],"schema":"https://github.com/citation-style-language/schema/raw/master/csl-citation.json"} </w:instrText>
      </w:r>
      <w:r w:rsidR="00961D6C" w:rsidRPr="00FE24F8">
        <w:rPr>
          <w:rFonts w:ascii="Times" w:hAnsi="Times"/>
          <w:lang w:val="en-US"/>
        </w:rPr>
        <w:fldChar w:fldCharType="separate"/>
      </w:r>
      <w:r w:rsidR="00615E91" w:rsidRPr="000C14CE">
        <w:rPr>
          <w:rFonts w:ascii="Times" w:hAnsi="Times"/>
          <w:noProof/>
          <w:lang w:val="en-US"/>
        </w:rPr>
        <w:t xml:space="preserve">(Davis </w:t>
      </w:r>
      <w:r w:rsidR="00615E91" w:rsidRPr="00F07683">
        <w:rPr>
          <w:rFonts w:ascii="Times" w:hAnsi="Times"/>
          <w:noProof/>
          <w:lang w:val="en-US"/>
        </w:rPr>
        <w:t>i</w:t>
      </w:r>
      <w:r w:rsidR="00615E91" w:rsidRPr="00FE24F8">
        <w:rPr>
          <w:rFonts w:ascii="Times" w:hAnsi="Times"/>
          <w:noProof/>
          <w:lang w:val="en-US"/>
        </w:rPr>
        <w:t>n Kittay</w:t>
      </w:r>
      <w:r w:rsidR="00615E91" w:rsidRPr="000C14CE">
        <w:rPr>
          <w:rFonts w:ascii="Times" w:hAnsi="Times"/>
          <w:noProof/>
          <w:lang w:val="en-US"/>
        </w:rPr>
        <w:t xml:space="preserve"> </w:t>
      </w:r>
      <w:r w:rsidR="00615E91" w:rsidRPr="000C14CE">
        <w:rPr>
          <w:rFonts w:ascii="Times" w:hAnsi="Times"/>
          <w:noProof/>
          <w:lang w:val="en-US"/>
        </w:rPr>
        <w:lastRenderedPageBreak/>
        <w:t>2019</w:t>
      </w:r>
      <w:r>
        <w:rPr>
          <w:rFonts w:ascii="Times" w:hAnsi="Times"/>
          <w:noProof/>
          <w:lang w:val="en-US"/>
        </w:rPr>
        <w:t>:</w:t>
      </w:r>
      <w:r w:rsidR="00615E91" w:rsidRPr="000C14CE">
        <w:rPr>
          <w:rFonts w:ascii="Times" w:hAnsi="Times"/>
          <w:noProof/>
          <w:lang w:val="en-US"/>
        </w:rPr>
        <w:t xml:space="preserve"> 149)</w:t>
      </w:r>
      <w:r w:rsidR="00961D6C" w:rsidRPr="00FE24F8">
        <w:rPr>
          <w:rFonts w:ascii="Times" w:hAnsi="Times"/>
          <w:lang w:val="en-US"/>
        </w:rPr>
        <w:fldChar w:fldCharType="end"/>
      </w:r>
      <w:r w:rsidR="00961D6C" w:rsidRPr="000C14CE">
        <w:rPr>
          <w:rFonts w:ascii="Times" w:hAnsi="Times"/>
          <w:lang w:val="en-US"/>
        </w:rPr>
        <w:t>.</w:t>
      </w:r>
      <w:r w:rsidR="00945075" w:rsidRPr="000C14CE">
        <w:rPr>
          <w:rFonts w:ascii="Times" w:hAnsi="Times"/>
          <w:lang w:val="en-US"/>
        </w:rPr>
        <w:t xml:space="preserve"> </w:t>
      </w:r>
      <w:r w:rsidR="00961D6C" w:rsidRPr="000C14CE">
        <w:rPr>
          <w:rFonts w:ascii="Times" w:hAnsi="Times"/>
          <w:lang w:val="en-US"/>
        </w:rPr>
        <w:t xml:space="preserve">“To us, independence does not mean doing things physically alone. It means being able to make independent decisions. It is a mind process not contingent upon a normal body” </w:t>
      </w:r>
      <w:r w:rsidR="00961D6C" w:rsidRPr="00FE24F8">
        <w:rPr>
          <w:rFonts w:ascii="Times" w:hAnsi="Times"/>
          <w:lang w:val="en-US"/>
        </w:rPr>
        <w:fldChar w:fldCharType="begin"/>
      </w:r>
      <w:r>
        <w:rPr>
          <w:rFonts w:ascii="Times" w:hAnsi="Times"/>
          <w:lang w:val="en-US"/>
        </w:rPr>
        <w:instrText xml:space="preserve"> ADDIN ZOTERO_ITEM CSL_CITATION {"citationID":"RqjgsIMb","properties":{"formattedCitation":"(Heumann in Kittay, 2011, p. 50)","plainCitation":"(Heumann in Kittay, 2011, p. 50)","dontUpdate":true,"noteIndex":0},"citationItems":[{"id":2383,"uris":["http://zotero.org/users/649570/items/HZNSFKRS"],"uri":["http://zotero.org/users/649570/items/HZNSFKRS"],"itemData":{"id":2383,"type":"article-journal","container-title":"Ratio Juris","DOI":"10.1111/j.1467-9337.2010.00473.x","ISSN":"09521917","issue":"1","language":"en","page":"49-58","source":"Crossref","title":"The Ethics of Care, Dependence, and Disability","title-short":"The Ethics of Care, Dependence, and Disability*","volume":"24","author":[{"family":"Kittay","given":"Eva Feder"}],"issued":{"date-parts":[["2011",3]]}},"locator":"50","prefix":"Heumann in"}],"schema":"https://github.com/citation-style-language/schema/raw/master/csl-citation.json"} </w:instrText>
      </w:r>
      <w:r w:rsidR="00961D6C" w:rsidRPr="00FE24F8">
        <w:rPr>
          <w:rFonts w:ascii="Times" w:hAnsi="Times"/>
          <w:lang w:val="en-US"/>
        </w:rPr>
        <w:fldChar w:fldCharType="separate"/>
      </w:r>
      <w:r w:rsidR="00615E91" w:rsidRPr="000C14CE">
        <w:rPr>
          <w:rFonts w:ascii="Times" w:hAnsi="Times"/>
          <w:noProof/>
          <w:lang w:val="en-US"/>
        </w:rPr>
        <w:t>(Heumann in Kittay 2011</w:t>
      </w:r>
      <w:r>
        <w:rPr>
          <w:rFonts w:ascii="Times" w:hAnsi="Times"/>
          <w:noProof/>
          <w:lang w:val="en-US"/>
        </w:rPr>
        <w:t>:</w:t>
      </w:r>
      <w:r w:rsidR="00615E91" w:rsidRPr="000C14CE">
        <w:rPr>
          <w:rFonts w:ascii="Times" w:hAnsi="Times"/>
          <w:noProof/>
          <w:lang w:val="en-US"/>
        </w:rPr>
        <w:t xml:space="preserve"> 50)</w:t>
      </w:r>
      <w:r w:rsidR="00961D6C" w:rsidRPr="00FE24F8">
        <w:rPr>
          <w:rFonts w:ascii="Times" w:hAnsi="Times"/>
          <w:lang w:val="en-US"/>
        </w:rPr>
        <w:fldChar w:fldCharType="end"/>
      </w:r>
      <w:r w:rsidR="00945075" w:rsidRPr="00FE24F8">
        <w:rPr>
          <w:rFonts w:ascii="Times" w:hAnsi="Times"/>
          <w:lang w:val="en-US"/>
        </w:rPr>
        <w:t>.</w:t>
      </w:r>
    </w:p>
    <w:p w14:paraId="3ED6C9C4" w14:textId="3F038D78" w:rsidR="00B321EF" w:rsidRPr="00FE24F8" w:rsidRDefault="00945075" w:rsidP="00945075">
      <w:pPr>
        <w:spacing w:line="480" w:lineRule="auto"/>
        <w:rPr>
          <w:rFonts w:ascii="Times" w:hAnsi="Times"/>
          <w:lang w:val="en-US"/>
        </w:rPr>
      </w:pPr>
      <w:r w:rsidRPr="000C14CE">
        <w:rPr>
          <w:rFonts w:ascii="Times" w:hAnsi="Times"/>
          <w:lang w:val="en-US"/>
        </w:rPr>
        <w:tab/>
      </w:r>
      <w:r w:rsidR="00F07683">
        <w:rPr>
          <w:rFonts w:ascii="Times" w:hAnsi="Times"/>
          <w:lang w:val="en-US"/>
        </w:rPr>
        <w:t xml:space="preserve">But </w:t>
      </w:r>
      <w:r w:rsidR="00961D6C" w:rsidRPr="000C14CE">
        <w:rPr>
          <w:rFonts w:ascii="Times" w:hAnsi="Times"/>
          <w:lang w:val="en-US"/>
        </w:rPr>
        <w:t xml:space="preserve">Kittay points out that </w:t>
      </w:r>
      <w:r w:rsidR="007C2599" w:rsidRPr="000C14CE">
        <w:rPr>
          <w:rFonts w:ascii="Times" w:hAnsi="Times"/>
          <w:lang w:val="en-US"/>
        </w:rPr>
        <w:t>this</w:t>
      </w:r>
      <w:r w:rsidR="00961D6C" w:rsidRPr="000C14CE">
        <w:rPr>
          <w:rFonts w:ascii="Times" w:hAnsi="Times"/>
          <w:lang w:val="en-US"/>
        </w:rPr>
        <w:t xml:space="preserve"> move away from self-reliance to </w:t>
      </w:r>
      <w:r w:rsidR="007C2599" w:rsidRPr="000C14CE">
        <w:rPr>
          <w:rFonts w:ascii="Times" w:hAnsi="Times"/>
          <w:lang w:val="en-US"/>
        </w:rPr>
        <w:t xml:space="preserve">a subtler understanding of managing one’s dependence </w:t>
      </w:r>
      <w:r w:rsidR="00F07683">
        <w:rPr>
          <w:rFonts w:ascii="Times" w:hAnsi="Times"/>
          <w:lang w:val="en-US"/>
        </w:rPr>
        <w:t>nevertheless continues to assume</w:t>
      </w:r>
      <w:r w:rsidR="00961D6C" w:rsidRPr="000C14CE">
        <w:rPr>
          <w:rFonts w:ascii="Times" w:hAnsi="Times"/>
          <w:lang w:val="en-US"/>
        </w:rPr>
        <w:t xml:space="preserve"> the capacity to carry out that </w:t>
      </w:r>
      <w:r w:rsidR="006E0091" w:rsidRPr="000C14CE">
        <w:rPr>
          <w:rFonts w:ascii="Times" w:hAnsi="Times"/>
          <w:lang w:val="en-US"/>
        </w:rPr>
        <w:t>“</w:t>
      </w:r>
      <w:r w:rsidR="00961D6C" w:rsidRPr="000C14CE">
        <w:rPr>
          <w:rFonts w:ascii="Times" w:hAnsi="Times"/>
          <w:lang w:val="en-US"/>
        </w:rPr>
        <w:t>mind process</w:t>
      </w:r>
      <w:r w:rsidR="006E0091" w:rsidRPr="000C14CE">
        <w:rPr>
          <w:rFonts w:ascii="Times" w:hAnsi="Times"/>
          <w:lang w:val="en-US"/>
        </w:rPr>
        <w:t>”</w:t>
      </w:r>
      <w:r w:rsidR="00961D6C" w:rsidRPr="000C14CE">
        <w:rPr>
          <w:rFonts w:ascii="Times" w:hAnsi="Times"/>
          <w:lang w:val="en-US"/>
        </w:rPr>
        <w:t xml:space="preserve"> and thus a </w:t>
      </w:r>
      <w:r w:rsidR="006E0091" w:rsidRPr="000C14CE">
        <w:rPr>
          <w:rFonts w:ascii="Times" w:hAnsi="Times"/>
          <w:lang w:val="en-US"/>
        </w:rPr>
        <w:t>“</w:t>
      </w:r>
      <w:r w:rsidR="00961D6C" w:rsidRPr="000C14CE">
        <w:rPr>
          <w:rFonts w:ascii="Times" w:hAnsi="Times"/>
          <w:lang w:val="en-US"/>
        </w:rPr>
        <w:t>normal</w:t>
      </w:r>
      <w:r w:rsidR="006E0091" w:rsidRPr="000C14CE">
        <w:rPr>
          <w:rFonts w:ascii="Times" w:hAnsi="Times"/>
          <w:lang w:val="en-US"/>
        </w:rPr>
        <w:t>”</w:t>
      </w:r>
      <w:r w:rsidR="00961D6C" w:rsidRPr="000C14CE">
        <w:rPr>
          <w:rFonts w:ascii="Times" w:hAnsi="Times"/>
          <w:lang w:val="en-US"/>
        </w:rPr>
        <w:t xml:space="preserve"> set of mental abilities. </w:t>
      </w:r>
      <w:r w:rsidRPr="000C14CE">
        <w:rPr>
          <w:rFonts w:ascii="Times" w:hAnsi="Times"/>
          <w:lang w:val="en-US"/>
        </w:rPr>
        <w:t>This ignores</w:t>
      </w:r>
      <w:r w:rsidR="00961D6C" w:rsidRPr="000C14CE">
        <w:rPr>
          <w:rFonts w:ascii="Times" w:hAnsi="Times"/>
          <w:lang w:val="en-US"/>
        </w:rPr>
        <w:t xml:space="preserve"> people </w:t>
      </w:r>
      <w:r w:rsidR="00D25AE3" w:rsidRPr="000C14CE">
        <w:rPr>
          <w:rFonts w:ascii="Times" w:hAnsi="Times"/>
          <w:lang w:val="en-US"/>
        </w:rPr>
        <w:t xml:space="preserve">with intellectual disabilities </w:t>
      </w:r>
      <w:r w:rsidR="00961D6C" w:rsidRPr="000C14CE">
        <w:rPr>
          <w:rFonts w:ascii="Times" w:hAnsi="Times"/>
          <w:lang w:val="en-US"/>
        </w:rPr>
        <w:t xml:space="preserve">whose </w:t>
      </w:r>
      <w:r w:rsidR="006E0091" w:rsidRPr="000C14CE">
        <w:rPr>
          <w:rFonts w:ascii="Times" w:hAnsi="Times"/>
          <w:lang w:val="en-US"/>
        </w:rPr>
        <w:t>“</w:t>
      </w:r>
      <w:r w:rsidR="00961D6C" w:rsidRPr="000C14CE">
        <w:rPr>
          <w:rFonts w:ascii="Times" w:hAnsi="Times"/>
          <w:lang w:val="en-US"/>
        </w:rPr>
        <w:t>impairments affect the capacity for self-determination</w:t>
      </w:r>
      <w:r w:rsidR="006E0091" w:rsidRPr="000C14CE">
        <w:rPr>
          <w:rFonts w:ascii="Times" w:hAnsi="Times"/>
          <w:lang w:val="en-US"/>
        </w:rPr>
        <w:t>”</w:t>
      </w:r>
      <w:r w:rsidR="00961D6C" w:rsidRPr="000C14CE">
        <w:rPr>
          <w:rFonts w:ascii="Times" w:hAnsi="Times"/>
          <w:lang w:val="en-US"/>
        </w:rPr>
        <w:t xml:space="preserve"> </w:t>
      </w:r>
      <w:r w:rsidR="00961D6C" w:rsidRPr="000C14CE">
        <w:rPr>
          <w:rFonts w:ascii="Times" w:hAnsi="Times"/>
          <w:lang w:val="en-US"/>
        </w:rPr>
        <w:fldChar w:fldCharType="begin"/>
      </w:r>
      <w:r w:rsidR="00F07683">
        <w:rPr>
          <w:rFonts w:ascii="Times" w:hAnsi="Times"/>
          <w:lang w:val="en-US"/>
        </w:rPr>
        <w:instrText xml:space="preserve"> ADDIN ZOTERO_ITEM CSL_CITATION {"citationID":"k8RPmMdc","properties":{"formattedCitation":"(Kittay, 2019, p. 149)","plainCitation":"(Kittay, 2019, p. 149)","dontUpdate":true,"noteIndex":0},"citationItems":[{"id":2620,"uris":["http://zotero.org/users/649570/items/D3X6WQFP"],"uri":["http://zotero.org/users/649570/items/D3X6WQFP"],"itemData":{"id":2620,"type":"book","event-place":"New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Feder"}],"issued":{"date-parts":[["2019"]]}},"locator":"149"}],"schema":"https://github.com/citation-style-language/schema/raw/master/csl-citation.json"} </w:instrText>
      </w:r>
      <w:r w:rsidR="00961D6C" w:rsidRPr="000C14CE">
        <w:rPr>
          <w:rFonts w:ascii="Times" w:hAnsi="Times"/>
          <w:lang w:val="en-US"/>
        </w:rPr>
        <w:fldChar w:fldCharType="separate"/>
      </w:r>
      <w:r w:rsidR="00615E91" w:rsidRPr="000C14CE">
        <w:rPr>
          <w:rFonts w:ascii="Times" w:hAnsi="Times"/>
          <w:noProof/>
          <w:lang w:val="en-US"/>
        </w:rPr>
        <w:t>(Kittay 2019</w:t>
      </w:r>
      <w:r w:rsidR="00F07683">
        <w:rPr>
          <w:rFonts w:ascii="Times" w:hAnsi="Times"/>
          <w:noProof/>
          <w:lang w:val="en-US"/>
        </w:rPr>
        <w:t>:</w:t>
      </w:r>
      <w:r w:rsidR="00615E91" w:rsidRPr="000C14CE">
        <w:rPr>
          <w:rFonts w:ascii="Times" w:hAnsi="Times"/>
          <w:noProof/>
          <w:lang w:val="en-US"/>
        </w:rPr>
        <w:t xml:space="preserve"> 149)</w:t>
      </w:r>
      <w:r w:rsidR="00961D6C" w:rsidRPr="000C14CE">
        <w:rPr>
          <w:rFonts w:ascii="Times" w:hAnsi="Times"/>
          <w:lang w:val="en-US"/>
        </w:rPr>
        <w:fldChar w:fldCharType="end"/>
      </w:r>
      <w:r w:rsidR="00961D6C" w:rsidRPr="000C14CE">
        <w:rPr>
          <w:rFonts w:ascii="Times" w:hAnsi="Times"/>
          <w:lang w:val="en-US"/>
        </w:rPr>
        <w:t xml:space="preserve"> </w:t>
      </w:r>
      <w:r w:rsidRPr="000C14CE">
        <w:rPr>
          <w:rFonts w:ascii="Times" w:hAnsi="Times"/>
          <w:lang w:val="en-US"/>
        </w:rPr>
        <w:t>–</w:t>
      </w:r>
      <w:r w:rsidR="00D25AE3" w:rsidRPr="000C14CE">
        <w:rPr>
          <w:rFonts w:ascii="Times" w:hAnsi="Times"/>
          <w:lang w:val="en-US"/>
        </w:rPr>
        <w:t xml:space="preserve"> those</w:t>
      </w:r>
      <w:r w:rsidR="007C2599" w:rsidRPr="000C14CE">
        <w:rPr>
          <w:rFonts w:ascii="Times" w:hAnsi="Times"/>
          <w:lang w:val="en-US"/>
        </w:rPr>
        <w:t xml:space="preserve"> </w:t>
      </w:r>
      <w:r w:rsidR="00961D6C" w:rsidRPr="000C14CE">
        <w:rPr>
          <w:rFonts w:ascii="Times" w:hAnsi="Times"/>
          <w:lang w:val="en-US"/>
        </w:rPr>
        <w:t xml:space="preserve">mental processes that enable people to manage their own lives </w:t>
      </w:r>
      <w:r w:rsidR="00961D6C" w:rsidRPr="000C14CE">
        <w:rPr>
          <w:rFonts w:ascii="Times" w:hAnsi="Times"/>
          <w:lang w:val="en-US"/>
        </w:rPr>
        <w:fldChar w:fldCharType="begin"/>
      </w:r>
      <w:r w:rsidR="00F07683">
        <w:rPr>
          <w:rFonts w:ascii="Times" w:hAnsi="Times"/>
          <w:lang w:val="en-US"/>
        </w:rPr>
        <w:instrText xml:space="preserve"> ADDIN ZOTERO_ITEM CSL_CITATION {"citationID":"hYv6dgCR","properties":{"formattedCitation":"(Kulick and Rydstr\\uc0\\u246{}m, 2015; Redley and Weinberg, 2007)","plainCitation":"(Kulick and Rydström, 2015; Redley and Weinberg, 2007)","noteIndex":0},"citationItems":[{"id":2242,"uris":["http://zotero.org/users/649570/items/CBA66HTF"],"uri":["http://zotero.org/users/649570/items/CBA66HTF"],"itemData":{"id":2242,"type":"book","abstract":"Few people these days would oppose making the public realm of space, social services and jobs accessible to women and men with disabilities. But what about access to the private realm of desire and sexuality? How can one also facilitate access to that, in ways that respect the integrity of disabled adults, and also of those people who work with and care for them?Loneliness and Its Opposite documents how two countries generally imagined to be progressive engage with these questions in very different ways. Denmark and Sweden are both liberal welfare states, but they diverge dramatically when it comes to sexuality and disability. In Denmark, the erotic lives of people with disabilities are acknowledged and facilitated. In Sweden, they are denied and blocked. Why do these differences exist, and how do both facilitation and hindrance play out in practice?Loneliness and Its Opposite charts complex boundaries between private and public, love and sex, work and intimacy, and affection and abuse. It shows how providing disabled adults with access to sexual lives is not just crucial for a life with dignity. It is an issue of fundamental social justice with far reaching consequences for everyone.","event-place":"Durham","ISBN":"978-0-8223-5833-6","language":"en","number-of-pages":"376","publisher":"Duke University Press","publisher-place":"Durham","source":"Google Books","title":"Loneliness and Its Opposite: Sex, Disability, and the Ethics of Engagement","title-short":"Loneliness and Its Opposite","author":[{"family":"Kulick","given":"Don"},{"family":"Rydström","given":"Jens"}],"issued":{"date-parts":[["2015",3,13]]}}},{"id":1211,"uris":["http://zotero.org/users/649570/items/43VK7UTK"],"uri":["http://zotero.org/users/649570/items/43VK7UTK"],"itemData":{"id":1211,"type":"article-journal","abstract":"Recent policy initiatives have moved decisively toward empowering learning disabled citizens, recognising ability over disability, and promoting people's political empowerment and voice in the design of public services. While laudable and encouraging, these initiatives raise an important question: to what extent can a group of service users, whose very entitlement to state-sponsored assistance is justified by putative intellectual impairment, be empowered according to an exclusively liberal model of citizenship that presumes and requires, as its very defining features, intellectual ability and independence? In this paper we consider this question by means of an ethnographic analysis of an innovative advocacy group: the Parliament for People with Learning Disabilities (PPLD). We first document both an institutional and an interactional preference for clients to speak actively for themselves. We then describe three types of interactional trouble that emerged in the PPLD as obstacles to realising this preference in practice and the strikingly similar remedies that were generated to overcome these troubles. We conclude by discussing the limits of an approach to empowering learning disabled individuals that is cast too exclusively in terms drawn from liberal models of citizenship that prioritise voice over care, security, and wellbeing.","container-title":"Sociology of health &amp; illness","ISSN":"0141-9889","issue":"5","journalAbbreviation":"Sociol Health Illn","note":"PMID: 17714342","page":"767-786","source":"NCBI PubMed","title":"Learning Disability and the Limits of Liberal Citizenship: Interactional Impediments to Political Empowerment","title-short":"Learning disability and the limits of liberal citizenship","volume":"29","author":[{"family":"Redley","given":"Marcus"},{"family":"Weinberg","given":"Darin"}],"issued":{"date-parts":[["2007",7]]}}}],"schema":"https://github.com/citation-style-language/schema/raw/master/csl-citation.json"} </w:instrText>
      </w:r>
      <w:r w:rsidR="00961D6C" w:rsidRPr="000C14CE">
        <w:rPr>
          <w:rFonts w:ascii="Times" w:hAnsi="Times"/>
          <w:lang w:val="en-US"/>
        </w:rPr>
        <w:fldChar w:fldCharType="separate"/>
      </w:r>
      <w:r w:rsidR="00F07683" w:rsidRPr="00F07683">
        <w:rPr>
          <w:rFonts w:ascii="Times" w:hAnsi="Times"/>
        </w:rPr>
        <w:t>(Kulick and Rydström 2015; Redley and Weinberg 2007)</w:t>
      </w:r>
      <w:r w:rsidR="00961D6C" w:rsidRPr="000C14CE">
        <w:rPr>
          <w:rFonts w:ascii="Times" w:hAnsi="Times"/>
          <w:lang w:val="en-US"/>
        </w:rPr>
        <w:fldChar w:fldCharType="end"/>
      </w:r>
      <w:r w:rsidR="00961D6C" w:rsidRPr="000C14CE">
        <w:rPr>
          <w:rFonts w:ascii="Times" w:hAnsi="Times"/>
          <w:lang w:val="en-US"/>
        </w:rPr>
        <w:t xml:space="preserve">. </w:t>
      </w:r>
      <w:r w:rsidR="007C2599" w:rsidRPr="000C14CE">
        <w:rPr>
          <w:rFonts w:ascii="Times" w:hAnsi="Times"/>
          <w:lang w:val="en-US"/>
        </w:rPr>
        <w:t>Even this subtler understanding of independence assumes</w:t>
      </w:r>
      <w:r w:rsidR="009E6E01" w:rsidRPr="000C14CE">
        <w:rPr>
          <w:rFonts w:ascii="Times" w:hAnsi="Times"/>
          <w:lang w:val="en-US"/>
        </w:rPr>
        <w:t xml:space="preserve"> that individuals </w:t>
      </w:r>
      <w:r w:rsidRPr="000C14CE">
        <w:rPr>
          <w:rFonts w:ascii="Times" w:hAnsi="Times"/>
          <w:lang w:val="en-US"/>
        </w:rPr>
        <w:t xml:space="preserve">are able </w:t>
      </w:r>
      <w:r w:rsidR="009E6E01" w:rsidRPr="000C14CE">
        <w:rPr>
          <w:rFonts w:ascii="Times" w:hAnsi="Times"/>
          <w:lang w:val="en-US"/>
        </w:rPr>
        <w:t xml:space="preserve">to take </w:t>
      </w:r>
      <w:r w:rsidR="009E6E01" w:rsidRPr="000C14CE">
        <w:rPr>
          <w:rFonts w:ascii="Times" w:hAnsi="Times"/>
          <w:color w:val="000000" w:themeColor="text1"/>
          <w:lang w:val="en-US"/>
        </w:rPr>
        <w:t xml:space="preserve">decisions on their own, are the source of their own opinions, and can manage their affairs independently </w:t>
      </w:r>
      <w:r w:rsidR="009E6E01" w:rsidRPr="000C14CE">
        <w:rPr>
          <w:rFonts w:ascii="Times" w:hAnsi="Times"/>
          <w:color w:val="000000" w:themeColor="text1"/>
          <w:lang w:val="en-US"/>
        </w:rPr>
        <w:fldChar w:fldCharType="begin"/>
      </w:r>
      <w:r w:rsidR="00615E91" w:rsidRPr="000C14CE">
        <w:rPr>
          <w:rFonts w:ascii="Times" w:hAnsi="Times"/>
          <w:color w:val="000000" w:themeColor="text1"/>
          <w:lang w:val="en-US"/>
        </w:rPr>
        <w:instrText xml:space="preserve"> ADDIN ZOTERO_ITEM CSL_CITATION {"citationID":"luj3FsLw","properties":{"formattedCitation":"(Kittay, 1999, pp. 88\\uc0\\u8211{}96)","plainCitation":"(Kittay, 1999, pp. 88–96)","noteIndex":0},"citationItems":[{"id":102,"uris":["http://zotero.org/users/649570/items/2FCKDCIN"],"uri":["http://zotero.org/users/649570/items/2FCKDCIN"],"itemData":{"id":102,"type":"book","event-place":"New York","ISBN":"978-0-415-90413-1","language":"English","number-of-pages":"256","publisher":"Routledge","publisher-place":"New York","source":"Amazon","title":"Love's Labor: Essays on Women, Equality, and Dependency","title-short":"Love's Labor","author":[{"family":"Kittay","given":"Eva Feder"}],"issued":{"date-parts":[["1999",1,7]]}},"locator":"88-96"}],"schema":"https://github.com/citation-style-language/schema/raw/master/csl-citation.json"} </w:instrText>
      </w:r>
      <w:r w:rsidR="009E6E01" w:rsidRPr="000C14CE">
        <w:rPr>
          <w:rFonts w:ascii="Times" w:hAnsi="Times"/>
          <w:color w:val="000000" w:themeColor="text1"/>
          <w:lang w:val="en-US"/>
        </w:rPr>
        <w:fldChar w:fldCharType="separate"/>
      </w:r>
      <w:r w:rsidR="00615E91" w:rsidRPr="000C14CE">
        <w:rPr>
          <w:rFonts w:ascii="Times" w:hAnsi="Times"/>
          <w:color w:val="000000"/>
          <w:lang w:val="en-US"/>
        </w:rPr>
        <w:t>(Kittay</w:t>
      </w:r>
      <w:r w:rsidR="00F07683">
        <w:rPr>
          <w:rFonts w:ascii="Times" w:hAnsi="Times"/>
          <w:color w:val="000000"/>
          <w:lang w:val="en-US"/>
        </w:rPr>
        <w:t xml:space="preserve"> 1999:</w:t>
      </w:r>
      <w:r w:rsidR="00615E91" w:rsidRPr="000C14CE">
        <w:rPr>
          <w:rFonts w:ascii="Times" w:hAnsi="Times"/>
          <w:color w:val="000000"/>
          <w:lang w:val="en-US"/>
        </w:rPr>
        <w:t xml:space="preserve"> 88–96)</w:t>
      </w:r>
      <w:r w:rsidR="009E6E01" w:rsidRPr="000C14CE">
        <w:rPr>
          <w:rFonts w:ascii="Times" w:hAnsi="Times"/>
          <w:color w:val="000000" w:themeColor="text1"/>
          <w:lang w:val="en-US"/>
        </w:rPr>
        <w:fldChar w:fldCharType="end"/>
      </w:r>
      <w:r w:rsidR="009E6E01" w:rsidRPr="000C14CE">
        <w:rPr>
          <w:rFonts w:ascii="Times" w:hAnsi="Times"/>
          <w:color w:val="000000" w:themeColor="text1"/>
          <w:lang w:val="en-US"/>
        </w:rPr>
        <w:t>.</w:t>
      </w:r>
      <w:r w:rsidR="009E6E01" w:rsidRPr="00FE24F8">
        <w:rPr>
          <w:rFonts w:ascii="Times" w:hAnsi="Times"/>
          <w:color w:val="000000" w:themeColor="text1"/>
          <w:lang w:val="en-US"/>
        </w:rPr>
        <w:t xml:space="preserve"> </w:t>
      </w:r>
      <w:r w:rsidR="000C14CE">
        <w:rPr>
          <w:rFonts w:ascii="Times" w:hAnsi="Times"/>
          <w:color w:val="000000" w:themeColor="text1"/>
          <w:lang w:val="en-US"/>
        </w:rPr>
        <w:t>The</w:t>
      </w:r>
      <w:r w:rsidR="000C14CE" w:rsidRPr="00FE24F8">
        <w:rPr>
          <w:rFonts w:ascii="Times" w:hAnsi="Times"/>
          <w:lang w:val="en-US"/>
        </w:rPr>
        <w:t xml:space="preserve"> </w:t>
      </w:r>
      <w:commentRangeStart w:id="1"/>
      <w:commentRangeEnd w:id="1"/>
      <w:r w:rsidRPr="00FE24F8">
        <w:rPr>
          <w:rStyle w:val="CommentReference"/>
          <w:lang w:val="en-US"/>
        </w:rPr>
        <w:commentReference w:id="1"/>
      </w:r>
      <w:r w:rsidR="007C2599" w:rsidRPr="00FE24F8">
        <w:rPr>
          <w:rFonts w:ascii="Times" w:hAnsi="Times"/>
          <w:lang w:val="en-US"/>
        </w:rPr>
        <w:t xml:space="preserve">ideology of independence embeds these assumptions about mental capacity so deeply </w:t>
      </w:r>
      <w:r w:rsidR="00F07683">
        <w:rPr>
          <w:rFonts w:ascii="Times" w:hAnsi="Times"/>
          <w:lang w:val="en-US"/>
        </w:rPr>
        <w:t xml:space="preserve">into so many relations </w:t>
      </w:r>
      <w:r w:rsidR="007C2599" w:rsidRPr="00FE24F8">
        <w:rPr>
          <w:rFonts w:ascii="Times" w:hAnsi="Times"/>
          <w:lang w:val="en-US"/>
        </w:rPr>
        <w:t xml:space="preserve">that </w:t>
      </w:r>
      <w:r w:rsidR="00F07683">
        <w:rPr>
          <w:rFonts w:ascii="Times" w:hAnsi="Times"/>
          <w:lang w:val="en-US"/>
        </w:rPr>
        <w:t>the inevitable result is</w:t>
      </w:r>
      <w:r w:rsidR="007C2599" w:rsidRPr="00FE24F8">
        <w:rPr>
          <w:rFonts w:ascii="Times" w:hAnsi="Times"/>
          <w:lang w:val="en-US"/>
        </w:rPr>
        <w:t xml:space="preserve"> the </w:t>
      </w:r>
      <w:r w:rsidR="00D25AE3" w:rsidRPr="00FE24F8">
        <w:rPr>
          <w:rFonts w:ascii="Times" w:hAnsi="Times"/>
          <w:lang w:val="en-US"/>
        </w:rPr>
        <w:t>exclusion</w:t>
      </w:r>
      <w:r w:rsidR="009E6E01" w:rsidRPr="00FE24F8">
        <w:rPr>
          <w:rFonts w:ascii="Times" w:hAnsi="Times"/>
          <w:lang w:val="en-US"/>
        </w:rPr>
        <w:t xml:space="preserve"> </w:t>
      </w:r>
      <w:r w:rsidR="007C2599" w:rsidRPr="00FE24F8">
        <w:rPr>
          <w:rFonts w:ascii="Times" w:hAnsi="Times"/>
          <w:lang w:val="en-US"/>
        </w:rPr>
        <w:t xml:space="preserve">of people with intellectual disabilities </w:t>
      </w:r>
      <w:r w:rsidR="009E6E01" w:rsidRPr="00FE24F8">
        <w:rPr>
          <w:rFonts w:ascii="Times" w:hAnsi="Times"/>
          <w:lang w:val="en-US"/>
        </w:rPr>
        <w:t xml:space="preserve">from social life. Their mental incapacity and resultant life-long dependence on others means that </w:t>
      </w:r>
      <w:r w:rsidR="009E6E01" w:rsidRPr="000C14CE">
        <w:rPr>
          <w:rFonts w:ascii="Times" w:hAnsi="Times"/>
          <w:lang w:val="en-US"/>
        </w:rPr>
        <w:t xml:space="preserve">they will never fit these expectations about the self-reliant mind, and instead </w:t>
      </w:r>
      <w:r w:rsidR="001F1D9D" w:rsidRPr="000C14CE">
        <w:rPr>
          <w:rFonts w:ascii="Times" w:hAnsi="Times"/>
          <w:lang w:val="en-US"/>
        </w:rPr>
        <w:t xml:space="preserve">remain </w:t>
      </w:r>
      <w:r w:rsidR="006E0091" w:rsidRPr="000C14CE">
        <w:rPr>
          <w:rFonts w:ascii="Times" w:hAnsi="Times"/>
          <w:lang w:val="en-US"/>
        </w:rPr>
        <w:t>“</w:t>
      </w:r>
      <w:r w:rsidR="001F1D9D" w:rsidRPr="000C14CE">
        <w:rPr>
          <w:rFonts w:ascii="Times" w:hAnsi="Times"/>
          <w:lang w:val="en-US"/>
        </w:rPr>
        <w:t>marginal members of society</w:t>
      </w:r>
      <w:r w:rsidR="006E0091" w:rsidRPr="000C14CE">
        <w:rPr>
          <w:rFonts w:ascii="Times" w:hAnsi="Times"/>
          <w:lang w:val="en-US"/>
        </w:rPr>
        <w:t>”</w:t>
      </w:r>
      <w:r w:rsidR="001F1D9D" w:rsidRPr="000C14CE">
        <w:rPr>
          <w:rFonts w:ascii="Times" w:hAnsi="Times"/>
          <w:lang w:val="en-US"/>
        </w:rPr>
        <w:t xml:space="preserve"> </w:t>
      </w:r>
      <w:r w:rsidR="001F1D9D" w:rsidRPr="000C14CE">
        <w:rPr>
          <w:rFonts w:ascii="Times" w:hAnsi="Times"/>
          <w:lang w:val="en-US"/>
        </w:rPr>
        <w:fldChar w:fldCharType="begin"/>
      </w:r>
      <w:r w:rsidR="00F07683">
        <w:rPr>
          <w:rFonts w:ascii="Times" w:hAnsi="Times"/>
          <w:lang w:val="en-US"/>
        </w:rPr>
        <w:instrText xml:space="preserve"> ADDIN ZOTERO_ITEM CSL_CITATION {"citationID":"Ah52G7YN","properties":{"formattedCitation":"(Kittay, 2019, p. 149)","plainCitation":"(Kittay, 2019, p. 149)","noteIndex":0},"citationItems":[{"id":2620,"uris":["http://zotero.org/users/649570/items/D3X6WQFP"],"uri":["http://zotero.org/users/649570/items/D3X6WQFP"],"itemData":{"id":2620,"type":"book","event-place":"New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Feder"}],"issued":{"date-parts":[["2019"]]}},"locator":"149"}],"schema":"https://github.com/citation-style-language/schema/raw/master/csl-citation.json"} </w:instrText>
      </w:r>
      <w:r w:rsidR="001F1D9D" w:rsidRPr="000C14CE">
        <w:rPr>
          <w:rFonts w:ascii="Times" w:hAnsi="Times"/>
          <w:lang w:val="en-US"/>
        </w:rPr>
        <w:fldChar w:fldCharType="separate"/>
      </w:r>
      <w:r w:rsidR="00615E91" w:rsidRPr="000C14CE">
        <w:rPr>
          <w:rFonts w:ascii="Times" w:hAnsi="Times"/>
          <w:noProof/>
          <w:lang w:val="en-US"/>
        </w:rPr>
        <w:t>(Kittay 2019</w:t>
      </w:r>
      <w:r w:rsidR="00F07683">
        <w:rPr>
          <w:rFonts w:ascii="Times" w:hAnsi="Times"/>
          <w:noProof/>
          <w:lang w:val="en-US"/>
        </w:rPr>
        <w:t>:</w:t>
      </w:r>
      <w:r w:rsidR="00615E91" w:rsidRPr="000C14CE">
        <w:rPr>
          <w:rFonts w:ascii="Times" w:hAnsi="Times"/>
          <w:noProof/>
          <w:lang w:val="en-US"/>
        </w:rPr>
        <w:t xml:space="preserve"> 149)</w:t>
      </w:r>
      <w:r w:rsidR="001F1D9D" w:rsidRPr="000C14CE">
        <w:rPr>
          <w:rFonts w:ascii="Times" w:hAnsi="Times"/>
          <w:lang w:val="en-US"/>
        </w:rPr>
        <w:fldChar w:fldCharType="end"/>
      </w:r>
      <w:r w:rsidR="001F1D9D" w:rsidRPr="000C14CE">
        <w:rPr>
          <w:rFonts w:ascii="Times" w:hAnsi="Times"/>
          <w:lang w:val="en-US"/>
        </w:rPr>
        <w:t>.</w:t>
      </w:r>
    </w:p>
    <w:p w14:paraId="1D3E44DD" w14:textId="4D73628D" w:rsidR="004339FA" w:rsidRPr="000C14CE" w:rsidRDefault="00D25AE3" w:rsidP="003F737E">
      <w:pPr>
        <w:spacing w:line="480" w:lineRule="auto"/>
        <w:ind w:firstLine="720"/>
        <w:rPr>
          <w:rFonts w:ascii="Times" w:hAnsi="Times"/>
          <w:lang w:val="en-US"/>
        </w:rPr>
      </w:pPr>
      <w:r w:rsidRPr="000C14CE">
        <w:rPr>
          <w:rFonts w:ascii="Times" w:hAnsi="Times"/>
          <w:lang w:val="en-US"/>
        </w:rPr>
        <w:t>The solution Kittay prescribes</w:t>
      </w:r>
      <w:r w:rsidR="009E6E01" w:rsidRPr="000C14CE">
        <w:rPr>
          <w:rFonts w:ascii="Times" w:hAnsi="Times"/>
          <w:lang w:val="en-US"/>
        </w:rPr>
        <w:t xml:space="preserve"> is to </w:t>
      </w:r>
      <w:r w:rsidR="00945075" w:rsidRPr="000C14CE">
        <w:rPr>
          <w:rFonts w:ascii="Times" w:hAnsi="Times"/>
          <w:lang w:val="en-US"/>
        </w:rPr>
        <w:t>set aside</w:t>
      </w:r>
      <w:r w:rsidR="009E6E01" w:rsidRPr="000C14CE">
        <w:rPr>
          <w:rFonts w:ascii="Times" w:hAnsi="Times"/>
          <w:lang w:val="en-US"/>
        </w:rPr>
        <w:t xml:space="preserve"> the search for autonomy, </w:t>
      </w:r>
      <w:r w:rsidR="007C2599" w:rsidRPr="000C14CE">
        <w:rPr>
          <w:rFonts w:ascii="Times" w:hAnsi="Times"/>
          <w:lang w:val="en-US"/>
        </w:rPr>
        <w:t>even of subtler kinds</w:t>
      </w:r>
      <w:r w:rsidR="00F07683">
        <w:rPr>
          <w:rFonts w:ascii="Times" w:hAnsi="Times"/>
          <w:lang w:val="en-US"/>
        </w:rPr>
        <w:t>,</w:t>
      </w:r>
      <w:r w:rsidR="007C2599" w:rsidRPr="000C14CE">
        <w:rPr>
          <w:rFonts w:ascii="Times" w:hAnsi="Times"/>
          <w:lang w:val="en-US"/>
        </w:rPr>
        <w:t xml:space="preserve"> </w:t>
      </w:r>
      <w:r w:rsidR="009E6E01" w:rsidRPr="000C14CE">
        <w:rPr>
          <w:rFonts w:ascii="Times" w:hAnsi="Times"/>
          <w:lang w:val="en-US"/>
        </w:rPr>
        <w:t xml:space="preserve">and turn instead to </w:t>
      </w:r>
      <w:r w:rsidRPr="000C14CE">
        <w:rPr>
          <w:rFonts w:ascii="Times" w:hAnsi="Times"/>
          <w:lang w:val="en-US"/>
        </w:rPr>
        <w:t>her</w:t>
      </w:r>
      <w:r w:rsidR="00E9668E" w:rsidRPr="000C14CE">
        <w:rPr>
          <w:rFonts w:ascii="Times" w:hAnsi="Times"/>
          <w:lang w:val="en-US"/>
        </w:rPr>
        <w:t xml:space="preserve"> model of care</w:t>
      </w:r>
      <w:r w:rsidR="009E6E01" w:rsidRPr="000C14CE">
        <w:rPr>
          <w:rFonts w:ascii="Times" w:hAnsi="Times"/>
          <w:lang w:val="en-US"/>
        </w:rPr>
        <w:t xml:space="preserve">. </w:t>
      </w:r>
      <w:r w:rsidR="00E9668E" w:rsidRPr="000C14CE">
        <w:rPr>
          <w:rFonts w:ascii="Times" w:hAnsi="Times"/>
          <w:lang w:val="en-US"/>
        </w:rPr>
        <w:t>This kind of care</w:t>
      </w:r>
      <w:r w:rsidR="009E6E01" w:rsidRPr="000C14CE">
        <w:rPr>
          <w:rFonts w:ascii="Times" w:hAnsi="Times"/>
          <w:lang w:val="en-US"/>
        </w:rPr>
        <w:t xml:space="preserve"> differs from paternalism in never taking the liberty to decide what is best</w:t>
      </w:r>
      <w:r w:rsidR="00945075" w:rsidRPr="000C14CE">
        <w:rPr>
          <w:rFonts w:ascii="Times" w:hAnsi="Times"/>
          <w:lang w:val="en-US"/>
        </w:rPr>
        <w:t xml:space="preserve"> for</w:t>
      </w:r>
      <w:r w:rsidR="009E6E01" w:rsidRPr="000C14CE">
        <w:rPr>
          <w:rFonts w:ascii="Times" w:hAnsi="Times"/>
          <w:lang w:val="en-US"/>
        </w:rPr>
        <w:t xml:space="preserve"> and impose it coercively </w:t>
      </w:r>
      <w:r w:rsidR="00945075" w:rsidRPr="000C14CE">
        <w:rPr>
          <w:rFonts w:ascii="Times" w:hAnsi="Times"/>
          <w:lang w:val="en-US"/>
        </w:rPr>
        <w:t xml:space="preserve">upon the other person </w:t>
      </w:r>
      <w:r w:rsidR="001F1D9D" w:rsidRPr="000C14CE">
        <w:rPr>
          <w:rFonts w:ascii="Times" w:hAnsi="Times"/>
          <w:lang w:val="en-US"/>
        </w:rPr>
        <w:fldChar w:fldCharType="begin"/>
      </w:r>
      <w:r w:rsidR="00615E91" w:rsidRPr="000C14CE">
        <w:rPr>
          <w:rFonts w:ascii="Times" w:hAnsi="Times"/>
          <w:lang w:val="en-US"/>
        </w:rPr>
        <w:instrText xml:space="preserve"> ADDIN ZOTERO_ITEM CSL_CITATION {"citationID":"7GLWqJJ4","properties":{"formattedCitation":"(Kittay, 2007)","plainCitation":"(Kittay, 2007)","noteIndex":0},"citationItems":[{"id":1133,"uris":["http://zotero.org/users/649570/items/K5666GTG"],"uri":["http://zotero.org/users/649570/items/K5666GTG"],"itemData":{"id":1133,"type":"chapter","container-title":"Autonomy &amp; paternalism: reflections on the theory and practice of health care","event-place":"Leuven","ISBN":"978-90-429-1880-1","language":"English","note":"OCLC: 301793086","publisher":"Peeters","publisher-place":"Leuven","source":"Open WorldCat","title":"Beyond Autonomy and Paternalism: The Caring Transparent Self","editor":[{"family":"Nys","given":"Thomas"},{"family":"Denier","given":"Yvonne"},{"family":"Vandevelde","given":"Toon"}],"author":[{"family":"Kittay","given":"Eva Feder"}],"issued":{"date-parts":[["2007"]]}}}],"schema":"https://github.com/citation-style-language/schema/raw/master/csl-citation.json"} </w:instrText>
      </w:r>
      <w:r w:rsidR="001F1D9D" w:rsidRPr="000C14CE">
        <w:rPr>
          <w:rFonts w:ascii="Times" w:hAnsi="Times"/>
          <w:lang w:val="en-US"/>
        </w:rPr>
        <w:fldChar w:fldCharType="separate"/>
      </w:r>
      <w:r w:rsidR="00615E91" w:rsidRPr="000C14CE">
        <w:rPr>
          <w:rFonts w:ascii="Times" w:hAnsi="Times"/>
          <w:noProof/>
          <w:lang w:val="en-US"/>
        </w:rPr>
        <w:t>(Kittay 2007)</w:t>
      </w:r>
      <w:r w:rsidR="001F1D9D" w:rsidRPr="000C14CE">
        <w:rPr>
          <w:rFonts w:ascii="Times" w:hAnsi="Times"/>
          <w:lang w:val="en-US"/>
        </w:rPr>
        <w:fldChar w:fldCharType="end"/>
      </w:r>
      <w:r w:rsidR="009E6E01" w:rsidRPr="000C14CE">
        <w:rPr>
          <w:rFonts w:ascii="Times" w:hAnsi="Times"/>
          <w:lang w:val="en-US"/>
        </w:rPr>
        <w:t xml:space="preserve">. Its legitimacy rests, instead, in </w:t>
      </w:r>
      <w:r w:rsidR="007C2599" w:rsidRPr="000C14CE">
        <w:rPr>
          <w:rFonts w:ascii="Times" w:hAnsi="Times"/>
          <w:lang w:val="en-US"/>
        </w:rPr>
        <w:t>its pursuit and respect of</w:t>
      </w:r>
      <w:r w:rsidR="009E6E01" w:rsidRPr="000C14CE">
        <w:rPr>
          <w:rFonts w:ascii="Times" w:hAnsi="Times"/>
          <w:lang w:val="en-US"/>
        </w:rPr>
        <w:t xml:space="preserve"> what the care-recipient themselves cares about, needs, and desires – in other words, on what is going on in the care-recipient’s mind</w:t>
      </w:r>
      <w:r w:rsidR="001F1D9D" w:rsidRPr="000C14CE">
        <w:rPr>
          <w:rFonts w:ascii="Times" w:hAnsi="Times"/>
          <w:lang w:val="en-US"/>
        </w:rPr>
        <w:t xml:space="preserve"> </w:t>
      </w:r>
      <w:r w:rsidR="001F1D9D" w:rsidRPr="000C14CE">
        <w:rPr>
          <w:rFonts w:ascii="Times" w:hAnsi="Times"/>
          <w:lang w:val="en-US"/>
        </w:rPr>
        <w:fldChar w:fldCharType="begin"/>
      </w:r>
      <w:r w:rsidR="00F07683">
        <w:rPr>
          <w:rFonts w:ascii="Times" w:hAnsi="Times"/>
          <w:lang w:val="en-US"/>
        </w:rPr>
        <w:instrText xml:space="preserve"> ADDIN ZOTERO_ITEM CSL_CITATION {"citationID":"cgwZkzFJ","properties":{"formattedCitation":"(Kittay, 2019, pp. 208\\uc0\\u8211{}213)","plainCitation":"(Kittay, 2019, pp. 208–213)","noteIndex":0},"citationItems":[{"id":2620,"uris":["http://zotero.org/users/649570/items/D3X6WQFP"],"uri":["http://zotero.org/users/649570/items/D3X6WQFP"],"itemData":{"id":2620,"type":"book","event-place":"New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Feder"}],"issued":{"date-parts":[["2019"]]}},"locator":"208-213"}],"schema":"https://github.com/citation-style-language/schema/raw/master/csl-citation.json"} </w:instrText>
      </w:r>
      <w:r w:rsidR="001F1D9D" w:rsidRPr="000C14CE">
        <w:rPr>
          <w:rFonts w:ascii="Times" w:hAnsi="Times"/>
          <w:lang w:val="en-US"/>
        </w:rPr>
        <w:fldChar w:fldCharType="separate"/>
      </w:r>
      <w:r w:rsidR="00615E91" w:rsidRPr="000C14CE">
        <w:rPr>
          <w:rFonts w:ascii="Times" w:hAnsi="Times"/>
          <w:lang w:val="en-US"/>
        </w:rPr>
        <w:t>(Kittay 2019</w:t>
      </w:r>
      <w:r w:rsidR="00F07683">
        <w:rPr>
          <w:rFonts w:ascii="Times" w:hAnsi="Times"/>
          <w:lang w:val="en-US"/>
        </w:rPr>
        <w:t>:</w:t>
      </w:r>
      <w:r w:rsidR="00615E91" w:rsidRPr="000C14CE">
        <w:rPr>
          <w:rFonts w:ascii="Times" w:hAnsi="Times"/>
          <w:lang w:val="en-US"/>
        </w:rPr>
        <w:t xml:space="preserve"> 208–213)</w:t>
      </w:r>
      <w:r w:rsidR="001F1D9D" w:rsidRPr="000C14CE">
        <w:rPr>
          <w:rFonts w:ascii="Times" w:hAnsi="Times"/>
          <w:lang w:val="en-US"/>
        </w:rPr>
        <w:fldChar w:fldCharType="end"/>
      </w:r>
      <w:r w:rsidR="009E6E01" w:rsidRPr="000C14CE">
        <w:rPr>
          <w:rFonts w:ascii="Times" w:hAnsi="Times"/>
          <w:lang w:val="en-US"/>
        </w:rPr>
        <w:t xml:space="preserve">. </w:t>
      </w:r>
      <w:r w:rsidR="004339FA" w:rsidRPr="000C14CE">
        <w:rPr>
          <w:rFonts w:ascii="Times" w:hAnsi="Times"/>
          <w:lang w:val="en-US"/>
        </w:rPr>
        <w:t>But unlike</w:t>
      </w:r>
      <w:r w:rsidR="00E9668E" w:rsidRPr="000C14CE">
        <w:rPr>
          <w:rFonts w:ascii="Times" w:hAnsi="Times"/>
          <w:lang w:val="en-US"/>
        </w:rPr>
        <w:t xml:space="preserve"> relations of independence, </w:t>
      </w:r>
      <w:r w:rsidR="00945075" w:rsidRPr="000C14CE">
        <w:rPr>
          <w:rFonts w:ascii="Times" w:hAnsi="Times"/>
          <w:lang w:val="en-US"/>
        </w:rPr>
        <w:t xml:space="preserve">this </w:t>
      </w:r>
      <w:r w:rsidR="00E9668E" w:rsidRPr="000C14CE">
        <w:rPr>
          <w:rFonts w:ascii="Times" w:hAnsi="Times"/>
          <w:lang w:val="en-US"/>
        </w:rPr>
        <w:t>model of care does not need the care-recipient to be self-determining</w:t>
      </w:r>
      <w:r w:rsidR="001F1D9D" w:rsidRPr="000C14CE">
        <w:rPr>
          <w:rFonts w:ascii="Times" w:hAnsi="Times"/>
          <w:lang w:val="en-US"/>
        </w:rPr>
        <w:t xml:space="preserve"> </w:t>
      </w:r>
      <w:r w:rsidR="001F1D9D" w:rsidRPr="000C14CE">
        <w:rPr>
          <w:rFonts w:ascii="Times" w:hAnsi="Times"/>
          <w:lang w:val="en-US"/>
        </w:rPr>
        <w:fldChar w:fldCharType="begin"/>
      </w:r>
      <w:r w:rsidR="00F07683">
        <w:rPr>
          <w:rFonts w:ascii="Times" w:hAnsi="Times"/>
          <w:lang w:val="en-US"/>
        </w:rPr>
        <w:instrText xml:space="preserve"> ADDIN ZOTERO_ITEM CSL_CITATION {"citationID":"yjLroQzY","properties":{"formattedCitation":"(Kittay, 2019, pp. 173, 211\\uc0\\u8211{}213)","plainCitation":"(Kittay, 2019, pp. 173, 211–213)","noteIndex":0},"citationItems":[{"id":2620,"uris":["http://zotero.org/users/649570/items/D3X6WQFP"],"uri":["http://zotero.org/users/649570/items/D3X6WQFP"],"itemData":{"id":2620,"type":"book","event-place":"New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Feder"}],"issued":{"date-parts":[["2019"]]}},"locator":"173, 211-213"}],"schema":"https://github.com/citation-style-language/schema/raw/master/csl-citation.json"} </w:instrText>
      </w:r>
      <w:r w:rsidR="001F1D9D" w:rsidRPr="000C14CE">
        <w:rPr>
          <w:rFonts w:ascii="Times" w:hAnsi="Times"/>
          <w:lang w:val="en-US"/>
        </w:rPr>
        <w:fldChar w:fldCharType="separate"/>
      </w:r>
      <w:r w:rsidR="00615E91" w:rsidRPr="000C14CE">
        <w:rPr>
          <w:rFonts w:ascii="Times" w:hAnsi="Times"/>
          <w:lang w:val="en-US"/>
        </w:rPr>
        <w:t>(Kittay 2019</w:t>
      </w:r>
      <w:r w:rsidR="00F07683">
        <w:rPr>
          <w:rFonts w:ascii="Times" w:hAnsi="Times"/>
          <w:lang w:val="en-US"/>
        </w:rPr>
        <w:t>:</w:t>
      </w:r>
      <w:r w:rsidR="00615E91" w:rsidRPr="000C14CE">
        <w:rPr>
          <w:rFonts w:ascii="Times" w:hAnsi="Times"/>
          <w:lang w:val="en-US"/>
        </w:rPr>
        <w:t xml:space="preserve"> 173, 211–213)</w:t>
      </w:r>
      <w:r w:rsidR="001F1D9D" w:rsidRPr="000C14CE">
        <w:rPr>
          <w:rFonts w:ascii="Times" w:hAnsi="Times"/>
          <w:lang w:val="en-US"/>
        </w:rPr>
        <w:fldChar w:fldCharType="end"/>
      </w:r>
      <w:r w:rsidR="00945075" w:rsidRPr="000C14CE">
        <w:rPr>
          <w:rFonts w:ascii="Times" w:hAnsi="Times"/>
          <w:lang w:val="en-US"/>
        </w:rPr>
        <w:t xml:space="preserve">; when </w:t>
      </w:r>
      <w:r w:rsidR="009E6E01" w:rsidRPr="000C14CE">
        <w:rPr>
          <w:rFonts w:ascii="Times" w:hAnsi="Times"/>
          <w:lang w:val="en-US"/>
        </w:rPr>
        <w:t xml:space="preserve">someone’s ability to </w:t>
      </w:r>
      <w:r w:rsidR="006B3E3F" w:rsidRPr="000C14CE">
        <w:rPr>
          <w:rFonts w:ascii="Times" w:hAnsi="Times"/>
          <w:lang w:val="en-US"/>
        </w:rPr>
        <w:t>manage their dependence</w:t>
      </w:r>
      <w:r w:rsidR="009E6E01" w:rsidRPr="000C14CE">
        <w:rPr>
          <w:rFonts w:ascii="Times" w:hAnsi="Times"/>
          <w:lang w:val="en-US"/>
        </w:rPr>
        <w:t xml:space="preserve"> is impaired, the </w:t>
      </w:r>
      <w:proofErr w:type="spellStart"/>
      <w:r w:rsidR="009E6E01" w:rsidRPr="000C14CE">
        <w:rPr>
          <w:rFonts w:ascii="Times" w:hAnsi="Times"/>
          <w:lang w:val="en-US"/>
        </w:rPr>
        <w:t>carer</w:t>
      </w:r>
      <w:proofErr w:type="spellEnd"/>
      <w:r w:rsidR="009E6E01" w:rsidRPr="000C14CE">
        <w:rPr>
          <w:rFonts w:ascii="Times" w:hAnsi="Times"/>
          <w:lang w:val="en-US"/>
        </w:rPr>
        <w:t xml:space="preserve"> takes up responsibility for pursuing that person’s flourishing on their behalf</w:t>
      </w:r>
      <w:r w:rsidR="004B3696" w:rsidRPr="000C14CE">
        <w:rPr>
          <w:rFonts w:ascii="Times" w:hAnsi="Times"/>
          <w:lang w:val="en-US"/>
        </w:rPr>
        <w:t xml:space="preserve"> </w:t>
      </w:r>
      <w:r w:rsidR="004B3696" w:rsidRPr="000C14CE">
        <w:rPr>
          <w:rFonts w:ascii="Times" w:hAnsi="Times"/>
          <w:lang w:val="en-US"/>
        </w:rPr>
        <w:fldChar w:fldCharType="begin"/>
      </w:r>
      <w:r w:rsidR="00615E91" w:rsidRPr="000C14CE">
        <w:rPr>
          <w:rFonts w:ascii="Times" w:hAnsi="Times"/>
          <w:lang w:val="en-US"/>
        </w:rPr>
        <w:instrText xml:space="preserve"> ADDIN ZOTERO_ITEM CSL_CITATION {"citationID":"BZCbuTao","properties":{"formattedCitation":"(Kittay, 1999, p. 31)","plainCitation":"(Kittay, 1999, p. 31)","noteIndex":0},"citationItems":[{"id":102,"uris":["http://zotero.org/users/649570/items/2FCKDCIN"],"uri":["http://zotero.org/users/649570/items/2FCKDCIN"],"itemData":{"id":102,"type":"book","event-place":"New York","ISBN":"978-0-415-90413-1","language":"English","number-of-pages":"256","publisher":"Routledge","publisher-place":"New York","source":"Amazon","title":"Love's Labor: Essays on Women, Equality, and Dependency","title-short":"Love's Labor","author":[{"family":"Kittay","given":"Eva Feder"}],"issued":{"date-parts":[["1999",1,7]]}},"locator":"31"}],"schema":"https://github.com/citation-style-language/schema/raw/master/csl-citation.json"} </w:instrText>
      </w:r>
      <w:r w:rsidR="004B3696" w:rsidRPr="000C14CE">
        <w:rPr>
          <w:rFonts w:ascii="Times" w:hAnsi="Times"/>
          <w:lang w:val="en-US"/>
        </w:rPr>
        <w:fldChar w:fldCharType="separate"/>
      </w:r>
      <w:r w:rsidR="00615E91" w:rsidRPr="000C14CE">
        <w:rPr>
          <w:rFonts w:ascii="Times" w:hAnsi="Times"/>
          <w:noProof/>
          <w:lang w:val="en-US"/>
        </w:rPr>
        <w:t>(Kittay 1999</w:t>
      </w:r>
      <w:r w:rsidR="00F07683">
        <w:rPr>
          <w:rFonts w:ascii="Times" w:hAnsi="Times"/>
          <w:noProof/>
          <w:lang w:val="en-US"/>
        </w:rPr>
        <w:t>:</w:t>
      </w:r>
      <w:r w:rsidR="00615E91" w:rsidRPr="000C14CE">
        <w:rPr>
          <w:rFonts w:ascii="Times" w:hAnsi="Times"/>
          <w:noProof/>
          <w:lang w:val="en-US"/>
        </w:rPr>
        <w:t xml:space="preserve"> 31)</w:t>
      </w:r>
      <w:r w:rsidR="004B3696" w:rsidRPr="000C14CE">
        <w:rPr>
          <w:rFonts w:ascii="Times" w:hAnsi="Times"/>
          <w:lang w:val="en-US"/>
        </w:rPr>
        <w:fldChar w:fldCharType="end"/>
      </w:r>
      <w:r w:rsidR="009E6E01" w:rsidRPr="000C14CE">
        <w:rPr>
          <w:rFonts w:ascii="Times" w:hAnsi="Times"/>
          <w:lang w:val="en-US"/>
        </w:rPr>
        <w:t>.</w:t>
      </w:r>
      <w:r w:rsidR="00E9668E" w:rsidRPr="000C14CE">
        <w:rPr>
          <w:rFonts w:ascii="Times" w:hAnsi="Times"/>
          <w:lang w:val="en-US"/>
        </w:rPr>
        <w:t xml:space="preserve"> </w:t>
      </w:r>
    </w:p>
    <w:p w14:paraId="27B3E740" w14:textId="663DC95B" w:rsidR="004339FA" w:rsidRPr="000C14CE" w:rsidRDefault="00B240A1" w:rsidP="003F737E">
      <w:pPr>
        <w:spacing w:line="480" w:lineRule="auto"/>
        <w:ind w:firstLine="720"/>
        <w:rPr>
          <w:rFonts w:ascii="Times" w:hAnsi="Times"/>
          <w:lang w:val="en-US"/>
        </w:rPr>
      </w:pPr>
      <w:r w:rsidRPr="000C14CE">
        <w:rPr>
          <w:rFonts w:ascii="Times" w:hAnsi="Times"/>
          <w:lang w:val="en-US"/>
        </w:rPr>
        <w:lastRenderedPageBreak/>
        <w:t xml:space="preserve">This is particularly important in cases where the care-recipient’s desires are </w:t>
      </w:r>
      <w:r w:rsidR="006E0091" w:rsidRPr="000C14CE">
        <w:rPr>
          <w:rFonts w:ascii="Times" w:hAnsi="Times"/>
          <w:lang w:val="en-US"/>
        </w:rPr>
        <w:t>“</w:t>
      </w:r>
      <w:r w:rsidRPr="000C14CE">
        <w:rPr>
          <w:rFonts w:ascii="Times" w:hAnsi="Times"/>
          <w:lang w:val="en-US"/>
        </w:rPr>
        <w:t>self-defeating</w:t>
      </w:r>
      <w:r w:rsidR="00945075" w:rsidRPr="000C14CE">
        <w:rPr>
          <w:rFonts w:ascii="Times" w:hAnsi="Times"/>
          <w:lang w:val="en-US"/>
        </w:rPr>
        <w:t>,”</w:t>
      </w:r>
      <w:r w:rsidRPr="000C14CE">
        <w:rPr>
          <w:rFonts w:ascii="Times" w:hAnsi="Times"/>
          <w:lang w:val="en-US"/>
        </w:rPr>
        <w:t xml:space="preserve"> in that they do not </w:t>
      </w:r>
      <w:r w:rsidR="006E0091" w:rsidRPr="000C14CE">
        <w:rPr>
          <w:rFonts w:ascii="Times" w:hAnsi="Times"/>
          <w:lang w:val="en-US"/>
        </w:rPr>
        <w:t>“</w:t>
      </w:r>
      <w:r w:rsidRPr="000C14CE">
        <w:rPr>
          <w:rFonts w:ascii="Times" w:hAnsi="Times"/>
          <w:lang w:val="en-US"/>
        </w:rPr>
        <w:t xml:space="preserve">preserve </w:t>
      </w:r>
      <w:r w:rsidR="00945075" w:rsidRPr="000C14CE">
        <w:rPr>
          <w:rFonts w:ascii="Times" w:hAnsi="Times"/>
          <w:lang w:val="en-US"/>
        </w:rPr>
        <w:t xml:space="preserve">(their) </w:t>
      </w:r>
      <w:r w:rsidRPr="000C14CE">
        <w:rPr>
          <w:rFonts w:ascii="Times" w:hAnsi="Times"/>
          <w:lang w:val="en-US"/>
        </w:rPr>
        <w:t xml:space="preserve">life, health, or other objective features of </w:t>
      </w:r>
      <w:r w:rsidR="00945075" w:rsidRPr="000C14CE">
        <w:rPr>
          <w:rFonts w:ascii="Times" w:hAnsi="Times"/>
          <w:lang w:val="en-US"/>
        </w:rPr>
        <w:t xml:space="preserve">(their) </w:t>
      </w:r>
      <w:r w:rsidRPr="000C14CE">
        <w:rPr>
          <w:rFonts w:ascii="Times" w:hAnsi="Times"/>
          <w:lang w:val="en-US"/>
        </w:rPr>
        <w:t>well-being</w:t>
      </w:r>
      <w:r w:rsidR="006E0091" w:rsidRPr="000C14CE">
        <w:rPr>
          <w:rFonts w:ascii="Times" w:hAnsi="Times"/>
          <w:lang w:val="en-US"/>
        </w:rPr>
        <w:t>”</w:t>
      </w:r>
      <w:r w:rsidRPr="000C14CE">
        <w:rPr>
          <w:rFonts w:ascii="Times" w:hAnsi="Times"/>
          <w:lang w:val="en-US"/>
        </w:rPr>
        <w:t xml:space="preserve"> </w:t>
      </w:r>
      <w:r w:rsidRPr="000C14CE">
        <w:rPr>
          <w:rFonts w:ascii="Times" w:hAnsi="Times"/>
          <w:lang w:val="en-US"/>
        </w:rPr>
        <w:fldChar w:fldCharType="begin"/>
      </w:r>
      <w:r w:rsidR="00F07683">
        <w:rPr>
          <w:rFonts w:ascii="Times" w:hAnsi="Times"/>
          <w:lang w:val="en-US"/>
        </w:rPr>
        <w:instrText xml:space="preserve"> ADDIN ZOTERO_ITEM CSL_CITATION {"citationID":"SwpXbOBS","properties":{"formattedCitation":"(Kittay, 2019, p. 207)","plainCitation":"(Kittay, 2019, p. 207)","noteIndex":0},"citationItems":[{"id":2620,"uris":["http://zotero.org/users/649570/items/D3X6WQFP"],"uri":["http://zotero.org/users/649570/items/D3X6WQFP"],"itemData":{"id":2620,"type":"book","event-place":"New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Feder"}],"issued":{"date-parts":[["2019"]]}},"locator":"207"}],"schema":"https://github.com/citation-style-language/schema/raw/master/csl-citation.json"} </w:instrText>
      </w:r>
      <w:r w:rsidRPr="000C14CE">
        <w:rPr>
          <w:rFonts w:ascii="Times" w:hAnsi="Times"/>
          <w:lang w:val="en-US"/>
        </w:rPr>
        <w:fldChar w:fldCharType="separate"/>
      </w:r>
      <w:r w:rsidR="00615E91" w:rsidRPr="000C14CE">
        <w:rPr>
          <w:rFonts w:ascii="Times" w:hAnsi="Times"/>
          <w:noProof/>
          <w:lang w:val="en-US"/>
        </w:rPr>
        <w:t>(Kittay 2019</w:t>
      </w:r>
      <w:r w:rsidR="00F07683">
        <w:rPr>
          <w:rFonts w:ascii="Times" w:hAnsi="Times"/>
          <w:noProof/>
          <w:lang w:val="en-US"/>
        </w:rPr>
        <w:t>:</w:t>
      </w:r>
      <w:r w:rsidR="00615E91" w:rsidRPr="000C14CE">
        <w:rPr>
          <w:rFonts w:ascii="Times" w:hAnsi="Times"/>
          <w:noProof/>
          <w:lang w:val="en-US"/>
        </w:rPr>
        <w:t xml:space="preserve"> 207)</w:t>
      </w:r>
      <w:r w:rsidRPr="000C14CE">
        <w:rPr>
          <w:rFonts w:ascii="Times" w:hAnsi="Times"/>
          <w:lang w:val="en-US"/>
        </w:rPr>
        <w:fldChar w:fldCharType="end"/>
      </w:r>
      <w:r w:rsidRPr="000C14CE">
        <w:rPr>
          <w:rFonts w:ascii="Times" w:hAnsi="Times"/>
          <w:lang w:val="en-US"/>
        </w:rPr>
        <w:t>.</w:t>
      </w:r>
      <w:r w:rsidR="00072ED4" w:rsidRPr="000C14CE">
        <w:rPr>
          <w:rFonts w:ascii="Times" w:hAnsi="Times"/>
          <w:lang w:val="en-US"/>
        </w:rPr>
        <w:t xml:space="preserve"> </w:t>
      </w:r>
      <w:r w:rsidR="006B3E3F" w:rsidRPr="000C14CE">
        <w:rPr>
          <w:rFonts w:ascii="Times" w:hAnsi="Times"/>
          <w:lang w:val="en-US"/>
        </w:rPr>
        <w:t xml:space="preserve">In these </w:t>
      </w:r>
      <w:r w:rsidR="000D1D4A" w:rsidRPr="000C14CE">
        <w:rPr>
          <w:rFonts w:ascii="Times" w:hAnsi="Times"/>
          <w:lang w:val="en-US"/>
        </w:rPr>
        <w:t>cases,</w:t>
      </w:r>
      <w:r w:rsidR="006B3E3F" w:rsidRPr="000C14CE">
        <w:rPr>
          <w:rFonts w:ascii="Times" w:hAnsi="Times"/>
          <w:lang w:val="en-US"/>
        </w:rPr>
        <w:t xml:space="preserve"> a </w:t>
      </w:r>
      <w:proofErr w:type="spellStart"/>
      <w:r w:rsidR="006B3E3F" w:rsidRPr="000C14CE">
        <w:rPr>
          <w:rFonts w:ascii="Times" w:hAnsi="Times"/>
          <w:lang w:val="en-US"/>
        </w:rPr>
        <w:t>carer</w:t>
      </w:r>
      <w:proofErr w:type="spellEnd"/>
      <w:r w:rsidR="006B3E3F" w:rsidRPr="000C14CE">
        <w:rPr>
          <w:rFonts w:ascii="Times" w:hAnsi="Times"/>
          <w:lang w:val="en-US"/>
        </w:rPr>
        <w:t xml:space="preserve"> will need to do more than respect their autonomy, for doing so will lead to neglect. Carers will, instead, reflect on what is best for the individual in a way that models of independence prohibit. </w:t>
      </w:r>
      <w:r w:rsidR="004339FA" w:rsidRPr="000C14CE">
        <w:rPr>
          <w:rFonts w:ascii="Times" w:hAnsi="Times"/>
          <w:lang w:val="en-US"/>
        </w:rPr>
        <w:t xml:space="preserve">Care thus avoids not only coercion but also the neglect that liberal logics of independence produce, and it does so by compensating for a person’s inability </w:t>
      </w:r>
      <w:r w:rsidR="00945075" w:rsidRPr="000C14CE">
        <w:rPr>
          <w:rFonts w:ascii="Times" w:hAnsi="Times"/>
          <w:lang w:val="en-US"/>
        </w:rPr>
        <w:t xml:space="preserve">to </w:t>
      </w:r>
      <w:r w:rsidR="004339FA" w:rsidRPr="000C14CE">
        <w:rPr>
          <w:rFonts w:ascii="Times" w:hAnsi="Times"/>
          <w:lang w:val="en-US"/>
        </w:rPr>
        <w:t>pursue their needs and wants</w:t>
      </w:r>
      <w:r w:rsidR="00F07683">
        <w:rPr>
          <w:rFonts w:ascii="Times" w:hAnsi="Times"/>
          <w:lang w:val="en-US"/>
        </w:rPr>
        <w:t xml:space="preserve"> </w:t>
      </w:r>
      <w:r w:rsidR="00F07683" w:rsidRPr="000C14CE">
        <w:rPr>
          <w:rFonts w:ascii="Times" w:hAnsi="Times"/>
          <w:lang w:val="en-US"/>
        </w:rPr>
        <w:t>reliably and consistently</w:t>
      </w:r>
      <w:r w:rsidR="004339FA" w:rsidRPr="000C14CE">
        <w:rPr>
          <w:rFonts w:ascii="Times" w:hAnsi="Times"/>
          <w:lang w:val="en-US"/>
        </w:rPr>
        <w:t>.</w:t>
      </w:r>
    </w:p>
    <w:p w14:paraId="380BC422" w14:textId="753FC5F5" w:rsidR="00E9668E" w:rsidRPr="000C14CE" w:rsidRDefault="00945075" w:rsidP="003F737E">
      <w:pPr>
        <w:spacing w:line="480" w:lineRule="auto"/>
        <w:ind w:firstLine="720"/>
        <w:rPr>
          <w:rFonts w:ascii="Times" w:hAnsi="Times"/>
          <w:lang w:val="en-US"/>
        </w:rPr>
      </w:pPr>
      <w:r w:rsidRPr="000C14CE">
        <w:rPr>
          <w:rFonts w:ascii="Times" w:hAnsi="Times"/>
          <w:lang w:val="en-US"/>
        </w:rPr>
        <w:t>C</w:t>
      </w:r>
      <w:r w:rsidR="004339FA" w:rsidRPr="000C14CE">
        <w:rPr>
          <w:rFonts w:ascii="Times" w:hAnsi="Times"/>
          <w:lang w:val="en-US"/>
        </w:rPr>
        <w:t xml:space="preserve">are’s attention to the mind makes no assumptions about cognitive equality, rationality, or capacity </w:t>
      </w:r>
      <w:r w:rsidR="004339FA" w:rsidRPr="000C14CE">
        <w:rPr>
          <w:rFonts w:ascii="Times" w:hAnsi="Times"/>
          <w:lang w:val="en-US"/>
        </w:rPr>
        <w:fldChar w:fldCharType="begin"/>
      </w:r>
      <w:r w:rsidR="00615E91" w:rsidRPr="000C14CE">
        <w:rPr>
          <w:rFonts w:ascii="Times" w:hAnsi="Times"/>
          <w:lang w:val="en-US"/>
        </w:rPr>
        <w:instrText xml:space="preserve"> ADDIN ZOTERO_ITEM CSL_CITATION {"citationID":"NNCuHmiy","properties":{"formattedCitation":"(Kittay, 1999, p. 50)","plainCitation":"(Kittay, 1999, p. 50)","noteIndex":0},"citationItems":[{"id":102,"uris":["http://zotero.org/users/649570/items/2FCKDCIN"],"uri":["http://zotero.org/users/649570/items/2FCKDCIN"],"itemData":{"id":102,"type":"book","event-place":"New York","ISBN":"978-0-415-90413-1","language":"English","number-of-pages":"256","publisher":"Routledge","publisher-place":"New York","source":"Amazon","title":"Love's Labor: Essays on Women, Equality, and Dependency","title-short":"Love's Labor","author":[{"family":"Kittay","given":"Eva Feder"}],"issued":{"date-parts":[["1999",1,7]]}},"locator":"50"}],"schema":"https://github.com/citation-style-language/schema/raw/master/csl-citation.json"} </w:instrText>
      </w:r>
      <w:r w:rsidR="004339FA" w:rsidRPr="000C14CE">
        <w:rPr>
          <w:rFonts w:ascii="Times" w:hAnsi="Times"/>
          <w:lang w:val="en-US"/>
        </w:rPr>
        <w:fldChar w:fldCharType="separate"/>
      </w:r>
      <w:r w:rsidR="00615E91" w:rsidRPr="000C14CE">
        <w:rPr>
          <w:rFonts w:ascii="Times" w:hAnsi="Times"/>
          <w:noProof/>
          <w:lang w:val="en-US"/>
        </w:rPr>
        <w:t>(Kittay 1999</w:t>
      </w:r>
      <w:r w:rsidR="00F07683">
        <w:rPr>
          <w:rFonts w:ascii="Times" w:hAnsi="Times"/>
          <w:noProof/>
          <w:lang w:val="en-US"/>
        </w:rPr>
        <w:t>:</w:t>
      </w:r>
      <w:r w:rsidR="00615E91" w:rsidRPr="000C14CE">
        <w:rPr>
          <w:rFonts w:ascii="Times" w:hAnsi="Times"/>
          <w:noProof/>
          <w:lang w:val="en-US"/>
        </w:rPr>
        <w:t xml:space="preserve"> 50)</w:t>
      </w:r>
      <w:r w:rsidR="004339FA" w:rsidRPr="000C14CE">
        <w:rPr>
          <w:rFonts w:ascii="Times" w:hAnsi="Times"/>
          <w:lang w:val="en-US"/>
        </w:rPr>
        <w:fldChar w:fldCharType="end"/>
      </w:r>
      <w:r w:rsidR="004339FA" w:rsidRPr="000C14CE">
        <w:rPr>
          <w:rFonts w:ascii="Times" w:hAnsi="Times"/>
          <w:lang w:val="en-US"/>
        </w:rPr>
        <w:t xml:space="preserve">. Care’s assumption of a relational and dependent </w:t>
      </w:r>
      <w:proofErr w:type="spellStart"/>
      <w:r w:rsidR="004339FA" w:rsidRPr="000C14CE">
        <w:rPr>
          <w:rFonts w:ascii="Times" w:hAnsi="Times"/>
          <w:lang w:val="en-US"/>
        </w:rPr>
        <w:t>self fosters</w:t>
      </w:r>
      <w:proofErr w:type="spellEnd"/>
      <w:r w:rsidR="004339FA" w:rsidRPr="000C14CE">
        <w:rPr>
          <w:rFonts w:ascii="Times" w:hAnsi="Times"/>
          <w:lang w:val="en-US"/>
        </w:rPr>
        <w:t xml:space="preserve"> a relationship in which there is nothing anomalous, problematic, or stigmati</w:t>
      </w:r>
      <w:r w:rsidRPr="000C14CE">
        <w:rPr>
          <w:rFonts w:ascii="Times" w:hAnsi="Times"/>
          <w:lang w:val="en-US"/>
        </w:rPr>
        <w:t>z</w:t>
      </w:r>
      <w:r w:rsidR="004339FA" w:rsidRPr="000C14CE">
        <w:rPr>
          <w:rFonts w:ascii="Times" w:hAnsi="Times"/>
          <w:lang w:val="en-US"/>
        </w:rPr>
        <w:t xml:space="preserve">ing about people with intellectual disabilities and their incapacity to self-determine in this way </w:t>
      </w:r>
      <w:r w:rsidR="004339FA" w:rsidRPr="000C14CE">
        <w:rPr>
          <w:rFonts w:ascii="Times" w:hAnsi="Times"/>
          <w:lang w:val="en-US"/>
        </w:rPr>
        <w:fldChar w:fldCharType="begin"/>
      </w:r>
      <w:r w:rsidR="00F07683">
        <w:rPr>
          <w:rFonts w:ascii="Times" w:hAnsi="Times"/>
          <w:lang w:val="en-US"/>
        </w:rPr>
        <w:instrText xml:space="preserve"> ADDIN ZOTERO_ITEM CSL_CITATION {"citationID":"bgTHvES5","properties":{"formattedCitation":"(Kittay, 2011)","plainCitation":"(Kittay, 2011)","noteIndex":0},"citationItems":[{"id":2383,"uris":["http://zotero.org/users/649570/items/HZNSFKRS"],"uri":["http://zotero.org/users/649570/items/HZNSFKRS"],"itemData":{"id":2383,"type":"article-journal","container-title":"Ratio Juris","DOI":"10.1111/j.1467-9337.2010.00473.x","ISSN":"09521917","issue":"1","language":"en","page":"49-58","source":"Crossref","title":"The Ethics of Care, Dependence, and Disability","title-short":"The Ethics of Care, Dependence, and Disability*","volume":"24","author":[{"family":"Kittay","given":"Eva Feder"}],"issued":{"date-parts":[["2011",3]]}}}],"schema":"https://github.com/citation-style-language/schema/raw/master/csl-citation.json"} </w:instrText>
      </w:r>
      <w:r w:rsidR="004339FA" w:rsidRPr="000C14CE">
        <w:rPr>
          <w:rFonts w:ascii="Times" w:hAnsi="Times"/>
          <w:lang w:val="en-US"/>
        </w:rPr>
        <w:fldChar w:fldCharType="separate"/>
      </w:r>
      <w:r w:rsidR="00615E91" w:rsidRPr="000C14CE">
        <w:rPr>
          <w:rFonts w:ascii="Times" w:hAnsi="Times"/>
          <w:noProof/>
          <w:lang w:val="en-US"/>
        </w:rPr>
        <w:t>(Kittay 2011)</w:t>
      </w:r>
      <w:r w:rsidR="004339FA" w:rsidRPr="000C14CE">
        <w:rPr>
          <w:rFonts w:ascii="Times" w:hAnsi="Times"/>
          <w:lang w:val="en-US"/>
        </w:rPr>
        <w:fldChar w:fldCharType="end"/>
      </w:r>
      <w:r w:rsidR="004339FA" w:rsidRPr="000C14CE">
        <w:rPr>
          <w:rFonts w:ascii="Times" w:hAnsi="Times"/>
          <w:lang w:val="en-US"/>
        </w:rPr>
        <w:t xml:space="preserve">. Rather </w:t>
      </w:r>
      <w:r w:rsidR="00072ED4" w:rsidRPr="000C14CE">
        <w:rPr>
          <w:rFonts w:ascii="Times" w:hAnsi="Times"/>
          <w:lang w:val="en-US"/>
        </w:rPr>
        <w:t xml:space="preserve">than demanding the disabled mind </w:t>
      </w:r>
      <w:r w:rsidR="004339FA" w:rsidRPr="000C14CE">
        <w:rPr>
          <w:rFonts w:ascii="Times" w:hAnsi="Times"/>
          <w:lang w:val="en-US"/>
        </w:rPr>
        <w:t>fits with an ideal of autonomy</w:t>
      </w:r>
      <w:r w:rsidR="00072ED4" w:rsidRPr="000C14CE">
        <w:rPr>
          <w:rFonts w:ascii="Times" w:hAnsi="Times"/>
          <w:lang w:val="en-US"/>
        </w:rPr>
        <w:t xml:space="preserve">, care fits around </w:t>
      </w:r>
      <w:r w:rsidR="006B3E3F" w:rsidRPr="000C14CE">
        <w:rPr>
          <w:rFonts w:ascii="Times" w:hAnsi="Times"/>
          <w:lang w:val="en-US"/>
        </w:rPr>
        <w:t>mental</w:t>
      </w:r>
      <w:r w:rsidR="00072ED4" w:rsidRPr="000C14CE">
        <w:rPr>
          <w:rFonts w:ascii="Times" w:hAnsi="Times"/>
          <w:lang w:val="en-US"/>
        </w:rPr>
        <w:t xml:space="preserve"> dependenc</w:t>
      </w:r>
      <w:r w:rsidR="006B3E3F" w:rsidRPr="000C14CE">
        <w:rPr>
          <w:rFonts w:ascii="Times" w:hAnsi="Times"/>
          <w:lang w:val="en-US"/>
        </w:rPr>
        <w:t>y</w:t>
      </w:r>
      <w:r w:rsidR="00072ED4" w:rsidRPr="000C14CE">
        <w:rPr>
          <w:rFonts w:ascii="Times" w:hAnsi="Times"/>
          <w:lang w:val="en-US"/>
        </w:rPr>
        <w:t>.</w:t>
      </w:r>
      <w:r w:rsidR="004339FA" w:rsidRPr="000C14CE">
        <w:rPr>
          <w:rFonts w:ascii="Times" w:hAnsi="Times"/>
          <w:lang w:val="en-US"/>
        </w:rPr>
        <w:t xml:space="preserve"> </w:t>
      </w:r>
      <w:r w:rsidR="00E9668E" w:rsidRPr="000C14CE">
        <w:rPr>
          <w:rFonts w:ascii="Times" w:hAnsi="Times"/>
          <w:lang w:val="en-US"/>
        </w:rPr>
        <w:t xml:space="preserve">If </w:t>
      </w:r>
      <w:r w:rsidR="00F84611">
        <w:rPr>
          <w:rFonts w:ascii="Times" w:hAnsi="Times"/>
          <w:lang w:val="en-US"/>
        </w:rPr>
        <w:t>such a</w:t>
      </w:r>
      <w:r w:rsidR="00F84611" w:rsidRPr="000C14CE">
        <w:rPr>
          <w:rFonts w:ascii="Times" w:hAnsi="Times"/>
          <w:lang w:val="en-US"/>
        </w:rPr>
        <w:t xml:space="preserve"> </w:t>
      </w:r>
      <w:r w:rsidR="00E9668E" w:rsidRPr="000C14CE">
        <w:rPr>
          <w:rFonts w:ascii="Times" w:hAnsi="Times"/>
          <w:lang w:val="en-US"/>
        </w:rPr>
        <w:t xml:space="preserve">logic of care was more widespread, then people with intellectual disabilities would </w:t>
      </w:r>
      <w:r w:rsidR="00D25AE3" w:rsidRPr="000C14CE">
        <w:rPr>
          <w:rFonts w:ascii="Times" w:hAnsi="Times"/>
          <w:lang w:val="en-US"/>
        </w:rPr>
        <w:t>neither</w:t>
      </w:r>
      <w:r w:rsidR="00E9668E" w:rsidRPr="000C14CE">
        <w:rPr>
          <w:rFonts w:ascii="Times" w:hAnsi="Times"/>
          <w:lang w:val="en-US"/>
        </w:rPr>
        <w:t xml:space="preserve"> be </w:t>
      </w:r>
      <w:r w:rsidR="006B3E3F" w:rsidRPr="000C14CE">
        <w:rPr>
          <w:rFonts w:ascii="Times" w:hAnsi="Times"/>
          <w:lang w:val="en-US"/>
        </w:rPr>
        <w:t>stigmat</w:t>
      </w:r>
      <w:r w:rsidR="004271D2" w:rsidRPr="000C14CE">
        <w:rPr>
          <w:rFonts w:ascii="Times" w:hAnsi="Times"/>
          <w:lang w:val="en-US"/>
        </w:rPr>
        <w:t>ize</w:t>
      </w:r>
      <w:r w:rsidR="006B3E3F" w:rsidRPr="000C14CE">
        <w:rPr>
          <w:rFonts w:ascii="Times" w:hAnsi="Times"/>
          <w:lang w:val="en-US"/>
        </w:rPr>
        <w:t xml:space="preserve">d for their dependence </w:t>
      </w:r>
      <w:r w:rsidR="00D25AE3" w:rsidRPr="000C14CE">
        <w:rPr>
          <w:rFonts w:ascii="Times" w:hAnsi="Times"/>
          <w:lang w:val="en-US"/>
        </w:rPr>
        <w:t>nor</w:t>
      </w:r>
      <w:r w:rsidR="006B3E3F" w:rsidRPr="000C14CE">
        <w:rPr>
          <w:rFonts w:ascii="Times" w:hAnsi="Times"/>
          <w:lang w:val="en-US"/>
        </w:rPr>
        <w:t xml:space="preserve"> </w:t>
      </w:r>
      <w:r w:rsidR="00E9668E" w:rsidRPr="000C14CE">
        <w:rPr>
          <w:rFonts w:ascii="Times" w:hAnsi="Times"/>
          <w:lang w:val="en-US"/>
        </w:rPr>
        <w:t xml:space="preserve">confined to the margins of social </w:t>
      </w:r>
      <w:r w:rsidR="000D1D4A" w:rsidRPr="000C14CE">
        <w:rPr>
          <w:rFonts w:ascii="Times" w:hAnsi="Times"/>
          <w:lang w:val="en-US"/>
        </w:rPr>
        <w:t xml:space="preserve">life </w:t>
      </w:r>
      <w:r w:rsidR="00D25AE3" w:rsidRPr="000C14CE">
        <w:rPr>
          <w:rFonts w:ascii="Times" w:hAnsi="Times"/>
          <w:lang w:val="en-US"/>
        </w:rPr>
        <w:t xml:space="preserve">as a result, </w:t>
      </w:r>
      <w:r w:rsidR="000D1D4A" w:rsidRPr="000C14CE">
        <w:rPr>
          <w:rFonts w:ascii="Times" w:hAnsi="Times"/>
          <w:lang w:val="en-US"/>
        </w:rPr>
        <w:t>but</w:t>
      </w:r>
      <w:r w:rsidR="00E9668E" w:rsidRPr="000C14CE">
        <w:rPr>
          <w:rFonts w:ascii="Times" w:hAnsi="Times"/>
          <w:lang w:val="en-US"/>
        </w:rPr>
        <w:t xml:space="preserve"> could</w:t>
      </w:r>
      <w:r w:rsidR="00D25AE3" w:rsidRPr="000C14CE">
        <w:rPr>
          <w:rFonts w:ascii="Times" w:hAnsi="Times"/>
          <w:lang w:val="en-US"/>
        </w:rPr>
        <w:t xml:space="preserve"> instead</w:t>
      </w:r>
      <w:r w:rsidR="00E9668E" w:rsidRPr="000C14CE">
        <w:rPr>
          <w:rFonts w:ascii="Times" w:hAnsi="Times"/>
          <w:lang w:val="en-US"/>
        </w:rPr>
        <w:t xml:space="preserve"> be full and valued participants in it.</w:t>
      </w:r>
    </w:p>
    <w:p w14:paraId="385AA12A" w14:textId="19C3A177" w:rsidR="00B50284" w:rsidRPr="00FE24F8" w:rsidRDefault="00B240A1" w:rsidP="003F737E">
      <w:pPr>
        <w:spacing w:line="480" w:lineRule="auto"/>
        <w:ind w:firstLine="720"/>
        <w:rPr>
          <w:rFonts w:ascii="Times" w:hAnsi="Times"/>
          <w:lang w:val="en-US"/>
        </w:rPr>
      </w:pPr>
      <w:r w:rsidRPr="000C14CE">
        <w:rPr>
          <w:rFonts w:ascii="Times" w:hAnsi="Times"/>
          <w:color w:val="000000" w:themeColor="text1"/>
          <w:lang w:val="en-US"/>
        </w:rPr>
        <w:t xml:space="preserve">A similar argument about the deficiencies of independence and the importance of care </w:t>
      </w:r>
      <w:r w:rsidRPr="000C14CE">
        <w:rPr>
          <w:rFonts w:ascii="Times" w:hAnsi="Times"/>
          <w:lang w:val="en-US"/>
        </w:rPr>
        <w:t>character</w:t>
      </w:r>
      <w:r w:rsidR="004271D2" w:rsidRPr="000C14CE">
        <w:rPr>
          <w:rFonts w:ascii="Times" w:hAnsi="Times"/>
          <w:lang w:val="en-US"/>
        </w:rPr>
        <w:t>ize</w:t>
      </w:r>
      <w:r w:rsidRPr="000C14CE">
        <w:rPr>
          <w:rFonts w:ascii="Times" w:hAnsi="Times"/>
          <w:lang w:val="en-US"/>
        </w:rPr>
        <w:t>s contemporary writing on intellectual disability</w:t>
      </w:r>
      <w:r w:rsidR="00D25AE3" w:rsidRPr="000C14CE">
        <w:rPr>
          <w:rFonts w:ascii="Times" w:hAnsi="Times"/>
          <w:lang w:val="en-US"/>
        </w:rPr>
        <w:t xml:space="preserve"> in anthropology</w:t>
      </w:r>
      <w:r w:rsidR="004339FA" w:rsidRPr="000C14CE">
        <w:rPr>
          <w:rFonts w:ascii="Times" w:hAnsi="Times"/>
          <w:lang w:val="en-US"/>
        </w:rPr>
        <w:t>, including an important article that discusses persuasion</w:t>
      </w:r>
      <w:r w:rsidRPr="000C14CE">
        <w:rPr>
          <w:rFonts w:ascii="Times" w:hAnsi="Times"/>
          <w:lang w:val="en-US"/>
        </w:rPr>
        <w:t xml:space="preserve">. </w:t>
      </w:r>
      <w:r w:rsidR="00356D35" w:rsidRPr="000C14CE">
        <w:rPr>
          <w:rFonts w:ascii="Times" w:hAnsi="Times"/>
          <w:color w:val="000000" w:themeColor="text1"/>
          <w:lang w:val="en-US"/>
        </w:rPr>
        <w:t xml:space="preserve">Jeanette Pols, </w:t>
      </w:r>
      <w:r w:rsidR="00356D35" w:rsidRPr="000C14CE">
        <w:rPr>
          <w:rFonts w:ascii="Times" w:hAnsi="Times"/>
          <w:lang w:val="en-US"/>
        </w:rPr>
        <w:t xml:space="preserve">Brigitte </w:t>
      </w:r>
      <w:proofErr w:type="spellStart"/>
      <w:r w:rsidR="00356D35" w:rsidRPr="000C14CE">
        <w:rPr>
          <w:rFonts w:ascii="Times" w:hAnsi="Times"/>
          <w:lang w:val="en-US"/>
        </w:rPr>
        <w:t>Alhoff</w:t>
      </w:r>
      <w:proofErr w:type="spellEnd"/>
      <w:r w:rsidR="00356D35" w:rsidRPr="000C14CE">
        <w:rPr>
          <w:rFonts w:ascii="Times" w:hAnsi="Times"/>
          <w:lang w:val="en-US"/>
        </w:rPr>
        <w:t xml:space="preserve">, and Els </w:t>
      </w:r>
      <w:proofErr w:type="spellStart"/>
      <w:r w:rsidR="00356D35" w:rsidRPr="000C14CE">
        <w:rPr>
          <w:rFonts w:ascii="Times" w:hAnsi="Times"/>
          <w:lang w:val="en-US"/>
        </w:rPr>
        <w:t>Bransen</w:t>
      </w:r>
      <w:proofErr w:type="spellEnd"/>
      <w:r w:rsidR="00356D35" w:rsidRPr="000C14CE">
        <w:rPr>
          <w:rFonts w:ascii="Times" w:hAnsi="Times"/>
          <w:color w:val="000000" w:themeColor="text1"/>
          <w:lang w:val="en-US"/>
        </w:rPr>
        <w:t xml:space="preserve"> </w:t>
      </w:r>
      <w:r w:rsidR="00356D35" w:rsidRPr="000C14CE">
        <w:rPr>
          <w:rFonts w:ascii="Times" w:hAnsi="Times"/>
          <w:color w:val="000000" w:themeColor="text1"/>
          <w:lang w:val="en-US"/>
        </w:rPr>
        <w:fldChar w:fldCharType="begin"/>
      </w:r>
      <w:r w:rsidR="00356D35" w:rsidRPr="000C14CE">
        <w:rPr>
          <w:rFonts w:ascii="Times" w:hAnsi="Times"/>
          <w:color w:val="000000" w:themeColor="text1"/>
          <w:lang w:val="en-US"/>
        </w:rPr>
        <w:instrText xml:space="preserve"> ADDIN ZOTERO_ITEM CSL_CITATION {"citationID":"UnjrpsJq","properties":{"formattedCitation":"(2017)","plainCitation":"(2017)","noteIndex":0},"citationItems":[{"id":1354,"uris":["http://zotero.org/users/649570/items/QII6RHIJ"],"uri":["http://zotero.org/users/649570/items/QII6RHIJ"],"itemData":{"id":1354,"type":"article-journal","container-title":"Medical anthropology","issue":"8","page":"772–785","source":"Google Scholar","title":"The Limits of Autonomy: Ideals in Care for People with Learning Disabilities","title-short":"The Limits of Autonomy","volume":"36","author":[{"family":"Pols","given":"Jeannette"},{"family":"Althoff","given":"Brigitte"},{"family":"Bransen","given":"Els"}],"issued":{"date-parts":[["2017"]]}},"suppress-author":true}],"schema":"https://github.com/citation-style-language/schema/raw/master/csl-citation.json"} </w:instrText>
      </w:r>
      <w:r w:rsidR="00356D35" w:rsidRPr="000C14CE">
        <w:rPr>
          <w:rFonts w:ascii="Times" w:hAnsi="Times"/>
          <w:color w:val="000000" w:themeColor="text1"/>
          <w:lang w:val="en-US"/>
        </w:rPr>
        <w:fldChar w:fldCharType="separate"/>
      </w:r>
      <w:r w:rsidR="00615E91" w:rsidRPr="000C14CE">
        <w:rPr>
          <w:rFonts w:ascii="Times" w:hAnsi="Times"/>
          <w:noProof/>
          <w:color w:val="000000" w:themeColor="text1"/>
          <w:lang w:val="en-US"/>
        </w:rPr>
        <w:t>(2017)</w:t>
      </w:r>
      <w:r w:rsidR="00356D35" w:rsidRPr="000C14CE">
        <w:rPr>
          <w:rFonts w:ascii="Times" w:hAnsi="Times"/>
          <w:color w:val="000000" w:themeColor="text1"/>
          <w:lang w:val="en-US"/>
        </w:rPr>
        <w:fldChar w:fldCharType="end"/>
      </w:r>
      <w:r w:rsidR="00945075" w:rsidRPr="000C14CE">
        <w:rPr>
          <w:rFonts w:ascii="Times" w:hAnsi="Times"/>
          <w:color w:val="000000" w:themeColor="text1"/>
          <w:lang w:val="en-US"/>
        </w:rPr>
        <w:t xml:space="preserve"> </w:t>
      </w:r>
      <w:r w:rsidR="00356D35" w:rsidRPr="000C14CE">
        <w:rPr>
          <w:rFonts w:ascii="Times" w:hAnsi="Times"/>
          <w:color w:val="000000" w:themeColor="text1"/>
          <w:lang w:val="en-US"/>
        </w:rPr>
        <w:t xml:space="preserve">describe how carers in the Netherlands respond to people with intellectual disabilities </w:t>
      </w:r>
      <w:r w:rsidR="00AF0D2C" w:rsidRPr="000C14CE">
        <w:rPr>
          <w:rFonts w:ascii="Times" w:hAnsi="Times"/>
          <w:color w:val="000000" w:themeColor="text1"/>
          <w:lang w:val="en-US"/>
        </w:rPr>
        <w:t xml:space="preserve">who engage in substance abuse. </w:t>
      </w:r>
      <w:r w:rsidR="00AF0D2C" w:rsidRPr="000C14CE">
        <w:rPr>
          <w:rFonts w:ascii="Times" w:hAnsi="Times"/>
          <w:lang w:val="en-US"/>
        </w:rPr>
        <w:t xml:space="preserve">The ideal of autonomy presumes that these people are able to </w:t>
      </w:r>
      <w:r w:rsidR="006E0091" w:rsidRPr="000C14CE">
        <w:rPr>
          <w:rFonts w:ascii="Times" w:hAnsi="Times"/>
          <w:lang w:val="en-US"/>
        </w:rPr>
        <w:t>“</w:t>
      </w:r>
      <w:r w:rsidR="00AF0D2C" w:rsidRPr="000C14CE">
        <w:rPr>
          <w:rFonts w:ascii="Times" w:hAnsi="Times"/>
          <w:lang w:val="en-US"/>
        </w:rPr>
        <w:t>govern their own lives</w:t>
      </w:r>
      <w:r w:rsidR="006E0091" w:rsidRPr="000C14CE">
        <w:rPr>
          <w:rFonts w:ascii="Times" w:hAnsi="Times"/>
          <w:lang w:val="en-US"/>
        </w:rPr>
        <w:t>”</w:t>
      </w:r>
      <w:r w:rsidR="00AF0D2C" w:rsidRPr="000C14CE">
        <w:rPr>
          <w:rFonts w:ascii="Times" w:hAnsi="Times"/>
          <w:lang w:val="en-US"/>
        </w:rPr>
        <w:t xml:space="preserve"> </w:t>
      </w:r>
      <w:r w:rsidR="00AF0D2C" w:rsidRPr="000C14CE">
        <w:rPr>
          <w:rFonts w:ascii="Times" w:hAnsi="Times"/>
          <w:lang w:val="en-US"/>
        </w:rPr>
        <w:fldChar w:fldCharType="begin"/>
      </w:r>
      <w:r w:rsidR="00F07683">
        <w:rPr>
          <w:rFonts w:ascii="Times" w:hAnsi="Times"/>
          <w:lang w:val="en-US"/>
        </w:rPr>
        <w:instrText xml:space="preserve"> ADDIN ZOTERO_ITEM CSL_CITATION {"citationID":"Su7AHu7J","properties":{"formattedCitation":"(Pols et al., 2017, p. 781)","plainCitation":"(Pols et al., 2017, p. 781)","dontUpdate":true,"noteIndex":0},"citationItems":[{"id":1354,"uris":["http://zotero.org/users/649570/items/QII6RHIJ"],"uri":["http://zotero.org/users/649570/items/QII6RHIJ"],"itemData":{"id":1354,"type":"article-journal","container-title":"Medical anthropology","issue":"8","page":"772–785","source":"Google Scholar","title":"The Limits of Autonomy: Ideals in Care for People with Learning Disabilities","title-short":"The Limits of Autonomy","volume":"36","author":[{"family":"Pols","given":"Jeannette"},{"family":"Althoff","given":"Brigitte"},{"family":"Bransen","given":"Els"}],"issued":{"date-parts":[["2017"]]}},"locator":"781"}],"schema":"https://github.com/citation-style-language/schema/raw/master/csl-citation.json"} </w:instrText>
      </w:r>
      <w:r w:rsidR="00AF0D2C" w:rsidRPr="000C14CE">
        <w:rPr>
          <w:rFonts w:ascii="Times" w:hAnsi="Times"/>
          <w:lang w:val="en-US"/>
        </w:rPr>
        <w:fldChar w:fldCharType="separate"/>
      </w:r>
      <w:r w:rsidR="00615E91" w:rsidRPr="000C14CE">
        <w:rPr>
          <w:rFonts w:ascii="Times" w:hAnsi="Times"/>
          <w:noProof/>
          <w:lang w:val="en-US"/>
        </w:rPr>
        <w:t>(Pols</w:t>
      </w:r>
      <w:r w:rsidR="00B47995">
        <w:rPr>
          <w:rFonts w:ascii="Times" w:hAnsi="Times"/>
          <w:noProof/>
          <w:lang w:val="en-US"/>
        </w:rPr>
        <w:t>, Althoff and Bransen</w:t>
      </w:r>
      <w:r w:rsidR="00615E91" w:rsidRPr="000C14CE">
        <w:rPr>
          <w:rFonts w:ascii="Times" w:hAnsi="Times"/>
          <w:noProof/>
          <w:lang w:val="en-US"/>
        </w:rPr>
        <w:t xml:space="preserve"> 2017</w:t>
      </w:r>
      <w:r w:rsidR="00B47995">
        <w:rPr>
          <w:rFonts w:ascii="Times" w:hAnsi="Times"/>
          <w:noProof/>
          <w:lang w:val="en-US"/>
        </w:rPr>
        <w:t>:</w:t>
      </w:r>
      <w:r w:rsidR="00615E91" w:rsidRPr="000C14CE">
        <w:rPr>
          <w:rFonts w:ascii="Times" w:hAnsi="Times"/>
          <w:noProof/>
          <w:lang w:val="en-US"/>
        </w:rPr>
        <w:t xml:space="preserve"> 781)</w:t>
      </w:r>
      <w:r w:rsidR="00AF0D2C" w:rsidRPr="000C14CE">
        <w:rPr>
          <w:rFonts w:ascii="Times" w:hAnsi="Times"/>
          <w:lang w:val="en-US"/>
        </w:rPr>
        <w:fldChar w:fldCharType="end"/>
      </w:r>
      <w:r w:rsidR="00AF0D2C" w:rsidRPr="000C14CE">
        <w:rPr>
          <w:rFonts w:ascii="Times" w:hAnsi="Times"/>
          <w:lang w:val="en-US"/>
        </w:rPr>
        <w:t xml:space="preserve"> but carers think these individuals sometimes take choices that are </w:t>
      </w:r>
      <w:r w:rsidR="006E0091" w:rsidRPr="000C14CE">
        <w:rPr>
          <w:rFonts w:ascii="Times" w:hAnsi="Times"/>
          <w:lang w:val="en-US"/>
        </w:rPr>
        <w:t>“</w:t>
      </w:r>
      <w:r w:rsidR="00AF0D2C" w:rsidRPr="000C14CE">
        <w:rPr>
          <w:rFonts w:ascii="Times" w:hAnsi="Times"/>
          <w:color w:val="000000" w:themeColor="text1"/>
          <w:lang w:val="en-US"/>
        </w:rPr>
        <w:t>not good for their own well-being</w:t>
      </w:r>
      <w:r w:rsidR="006E0091" w:rsidRPr="000C14CE">
        <w:rPr>
          <w:rFonts w:ascii="Times" w:hAnsi="Times"/>
          <w:color w:val="000000" w:themeColor="text1"/>
          <w:lang w:val="en-US"/>
        </w:rPr>
        <w:t>”</w:t>
      </w:r>
      <w:r w:rsidR="00AF0D2C" w:rsidRPr="000C14CE">
        <w:rPr>
          <w:rFonts w:ascii="Times" w:hAnsi="Times"/>
          <w:color w:val="000000" w:themeColor="text1"/>
          <w:lang w:val="en-US"/>
        </w:rPr>
        <w:t xml:space="preserve"> </w:t>
      </w:r>
      <w:r w:rsidR="00AF0D2C" w:rsidRPr="000C14CE">
        <w:rPr>
          <w:rFonts w:ascii="Times" w:hAnsi="Times"/>
          <w:color w:val="000000" w:themeColor="text1"/>
          <w:lang w:val="en-US"/>
        </w:rPr>
        <w:fldChar w:fldCharType="begin"/>
      </w:r>
      <w:r w:rsidR="00615E91" w:rsidRPr="000C14CE">
        <w:rPr>
          <w:rFonts w:ascii="Times" w:hAnsi="Times"/>
          <w:color w:val="000000" w:themeColor="text1"/>
          <w:lang w:val="en-US"/>
        </w:rPr>
        <w:instrText xml:space="preserve"> ADDIN ZOTERO_ITEM CSL_CITATION {"citationID":"OpQArkfv","properties":{"formattedCitation":"(Pols et al., 2017, p. 777)","plainCitation":"(Pols et al., 2017, p. 777)","noteIndex":0},"citationItems":[{"id":1354,"uris":["http://zotero.org/users/649570/items/QII6RHIJ"],"uri":["http://zotero.org/users/649570/items/QII6RHIJ"],"itemData":{"id":1354,"type":"article-journal","container-title":"Medical anthropology","issue":"8","page":"772–785","source":"Google Scholar","title":"The Limits of Autonomy: Ideals in Care for People with Learning Disabilities","title-short":"The Limits of Autonomy","volume":"36","author":[{"family":"Pols","given":"Jeannette"},{"family":"Althoff","given":"Brigitte"},{"family":"Bransen","given":"Els"}],"issued":{"date-parts":[["2017"]]}},"locator":"777"}],"schema":"https://github.com/citation-style-language/schema/raw/master/csl-citation.json"} </w:instrText>
      </w:r>
      <w:r w:rsidR="00AF0D2C" w:rsidRPr="000C14CE">
        <w:rPr>
          <w:rFonts w:ascii="Times" w:hAnsi="Times"/>
          <w:color w:val="000000" w:themeColor="text1"/>
          <w:lang w:val="en-US"/>
        </w:rPr>
        <w:fldChar w:fldCharType="separate"/>
      </w:r>
      <w:r w:rsidR="00615E91" w:rsidRPr="000C14CE">
        <w:rPr>
          <w:rFonts w:ascii="Times" w:hAnsi="Times"/>
          <w:noProof/>
          <w:color w:val="000000" w:themeColor="text1"/>
          <w:lang w:val="en-US"/>
        </w:rPr>
        <w:t>(Pols</w:t>
      </w:r>
      <w:r w:rsidR="00F84611">
        <w:rPr>
          <w:rFonts w:ascii="Times" w:hAnsi="Times"/>
          <w:noProof/>
          <w:lang w:val="en-US"/>
        </w:rPr>
        <w:t>, Althoff and Bransen</w:t>
      </w:r>
      <w:r w:rsidR="00615E91" w:rsidRPr="000C14CE">
        <w:rPr>
          <w:rFonts w:ascii="Times" w:hAnsi="Times"/>
          <w:noProof/>
          <w:color w:val="000000" w:themeColor="text1"/>
          <w:lang w:val="en-US"/>
        </w:rPr>
        <w:t xml:space="preserve"> 2017</w:t>
      </w:r>
      <w:r w:rsidR="00F84611">
        <w:rPr>
          <w:rFonts w:ascii="Times" w:hAnsi="Times"/>
          <w:noProof/>
          <w:color w:val="000000" w:themeColor="text1"/>
          <w:lang w:val="en-US"/>
        </w:rPr>
        <w:t>:</w:t>
      </w:r>
      <w:r w:rsidR="00615E91" w:rsidRPr="000C14CE">
        <w:rPr>
          <w:rFonts w:ascii="Times" w:hAnsi="Times"/>
          <w:noProof/>
          <w:color w:val="000000" w:themeColor="text1"/>
          <w:lang w:val="en-US"/>
        </w:rPr>
        <w:t xml:space="preserve"> 777)</w:t>
      </w:r>
      <w:r w:rsidR="00AF0D2C" w:rsidRPr="000C14CE">
        <w:rPr>
          <w:rFonts w:ascii="Times" w:hAnsi="Times"/>
          <w:color w:val="000000" w:themeColor="text1"/>
          <w:lang w:val="en-US"/>
        </w:rPr>
        <w:fldChar w:fldCharType="end"/>
      </w:r>
      <w:r w:rsidR="00AF0D2C" w:rsidRPr="000C14CE">
        <w:rPr>
          <w:rFonts w:ascii="Times" w:hAnsi="Times"/>
          <w:color w:val="000000" w:themeColor="text1"/>
          <w:lang w:val="en-US"/>
        </w:rPr>
        <w:t xml:space="preserve">. In these instances, the ideal of autonomy </w:t>
      </w:r>
      <w:r w:rsidR="004339FA" w:rsidRPr="000C14CE">
        <w:rPr>
          <w:rFonts w:ascii="Times" w:hAnsi="Times"/>
          <w:color w:val="000000" w:themeColor="text1"/>
          <w:lang w:val="en-US"/>
        </w:rPr>
        <w:t>will only guide carers towards</w:t>
      </w:r>
      <w:r w:rsidR="00D25AE3" w:rsidRPr="000C14CE">
        <w:rPr>
          <w:rFonts w:ascii="Times" w:hAnsi="Times"/>
          <w:color w:val="000000" w:themeColor="text1"/>
          <w:lang w:val="en-US"/>
        </w:rPr>
        <w:t xml:space="preserve"> neglect. So</w:t>
      </w:r>
      <w:r w:rsidR="00AF0D2C" w:rsidRPr="000C14CE">
        <w:rPr>
          <w:rFonts w:ascii="Times" w:hAnsi="Times"/>
          <w:color w:val="000000" w:themeColor="text1"/>
          <w:lang w:val="en-US"/>
        </w:rPr>
        <w:t xml:space="preserve"> carers engage</w:t>
      </w:r>
      <w:r w:rsidR="00D25AE3" w:rsidRPr="000C14CE">
        <w:rPr>
          <w:rFonts w:ascii="Times" w:hAnsi="Times"/>
          <w:color w:val="000000" w:themeColor="text1"/>
          <w:lang w:val="en-US"/>
        </w:rPr>
        <w:t>, instead,</w:t>
      </w:r>
      <w:r w:rsidR="00AF0D2C" w:rsidRPr="000C14CE">
        <w:rPr>
          <w:rFonts w:ascii="Times" w:hAnsi="Times"/>
          <w:color w:val="000000" w:themeColor="text1"/>
          <w:lang w:val="en-US"/>
        </w:rPr>
        <w:t xml:space="preserve"> in </w:t>
      </w:r>
      <w:r w:rsidR="00AF0D2C" w:rsidRPr="000C14CE">
        <w:rPr>
          <w:rFonts w:ascii="Times" w:hAnsi="Times"/>
          <w:lang w:val="en-US"/>
        </w:rPr>
        <w:t>persuasion – attempt</w:t>
      </w:r>
      <w:r w:rsidR="00EC466E" w:rsidRPr="000C14CE">
        <w:rPr>
          <w:rFonts w:ascii="Times" w:hAnsi="Times"/>
          <w:lang w:val="en-US"/>
        </w:rPr>
        <w:t>ing</w:t>
      </w:r>
      <w:r w:rsidR="00AF0D2C" w:rsidRPr="000C14CE">
        <w:rPr>
          <w:rFonts w:ascii="Times" w:hAnsi="Times"/>
          <w:lang w:val="en-US"/>
        </w:rPr>
        <w:t xml:space="preserve"> to lead </w:t>
      </w:r>
      <w:r w:rsidR="00D25AE3" w:rsidRPr="000C14CE">
        <w:rPr>
          <w:rFonts w:ascii="Times" w:hAnsi="Times"/>
          <w:lang w:val="en-US"/>
        </w:rPr>
        <w:t>care-</w:t>
      </w:r>
      <w:r w:rsidR="00D25AE3" w:rsidRPr="000C14CE">
        <w:rPr>
          <w:rFonts w:ascii="Times" w:hAnsi="Times"/>
          <w:lang w:val="en-US"/>
        </w:rPr>
        <w:lastRenderedPageBreak/>
        <w:t>recipients</w:t>
      </w:r>
      <w:r w:rsidR="00AF0D2C" w:rsidRPr="000C14CE">
        <w:rPr>
          <w:rFonts w:ascii="Times" w:hAnsi="Times"/>
          <w:lang w:val="en-US"/>
        </w:rPr>
        <w:t xml:space="preserve"> away from worse decisions towards better ones. </w:t>
      </w:r>
      <w:r w:rsidRPr="000C14CE">
        <w:rPr>
          <w:rFonts w:ascii="Times" w:hAnsi="Times"/>
          <w:lang w:val="en-US"/>
        </w:rPr>
        <w:t>Care</w:t>
      </w:r>
      <w:r w:rsidR="00AF0D2C" w:rsidRPr="000C14CE">
        <w:rPr>
          <w:rFonts w:ascii="Times" w:hAnsi="Times"/>
          <w:lang w:val="en-US"/>
        </w:rPr>
        <w:t xml:space="preserve"> assumes</w:t>
      </w:r>
      <w:r w:rsidR="00EC466E" w:rsidRPr="000C14CE">
        <w:rPr>
          <w:rFonts w:ascii="Times" w:hAnsi="Times"/>
          <w:lang w:val="en-US"/>
        </w:rPr>
        <w:t>, unlike</w:t>
      </w:r>
      <w:r w:rsidR="00072ED4" w:rsidRPr="000C14CE">
        <w:rPr>
          <w:rFonts w:ascii="Times" w:hAnsi="Times"/>
          <w:lang w:val="en-US"/>
        </w:rPr>
        <w:t xml:space="preserve"> demanding</w:t>
      </w:r>
      <w:r w:rsidR="00EC466E" w:rsidRPr="000C14CE">
        <w:rPr>
          <w:rFonts w:ascii="Times" w:hAnsi="Times"/>
          <w:lang w:val="en-US"/>
        </w:rPr>
        <w:t xml:space="preserve"> ideals of independence,</w:t>
      </w:r>
      <w:r w:rsidR="00AF0D2C" w:rsidRPr="000C14CE">
        <w:rPr>
          <w:rFonts w:ascii="Times" w:hAnsi="Times"/>
          <w:lang w:val="en-US"/>
        </w:rPr>
        <w:t xml:space="preserve"> that minds are relational rather than self-sufficient, not closed systems but rather open to </w:t>
      </w:r>
      <w:r w:rsidR="006E0091" w:rsidRPr="000C14CE">
        <w:rPr>
          <w:rFonts w:ascii="Times" w:hAnsi="Times"/>
          <w:color w:val="000000" w:themeColor="text1"/>
          <w:lang w:val="en-US"/>
        </w:rPr>
        <w:t>“</w:t>
      </w:r>
      <w:r w:rsidR="00AF0D2C" w:rsidRPr="000C14CE">
        <w:rPr>
          <w:rFonts w:ascii="Times" w:hAnsi="Times"/>
          <w:color w:val="000000" w:themeColor="text1"/>
          <w:lang w:val="en-US"/>
        </w:rPr>
        <w:t>influence</w:t>
      </w:r>
      <w:r w:rsidR="006E0091" w:rsidRPr="000C14CE">
        <w:rPr>
          <w:rFonts w:ascii="Times" w:hAnsi="Times"/>
          <w:color w:val="000000" w:themeColor="text1"/>
          <w:lang w:val="en-US"/>
        </w:rPr>
        <w:t>”</w:t>
      </w:r>
      <w:r w:rsidR="00AF0D2C" w:rsidRPr="000C14CE">
        <w:rPr>
          <w:rFonts w:ascii="Times" w:hAnsi="Times"/>
          <w:color w:val="000000" w:themeColor="text1"/>
          <w:lang w:val="en-US"/>
        </w:rPr>
        <w:t xml:space="preserve"> </w:t>
      </w:r>
      <w:r w:rsidR="00AF0D2C" w:rsidRPr="000C14CE">
        <w:rPr>
          <w:rFonts w:ascii="Times" w:hAnsi="Times"/>
          <w:color w:val="000000" w:themeColor="text1"/>
          <w:lang w:val="en-US"/>
        </w:rPr>
        <w:fldChar w:fldCharType="begin"/>
      </w:r>
      <w:r w:rsidR="00F07683">
        <w:rPr>
          <w:rFonts w:ascii="Times" w:hAnsi="Times"/>
          <w:color w:val="000000" w:themeColor="text1"/>
          <w:lang w:val="en-US"/>
        </w:rPr>
        <w:instrText xml:space="preserve"> ADDIN ZOTERO_ITEM CSL_CITATION {"citationID":"63u5h0M8","properties":{"formattedCitation":"(Pols et al., 2017, p. 781)","plainCitation":"(Pols et al., 2017, p. 781)","dontUpdate":true,"noteIndex":0},"citationItems":[{"id":1354,"uris":["http://zotero.org/users/649570/items/QII6RHIJ"],"uri":["http://zotero.org/users/649570/items/QII6RHIJ"],"itemData":{"id":1354,"type":"article-journal","container-title":"Medical anthropology","issue":"8","page":"772–785","source":"Google Scholar","title":"The Limits of Autonomy: Ideals in Care for People with Learning Disabilities","title-short":"The Limits of Autonomy","volume":"36","author":[{"family":"Pols","given":"Jeannette"},{"family":"Althoff","given":"Brigitte"},{"family":"Bransen","given":"Els"}],"issued":{"date-parts":[["2017"]]}},"locator":"781"}],"schema":"https://github.com/citation-style-language/schema/raw/master/csl-citation.json"} </w:instrText>
      </w:r>
      <w:r w:rsidR="00AF0D2C" w:rsidRPr="000C14CE">
        <w:rPr>
          <w:rFonts w:ascii="Times" w:hAnsi="Times"/>
          <w:color w:val="000000" w:themeColor="text1"/>
          <w:lang w:val="en-US"/>
        </w:rPr>
        <w:fldChar w:fldCharType="separate"/>
      </w:r>
      <w:r w:rsidR="00615E91" w:rsidRPr="000C14CE">
        <w:rPr>
          <w:rFonts w:ascii="Times" w:hAnsi="Times"/>
          <w:noProof/>
          <w:color w:val="000000" w:themeColor="text1"/>
          <w:lang w:val="en-US"/>
        </w:rPr>
        <w:t>(Pols</w:t>
      </w:r>
      <w:r w:rsidR="00B47995">
        <w:rPr>
          <w:rFonts w:ascii="Times" w:hAnsi="Times"/>
          <w:noProof/>
          <w:color w:val="000000" w:themeColor="text1"/>
          <w:lang w:val="en-US"/>
        </w:rPr>
        <w:t xml:space="preserve">, Althoff and Bransen </w:t>
      </w:r>
      <w:r w:rsidR="00615E91" w:rsidRPr="000C14CE">
        <w:rPr>
          <w:rFonts w:ascii="Times" w:hAnsi="Times"/>
          <w:noProof/>
          <w:color w:val="000000" w:themeColor="text1"/>
          <w:lang w:val="en-US"/>
        </w:rPr>
        <w:t>2017</w:t>
      </w:r>
      <w:r w:rsidR="00B47995">
        <w:rPr>
          <w:rFonts w:ascii="Times" w:hAnsi="Times"/>
          <w:noProof/>
          <w:color w:val="000000" w:themeColor="text1"/>
          <w:lang w:val="en-US"/>
        </w:rPr>
        <w:t>:</w:t>
      </w:r>
      <w:r w:rsidR="00615E91" w:rsidRPr="000C14CE">
        <w:rPr>
          <w:rFonts w:ascii="Times" w:hAnsi="Times"/>
          <w:noProof/>
          <w:color w:val="000000" w:themeColor="text1"/>
          <w:lang w:val="en-US"/>
        </w:rPr>
        <w:t xml:space="preserve"> 781)</w:t>
      </w:r>
      <w:r w:rsidR="00AF0D2C" w:rsidRPr="000C14CE">
        <w:rPr>
          <w:rFonts w:ascii="Times" w:hAnsi="Times"/>
          <w:color w:val="000000" w:themeColor="text1"/>
          <w:lang w:val="en-US"/>
        </w:rPr>
        <w:fldChar w:fldCharType="end"/>
      </w:r>
      <w:r w:rsidR="00AF0D2C" w:rsidRPr="000C14CE">
        <w:rPr>
          <w:rFonts w:ascii="Times" w:hAnsi="Times"/>
          <w:color w:val="000000" w:themeColor="text1"/>
          <w:lang w:val="en-US"/>
        </w:rPr>
        <w:t xml:space="preserve">. </w:t>
      </w:r>
      <w:r w:rsidR="00B47995">
        <w:rPr>
          <w:rFonts w:ascii="Times" w:hAnsi="Times"/>
          <w:color w:val="000000" w:themeColor="text1"/>
          <w:lang w:val="en-US"/>
        </w:rPr>
        <w:t>Such</w:t>
      </w:r>
      <w:r w:rsidR="00B47995" w:rsidRPr="000C14CE">
        <w:rPr>
          <w:rFonts w:ascii="Times" w:hAnsi="Times"/>
          <w:color w:val="000000" w:themeColor="text1"/>
          <w:lang w:val="en-US"/>
        </w:rPr>
        <w:t xml:space="preserve"> </w:t>
      </w:r>
      <w:r w:rsidRPr="000C14CE">
        <w:rPr>
          <w:rFonts w:ascii="Times" w:hAnsi="Times"/>
          <w:color w:val="000000" w:themeColor="text1"/>
          <w:lang w:val="en-US"/>
        </w:rPr>
        <w:t>care</w:t>
      </w:r>
      <w:r w:rsidR="000C14CE">
        <w:rPr>
          <w:rFonts w:ascii="Times" w:hAnsi="Times"/>
          <w:color w:val="000000" w:themeColor="text1"/>
          <w:lang w:val="en-US"/>
        </w:rPr>
        <w:t xml:space="preserve"> does what autonomy cannot do:</w:t>
      </w:r>
      <w:r w:rsidRPr="000C14CE">
        <w:rPr>
          <w:rFonts w:ascii="Times" w:hAnsi="Times"/>
          <w:color w:val="000000" w:themeColor="text1"/>
          <w:lang w:val="en-US"/>
        </w:rPr>
        <w:t xml:space="preserve"> accommodates the dependent features of these individuals’ minds</w:t>
      </w:r>
      <w:r w:rsidR="000C14CE">
        <w:rPr>
          <w:rFonts w:ascii="Times" w:hAnsi="Times"/>
          <w:color w:val="000000" w:themeColor="text1"/>
          <w:lang w:val="en-US"/>
        </w:rPr>
        <w:t>.</w:t>
      </w:r>
    </w:p>
    <w:p w14:paraId="4EBA8438" w14:textId="77EA6316" w:rsidR="004339FA" w:rsidRPr="000C14CE" w:rsidRDefault="00D25AE3" w:rsidP="003F737E">
      <w:pPr>
        <w:spacing w:line="480" w:lineRule="auto"/>
        <w:ind w:firstLine="720"/>
        <w:rPr>
          <w:rFonts w:ascii="Times" w:hAnsi="Times"/>
          <w:lang w:val="en-US"/>
        </w:rPr>
      </w:pPr>
      <w:r w:rsidRPr="000C14CE">
        <w:rPr>
          <w:rFonts w:ascii="Times" w:hAnsi="Times"/>
          <w:lang w:val="en-US"/>
        </w:rPr>
        <w:t xml:space="preserve">Pols </w:t>
      </w:r>
      <w:r w:rsidR="00CB7E8B" w:rsidRPr="000C14CE">
        <w:rPr>
          <w:rFonts w:ascii="Times" w:hAnsi="Times"/>
          <w:lang w:val="en-US"/>
        </w:rPr>
        <w:t>and colleagues</w:t>
      </w:r>
      <w:r w:rsidR="00B240A1" w:rsidRPr="000C14CE">
        <w:rPr>
          <w:rFonts w:ascii="Times" w:hAnsi="Times"/>
          <w:lang w:val="en-US"/>
        </w:rPr>
        <w:t xml:space="preserve"> follow </w:t>
      </w:r>
      <w:r w:rsidR="00B240A1" w:rsidRPr="00FE24F8">
        <w:rPr>
          <w:rFonts w:ascii="Times" w:hAnsi="Times"/>
          <w:lang w:val="en-US"/>
        </w:rPr>
        <w:t xml:space="preserve">Kittay in </w:t>
      </w:r>
      <w:r w:rsidR="00F84611">
        <w:rPr>
          <w:rFonts w:ascii="Times" w:hAnsi="Times"/>
          <w:lang w:val="en-US"/>
        </w:rPr>
        <w:t>placing</w:t>
      </w:r>
      <w:r w:rsidR="00F84611" w:rsidRPr="00FE24F8">
        <w:rPr>
          <w:rFonts w:ascii="Times" w:hAnsi="Times"/>
          <w:lang w:val="en-US"/>
        </w:rPr>
        <w:t xml:space="preserve"> </w:t>
      </w:r>
      <w:r w:rsidR="00F84611">
        <w:rPr>
          <w:rFonts w:ascii="Times" w:hAnsi="Times"/>
          <w:lang w:val="en-US"/>
        </w:rPr>
        <w:t>the blame on</w:t>
      </w:r>
      <w:r w:rsidR="00B240A1" w:rsidRPr="00FE24F8">
        <w:rPr>
          <w:rFonts w:ascii="Times" w:hAnsi="Times"/>
          <w:lang w:val="en-US"/>
        </w:rPr>
        <w:t xml:space="preserve"> the assumptions embedded in </w:t>
      </w:r>
      <w:r w:rsidR="00B240A1" w:rsidRPr="000C14CE">
        <w:rPr>
          <w:rFonts w:ascii="Times" w:hAnsi="Times"/>
          <w:lang w:val="en-US"/>
        </w:rPr>
        <w:t xml:space="preserve">relations of </w:t>
      </w:r>
      <w:r w:rsidR="000D1D4A" w:rsidRPr="000C14CE">
        <w:rPr>
          <w:rFonts w:ascii="Times" w:hAnsi="Times"/>
          <w:lang w:val="en-US"/>
        </w:rPr>
        <w:t>independence and</w:t>
      </w:r>
      <w:r w:rsidR="00F84611">
        <w:rPr>
          <w:rFonts w:ascii="Times" w:hAnsi="Times"/>
          <w:lang w:val="en-US"/>
        </w:rPr>
        <w:t xml:space="preserve"> similarly</w:t>
      </w:r>
      <w:r w:rsidR="00B240A1" w:rsidRPr="000C14CE">
        <w:rPr>
          <w:rFonts w:ascii="Times" w:hAnsi="Times"/>
          <w:lang w:val="en-US"/>
        </w:rPr>
        <w:t xml:space="preserve"> suggest that the solution lies in more accommodating relations of care. Rayna Rapp and Faye Ginsburg</w:t>
      </w:r>
      <w:r w:rsidR="00F84611">
        <w:rPr>
          <w:rFonts w:ascii="Times" w:hAnsi="Times"/>
          <w:lang w:val="en-US"/>
        </w:rPr>
        <w:t xml:space="preserve"> </w:t>
      </w:r>
      <w:r w:rsidR="00F84611" w:rsidRPr="000C14CE">
        <w:rPr>
          <w:rFonts w:ascii="Times" w:hAnsi="Times"/>
          <w:lang w:val="en-US"/>
        </w:rPr>
        <w:fldChar w:fldCharType="begin"/>
      </w:r>
      <w:r w:rsidR="00F84611" w:rsidRPr="000C14CE">
        <w:rPr>
          <w:rFonts w:ascii="Times" w:hAnsi="Times"/>
          <w:lang w:val="en-US"/>
        </w:rPr>
        <w:instrText xml:space="preserve"> ADDIN ZOTERO_ITEM CSL_CITATION {"citationID":"0rKgie4W","properties":{"formattedCitation":"(Rapp and Ginsburg, 2011, p. 400)","plainCitation":"(Rapp and Ginsburg, 2011, p. 400)","noteIndex":0},"citationItems":[{"id":1355,"uris":["http://zotero.org/users/649570/items/XXVGVQG3"],"uri":["http://zotero.org/users/649570/items/XXVGVQG3"],"itemData":{"id":1355,"type":"article-journal","container-title":"Anthropological Quarterly","issue":"2","page":"379–410","source":"Google Scholar","title":"Reverberations: Disability and the New Kinship Imaginary","title-short":"Reverberations","volume":"84","author":[{"family":"Rapp","given":"Rayna"},{"family":"Ginsburg","given":"Faye"}],"issued":{"date-parts":[["2011"]]}},"locator":"400"}],"schema":"https://github.com/citation-style-language/schema/raw/master/csl-citation.json"} </w:instrText>
      </w:r>
      <w:r w:rsidR="00F84611" w:rsidRPr="000C14CE">
        <w:rPr>
          <w:rFonts w:ascii="Times" w:hAnsi="Times"/>
          <w:lang w:val="en-US"/>
        </w:rPr>
        <w:fldChar w:fldCharType="separate"/>
      </w:r>
      <w:r w:rsidR="00F84611" w:rsidRPr="000C14CE">
        <w:rPr>
          <w:rFonts w:ascii="Times" w:hAnsi="Times"/>
          <w:noProof/>
          <w:lang w:val="en-US"/>
        </w:rPr>
        <w:t>(2011</w:t>
      </w:r>
      <w:r w:rsidR="00F84611">
        <w:rPr>
          <w:rFonts w:ascii="Times" w:hAnsi="Times"/>
          <w:noProof/>
          <w:lang w:val="en-US"/>
        </w:rPr>
        <w:t xml:space="preserve">: </w:t>
      </w:r>
      <w:r w:rsidR="00F84611" w:rsidRPr="000C14CE">
        <w:rPr>
          <w:rFonts w:ascii="Times" w:hAnsi="Times"/>
          <w:noProof/>
          <w:lang w:val="en-US"/>
        </w:rPr>
        <w:t>400)</w:t>
      </w:r>
      <w:r w:rsidR="00F84611" w:rsidRPr="000C14CE">
        <w:rPr>
          <w:rFonts w:ascii="Times" w:hAnsi="Times"/>
          <w:lang w:val="en-US"/>
        </w:rPr>
        <w:fldChar w:fldCharType="end"/>
      </w:r>
      <w:r w:rsidR="00B240A1" w:rsidRPr="000C14CE">
        <w:rPr>
          <w:rFonts w:ascii="Times" w:hAnsi="Times"/>
          <w:lang w:val="en-US"/>
        </w:rPr>
        <w:t xml:space="preserve">, </w:t>
      </w:r>
      <w:r w:rsidR="00F84611">
        <w:rPr>
          <w:rFonts w:ascii="Times" w:hAnsi="Times"/>
          <w:lang w:val="en-US"/>
        </w:rPr>
        <w:t>likewise</w:t>
      </w:r>
      <w:r w:rsidR="00B240A1" w:rsidRPr="000C14CE">
        <w:rPr>
          <w:rFonts w:ascii="Times" w:hAnsi="Times"/>
          <w:lang w:val="en-US"/>
        </w:rPr>
        <w:t xml:space="preserve">, argue that the </w:t>
      </w:r>
      <w:r w:rsidR="006E0091" w:rsidRPr="000C14CE">
        <w:rPr>
          <w:rFonts w:ascii="Times" w:hAnsi="Times"/>
          <w:lang w:val="en-US"/>
        </w:rPr>
        <w:t>“</w:t>
      </w:r>
      <w:r w:rsidR="00B240A1" w:rsidRPr="000C14CE">
        <w:rPr>
          <w:rFonts w:ascii="Times" w:hAnsi="Times"/>
          <w:lang w:val="en-US"/>
        </w:rPr>
        <w:t>American stress of “independence” poses deep challenges</w:t>
      </w:r>
      <w:r w:rsidR="006E0091" w:rsidRPr="000C14CE">
        <w:rPr>
          <w:rFonts w:ascii="Times" w:hAnsi="Times"/>
          <w:lang w:val="en-US"/>
        </w:rPr>
        <w:t>”</w:t>
      </w:r>
      <w:r w:rsidR="00B240A1" w:rsidRPr="000C14CE">
        <w:rPr>
          <w:rFonts w:ascii="Times" w:hAnsi="Times"/>
          <w:lang w:val="en-US"/>
        </w:rPr>
        <w:t xml:space="preserve"> to teenagers trying to become adults because it stigmat</w:t>
      </w:r>
      <w:r w:rsidR="004271D2" w:rsidRPr="000C14CE">
        <w:rPr>
          <w:rFonts w:ascii="Times" w:hAnsi="Times"/>
          <w:lang w:val="en-US"/>
        </w:rPr>
        <w:t>ize</w:t>
      </w:r>
      <w:r w:rsidR="00B240A1" w:rsidRPr="000C14CE">
        <w:rPr>
          <w:rFonts w:ascii="Times" w:hAnsi="Times"/>
          <w:lang w:val="en-US"/>
        </w:rPr>
        <w:t xml:space="preserve">s the support they need to </w:t>
      </w:r>
      <w:proofErr w:type="spellStart"/>
      <w:r w:rsidR="00B240A1" w:rsidRPr="000C14CE">
        <w:rPr>
          <w:rFonts w:ascii="Times" w:hAnsi="Times"/>
          <w:lang w:val="en-US"/>
        </w:rPr>
        <w:t>realise</w:t>
      </w:r>
      <w:proofErr w:type="spellEnd"/>
      <w:r w:rsidR="00B240A1" w:rsidRPr="000C14CE">
        <w:rPr>
          <w:rFonts w:ascii="Times" w:hAnsi="Times"/>
          <w:lang w:val="en-US"/>
        </w:rPr>
        <w:t xml:space="preserve"> this aim</w:t>
      </w:r>
      <w:r w:rsidR="00F84611">
        <w:rPr>
          <w:rFonts w:ascii="Times" w:hAnsi="Times"/>
          <w:lang w:val="en-US"/>
        </w:rPr>
        <w:t xml:space="preserve"> </w:t>
      </w:r>
      <w:r w:rsidR="00B240A1" w:rsidRPr="000C14CE">
        <w:rPr>
          <w:rFonts w:ascii="Times" w:hAnsi="Times"/>
          <w:lang w:val="en-US"/>
        </w:rPr>
        <w:fldChar w:fldCharType="begin"/>
      </w:r>
      <w:r w:rsidR="00F07683">
        <w:rPr>
          <w:rFonts w:ascii="Times" w:hAnsi="Times"/>
          <w:lang w:val="en-US"/>
        </w:rPr>
        <w:instrText xml:space="preserve"> ADDIN ZOTERO_ITEM CSL_CITATION {"citationID":"uuUCXNzJ","properties":{"formattedCitation":"(Altermark, 2018; Redley and Weinberg, 2007; Welshman and Walmsley, 2006)","plainCitation":"(Altermark, 2018; Redley and Weinberg, 2007; Welshman and Walmsley, 2006)","dontUpdate":true,"noteIndex":0},"citationItems":[{"id":2345,"uris":["http://zotero.org/users/649570/items/IZJ2DAXQ"],"uri":["http://zotero.org/users/649570/items/IZJ2DAXQ"],"itemData":{"id":2345,"type":"book","event-place":"London","ISBN":"978-1-138-08831-3","language":"English","note":"OCLC: 1023341384","publisher":"Routledge","publisher-place":"London","source":"Open WorldCat","title":"Citizenship Inclusion and Intellectual Disability: Biopolitics Post-institutionalisation","title-short":"Citizenship inclusion and intellectual disability","author":[{"family":"Altermark","given":"Niklas"}],"issued":{"date-parts":[["2018"]]}}},{"id":1211,"uris":["http://zotero.org/users/649570/items/43VK7UTK"],"uri":["http://zotero.org/users/649570/items/43VK7UTK"],"itemData":{"id":1211,"type":"article-journal","abstract":"Recent policy initiatives have moved decisively toward empowering learning disabled citizens, recognising ability over disability, and promoting people's political empowerment and voice in the design of public services. While laudable and encouraging, these initiatives raise an important question: to what extent can a group of service users, whose very entitlement to state-sponsored assistance is justified by putative intellectual impairment, be empowered according to an exclusively liberal model of citizenship that presumes and requires, as its very defining features, intellectual ability and independence? In this paper we consider this question by means of an ethnographic analysis of an innovative advocacy group: the Parliament for People with Learning Disabilities (PPLD). We first document both an institutional and an interactional preference for clients to speak actively for themselves. We then describe three types of interactional trouble that emerged in the PPLD as obstacles to realising this preference in practice and the strikingly similar remedies that were generated to overcome these troubles. We conclude by discussing the limits of an approach to empowering learning disabled individuals that is cast too exclusively in terms drawn from liberal models of citizenship that prioritise voice over care, security, and wellbeing.","container-title":"Sociology of health &amp; illness","ISSN":"0141-9889","issue":"5","journalAbbreviation":"Sociol Health Illn","note":"PMID: 17714342","page":"767-786","source":"NCBI PubMed","title":"Learning Disability and the Limits of Liberal Citizenship: Interactional Impediments to Political Empowerment","title-short":"Learning disability and the limits of liberal citizenship","volume":"29","author":[{"family":"Redley","given":"Marcus"},{"family":"Weinberg","given":"Darin"}],"issued":{"date-parts":[["2007",7]]}}},{"id":229,"uris":["http://zotero.org/users/649570/items/PK2VUHB8"],"uri":["http://zotero.org/users/649570/items/PK2VUHB8"],"itemData":{"id":229,"type":"book","event-place":"Basingstoke","ISBN":"978-0-230-59652-8","language":"en","publisher":"Palgrave Macmillan","publisher-place":"Basingstoke","source":"CrossRef","title":"Community Care in Perspective","title-short":"Community Care","editor":[{"family":"Welshman","given":"John"},{"family":"Walmsley","given":"Jan"}],"accessed":{"date-parts":[["2016",3,11]]},"issued":{"date-parts":[["2006",10,31]]}}}],"schema":"https://github.com/citation-style-language/schema/raw/master/csl-citation.json"} </w:instrText>
      </w:r>
      <w:r w:rsidR="00B240A1" w:rsidRPr="000C14CE">
        <w:rPr>
          <w:rFonts w:ascii="Times" w:hAnsi="Times"/>
          <w:lang w:val="en-US"/>
        </w:rPr>
        <w:fldChar w:fldCharType="separate"/>
      </w:r>
      <w:r w:rsidR="00615E91" w:rsidRPr="000C14CE">
        <w:rPr>
          <w:rFonts w:ascii="Times" w:hAnsi="Times"/>
          <w:noProof/>
          <w:lang w:val="en-US"/>
        </w:rPr>
        <w:t>(</w:t>
      </w:r>
      <w:r w:rsidR="00F84611">
        <w:rPr>
          <w:rFonts w:ascii="Times" w:hAnsi="Times"/>
          <w:noProof/>
          <w:lang w:val="en-US"/>
        </w:rPr>
        <w:t>beyond anthropology</w:t>
      </w:r>
      <w:r w:rsidR="009468C9">
        <w:rPr>
          <w:rFonts w:ascii="Times" w:hAnsi="Times"/>
          <w:noProof/>
          <w:lang w:val="en-US"/>
        </w:rPr>
        <w:t>,</w:t>
      </w:r>
      <w:r w:rsidR="00F84611">
        <w:rPr>
          <w:rFonts w:ascii="Times" w:hAnsi="Times"/>
          <w:noProof/>
          <w:lang w:val="en-US"/>
        </w:rPr>
        <w:t xml:space="preserve"> </w:t>
      </w:r>
      <w:r w:rsidR="00CB7E8B" w:rsidRPr="000C14CE">
        <w:rPr>
          <w:rFonts w:ascii="Times" w:hAnsi="Times"/>
          <w:noProof/>
          <w:lang w:val="en-US"/>
        </w:rPr>
        <w:t>see also</w:t>
      </w:r>
      <w:r w:rsidR="00F84611">
        <w:rPr>
          <w:rFonts w:ascii="Times" w:hAnsi="Times"/>
          <w:noProof/>
          <w:lang w:val="en-US"/>
        </w:rPr>
        <w:t xml:space="preserve"> </w:t>
      </w:r>
      <w:r w:rsidR="00615E91" w:rsidRPr="000C14CE">
        <w:rPr>
          <w:rFonts w:ascii="Times" w:hAnsi="Times"/>
          <w:noProof/>
          <w:lang w:val="en-US"/>
        </w:rPr>
        <w:t>Altermark 2018; Redley and Weinberg 2007; Welshman and Walmsley</w:t>
      </w:r>
      <w:r w:rsidR="00F84611">
        <w:rPr>
          <w:rFonts w:ascii="Times" w:hAnsi="Times"/>
          <w:noProof/>
          <w:lang w:val="en-US"/>
        </w:rPr>
        <w:t xml:space="preserve"> </w:t>
      </w:r>
      <w:r w:rsidR="00615E91" w:rsidRPr="000C14CE">
        <w:rPr>
          <w:rFonts w:ascii="Times" w:hAnsi="Times"/>
          <w:noProof/>
          <w:lang w:val="en-US"/>
        </w:rPr>
        <w:t>2006)</w:t>
      </w:r>
      <w:r w:rsidR="00B240A1" w:rsidRPr="000C14CE">
        <w:rPr>
          <w:rFonts w:ascii="Times" w:hAnsi="Times"/>
          <w:lang w:val="en-US"/>
        </w:rPr>
        <w:fldChar w:fldCharType="end"/>
      </w:r>
      <w:r w:rsidR="00B240A1" w:rsidRPr="000C14CE">
        <w:rPr>
          <w:rFonts w:ascii="Times" w:hAnsi="Times"/>
          <w:lang w:val="en-US"/>
        </w:rPr>
        <w:t xml:space="preserve">. </w:t>
      </w:r>
      <w:r w:rsidR="00F84611">
        <w:rPr>
          <w:rFonts w:ascii="Times" w:hAnsi="Times"/>
          <w:lang w:val="en-US"/>
        </w:rPr>
        <w:t xml:space="preserve">This condemnation of autonomy, and advocacy of a greater appreciation of dependence, is echoed outside of this specific conversation too, in contemporary work on care across anthropology </w:t>
      </w:r>
      <w:r w:rsidR="00F84611">
        <w:rPr>
          <w:rFonts w:ascii="Times" w:hAnsi="Times"/>
          <w:lang w:val="en-US"/>
        </w:rPr>
        <w:fldChar w:fldCharType="begin"/>
      </w:r>
      <w:r w:rsidR="00F84611">
        <w:rPr>
          <w:rFonts w:ascii="Times" w:hAnsi="Times"/>
          <w:lang w:val="en-US"/>
        </w:rPr>
        <w:instrText xml:space="preserve"> ADDIN ZOTERO_ITEM CSL_CITATION {"citationID":"OX4g22Mw","properties":{"formattedCitation":"(e.g. Mol, 2008; Taylor, 2010)","plainCitation":"(e.g. Mol, 2008; Taylor, 2010)","noteIndex":0},"citationItems":[{"id":2418,"uris":["http://zotero.org/users/649570/items/J8SKSX7B"],"uri":["http://zotero.org/users/649570/items/J8SKSX7B"],"itemData":{"id":2418,"type":"book","abstract":"What is good care? In this innovative and compelling book, Annemarie Mol argues that good care has little to do with 'patient choice' and, therefore, creating more opportunities for patient choice will not improve health care.  Although it is possible to treat people who seek professional help as customers or citizens, Mol argues that this undermines ways of thinking and acting crucial to health care. Illustrating the discussion with examples from diabetes clinics and diabetes self care, the book presents the 'logic of care' in a step by step contrast with the 'logic of choice'. She concludes that good care is not a matter of making well argued individual choices but is something that grows out of collaborative and continuing attempts to attune knowledge and technologies to diseased bodies and complex lives.  Mol does not criticise the practices she encountered in her field work as messy or ad hoc, but makes explicit what it is that motivates them: an intriguing combination of adaptability and perseverance. The Logic of Care: Health and the problem of patient choice is crucial reading for all those interested in the theory and practice of care, including sociologists, anthropologists and health care professionals. It will also speak to policymakers and become a valuable source of inspiration for patient activists.","event-place":"London","ISBN":"978-0-415-45343-1","language":"English","number-of-pages":"160","publisher":"Routledge","publisher-place":"London","source":"Amazon.com","title":"The Logic of Care: Health and the Problem of Patient Choice","title-short":"The Logic of Care","author":[{"family":"Mol","given":"Annemarie"}],"issued":{"date-parts":[["2008",5,24]]}},"prefix":"e.g."},{"id":1273,"uris":["http://zotero.org/users/649570/items/3TUSF5D3"],"uri":["http://zotero.org/users/649570/items/3TUSF5D3"],"itemData":{"id":1273,"type":"chapter","abstract":"In what way is »care« a matter of »tinkering«? Rather than presenting care as a (preferably »warm«) relation between human beings, the various contributions to the volume give the material world (usually cast as »cold«) a prominent place in their analysis. Thus, this book does not continue to oppose care and technology, but contributes to rethinking both in such a way that they can be analysed together. Technology is not cast as a functional tool, easy to control it is shifting, changing, surprising and adaptable. In care practices all »things« are (and have to be) tinkered with persistently. Knowledge is fluid, too. Rather than a set of general rules, the knowledges (in the plural) relevant to care practices are as adaptable and in need of adaptation as the technologies, the bodies, the people, and the daily lives involved.","container-title":"Care in Practice: On Tinkering in Clinics, Homes and Farms","event-place":"Bielefeld","ISBN":"978-3-8376-1447-3","language":"en","publisher":"Transcript Verlag","publisher-place":"Bielefeld","source":"Google Books","title":"On recognition, caring, and dementia","editor":[{"family":"Mol","given":"Annemarie"},{"family":"Moser","given":"Ingunn"},{"family":"Pols","given":"Jeannette"}],"author":[{"family":"Taylor","given":"Janelle"}],"issued":{"date-parts":[["2010"]]}}}],"schema":"https://github.com/citation-style-language/schema/raw/master/csl-citation.json"} </w:instrText>
      </w:r>
      <w:r w:rsidR="00F84611">
        <w:rPr>
          <w:rFonts w:ascii="Times" w:hAnsi="Times"/>
          <w:lang w:val="en-US"/>
        </w:rPr>
        <w:fldChar w:fldCharType="separate"/>
      </w:r>
      <w:r w:rsidR="00F84611">
        <w:rPr>
          <w:rFonts w:ascii="Times" w:hAnsi="Times"/>
          <w:noProof/>
          <w:lang w:val="en-US"/>
        </w:rPr>
        <w:t>(e.g. Mol 2008; Taylor 20</w:t>
      </w:r>
      <w:r w:rsidR="00480896">
        <w:rPr>
          <w:rFonts w:ascii="Times" w:hAnsi="Times"/>
          <w:noProof/>
          <w:lang w:val="en-US"/>
        </w:rPr>
        <w:t>08</w:t>
      </w:r>
      <w:r w:rsidR="00F84611">
        <w:rPr>
          <w:rFonts w:ascii="Times" w:hAnsi="Times"/>
          <w:noProof/>
          <w:lang w:val="en-US"/>
        </w:rPr>
        <w:t>)</w:t>
      </w:r>
      <w:r w:rsidR="00F84611">
        <w:rPr>
          <w:rFonts w:ascii="Times" w:hAnsi="Times"/>
          <w:lang w:val="en-US"/>
        </w:rPr>
        <w:fldChar w:fldCharType="end"/>
      </w:r>
      <w:r w:rsidR="00F84611">
        <w:rPr>
          <w:rFonts w:ascii="Times" w:hAnsi="Times"/>
          <w:lang w:val="en-US"/>
        </w:rPr>
        <w:t xml:space="preserve">. </w:t>
      </w:r>
      <w:proofErr w:type="spellStart"/>
      <w:r w:rsidR="00B240A1" w:rsidRPr="000C14CE">
        <w:rPr>
          <w:rFonts w:ascii="Times" w:hAnsi="Times"/>
          <w:lang w:val="en-US"/>
        </w:rPr>
        <w:t>Kittay’s</w:t>
      </w:r>
      <w:proofErr w:type="spellEnd"/>
      <w:r w:rsidR="00B240A1" w:rsidRPr="000C14CE">
        <w:rPr>
          <w:rFonts w:ascii="Times" w:hAnsi="Times"/>
          <w:lang w:val="en-US"/>
        </w:rPr>
        <w:t xml:space="preserve"> clear </w:t>
      </w:r>
      <w:r w:rsidR="006B3E3F" w:rsidRPr="000C14CE">
        <w:rPr>
          <w:rFonts w:ascii="Times" w:hAnsi="Times"/>
          <w:lang w:val="en-US"/>
        </w:rPr>
        <w:t xml:space="preserve">and compelling </w:t>
      </w:r>
      <w:r w:rsidR="00B240A1" w:rsidRPr="000C14CE">
        <w:rPr>
          <w:rFonts w:ascii="Times" w:hAnsi="Times"/>
          <w:lang w:val="en-US"/>
        </w:rPr>
        <w:t xml:space="preserve">philosophical argument is thus an articulation and elaboration of </w:t>
      </w:r>
      <w:r w:rsidR="006B3E3F" w:rsidRPr="000C14CE">
        <w:rPr>
          <w:rFonts w:ascii="Times" w:hAnsi="Times"/>
          <w:lang w:val="en-US"/>
        </w:rPr>
        <w:t xml:space="preserve">a more broadly held sociological </w:t>
      </w:r>
      <w:r w:rsidRPr="000C14CE">
        <w:rPr>
          <w:rFonts w:ascii="Times" w:hAnsi="Times"/>
          <w:lang w:val="en-US"/>
        </w:rPr>
        <w:t>position</w:t>
      </w:r>
      <w:r w:rsidR="00B240A1" w:rsidRPr="000C14CE">
        <w:rPr>
          <w:rFonts w:ascii="Times" w:hAnsi="Times"/>
          <w:lang w:val="en-US"/>
        </w:rPr>
        <w:t xml:space="preserve">: that people with intellectual disabilities do not fit in liberal societies because of </w:t>
      </w:r>
      <w:r w:rsidRPr="000C14CE">
        <w:rPr>
          <w:rFonts w:ascii="Times" w:hAnsi="Times"/>
          <w:lang w:val="en-US"/>
        </w:rPr>
        <w:t>the</w:t>
      </w:r>
      <w:r w:rsidR="00B240A1" w:rsidRPr="000C14CE">
        <w:rPr>
          <w:rFonts w:ascii="Times" w:hAnsi="Times"/>
          <w:lang w:val="en-US"/>
        </w:rPr>
        <w:t xml:space="preserve"> </w:t>
      </w:r>
      <w:r w:rsidRPr="000C14CE">
        <w:rPr>
          <w:rFonts w:ascii="Times" w:hAnsi="Times"/>
          <w:lang w:val="en-US"/>
        </w:rPr>
        <w:t>prevalence</w:t>
      </w:r>
      <w:r w:rsidR="00B240A1" w:rsidRPr="000C14CE">
        <w:rPr>
          <w:rFonts w:ascii="Times" w:hAnsi="Times"/>
          <w:lang w:val="en-US"/>
        </w:rPr>
        <w:t xml:space="preserve"> o</w:t>
      </w:r>
      <w:r w:rsidR="004339FA" w:rsidRPr="000C14CE">
        <w:rPr>
          <w:rFonts w:ascii="Times" w:hAnsi="Times"/>
          <w:lang w:val="en-US"/>
        </w:rPr>
        <w:t>f</w:t>
      </w:r>
      <w:r w:rsidR="00B240A1" w:rsidRPr="000C14CE">
        <w:rPr>
          <w:rFonts w:ascii="Times" w:hAnsi="Times"/>
          <w:lang w:val="en-US"/>
        </w:rPr>
        <w:t xml:space="preserve"> </w:t>
      </w:r>
      <w:r w:rsidRPr="000C14CE">
        <w:rPr>
          <w:rFonts w:ascii="Times" w:hAnsi="Times"/>
          <w:lang w:val="en-US"/>
        </w:rPr>
        <w:t xml:space="preserve">relations premised upon </w:t>
      </w:r>
      <w:r w:rsidR="00B240A1" w:rsidRPr="000C14CE">
        <w:rPr>
          <w:rFonts w:ascii="Times" w:hAnsi="Times"/>
          <w:lang w:val="en-US"/>
        </w:rPr>
        <w:t>independence</w:t>
      </w:r>
      <w:r w:rsidR="00F84611">
        <w:rPr>
          <w:rFonts w:ascii="Times" w:hAnsi="Times"/>
          <w:lang w:val="en-US"/>
        </w:rPr>
        <w:t>, and the mitigation of caring relations,</w:t>
      </w:r>
      <w:r w:rsidRPr="000C14CE">
        <w:rPr>
          <w:rFonts w:ascii="Times" w:hAnsi="Times"/>
          <w:lang w:val="en-US"/>
        </w:rPr>
        <w:t xml:space="preserve"> in these contexts</w:t>
      </w:r>
      <w:r w:rsidR="00B240A1" w:rsidRPr="000C14CE">
        <w:rPr>
          <w:rFonts w:ascii="Times" w:hAnsi="Times"/>
          <w:lang w:val="en-US"/>
        </w:rPr>
        <w:t xml:space="preserve">. </w:t>
      </w:r>
    </w:p>
    <w:p w14:paraId="525F1345" w14:textId="75E84B82" w:rsidR="007F1E15" w:rsidRPr="000C14CE" w:rsidRDefault="00B50284" w:rsidP="000C14CE">
      <w:pPr>
        <w:spacing w:line="480" w:lineRule="auto"/>
        <w:ind w:firstLine="720"/>
        <w:rPr>
          <w:rFonts w:ascii="Times" w:hAnsi="Times"/>
          <w:color w:val="000000" w:themeColor="text1"/>
          <w:lang w:val="en-US"/>
        </w:rPr>
      </w:pPr>
      <w:r w:rsidRPr="000C14CE">
        <w:rPr>
          <w:rFonts w:ascii="Times" w:hAnsi="Times"/>
          <w:lang w:val="en-US"/>
        </w:rPr>
        <w:t>In challeng</w:t>
      </w:r>
      <w:r w:rsidR="00CB7E8B" w:rsidRPr="000C14CE">
        <w:rPr>
          <w:rFonts w:ascii="Times" w:hAnsi="Times"/>
          <w:lang w:val="en-US"/>
        </w:rPr>
        <w:t>ing</w:t>
      </w:r>
      <w:r w:rsidRPr="000C14CE">
        <w:rPr>
          <w:rFonts w:ascii="Times" w:hAnsi="Times"/>
          <w:lang w:val="en-US"/>
        </w:rPr>
        <w:t xml:space="preserve"> t</w:t>
      </w:r>
      <w:r w:rsidR="00CB7E8B" w:rsidRPr="000C14CE">
        <w:rPr>
          <w:rFonts w:ascii="Times" w:hAnsi="Times"/>
          <w:lang w:val="en-US"/>
        </w:rPr>
        <w:t>his</w:t>
      </w:r>
      <w:r w:rsidRPr="000C14CE">
        <w:rPr>
          <w:rFonts w:ascii="Times" w:hAnsi="Times"/>
          <w:lang w:val="en-US"/>
        </w:rPr>
        <w:t xml:space="preserve">, I </w:t>
      </w:r>
      <w:r w:rsidR="00CB7E8B" w:rsidRPr="000C14CE">
        <w:rPr>
          <w:rFonts w:ascii="Times" w:hAnsi="Times"/>
          <w:lang w:val="en-US"/>
        </w:rPr>
        <w:t>question how</w:t>
      </w:r>
      <w:r w:rsidRPr="000C14CE">
        <w:rPr>
          <w:rFonts w:ascii="Times" w:hAnsi="Times"/>
          <w:lang w:val="en-US"/>
        </w:rPr>
        <w:t xml:space="preserve"> well this argument help</w:t>
      </w:r>
      <w:r w:rsidR="00CB7E8B" w:rsidRPr="000C14CE">
        <w:rPr>
          <w:rFonts w:ascii="Times" w:hAnsi="Times"/>
          <w:lang w:val="en-US"/>
        </w:rPr>
        <w:t>s</w:t>
      </w:r>
      <w:r w:rsidRPr="000C14CE">
        <w:rPr>
          <w:rFonts w:ascii="Times" w:hAnsi="Times"/>
          <w:lang w:val="en-US"/>
        </w:rPr>
        <w:t xml:space="preserve"> us understand the presence and role of persuasion </w:t>
      </w:r>
      <w:r w:rsidR="00F84611">
        <w:rPr>
          <w:rFonts w:ascii="Times" w:hAnsi="Times"/>
          <w:lang w:val="en-US"/>
        </w:rPr>
        <w:t>with</w:t>
      </w:r>
      <w:r w:rsidRPr="000C14CE">
        <w:rPr>
          <w:rFonts w:ascii="Times" w:hAnsi="Times"/>
          <w:lang w:val="en-US"/>
        </w:rPr>
        <w:t>in Martha’s care</w:t>
      </w:r>
      <w:r w:rsidR="000C14CE">
        <w:rPr>
          <w:rFonts w:ascii="Times" w:hAnsi="Times"/>
          <w:lang w:val="en-US"/>
        </w:rPr>
        <w:t>.</w:t>
      </w:r>
    </w:p>
    <w:p w14:paraId="10672405" w14:textId="77777777" w:rsidR="00CB7E8B" w:rsidRPr="000C14CE" w:rsidRDefault="00CB7E8B" w:rsidP="00CB7E8B">
      <w:pPr>
        <w:spacing w:line="480" w:lineRule="auto"/>
        <w:jc w:val="center"/>
        <w:rPr>
          <w:rFonts w:ascii="Times" w:hAnsi="Times"/>
          <w:color w:val="000000" w:themeColor="text1"/>
          <w:lang w:val="en-US"/>
        </w:rPr>
      </w:pPr>
    </w:p>
    <w:p w14:paraId="21689F30" w14:textId="6BA5B8A1" w:rsidR="00977E68" w:rsidRPr="000C14CE" w:rsidRDefault="00CB7E8B" w:rsidP="000C14CE">
      <w:pPr>
        <w:spacing w:line="480" w:lineRule="auto"/>
        <w:jc w:val="center"/>
        <w:rPr>
          <w:rFonts w:ascii="Times" w:hAnsi="Times"/>
          <w:b/>
          <w:bCs/>
          <w:color w:val="000000" w:themeColor="text1"/>
          <w:lang w:val="en-US"/>
        </w:rPr>
      </w:pPr>
      <w:r w:rsidRPr="000C14CE">
        <w:rPr>
          <w:rFonts w:ascii="Times" w:hAnsi="Times"/>
          <w:color w:val="000000" w:themeColor="text1"/>
          <w:lang w:val="en-US"/>
        </w:rPr>
        <w:t xml:space="preserve">PERSUASION </w:t>
      </w:r>
      <w:r w:rsidR="00B47995">
        <w:rPr>
          <w:rFonts w:ascii="Times" w:hAnsi="Times"/>
          <w:color w:val="000000" w:themeColor="text1"/>
          <w:lang w:val="en-US"/>
        </w:rPr>
        <w:t>BETWEEN</w:t>
      </w:r>
      <w:r w:rsidRPr="000C14CE">
        <w:rPr>
          <w:rFonts w:ascii="Times" w:hAnsi="Times"/>
          <w:color w:val="000000" w:themeColor="text1"/>
          <w:lang w:val="en-US"/>
        </w:rPr>
        <w:t xml:space="preserve"> COERCION AND NEGLECT</w:t>
      </w:r>
    </w:p>
    <w:p w14:paraId="01CBEB06" w14:textId="1D1215D0" w:rsidR="00977E68" w:rsidRPr="000C14CE" w:rsidRDefault="00977E68" w:rsidP="003F737E">
      <w:pPr>
        <w:spacing w:line="480" w:lineRule="auto"/>
        <w:rPr>
          <w:rFonts w:ascii="Times" w:hAnsi="Times" w:cs="Noto Nastaliq Urdu"/>
          <w:lang w:val="en-US"/>
        </w:rPr>
      </w:pPr>
      <w:r w:rsidRPr="000C14CE">
        <w:rPr>
          <w:rFonts w:ascii="Times" w:hAnsi="Times"/>
          <w:color w:val="000000" w:themeColor="text1"/>
          <w:lang w:val="en-US"/>
        </w:rPr>
        <w:t xml:space="preserve">Autonomy is a central value of the social and policy context that </w:t>
      </w:r>
      <w:r w:rsidR="009D0BA5" w:rsidRPr="000C14CE">
        <w:rPr>
          <w:rFonts w:ascii="Times" w:hAnsi="Times"/>
          <w:color w:val="000000" w:themeColor="text1"/>
          <w:lang w:val="en-US"/>
        </w:rPr>
        <w:t>shapes the</w:t>
      </w:r>
      <w:r w:rsidRPr="000C14CE">
        <w:rPr>
          <w:rFonts w:ascii="Times" w:hAnsi="Times"/>
          <w:color w:val="000000" w:themeColor="text1"/>
          <w:lang w:val="en-US"/>
        </w:rPr>
        <w:t xml:space="preserve"> care that Martha receives. </w:t>
      </w:r>
      <w:r w:rsidRPr="000C14CE">
        <w:rPr>
          <w:rFonts w:ascii="Times" w:hAnsi="Times" w:cs="Noto Nastaliq Urdu"/>
          <w:lang w:val="en-US"/>
        </w:rPr>
        <w:t xml:space="preserve">Earlier in </w:t>
      </w:r>
      <w:r w:rsidR="00CB7E8B" w:rsidRPr="000C14CE">
        <w:rPr>
          <w:rFonts w:ascii="Times" w:hAnsi="Times" w:cs="Noto Nastaliq Urdu"/>
          <w:lang w:val="en-US"/>
        </w:rPr>
        <w:t>the twentieth century</w:t>
      </w:r>
      <w:r w:rsidRPr="000C14CE">
        <w:rPr>
          <w:rFonts w:ascii="Times" w:hAnsi="Times" w:cs="Noto Nastaliq Urdu"/>
          <w:lang w:val="en-US"/>
        </w:rPr>
        <w:t>, many adults with intellectual disabilities in Britain were not given the rights of liberal subjects because they were imagined to be</w:t>
      </w:r>
      <w:r w:rsidR="009D0BA5" w:rsidRPr="000C14CE">
        <w:rPr>
          <w:rFonts w:ascii="Times" w:hAnsi="Times" w:cs="Noto Nastaliq Urdu"/>
          <w:lang w:val="en-US"/>
        </w:rPr>
        <w:t>,</w:t>
      </w:r>
      <w:r w:rsidRPr="000C14CE">
        <w:rPr>
          <w:rFonts w:ascii="Times" w:hAnsi="Times" w:cs="Noto Nastaliq Urdu"/>
          <w:lang w:val="en-US"/>
        </w:rPr>
        <w:t xml:space="preserve"> </w:t>
      </w:r>
      <w:r w:rsidR="009D0BA5" w:rsidRPr="000C14CE">
        <w:rPr>
          <w:rFonts w:ascii="Times" w:hAnsi="Times" w:cs="Noto Nastaliq Urdu"/>
          <w:lang w:val="en-US"/>
        </w:rPr>
        <w:t xml:space="preserve">like children, </w:t>
      </w:r>
      <w:r w:rsidRPr="000C14CE">
        <w:rPr>
          <w:rFonts w:ascii="Times" w:hAnsi="Times" w:cs="Noto Nastaliq Urdu"/>
          <w:lang w:val="en-US"/>
        </w:rPr>
        <w:t xml:space="preserve">incapable of taking the kind of decisions about their own lives that would keep them and </w:t>
      </w:r>
      <w:r w:rsidRPr="000C14CE">
        <w:rPr>
          <w:rFonts w:ascii="Times" w:hAnsi="Times" w:cs="Noto Nastaliq Urdu"/>
          <w:lang w:val="en-US"/>
        </w:rPr>
        <w:lastRenderedPageBreak/>
        <w:t>others safe</w:t>
      </w:r>
      <w:r w:rsidR="00CB7E8B" w:rsidRPr="000C14CE">
        <w:rPr>
          <w:rFonts w:ascii="Times" w:hAnsi="Times" w:cs="Noto Nastaliq Urdu"/>
          <w:lang w:val="en-US"/>
        </w:rPr>
        <w:t>. They were</w:t>
      </w:r>
      <w:r w:rsidRPr="000C14CE">
        <w:rPr>
          <w:rFonts w:ascii="Times" w:hAnsi="Times" w:cs="Noto Nastaliq Urdu"/>
          <w:lang w:val="en-US"/>
        </w:rPr>
        <w:t xml:space="preserve"> </w:t>
      </w:r>
      <w:r w:rsidR="009D0BA5" w:rsidRPr="000C14CE">
        <w:rPr>
          <w:rFonts w:ascii="Times" w:hAnsi="Times" w:cs="Noto Nastaliq Urdu"/>
          <w:lang w:val="en-US"/>
        </w:rPr>
        <w:t xml:space="preserve">thus denied rights to self-determination </w:t>
      </w:r>
      <w:r w:rsidRPr="000C14CE">
        <w:rPr>
          <w:rFonts w:ascii="Times" w:hAnsi="Times" w:cs="Noto Nastaliq Urdu"/>
          <w:lang w:val="en-US"/>
        </w:rPr>
        <w:fldChar w:fldCharType="begin"/>
      </w:r>
      <w:r w:rsidR="00615E91" w:rsidRPr="000C14CE">
        <w:rPr>
          <w:rFonts w:ascii="Times" w:hAnsi="Times" w:cs="Noto Nastaliq Urdu"/>
          <w:lang w:val="en-US"/>
        </w:rPr>
        <w:instrText xml:space="preserve"> ADDIN ZOTERO_ITEM CSL_CITATION {"citationID":"w094w5qO","properties":{"formattedCitation":"(Welshman and Walmsley, 2006)","plainCitation":"(Welshman and Walmsley, 2006)","noteIndex":0},"citationItems":[{"id":229,"uris":["http://zotero.org/users/649570/items/PK2VUHB8"],"uri":["http://zotero.org/users/649570/items/PK2VUHB8"],"itemData":{"id":229,"type":"book","event-place":"Basingstoke","ISBN":"978-0-230-59652-8","language":"en","publisher":"Palgrave Macmillan","publisher-place":"Basingstoke","source":"CrossRef","title":"Community Care in Perspective","title-short":"Community Care","editor":[{"family":"Welshman","given":"John"},{"family":"Walmsley","given":"Jan"}],"accessed":{"date-parts":[["2016",3,11]]},"issued":{"date-parts":[["2006",10,31]]}}}],"schema":"https://github.com/citation-style-language/schema/raw/master/csl-citation.json"} </w:instrText>
      </w:r>
      <w:r w:rsidRPr="000C14CE">
        <w:rPr>
          <w:rFonts w:ascii="Times" w:hAnsi="Times" w:cs="Noto Nastaliq Urdu"/>
          <w:lang w:val="en-US"/>
        </w:rPr>
        <w:fldChar w:fldCharType="separate"/>
      </w:r>
      <w:r w:rsidR="00615E91" w:rsidRPr="000C14CE">
        <w:rPr>
          <w:rFonts w:ascii="Times" w:hAnsi="Times" w:cs="Noto Nastaliq Urdu"/>
          <w:noProof/>
          <w:lang w:val="en-US"/>
        </w:rPr>
        <w:t>(Welshman and Walmsley 2006)</w:t>
      </w:r>
      <w:r w:rsidRPr="000C14CE">
        <w:rPr>
          <w:rFonts w:ascii="Times" w:hAnsi="Times" w:cs="Noto Nastaliq Urdu"/>
          <w:lang w:val="en-US"/>
        </w:rPr>
        <w:fldChar w:fldCharType="end"/>
      </w:r>
      <w:r w:rsidRPr="000C14CE">
        <w:rPr>
          <w:rFonts w:ascii="Times" w:hAnsi="Times" w:cs="Noto Nastaliq Urdu"/>
          <w:lang w:val="en-US"/>
        </w:rPr>
        <w:t xml:space="preserve">. </w:t>
      </w:r>
      <w:r w:rsidR="00CB7E8B" w:rsidRPr="000C14CE">
        <w:rPr>
          <w:rFonts w:ascii="Times" w:hAnsi="Times" w:cs="Noto Nastaliq Urdu"/>
          <w:lang w:val="en-US"/>
        </w:rPr>
        <w:t xml:space="preserve"> </w:t>
      </w:r>
      <w:r w:rsidR="006B3E3F" w:rsidRPr="000C14CE">
        <w:rPr>
          <w:rFonts w:ascii="Times" w:hAnsi="Times" w:cs="Noto Nastaliq Urdu"/>
          <w:lang w:val="en-US"/>
        </w:rPr>
        <w:t>Many of the campaigns that changed this situation</w:t>
      </w:r>
      <w:r w:rsidRPr="000C14CE">
        <w:rPr>
          <w:rFonts w:ascii="Times" w:hAnsi="Times" w:cs="Noto Nastaliq Urdu"/>
          <w:lang w:val="en-US"/>
        </w:rPr>
        <w:t xml:space="preserve"> were inspired by the strong social model of disability</w:t>
      </w:r>
      <w:r w:rsidR="00951FCE" w:rsidRPr="000C14CE">
        <w:rPr>
          <w:rFonts w:ascii="Times" w:hAnsi="Times" w:cs="Noto Nastaliq Urdu"/>
          <w:lang w:val="en-US"/>
        </w:rPr>
        <w:t xml:space="preserve">’s advocacy of </w:t>
      </w:r>
      <w:r w:rsidRPr="000C14CE">
        <w:rPr>
          <w:rFonts w:ascii="Times" w:hAnsi="Times" w:cs="Noto Nastaliq Urdu"/>
          <w:lang w:val="en-US"/>
        </w:rPr>
        <w:t xml:space="preserve">greater liberty and </w:t>
      </w:r>
      <w:r w:rsidR="004C485A" w:rsidRPr="000C14CE">
        <w:rPr>
          <w:rFonts w:ascii="Times" w:hAnsi="Times" w:cs="Noto Nastaliq Urdu"/>
          <w:lang w:val="en-US"/>
        </w:rPr>
        <w:t>autonomy</w:t>
      </w:r>
      <w:r w:rsidRPr="000C14CE">
        <w:rPr>
          <w:rFonts w:ascii="Times" w:hAnsi="Times" w:cs="Noto Nastaliq Urdu"/>
          <w:lang w:val="en-US"/>
        </w:rPr>
        <w:t xml:space="preserve"> within</w:t>
      </w:r>
      <w:r w:rsidRPr="000C14CE">
        <w:rPr>
          <w:rFonts w:ascii="Times" w:hAnsi="Times" w:cs="Noto Nastaliq Urdu"/>
          <w:i/>
          <w:iCs/>
          <w:lang w:val="en-US"/>
        </w:rPr>
        <w:t xml:space="preserve"> </w:t>
      </w:r>
      <w:r w:rsidRPr="000C14CE">
        <w:rPr>
          <w:rFonts w:ascii="Times" w:hAnsi="Times" w:cs="Noto Nastaliq Urdu"/>
          <w:lang w:val="en-US"/>
        </w:rPr>
        <w:t>care. Legislation</w:t>
      </w:r>
      <w:r w:rsidR="00F85BB3" w:rsidRPr="000C14CE">
        <w:rPr>
          <w:rFonts w:ascii="Times" w:hAnsi="Times" w:cs="Noto Nastaliq Urdu"/>
          <w:lang w:val="en-US"/>
        </w:rPr>
        <w:t xml:space="preserve"> </w:t>
      </w:r>
      <w:r w:rsidRPr="000C14CE">
        <w:rPr>
          <w:rFonts w:ascii="Times" w:hAnsi="Times" w:cs="Noto Nastaliq Urdu"/>
          <w:lang w:val="en-US"/>
        </w:rPr>
        <w:t xml:space="preserve">such as </w:t>
      </w:r>
      <w:r w:rsidRPr="000C14CE">
        <w:rPr>
          <w:rFonts w:ascii="Times" w:hAnsi="Times" w:cs="Noto Nastaliq Urdu"/>
          <w:i/>
          <w:iCs/>
          <w:lang w:val="en-US"/>
        </w:rPr>
        <w:t>Valuing People</w:t>
      </w:r>
      <w:r w:rsidR="00F85BB3" w:rsidRPr="000C14CE">
        <w:rPr>
          <w:rFonts w:ascii="Times" w:hAnsi="Times" w:cs="Noto Nastaliq Urdu"/>
          <w:i/>
          <w:iCs/>
          <w:lang w:val="en-US"/>
        </w:rPr>
        <w:t xml:space="preserve"> </w:t>
      </w:r>
      <w:r w:rsidR="00F85BB3" w:rsidRPr="000C14CE">
        <w:rPr>
          <w:rFonts w:ascii="Times" w:hAnsi="Times" w:cs="Noto Nastaliq Urdu"/>
          <w:lang w:val="en-US"/>
        </w:rPr>
        <w:fldChar w:fldCharType="begin"/>
      </w:r>
      <w:r w:rsidR="00F07683">
        <w:rPr>
          <w:rFonts w:ascii="Times" w:hAnsi="Times" w:cs="Noto Nastaliq Urdu"/>
          <w:lang w:val="en-US"/>
        </w:rPr>
        <w:instrText xml:space="preserve"> ADDIN ZOTERO_ITEM CSL_CITATION {"citationID":"YxXoOPkP","properties":{"formattedCitation":"(2001)","plainCitation":"(2001)","noteIndex":0},"citationItems":[{"id":1380,"uris":["http://zotero.org/users/649570/items/AH6PHVRI"],"uri":["http://zotero.org/users/649570/items/AH6PHVRI"],"itemData":{"id":1380,"type":"report","event-place":"London","language":"en","publisher":"Department of Health","publisher-place":"London","title":"Valuing people: A New Strategy for Learning Disability for the 21st Century","author":[{"family":"Department of Health","given":""}],"accessed":{"date-parts":[["2018",12,13]]},"issued":{"date-parts":[["2001"]]}},"suppress-author":true}],"schema":"https://github.com/citation-style-language/schema/raw/master/csl-citation.json"} </w:instrText>
      </w:r>
      <w:r w:rsidR="00F85BB3" w:rsidRPr="000C14CE">
        <w:rPr>
          <w:rFonts w:ascii="Times" w:hAnsi="Times" w:cs="Noto Nastaliq Urdu"/>
          <w:lang w:val="en-US"/>
        </w:rPr>
        <w:fldChar w:fldCharType="separate"/>
      </w:r>
      <w:r w:rsidR="00615E91" w:rsidRPr="000C14CE">
        <w:rPr>
          <w:rFonts w:ascii="Times" w:hAnsi="Times" w:cs="Noto Nastaliq Urdu"/>
          <w:noProof/>
          <w:lang w:val="en-US"/>
        </w:rPr>
        <w:t>(2001)</w:t>
      </w:r>
      <w:r w:rsidR="00F85BB3" w:rsidRPr="000C14CE">
        <w:rPr>
          <w:rFonts w:ascii="Times" w:hAnsi="Times" w:cs="Noto Nastaliq Urdu"/>
          <w:lang w:val="en-US"/>
        </w:rPr>
        <w:fldChar w:fldCharType="end"/>
      </w:r>
      <w:r w:rsidRPr="000C14CE">
        <w:rPr>
          <w:rFonts w:ascii="Times" w:hAnsi="Times" w:cs="Noto Nastaliq Urdu"/>
          <w:i/>
          <w:iCs/>
          <w:lang w:val="en-US"/>
        </w:rPr>
        <w:t xml:space="preserve"> </w:t>
      </w:r>
      <w:r w:rsidRPr="000C14CE">
        <w:rPr>
          <w:rFonts w:ascii="Times" w:hAnsi="Times" w:cs="Noto Nastaliq Urdu"/>
          <w:lang w:val="en-US"/>
        </w:rPr>
        <w:t xml:space="preserve">and </w:t>
      </w:r>
      <w:r w:rsidR="006153BB" w:rsidRPr="000C14CE">
        <w:rPr>
          <w:rFonts w:ascii="Times" w:hAnsi="Times" w:cs="Noto Nastaliq Urdu"/>
          <w:lang w:val="en-US"/>
        </w:rPr>
        <w:t>t</w:t>
      </w:r>
      <w:r w:rsidRPr="000C14CE">
        <w:rPr>
          <w:rFonts w:ascii="Times" w:hAnsi="Times" w:cs="Noto Nastaliq Urdu"/>
          <w:lang w:val="en-US"/>
        </w:rPr>
        <w:t>he</w:t>
      </w:r>
      <w:r w:rsidRPr="000C14CE">
        <w:rPr>
          <w:rFonts w:ascii="Times" w:hAnsi="Times" w:cs="Noto Nastaliq Urdu"/>
          <w:i/>
          <w:iCs/>
          <w:lang w:val="en-US"/>
        </w:rPr>
        <w:t xml:space="preserve"> Mental Capacity Act</w:t>
      </w:r>
      <w:r w:rsidR="00F85BB3" w:rsidRPr="000C14CE">
        <w:rPr>
          <w:rFonts w:ascii="Times" w:hAnsi="Times" w:cs="Noto Nastaliq Urdu"/>
          <w:lang w:val="en-US"/>
        </w:rPr>
        <w:t xml:space="preserve"> </w:t>
      </w:r>
      <w:r w:rsidR="00F85BB3" w:rsidRPr="000C14CE">
        <w:rPr>
          <w:rFonts w:ascii="Times" w:hAnsi="Times" w:cs="Noto Nastaliq Urdu"/>
          <w:lang w:val="en-US"/>
        </w:rPr>
        <w:fldChar w:fldCharType="begin"/>
      </w:r>
      <w:r w:rsidR="0051153F" w:rsidRPr="000C14CE">
        <w:rPr>
          <w:rFonts w:ascii="Times" w:hAnsi="Times" w:cs="Noto Nastaliq Urdu"/>
          <w:lang w:val="en-US"/>
        </w:rPr>
        <w:instrText xml:space="preserve"> ADDIN ZOTERO_ITEM CSL_CITATION {"citationID":"TLWvAesP","properties":{"formattedCitation":"(2005)","plainCitation":"(2005)","noteIndex":0},"citationItems":[{"id":1401,"uris":["http://zotero.org/users/649570/items/KUM6PCWR"],"uri":["http://zotero.org/users/649570/items/KUM6PCWR"],"itemData":{"id":1401,"type":"book","event-place":"London","publisher":"HMSO","publisher-place":"London","title":"Mental Capacity Act","author":[{"family":"Department of Health","given":""}],"issued":{"date-parts":[["2005"]]}},"suppress-author":true}],"schema":"https://github.com/citation-style-language/schema/raw/master/csl-citation.json"} </w:instrText>
      </w:r>
      <w:r w:rsidR="00F85BB3" w:rsidRPr="000C14CE">
        <w:rPr>
          <w:rFonts w:ascii="Times" w:hAnsi="Times" w:cs="Noto Nastaliq Urdu"/>
          <w:lang w:val="en-US"/>
        </w:rPr>
        <w:fldChar w:fldCharType="separate"/>
      </w:r>
      <w:r w:rsidR="00615E91" w:rsidRPr="000C14CE">
        <w:rPr>
          <w:rFonts w:ascii="Times" w:hAnsi="Times" w:cs="Noto Nastaliq Urdu"/>
          <w:noProof/>
          <w:lang w:val="en-US"/>
        </w:rPr>
        <w:t>(2005)</w:t>
      </w:r>
      <w:r w:rsidR="00F85BB3" w:rsidRPr="000C14CE">
        <w:rPr>
          <w:rFonts w:ascii="Times" w:hAnsi="Times" w:cs="Noto Nastaliq Urdu"/>
          <w:lang w:val="en-US"/>
        </w:rPr>
        <w:fldChar w:fldCharType="end"/>
      </w:r>
      <w:r w:rsidRPr="000C14CE">
        <w:rPr>
          <w:rFonts w:ascii="Times" w:hAnsi="Times" w:cs="Noto Nastaliq Urdu"/>
          <w:lang w:val="en-US"/>
        </w:rPr>
        <w:t xml:space="preserve"> now mandates that standing in need of care should not deprive one of the kind of control granted to other adults in a liberal jurisdiction </w:t>
      </w:r>
      <w:r w:rsidRPr="00354B63">
        <w:rPr>
          <w:rFonts w:ascii="Times" w:hAnsi="Times" w:cs="Noto Nastaliq Urdu"/>
          <w:lang w:val="en-US"/>
        </w:rPr>
        <w:fldChar w:fldCharType="begin"/>
      </w:r>
      <w:r w:rsidR="00615E91" w:rsidRPr="000C14CE">
        <w:rPr>
          <w:rFonts w:ascii="Times" w:hAnsi="Times" w:cs="Noto Nastaliq Urdu"/>
          <w:lang w:val="en-US"/>
        </w:rPr>
        <w:instrText xml:space="preserve"> ADDIN ZOTERO_ITEM CSL_CITATION {"citationID":"0g5Pg0jB","properties":{"formattedCitation":"(Welshman and Walmsley, 2006)","plainCitation":"(Welshman and Walmsley, 2006)","noteIndex":0},"citationItems":[{"id":229,"uris":["http://zotero.org/users/649570/items/PK2VUHB8"],"uri":["http://zotero.org/users/649570/items/PK2VUHB8"],"itemData":{"id":229,"type":"book","event-place":"Basingstoke","ISBN":"978-0-230-59652-8","language":"en","publisher":"Palgrave Macmillan","publisher-place":"Basingstoke","source":"CrossRef","title":"Community Care in Perspective","title-short":"Community Care","editor":[{"family":"Welshman","given":"John"},{"family":"Walmsley","given":"Jan"}],"accessed":{"date-parts":[["2016",3,11]]},"issued":{"date-parts":[["2006",10,31]]}}}],"schema":"https://github.com/citation-style-language/schema/raw/master/csl-citation.json"} </w:instrText>
      </w:r>
      <w:r w:rsidRPr="00354B63">
        <w:rPr>
          <w:rFonts w:ascii="Times" w:hAnsi="Times" w:cs="Noto Nastaliq Urdu"/>
          <w:lang w:val="en-US"/>
        </w:rPr>
        <w:fldChar w:fldCharType="separate"/>
      </w:r>
      <w:r w:rsidR="00615E91" w:rsidRPr="000C14CE">
        <w:rPr>
          <w:rFonts w:ascii="Times" w:hAnsi="Times" w:cs="Noto Nastaliq Urdu"/>
          <w:noProof/>
          <w:lang w:val="en-US"/>
        </w:rPr>
        <w:t>(Welshman and Walmsley 2006)</w:t>
      </w:r>
      <w:r w:rsidRPr="00354B63">
        <w:rPr>
          <w:rFonts w:ascii="Times" w:hAnsi="Times" w:cs="Noto Nastaliq Urdu"/>
          <w:lang w:val="en-US"/>
        </w:rPr>
        <w:fldChar w:fldCharType="end"/>
      </w:r>
      <w:r w:rsidRPr="000C14CE">
        <w:rPr>
          <w:rFonts w:ascii="Times" w:hAnsi="Times" w:cs="Noto Nastaliq Urdu"/>
          <w:lang w:val="en-US"/>
        </w:rPr>
        <w:t xml:space="preserve">. </w:t>
      </w:r>
      <w:r w:rsidR="00951FCE" w:rsidRPr="000C14CE">
        <w:rPr>
          <w:rFonts w:ascii="Times" w:hAnsi="Times" w:cs="Noto Nastaliq Urdu"/>
          <w:lang w:val="en-US"/>
        </w:rPr>
        <w:t>A</w:t>
      </w:r>
      <w:r w:rsidRPr="000C14CE">
        <w:rPr>
          <w:rFonts w:ascii="Times" w:hAnsi="Times" w:cs="Noto Nastaliq Urdu"/>
          <w:lang w:val="en-US"/>
        </w:rPr>
        <w:t xml:space="preserve">nything that carers do to support Martha should not be on the basis of what they think is best for her, but on the basis of what she herself decides. Carers should not take </w:t>
      </w:r>
      <w:r w:rsidR="000D1D4A" w:rsidRPr="000C14CE">
        <w:rPr>
          <w:rFonts w:ascii="Times" w:hAnsi="Times" w:cs="Noto Nastaliq Urdu"/>
          <w:lang w:val="en-US"/>
        </w:rPr>
        <w:t>decisions</w:t>
      </w:r>
      <w:r w:rsidRPr="000C14CE">
        <w:rPr>
          <w:rFonts w:ascii="Times" w:hAnsi="Times" w:cs="Noto Nastaliq Urdu"/>
          <w:lang w:val="en-US"/>
        </w:rPr>
        <w:t xml:space="preserve"> about how to manage Martha’s care. She should be managing </w:t>
      </w:r>
      <w:r w:rsidRPr="000C14CE">
        <w:rPr>
          <w:rFonts w:ascii="Times" w:hAnsi="Times" w:cs="Noto Nastaliq Urdu"/>
          <w:iCs/>
          <w:lang w:val="en-US"/>
        </w:rPr>
        <w:t>them</w:t>
      </w:r>
      <w:r w:rsidRPr="000C14CE">
        <w:rPr>
          <w:rFonts w:ascii="Times" w:hAnsi="Times" w:cs="Noto Nastaliq Urdu"/>
          <w:lang w:val="en-US"/>
        </w:rPr>
        <w:t>.</w:t>
      </w:r>
    </w:p>
    <w:p w14:paraId="3F6ACA3D" w14:textId="295F502B" w:rsidR="004045C7" w:rsidRPr="00354B63" w:rsidRDefault="00CB7E8B" w:rsidP="003F737E">
      <w:pPr>
        <w:spacing w:line="480" w:lineRule="auto"/>
        <w:ind w:firstLine="720"/>
        <w:rPr>
          <w:rFonts w:ascii="Times" w:hAnsi="Times" w:cs="Noto Nastaliq Urdu"/>
          <w:lang w:val="en-US"/>
        </w:rPr>
      </w:pPr>
      <w:r w:rsidRPr="000C14CE">
        <w:rPr>
          <w:rFonts w:ascii="Times" w:hAnsi="Times" w:cs="Noto Nastaliq Urdu"/>
          <w:lang w:val="en-US"/>
        </w:rPr>
        <w:t xml:space="preserve">In the caring relationships on which they focus, </w:t>
      </w:r>
      <w:r w:rsidR="00EC466E" w:rsidRPr="000C14CE">
        <w:rPr>
          <w:rFonts w:ascii="Times" w:hAnsi="Times" w:cs="Noto Nastaliq Urdu"/>
          <w:lang w:val="en-US"/>
        </w:rPr>
        <w:t xml:space="preserve">Pols </w:t>
      </w:r>
      <w:r w:rsidRPr="000C14CE">
        <w:rPr>
          <w:rFonts w:ascii="Times" w:hAnsi="Times" w:cs="Noto Nastaliq Urdu"/>
          <w:lang w:val="en-US"/>
        </w:rPr>
        <w:t>and colleagues</w:t>
      </w:r>
      <w:r w:rsidR="00EC466E" w:rsidRPr="000C14CE">
        <w:rPr>
          <w:rFonts w:ascii="Times" w:hAnsi="Times" w:cs="Noto Nastaliq Urdu"/>
          <w:lang w:val="en-US"/>
        </w:rPr>
        <w:t xml:space="preserve"> </w:t>
      </w:r>
      <w:r w:rsidR="00E943B6" w:rsidRPr="000C14CE">
        <w:rPr>
          <w:rFonts w:ascii="Times" w:hAnsi="Times" w:cs="Noto Nastaliq Urdu"/>
          <w:lang w:val="en-US"/>
        </w:rPr>
        <w:t>attribute</w:t>
      </w:r>
      <w:r w:rsidR="00EC466E" w:rsidRPr="000C14CE">
        <w:rPr>
          <w:rFonts w:ascii="Times" w:hAnsi="Times" w:cs="Noto Nastaliq Urdu"/>
          <w:lang w:val="en-US"/>
        </w:rPr>
        <w:t xml:space="preserve"> persuasion</w:t>
      </w:r>
      <w:r w:rsidR="00E943B6" w:rsidRPr="000C14CE">
        <w:rPr>
          <w:rFonts w:ascii="Times" w:hAnsi="Times" w:cs="Noto Nastaliq Urdu"/>
          <w:lang w:val="en-US"/>
        </w:rPr>
        <w:t>’s presence</w:t>
      </w:r>
      <w:r w:rsidR="00354B63">
        <w:rPr>
          <w:rFonts w:ascii="Times" w:hAnsi="Times" w:cs="Noto Nastaliq Urdu"/>
          <w:lang w:val="en-US"/>
        </w:rPr>
        <w:t xml:space="preserve"> in care</w:t>
      </w:r>
      <w:r w:rsidR="00EC466E" w:rsidRPr="000C14CE">
        <w:rPr>
          <w:rFonts w:ascii="Times" w:hAnsi="Times" w:cs="Noto Nastaliq Urdu"/>
          <w:lang w:val="en-US"/>
        </w:rPr>
        <w:t xml:space="preserve"> </w:t>
      </w:r>
      <w:r w:rsidR="00E943B6" w:rsidRPr="000C14CE">
        <w:rPr>
          <w:rFonts w:ascii="Times" w:hAnsi="Times" w:cs="Noto Nastaliq Urdu"/>
          <w:lang w:val="en-US"/>
        </w:rPr>
        <w:t xml:space="preserve">to </w:t>
      </w:r>
      <w:r w:rsidR="00EC466E" w:rsidRPr="000C14CE">
        <w:rPr>
          <w:rFonts w:ascii="Times" w:hAnsi="Times" w:cs="Noto Nastaliq Urdu"/>
          <w:lang w:val="en-US"/>
        </w:rPr>
        <w:t>similar reforms in the Netherlands</w:t>
      </w:r>
      <w:r w:rsidR="00F84611">
        <w:rPr>
          <w:rFonts w:ascii="Times" w:hAnsi="Times" w:cs="Noto Nastaliq Urdu"/>
          <w:lang w:val="en-US"/>
        </w:rPr>
        <w:t xml:space="preserve"> </w:t>
      </w:r>
      <w:r w:rsidR="00F84611" w:rsidRPr="00354B63">
        <w:rPr>
          <w:rFonts w:ascii="Times" w:hAnsi="Times"/>
          <w:color w:val="000000" w:themeColor="text1"/>
          <w:lang w:val="en-US"/>
        </w:rPr>
        <w:fldChar w:fldCharType="begin"/>
      </w:r>
      <w:r w:rsidR="00F84611" w:rsidRPr="00354B63">
        <w:rPr>
          <w:rFonts w:ascii="Times" w:hAnsi="Times"/>
          <w:color w:val="000000" w:themeColor="text1"/>
          <w:lang w:val="en-US"/>
        </w:rPr>
        <w:instrText xml:space="preserve"> ADDIN ZOTERO_ITEM CSL_CITATION {"citationID":"s40yHDY2","properties":{"formattedCitation":"(see also Driessen, 2018)","plainCitation":"(see also Driessen, 2018)","noteIndex":0},"citationItems":[{"id":1445,"uris":["http://zotero.org/users/649570/items/GEP4B63V"],"uri":["http://zotero.org/users/649570/items/GEP4B63V"],"itemData":{"id":1445,"type":"chapter","container-title":"Care in Healthcare","page":"111–133","publisher":"Springer","source":"Google Scholar","title":"Sociomaterial Will-Work: Aligning Daily Wanting in Dutch Dementia Care","title-short":"Sociomaterial Will-Work","author":[{"family":"Driessen","given":"Annelieke"}],"issued":{"date-parts":[["2018"]]}},"prefix":"see also"}],"schema":"https://github.com/citation-style-language/schema/raw/master/csl-citation.json"} </w:instrText>
      </w:r>
      <w:r w:rsidR="00F84611" w:rsidRPr="00354B63">
        <w:rPr>
          <w:rFonts w:ascii="Times" w:hAnsi="Times"/>
          <w:color w:val="000000" w:themeColor="text1"/>
          <w:lang w:val="en-US"/>
        </w:rPr>
        <w:fldChar w:fldCharType="separate"/>
      </w:r>
      <w:r w:rsidR="00F84611" w:rsidRPr="00354B63">
        <w:rPr>
          <w:rFonts w:ascii="Times" w:hAnsi="Times"/>
          <w:noProof/>
          <w:color w:val="000000" w:themeColor="text1"/>
          <w:lang w:val="en-US"/>
        </w:rPr>
        <w:t>(see also Driessen 2018)</w:t>
      </w:r>
      <w:r w:rsidR="00F84611" w:rsidRPr="00354B63">
        <w:rPr>
          <w:rFonts w:ascii="Times" w:hAnsi="Times"/>
          <w:color w:val="000000" w:themeColor="text1"/>
          <w:lang w:val="en-US"/>
        </w:rPr>
        <w:fldChar w:fldCharType="end"/>
      </w:r>
      <w:r w:rsidR="00EC466E" w:rsidRPr="000C14CE">
        <w:rPr>
          <w:rFonts w:ascii="Times" w:hAnsi="Times" w:cs="Noto Nastaliq Urdu"/>
          <w:lang w:val="en-US"/>
        </w:rPr>
        <w:t>. They argue that the delicacy with which carers approach people with intellectual disabilities is a</w:t>
      </w:r>
      <w:r w:rsidR="00E943B6" w:rsidRPr="000C14CE">
        <w:rPr>
          <w:rFonts w:ascii="Times" w:hAnsi="Times" w:cs="Noto Nastaliq Urdu"/>
          <w:lang w:val="en-US"/>
        </w:rPr>
        <w:t xml:space="preserve"> </w:t>
      </w:r>
      <w:r w:rsidR="00EC466E" w:rsidRPr="000C14CE">
        <w:rPr>
          <w:rFonts w:ascii="Times" w:hAnsi="Times" w:cs="Noto Nastaliq Urdu"/>
          <w:lang w:val="en-US"/>
        </w:rPr>
        <w:t xml:space="preserve">response to the reality of their autonomy: care-recipients can simply shut the door </w:t>
      </w:r>
      <w:r w:rsidR="004C485A" w:rsidRPr="000C14CE">
        <w:rPr>
          <w:rFonts w:ascii="Times" w:hAnsi="Times" w:cs="Noto Nastaliq Urdu"/>
          <w:lang w:val="en-US"/>
        </w:rPr>
        <w:t>on their carers</w:t>
      </w:r>
      <w:r w:rsidR="00EC466E" w:rsidRPr="000C14CE">
        <w:rPr>
          <w:rFonts w:ascii="Times" w:hAnsi="Times" w:cs="Noto Nastaliq Urdu"/>
          <w:lang w:val="en-US"/>
        </w:rPr>
        <w:t xml:space="preserve"> </w:t>
      </w:r>
      <w:r w:rsidR="00EC466E" w:rsidRPr="00354B63">
        <w:rPr>
          <w:rFonts w:ascii="Times" w:hAnsi="Times" w:cs="Noto Nastaliq Urdu"/>
          <w:lang w:val="en-US"/>
        </w:rPr>
        <w:fldChar w:fldCharType="begin"/>
      </w:r>
      <w:r w:rsidR="00615E91" w:rsidRPr="000C14CE">
        <w:rPr>
          <w:rFonts w:ascii="Times" w:hAnsi="Times" w:cs="Noto Nastaliq Urdu"/>
          <w:lang w:val="en-US"/>
        </w:rPr>
        <w:instrText xml:space="preserve"> ADDIN ZOTERO_ITEM CSL_CITATION {"citationID":"ZYhAkTUp","properties":{"unsorted":true,"formattedCitation":"(Pols et al., 2017, p. 776; for a stark contrast see Garcia, 2015)","plainCitation":"(Pols et al., 2017, p. 776; for a stark contrast see Garcia, 2015)","noteIndex":0},"citationItems":[{"id":1354,"uris":["http://zotero.org/users/649570/items/QII6RHIJ"],"uri":["http://zotero.org/users/649570/items/QII6RHIJ"],"itemData":{"id":1354,"type":"article-journal","container-title":"Medical anthropology","issue":"8","page":"772–785","source":"Google Scholar","title":"The Limits of Autonomy: Ideals in Care for People with Learning Disabilities","title-short":"The Limits of Autonomy","volume":"36","author":[{"family":"Pols","given":"Jeannette"},{"family":"Althoff","given":"Brigitte"},{"family":"Bransen","given":"Els"}],"issued":{"date-parts":[["2017"]]}},"locator":"776"},{"id":1137,"uris":["http://zotero.org/users/649570/items/D787TGFD"],"uri":["http://zotero.org/users/649570/items/D787TGFD"],"itemData":{"id":1137,"type":"article-journal","container-title":"Medical anthropology quarterly","issue":"4","page":"455–472","source":"Google Scholar","title":"Serenity: Violence, inequality, and recovery on the edge of Mexico City","title-short":"Serenity","volume":"29","author":[{"family":"Garcia","given":"Angela"}],"issued":{"date-parts":[["2015"]]}},"prefix":"for a stark contrast see"}],"schema":"https://github.com/citation-style-language/schema/raw/master/csl-citation.json"} </w:instrText>
      </w:r>
      <w:r w:rsidR="00EC466E" w:rsidRPr="00354B63">
        <w:rPr>
          <w:rFonts w:ascii="Times" w:hAnsi="Times" w:cs="Noto Nastaliq Urdu"/>
          <w:lang w:val="en-US"/>
        </w:rPr>
        <w:fldChar w:fldCharType="separate"/>
      </w:r>
      <w:r w:rsidR="00615E91" w:rsidRPr="000C14CE">
        <w:rPr>
          <w:rFonts w:ascii="Times" w:hAnsi="Times" w:cs="Noto Nastaliq Urdu"/>
          <w:noProof/>
          <w:lang w:val="en-US"/>
        </w:rPr>
        <w:t>(Pols</w:t>
      </w:r>
      <w:r w:rsidR="00F84611">
        <w:rPr>
          <w:rFonts w:ascii="Times" w:hAnsi="Times" w:cs="Noto Nastaliq Urdu"/>
          <w:noProof/>
          <w:lang w:val="en-US"/>
        </w:rPr>
        <w:t>, Althoff and Bransen</w:t>
      </w:r>
      <w:r w:rsidR="00615E91" w:rsidRPr="000C14CE">
        <w:rPr>
          <w:rFonts w:ascii="Times" w:hAnsi="Times" w:cs="Noto Nastaliq Urdu"/>
          <w:noProof/>
          <w:lang w:val="en-US"/>
        </w:rPr>
        <w:t xml:space="preserve"> 2017</w:t>
      </w:r>
      <w:r w:rsidR="00F84611">
        <w:rPr>
          <w:rFonts w:ascii="Times" w:hAnsi="Times" w:cs="Noto Nastaliq Urdu"/>
          <w:noProof/>
          <w:lang w:val="en-US"/>
        </w:rPr>
        <w:t>:</w:t>
      </w:r>
      <w:r w:rsidR="00615E91" w:rsidRPr="000C14CE">
        <w:rPr>
          <w:rFonts w:ascii="Times" w:hAnsi="Times" w:cs="Noto Nastaliq Urdu"/>
          <w:noProof/>
          <w:lang w:val="en-US"/>
        </w:rPr>
        <w:t xml:space="preserve"> 776)</w:t>
      </w:r>
      <w:r w:rsidR="00EC466E" w:rsidRPr="00354B63">
        <w:rPr>
          <w:rFonts w:ascii="Times" w:hAnsi="Times" w:cs="Noto Nastaliq Urdu"/>
          <w:lang w:val="en-US"/>
        </w:rPr>
        <w:fldChar w:fldCharType="end"/>
      </w:r>
      <w:r w:rsidR="00EC466E" w:rsidRPr="000C14CE">
        <w:rPr>
          <w:rFonts w:ascii="Times" w:hAnsi="Times" w:cs="Noto Nastaliq Urdu"/>
          <w:lang w:val="en-US"/>
        </w:rPr>
        <w:t xml:space="preserve">. This is similarly the context in which the case-workers in Paul Brodwin’s </w:t>
      </w:r>
      <w:r w:rsidR="00EC466E" w:rsidRPr="00354B63">
        <w:rPr>
          <w:rFonts w:ascii="Times" w:hAnsi="Times" w:cs="Noto Nastaliq Urdu"/>
          <w:lang w:val="en-US"/>
        </w:rPr>
        <w:fldChar w:fldCharType="begin"/>
      </w:r>
      <w:r w:rsidR="00EC466E" w:rsidRPr="000C14CE">
        <w:rPr>
          <w:rFonts w:ascii="Times" w:hAnsi="Times" w:cs="Noto Nastaliq Urdu"/>
          <w:lang w:val="en-US"/>
        </w:rPr>
        <w:instrText xml:space="preserve"> ADDIN ZOTERO_ITEM CSL_CITATION {"citationID":"rfjvXS24","properties":{"formattedCitation":"(2013)","plainCitation":"(2013)","noteIndex":0},"citationItems":[{"id":2232,"uris":["http://zotero.org/users/649570/items/PWBW2GDU"],"uri":["http://zotero.org/users/649570/items/PWBW2GDU"],"itemData":{"id":2232,"type":"book","abstract":"This book explores the moral lives of mental health clinicians serving the most marginalized individuals in the US healthcare system. Drawing on years of fieldwork in a community psychiatry outreach team, Brodwin traces the ethical dilemmas and everyday struggles of front line providers. On the street, in staff room debates, or in private confessions, these psychiatrists and social workers confront ongoing challenges to their self-image as competent and compassionate advocates. At times they openly question the coercion and forced-dependency built into the current system of care. At other times they justify their use of extreme power in the face of loud opposition from clients. This in-depth study exposes the fault lines in today's community psychiatry. It shows how people working deep inside the system struggle to maintain their ideals and manage a chronic sense of futility. Their commentaries about the obligatory and the forbidden also suggest ways to bridge formal bioethics and the realities of mental health practice. The experiences of these clinicians pose a single overarching question: how should we bear responsibility for the most vulnerable among us?","event-place":"Berkeley","ISBN":"978-0-520-95452-6","language":"en","note":"Google-Books-ID: V8LSO_odr6sC","number-of-pages":"248","publisher":"University of California Press","publisher-place":"Berkeley","source":"Google Books","title":"Everyday Ethics: Voices from the Front Line of Community Psychiatry","title-short":"Everyday Ethics","author":[{"family":"Brodwin","given":"Paul"}],"issued":{"date-parts":[["2013",1,1]]}},"suppress-author":true}],"schema":"https://github.com/citation-style-language/schema/raw/master/csl-citation.json"} </w:instrText>
      </w:r>
      <w:r w:rsidR="00EC466E" w:rsidRPr="00354B63">
        <w:rPr>
          <w:rFonts w:ascii="Times" w:hAnsi="Times" w:cs="Noto Nastaliq Urdu"/>
          <w:lang w:val="en-US"/>
        </w:rPr>
        <w:fldChar w:fldCharType="separate"/>
      </w:r>
      <w:r w:rsidR="00615E91" w:rsidRPr="000C14CE">
        <w:rPr>
          <w:rFonts w:ascii="Times" w:hAnsi="Times" w:cs="Noto Nastaliq Urdu"/>
          <w:noProof/>
          <w:lang w:val="en-US"/>
        </w:rPr>
        <w:t>(2013)</w:t>
      </w:r>
      <w:r w:rsidR="00EC466E" w:rsidRPr="00354B63">
        <w:rPr>
          <w:rFonts w:ascii="Times" w:hAnsi="Times" w:cs="Noto Nastaliq Urdu"/>
          <w:lang w:val="en-US"/>
        </w:rPr>
        <w:fldChar w:fldCharType="end"/>
      </w:r>
      <w:r w:rsidR="00EC466E" w:rsidRPr="000C14CE">
        <w:rPr>
          <w:rFonts w:ascii="Times" w:hAnsi="Times" w:cs="Noto Nastaliq Urdu"/>
          <w:lang w:val="en-US"/>
        </w:rPr>
        <w:t xml:space="preserve"> study try to persuade their clients with psychiatric conditions and drug addictions</w:t>
      </w:r>
      <w:r w:rsidR="00E943B6" w:rsidRPr="000C14CE">
        <w:rPr>
          <w:rFonts w:ascii="Times" w:hAnsi="Times" w:cs="Noto Nastaliq Urdu"/>
          <w:lang w:val="en-US"/>
        </w:rPr>
        <w:t xml:space="preserve"> in the USA</w:t>
      </w:r>
      <w:r w:rsidR="00EC466E" w:rsidRPr="000C14CE">
        <w:rPr>
          <w:rFonts w:ascii="Times" w:hAnsi="Times" w:cs="Noto Nastaliq Urdu"/>
          <w:lang w:val="en-US"/>
        </w:rPr>
        <w:t xml:space="preserve">. </w:t>
      </w:r>
      <w:r w:rsidR="004C485A" w:rsidRPr="000C14CE">
        <w:rPr>
          <w:rFonts w:ascii="Times" w:hAnsi="Times" w:cs="Noto Nastaliq Urdu"/>
          <w:lang w:val="en-US"/>
        </w:rPr>
        <w:t>In the</w:t>
      </w:r>
      <w:r w:rsidR="00E40148" w:rsidRPr="000C14CE">
        <w:rPr>
          <w:rFonts w:ascii="Times" w:hAnsi="Times" w:cs="Noto Nastaliq Urdu"/>
          <w:lang w:val="en-US"/>
        </w:rPr>
        <w:t xml:space="preserve"> many situations </w:t>
      </w:r>
      <w:r w:rsidR="004C485A" w:rsidRPr="000C14CE">
        <w:rPr>
          <w:rFonts w:ascii="Times" w:hAnsi="Times" w:cs="Noto Nastaliq Urdu"/>
          <w:lang w:val="en-US"/>
        </w:rPr>
        <w:t>where case-workers</w:t>
      </w:r>
      <w:r w:rsidR="00EC466E" w:rsidRPr="000C14CE">
        <w:rPr>
          <w:rFonts w:ascii="Times" w:hAnsi="Times" w:cs="Noto Nastaliq Urdu"/>
          <w:lang w:val="en-US"/>
        </w:rPr>
        <w:t xml:space="preserve"> have no formal power over their clients</w:t>
      </w:r>
      <w:r w:rsidR="004C485A" w:rsidRPr="000C14CE">
        <w:rPr>
          <w:rFonts w:ascii="Times" w:hAnsi="Times" w:cs="Noto Nastaliq Urdu"/>
          <w:lang w:val="en-US"/>
        </w:rPr>
        <w:t xml:space="preserve">, their </w:t>
      </w:r>
      <w:r w:rsidR="00EC466E" w:rsidRPr="000C14CE">
        <w:rPr>
          <w:rFonts w:ascii="Times" w:hAnsi="Times" w:cs="Noto Nastaliq Urdu"/>
          <w:lang w:val="en-US"/>
        </w:rPr>
        <w:t xml:space="preserve">caring influence can only be exerted by trying to </w:t>
      </w:r>
      <w:r w:rsidR="004C485A" w:rsidRPr="000C14CE">
        <w:rPr>
          <w:rFonts w:ascii="Times" w:hAnsi="Times" w:cs="Noto Nastaliq Urdu"/>
          <w:lang w:val="en-US"/>
        </w:rPr>
        <w:t>convince the clients</w:t>
      </w:r>
      <w:r w:rsidR="00EC466E" w:rsidRPr="000C14CE">
        <w:rPr>
          <w:rFonts w:ascii="Times" w:hAnsi="Times" w:cs="Noto Nastaliq Urdu"/>
          <w:lang w:val="en-US"/>
        </w:rPr>
        <w:t xml:space="preserve"> </w:t>
      </w:r>
      <w:r w:rsidR="00EC466E" w:rsidRPr="00354B63">
        <w:rPr>
          <w:rFonts w:ascii="Times" w:hAnsi="Times" w:cs="Noto Nastaliq Urdu"/>
          <w:lang w:val="en-US"/>
        </w:rPr>
        <w:t xml:space="preserve">themselves </w:t>
      </w:r>
      <w:r w:rsidR="004C485A" w:rsidRPr="00354B63">
        <w:rPr>
          <w:rFonts w:ascii="Times" w:hAnsi="Times" w:cs="Noto Nastaliq Urdu"/>
          <w:lang w:val="en-US"/>
        </w:rPr>
        <w:t>to take the decision</w:t>
      </w:r>
      <w:r w:rsidR="00EC466E" w:rsidRPr="00354B63">
        <w:rPr>
          <w:rFonts w:ascii="Times" w:hAnsi="Times" w:cs="Noto Nastaliq Urdu"/>
          <w:lang w:val="en-US"/>
        </w:rPr>
        <w:t xml:space="preserve"> that the care-giver has no authority to impose</w:t>
      </w:r>
      <w:r w:rsidR="006B3E3F" w:rsidRPr="00354B63">
        <w:rPr>
          <w:rFonts w:ascii="Times" w:hAnsi="Times" w:cs="Noto Nastaliq Urdu"/>
          <w:lang w:val="en-US"/>
        </w:rPr>
        <w:t xml:space="preserve"> </w:t>
      </w:r>
      <w:r w:rsidR="00E40148" w:rsidRPr="00354B63">
        <w:rPr>
          <w:rFonts w:ascii="Times" w:hAnsi="Times" w:cs="Noto Nastaliq Urdu"/>
          <w:lang w:val="en-US"/>
        </w:rPr>
        <w:fldChar w:fldCharType="begin"/>
      </w:r>
      <w:r w:rsidR="00615E91" w:rsidRPr="00354B63">
        <w:rPr>
          <w:rFonts w:ascii="Times" w:hAnsi="Times" w:cs="Noto Nastaliq Urdu"/>
          <w:lang w:val="en-US"/>
        </w:rPr>
        <w:instrText xml:space="preserve"> ADDIN ZOTERO_ITEM CSL_CITATION {"citationID":"ksvzLwO2","properties":{"formattedCitation":"(e.g. Brodwin, 2013, pp. 58\\uc0\\u8211{}9, 75, 153\\uc0\\u8211{}4)","plainCitation":"(e.g. Brodwin, 2013, pp. 58–9, 75, 153–4)","noteIndex":0},"citationItems":[{"id":2232,"uris":["http://zotero.org/users/649570/items/PWBW2GDU"],"uri":["http://zotero.org/users/649570/items/PWBW2GDU"],"itemData":{"id":2232,"type":"book","abstract":"This book explores the moral lives of mental health clinicians serving the most marginalized individuals in the US healthcare system. Drawing on years of fieldwork in a community psychiatry outreach team, Brodwin traces the ethical dilemmas and everyday struggles of front line providers. On the street, in staff room debates, or in private confessions, these psychiatrists and social workers confront ongoing challenges to their self-image as competent and compassionate advocates. At times they openly question the coercion and forced-dependency built into the current system of care. At other times they justify their use of extreme power in the face of loud opposition from clients. This in-depth study exposes the fault lines in today's community psychiatry. It shows how people working deep inside the system struggle to maintain their ideals and manage a chronic sense of futility. Their commentaries about the obligatory and the forbidden also suggest ways to bridge formal bioethics and the realities of mental health practice. The experiences of these clinicians pose a single overarching question: how should we bear responsibility for the most vulnerable among us?","event-place":"Berkeley","ISBN":"978-0-520-95452-6","language":"en","note":"Google-Books-ID: V8LSO_odr6sC","number-of-pages":"248","publisher":"University of California Press","publisher-place":"Berkeley","source":"Google Books","title":"Everyday Ethics: Voices from the Front Line of Community Psychiatry","title-short":"Everyday Ethics","author":[{"family":"Brodwin","given":"Paul"}],"issued":{"date-parts":[["2013",1,1]]}},"locator":"58-9, 75, 153-4","prefix":"e.g."}],"schema":"https://github.com/citation-style-language/schema/raw/master/csl-citation.json"} </w:instrText>
      </w:r>
      <w:r w:rsidR="00E40148" w:rsidRPr="00354B63">
        <w:rPr>
          <w:rFonts w:ascii="Times" w:hAnsi="Times" w:cs="Noto Nastaliq Urdu"/>
          <w:lang w:val="en-US"/>
        </w:rPr>
        <w:fldChar w:fldCharType="separate"/>
      </w:r>
      <w:r w:rsidR="00615E91" w:rsidRPr="00354B63">
        <w:rPr>
          <w:rFonts w:ascii="Times" w:hAnsi="Times"/>
          <w:lang w:val="en-US"/>
        </w:rPr>
        <w:t>(2013</w:t>
      </w:r>
      <w:r w:rsidR="00F84611">
        <w:rPr>
          <w:rFonts w:ascii="Times" w:hAnsi="Times"/>
          <w:lang w:val="en-US"/>
        </w:rPr>
        <w:t xml:space="preserve">: </w:t>
      </w:r>
      <w:r w:rsidR="00615E91" w:rsidRPr="00354B63">
        <w:rPr>
          <w:rFonts w:ascii="Times" w:hAnsi="Times"/>
          <w:lang w:val="en-US"/>
        </w:rPr>
        <w:t>58–9, 75, 153–4)</w:t>
      </w:r>
      <w:r w:rsidR="00E40148" w:rsidRPr="00354B63">
        <w:rPr>
          <w:rFonts w:ascii="Times" w:hAnsi="Times" w:cs="Noto Nastaliq Urdu"/>
          <w:lang w:val="en-US"/>
        </w:rPr>
        <w:fldChar w:fldCharType="end"/>
      </w:r>
      <w:r w:rsidR="00EC466E" w:rsidRPr="00354B63">
        <w:rPr>
          <w:rFonts w:ascii="Times" w:hAnsi="Times" w:cs="Noto Nastaliq Urdu"/>
          <w:lang w:val="en-US"/>
        </w:rPr>
        <w:t xml:space="preserve">. </w:t>
      </w:r>
    </w:p>
    <w:p w14:paraId="483A7487" w14:textId="6D2AFF69" w:rsidR="00AB3CAA" w:rsidRPr="00354B63" w:rsidRDefault="004045C7" w:rsidP="003F737E">
      <w:pPr>
        <w:spacing w:line="480" w:lineRule="auto"/>
        <w:ind w:firstLine="720"/>
        <w:rPr>
          <w:rFonts w:ascii="Times" w:hAnsi="Times" w:cs="Noto Nastaliq Urdu"/>
          <w:lang w:val="en-US"/>
        </w:rPr>
      </w:pPr>
      <w:proofErr w:type="spellStart"/>
      <w:r w:rsidRPr="00354B63">
        <w:rPr>
          <w:rFonts w:ascii="Times" w:hAnsi="Times" w:cs="Noto Nastaliq Urdu"/>
          <w:lang w:val="en-US"/>
        </w:rPr>
        <w:t>Kittay’s</w:t>
      </w:r>
      <w:proofErr w:type="spellEnd"/>
      <w:r w:rsidRPr="00354B63">
        <w:rPr>
          <w:rFonts w:ascii="Times" w:hAnsi="Times" w:cs="Noto Nastaliq Urdu"/>
          <w:lang w:val="en-US"/>
        </w:rPr>
        <w:t xml:space="preserve"> argument </w:t>
      </w:r>
      <w:r w:rsidRPr="00354B63">
        <w:rPr>
          <w:rFonts w:ascii="Times" w:hAnsi="Times"/>
          <w:color w:val="000000" w:themeColor="text1"/>
          <w:lang w:val="en-US"/>
        </w:rPr>
        <w:t>that independence is a central value does, in this way, help us explain why persuasion recurs in Martha’s care</w:t>
      </w:r>
      <w:r w:rsidR="00343AF2" w:rsidRPr="00354B63">
        <w:rPr>
          <w:rFonts w:ascii="Times" w:hAnsi="Times"/>
          <w:color w:val="000000" w:themeColor="text1"/>
          <w:lang w:val="en-US"/>
        </w:rPr>
        <w:t>: it is an</w:t>
      </w:r>
      <w:r w:rsidR="00AD7B39" w:rsidRPr="00354B63">
        <w:rPr>
          <w:rFonts w:ascii="Times" w:hAnsi="Times"/>
          <w:color w:val="000000" w:themeColor="text1"/>
          <w:lang w:val="en-US"/>
        </w:rPr>
        <w:t xml:space="preserve"> attempt to avoid coercion</w:t>
      </w:r>
      <w:r w:rsidRPr="00354B63">
        <w:rPr>
          <w:rFonts w:ascii="Times" w:hAnsi="Times"/>
          <w:color w:val="000000" w:themeColor="text1"/>
          <w:lang w:val="en-US"/>
        </w:rPr>
        <w:t xml:space="preserve">. </w:t>
      </w:r>
      <w:r w:rsidRPr="00354B63">
        <w:rPr>
          <w:rFonts w:ascii="Times" w:hAnsi="Times" w:cs="Noto Nastaliq Urdu"/>
          <w:lang w:val="en-US"/>
        </w:rPr>
        <w:t xml:space="preserve">Care’s legitimacy is constrained in these contexts by the care-recipient’s own desires. </w:t>
      </w:r>
      <w:r w:rsidR="00CB7E8B" w:rsidRPr="00354B63">
        <w:rPr>
          <w:rFonts w:ascii="Times" w:hAnsi="Times" w:cs="Noto Nastaliq Urdu"/>
          <w:lang w:val="en-US"/>
        </w:rPr>
        <w:t>In</w:t>
      </w:r>
      <w:r w:rsidR="007F17D9" w:rsidRPr="00354B63">
        <w:rPr>
          <w:rFonts w:ascii="Times" w:hAnsi="Times" w:cs="Noto Nastaliq Urdu"/>
          <w:lang w:val="en-US"/>
        </w:rPr>
        <w:t xml:space="preserve"> </w:t>
      </w:r>
      <w:r w:rsidR="006153BB" w:rsidRPr="00354B63">
        <w:rPr>
          <w:rFonts w:ascii="Times" w:hAnsi="Times" w:cs="Noto Nastaliq Urdu"/>
          <w:lang w:val="en-US"/>
        </w:rPr>
        <w:t>this</w:t>
      </w:r>
      <w:r w:rsidR="007F17D9" w:rsidRPr="00354B63">
        <w:rPr>
          <w:rFonts w:ascii="Times" w:hAnsi="Times" w:cs="Noto Nastaliq Urdu"/>
          <w:lang w:val="en-US"/>
        </w:rPr>
        <w:t xml:space="preserve"> sens</w:t>
      </w:r>
      <w:r w:rsidR="00CB7E8B" w:rsidRPr="00354B63">
        <w:rPr>
          <w:rFonts w:ascii="Times" w:hAnsi="Times" w:cs="Noto Nastaliq Urdu"/>
          <w:lang w:val="en-US"/>
        </w:rPr>
        <w:t xml:space="preserve">e, </w:t>
      </w:r>
      <w:r w:rsidR="007F17D9" w:rsidRPr="00354B63">
        <w:rPr>
          <w:rFonts w:ascii="Times" w:hAnsi="Times" w:cs="Noto Nastaliq Urdu"/>
          <w:lang w:val="en-US"/>
        </w:rPr>
        <w:t xml:space="preserve">acts of persuasion in care – and contexts such as advertising, political rhetoric, or irreverent critique – can be described as a quintessentially liberal practice </w:t>
      </w:r>
      <w:r w:rsidR="007F17D9" w:rsidRPr="00354B63">
        <w:rPr>
          <w:rFonts w:ascii="Times" w:hAnsi="Times" w:cs="Noto Nastaliq Urdu"/>
          <w:lang w:val="en-US"/>
        </w:rPr>
        <w:fldChar w:fldCharType="begin"/>
      </w:r>
      <w:r w:rsidR="00615E91" w:rsidRPr="00354B63">
        <w:rPr>
          <w:rFonts w:ascii="Times" w:hAnsi="Times" w:cs="Noto Nastaliq Urdu"/>
          <w:lang w:val="en-US"/>
        </w:rPr>
        <w:instrText xml:space="preserve"> ADDIN ZOTERO_ITEM CSL_CITATION {"citationID":"6BIUjZDc","properties":{"unsorted":true,"formattedCitation":"(Asad, 2009)","plainCitation":"(Asad, 2009)","noteIndex":0},"citationItems":[{"id":576,"uris":["http://zotero.org/users/649570/items/AX2HKDI4"],"uri":["http://zotero.org/users/649570/items/AX2HKDI4"],"itemData":{"id":576,"type":"chapter","container-title":"Is Critique Secular? Blasphemy, Injury, and Free Speech","event-place":"Berkeley","page":"20-63","publisher":"University of California Press","publisher-place":"Berkeley","title":"Free Speech, Blasphemy and Secular Criticism","author":[{"family":"Asad","given":"Talal"}],"editor":[{"family":"Brown","given":"Wendy"},{"family":"Butler","given":"Judith"},{"family":"Asad","given":"Talal"},{"family":"Mahmood","given":"Saba"}],"issued":{"date-parts":[["2009"]]}}}],"schema":"https://github.com/citation-style-language/schema/raw/master/csl-citation.json"} </w:instrText>
      </w:r>
      <w:r w:rsidR="007F17D9" w:rsidRPr="00354B63">
        <w:rPr>
          <w:rFonts w:ascii="Times" w:hAnsi="Times" w:cs="Noto Nastaliq Urdu"/>
          <w:lang w:val="en-US"/>
        </w:rPr>
        <w:fldChar w:fldCharType="separate"/>
      </w:r>
      <w:r w:rsidR="00615E91" w:rsidRPr="00354B63">
        <w:rPr>
          <w:rFonts w:ascii="Times" w:hAnsi="Times" w:cs="Noto Nastaliq Urdu"/>
          <w:noProof/>
          <w:lang w:val="en-US"/>
        </w:rPr>
        <w:t>(Asad 2009)</w:t>
      </w:r>
      <w:r w:rsidR="007F17D9" w:rsidRPr="00354B63">
        <w:rPr>
          <w:rFonts w:ascii="Times" w:hAnsi="Times" w:cs="Noto Nastaliq Urdu"/>
          <w:lang w:val="en-US"/>
        </w:rPr>
        <w:fldChar w:fldCharType="end"/>
      </w:r>
      <w:r w:rsidR="007F17D9" w:rsidRPr="00354B63">
        <w:rPr>
          <w:rFonts w:ascii="Times" w:hAnsi="Times" w:cs="Noto Nastaliq Urdu"/>
          <w:lang w:val="en-US"/>
        </w:rPr>
        <w:t xml:space="preserve">. </w:t>
      </w:r>
      <w:r w:rsidR="00CB7E8B" w:rsidRPr="00354B63">
        <w:rPr>
          <w:rFonts w:ascii="Times" w:hAnsi="Times" w:cs="Noto Nastaliq Urdu"/>
          <w:lang w:val="en-US"/>
        </w:rPr>
        <w:t xml:space="preserve"> </w:t>
      </w:r>
      <w:r w:rsidRPr="00354B63">
        <w:rPr>
          <w:rFonts w:ascii="Times" w:hAnsi="Times" w:cs="Noto Nastaliq Urdu"/>
          <w:lang w:val="en-US"/>
        </w:rPr>
        <w:t xml:space="preserve">In contexts </w:t>
      </w:r>
      <w:r w:rsidRPr="00354B63">
        <w:rPr>
          <w:rFonts w:ascii="Times" w:hAnsi="Times" w:cs="Noto Nastaliq Urdu"/>
          <w:lang w:val="en-US"/>
        </w:rPr>
        <w:lastRenderedPageBreak/>
        <w:t xml:space="preserve">where autonomy is less of a moral concern, carers need not be so delicate as to persuade but can resort to more coercive measures </w:t>
      </w:r>
      <w:r w:rsidRPr="00354B63">
        <w:rPr>
          <w:rFonts w:ascii="Times" w:hAnsi="Times" w:cs="Noto Nastaliq Urdu"/>
          <w:lang w:val="en-US"/>
        </w:rPr>
        <w:fldChar w:fldCharType="begin"/>
      </w:r>
      <w:r w:rsidR="00615E91" w:rsidRPr="00354B63">
        <w:rPr>
          <w:rFonts w:ascii="Times" w:hAnsi="Times" w:cs="Noto Nastaliq Urdu"/>
          <w:lang w:val="en-US"/>
        </w:rPr>
        <w:instrText xml:space="preserve"> ADDIN ZOTERO_ITEM CSL_CITATION {"citationID":"w87ya3dp","properties":{"formattedCitation":"(e.g. Garcia, 2015)","plainCitation":"(e.g. Garcia, 2015)","noteIndex":0},"citationItems":[{"id":1137,"uris":["http://zotero.org/users/649570/items/D787TGFD"],"uri":["http://zotero.org/users/649570/items/D787TGFD"],"itemData":{"id":1137,"type":"article-journal","container-title":"Medical anthropology quarterly","issue":"4","page":"455–472","source":"Google Scholar","title":"Serenity: Violence, inequality, and recovery on the edge of Mexico City","title-short":"Serenity","volume":"29","author":[{"family":"Garcia","given":"Angela"}],"issued":{"date-parts":[["2015"]]}},"prefix":"e.g."}],"schema":"https://github.com/citation-style-language/schema/raw/master/csl-citation.json"} </w:instrText>
      </w:r>
      <w:r w:rsidRPr="00354B63">
        <w:rPr>
          <w:rFonts w:ascii="Times" w:hAnsi="Times" w:cs="Noto Nastaliq Urdu"/>
          <w:lang w:val="en-US"/>
        </w:rPr>
        <w:fldChar w:fldCharType="separate"/>
      </w:r>
      <w:r w:rsidR="00615E91" w:rsidRPr="00354B63">
        <w:rPr>
          <w:rFonts w:ascii="Times" w:hAnsi="Times" w:cs="Noto Nastaliq Urdu"/>
          <w:noProof/>
          <w:lang w:val="en-US"/>
        </w:rPr>
        <w:t>(e.g. Garcia 2015)</w:t>
      </w:r>
      <w:r w:rsidRPr="00354B63">
        <w:rPr>
          <w:rFonts w:ascii="Times" w:hAnsi="Times" w:cs="Noto Nastaliq Urdu"/>
          <w:lang w:val="en-US"/>
        </w:rPr>
        <w:fldChar w:fldCharType="end"/>
      </w:r>
      <w:r w:rsidRPr="00354B63">
        <w:rPr>
          <w:rFonts w:ascii="Times" w:hAnsi="Times" w:cs="Noto Nastaliq Urdu"/>
          <w:lang w:val="en-US"/>
        </w:rPr>
        <w:t>.</w:t>
      </w:r>
      <w:r w:rsidR="00186196" w:rsidRPr="00354B63">
        <w:rPr>
          <w:rFonts w:ascii="Times" w:hAnsi="Times" w:cs="Noto Nastaliq Urdu"/>
          <w:lang w:val="en-US"/>
        </w:rPr>
        <w:t xml:space="preserve"> </w:t>
      </w:r>
    </w:p>
    <w:p w14:paraId="56515676" w14:textId="03EC73BD" w:rsidR="00601AA3" w:rsidRPr="00354B63" w:rsidRDefault="00186196" w:rsidP="003F737E">
      <w:pPr>
        <w:spacing w:line="480" w:lineRule="auto"/>
        <w:ind w:firstLine="720"/>
        <w:rPr>
          <w:rFonts w:ascii="Times" w:hAnsi="Times" w:cs="Noto Nastaliq Urdu"/>
          <w:lang w:val="en-US"/>
        </w:rPr>
      </w:pPr>
      <w:r w:rsidRPr="00354B63">
        <w:rPr>
          <w:rFonts w:ascii="Times" w:hAnsi="Times" w:cs="Noto Nastaliq Urdu"/>
          <w:lang w:val="en-US"/>
        </w:rPr>
        <w:t xml:space="preserve">But </w:t>
      </w:r>
      <w:r w:rsidR="007F17D9" w:rsidRPr="00354B63">
        <w:rPr>
          <w:rFonts w:ascii="Times" w:hAnsi="Times" w:cs="Noto Nastaliq Urdu"/>
          <w:lang w:val="en-US"/>
        </w:rPr>
        <w:t>Kittay</w:t>
      </w:r>
      <w:r w:rsidR="009305DC" w:rsidRPr="00354B63">
        <w:rPr>
          <w:rFonts w:ascii="Times" w:hAnsi="Times" w:cs="Noto Nastaliq Urdu"/>
          <w:lang w:val="en-US"/>
        </w:rPr>
        <w:t xml:space="preserve"> </w:t>
      </w:r>
      <w:r w:rsidR="007F17D9" w:rsidRPr="00354B63">
        <w:rPr>
          <w:rFonts w:ascii="Times" w:hAnsi="Times" w:cs="Noto Nastaliq Urdu"/>
          <w:lang w:val="en-US"/>
        </w:rPr>
        <w:t>lead</w:t>
      </w:r>
      <w:r w:rsidR="006153BB" w:rsidRPr="00354B63">
        <w:rPr>
          <w:rFonts w:ascii="Times" w:hAnsi="Times" w:cs="Noto Nastaliq Urdu"/>
          <w:lang w:val="en-US"/>
        </w:rPr>
        <w:t>s</w:t>
      </w:r>
      <w:r w:rsidR="007F17D9" w:rsidRPr="00354B63">
        <w:rPr>
          <w:rFonts w:ascii="Times" w:hAnsi="Times" w:cs="Noto Nastaliq Urdu"/>
          <w:lang w:val="en-US"/>
        </w:rPr>
        <w:t xml:space="preserve"> us astray </w:t>
      </w:r>
      <w:r w:rsidR="009305DC" w:rsidRPr="00354B63">
        <w:rPr>
          <w:rFonts w:ascii="Times" w:hAnsi="Times" w:cs="Noto Nastaliq Urdu"/>
          <w:lang w:val="en-US"/>
        </w:rPr>
        <w:t xml:space="preserve">by arguing that </w:t>
      </w:r>
      <w:r w:rsidR="00CB7E8B" w:rsidRPr="00354B63">
        <w:rPr>
          <w:rFonts w:ascii="Times" w:hAnsi="Times" w:cs="Noto Nastaliq Urdu"/>
          <w:lang w:val="en-US"/>
        </w:rPr>
        <w:t xml:space="preserve">respect for </w:t>
      </w:r>
      <w:r w:rsidR="009305DC" w:rsidRPr="00354B63">
        <w:rPr>
          <w:rFonts w:ascii="Times" w:hAnsi="Times" w:cs="Noto Nastaliq Urdu"/>
          <w:lang w:val="en-US"/>
        </w:rPr>
        <w:t>autonomy</w:t>
      </w:r>
      <w:r w:rsidR="00A641E6">
        <w:rPr>
          <w:rFonts w:ascii="Times" w:hAnsi="Times" w:cs="Noto Nastaliq Urdu"/>
          <w:lang w:val="en-US"/>
        </w:rPr>
        <w:t>,</w:t>
      </w:r>
      <w:r w:rsidR="009305DC" w:rsidRPr="00354B63">
        <w:rPr>
          <w:rFonts w:ascii="Times" w:hAnsi="Times" w:cs="Noto Nastaliq Urdu"/>
          <w:lang w:val="en-US"/>
        </w:rPr>
        <w:t xml:space="preserve"> in these instances and in liberal societies more generally</w:t>
      </w:r>
      <w:r w:rsidR="00A641E6">
        <w:rPr>
          <w:rFonts w:ascii="Times" w:hAnsi="Times" w:cs="Noto Nastaliq Urdu"/>
          <w:lang w:val="en-US"/>
        </w:rPr>
        <w:t>,</w:t>
      </w:r>
      <w:r w:rsidR="009305DC" w:rsidRPr="00354B63">
        <w:rPr>
          <w:rFonts w:ascii="Times" w:hAnsi="Times" w:cs="Noto Nastaliq Urdu"/>
          <w:lang w:val="en-US"/>
        </w:rPr>
        <w:t xml:space="preserve"> </w:t>
      </w:r>
      <w:r w:rsidR="00F51C41" w:rsidRPr="00354B63">
        <w:rPr>
          <w:rFonts w:ascii="Times" w:hAnsi="Times" w:cs="Noto Nastaliq Urdu"/>
          <w:lang w:val="en-US"/>
        </w:rPr>
        <w:t xml:space="preserve">necessarily </w:t>
      </w:r>
      <w:r w:rsidR="00354B63">
        <w:rPr>
          <w:rFonts w:ascii="Times" w:hAnsi="Times" w:cs="Noto Nastaliq Urdu"/>
          <w:lang w:val="en-US"/>
        </w:rPr>
        <w:t>takes the form</w:t>
      </w:r>
      <w:r w:rsidR="00354B63" w:rsidRPr="00354B63">
        <w:rPr>
          <w:rFonts w:ascii="Times" w:hAnsi="Times" w:cs="Noto Nastaliq Urdu"/>
          <w:lang w:val="en-US"/>
        </w:rPr>
        <w:t xml:space="preserve"> </w:t>
      </w:r>
      <w:r w:rsidR="009305DC" w:rsidRPr="00354B63">
        <w:rPr>
          <w:rFonts w:ascii="Times" w:hAnsi="Times" w:cs="Noto Nastaliq Urdu"/>
          <w:lang w:val="en-US"/>
        </w:rPr>
        <w:t xml:space="preserve">of </w:t>
      </w:r>
      <w:r w:rsidR="00A641E6">
        <w:rPr>
          <w:rFonts w:ascii="Times" w:hAnsi="Times" w:cs="Noto Nastaliq Urdu"/>
          <w:lang w:val="en-US"/>
        </w:rPr>
        <w:t xml:space="preserve">the </w:t>
      </w:r>
      <w:r w:rsidR="009305DC" w:rsidRPr="00354B63">
        <w:rPr>
          <w:rFonts w:ascii="Times" w:hAnsi="Times" w:cs="Noto Nastaliq Urdu"/>
          <w:lang w:val="en-US"/>
        </w:rPr>
        <w:t>self-reliance</w:t>
      </w:r>
      <w:r w:rsidR="00A641E6">
        <w:rPr>
          <w:rFonts w:ascii="Times" w:hAnsi="Times" w:cs="Noto Nastaliq Urdu"/>
          <w:lang w:val="en-US"/>
        </w:rPr>
        <w:t xml:space="preserve"> she so opposes</w:t>
      </w:r>
      <w:r w:rsidR="009305DC" w:rsidRPr="00354B63">
        <w:rPr>
          <w:rFonts w:ascii="Times" w:hAnsi="Times" w:cs="Noto Nastaliq Urdu"/>
          <w:lang w:val="en-US"/>
        </w:rPr>
        <w:t xml:space="preserve">: that is, </w:t>
      </w:r>
      <w:r w:rsidR="00A641E6">
        <w:rPr>
          <w:rFonts w:ascii="Times" w:hAnsi="Times" w:cs="Noto Nastaliq Urdu"/>
          <w:lang w:val="en-US"/>
        </w:rPr>
        <w:t xml:space="preserve">independence as </w:t>
      </w:r>
      <w:r w:rsidR="00343AF2" w:rsidRPr="00354B63">
        <w:rPr>
          <w:rFonts w:ascii="Times" w:hAnsi="Times" w:cs="Noto Nastaliq Urdu"/>
          <w:lang w:val="en-US"/>
        </w:rPr>
        <w:t>opposition and resistance to</w:t>
      </w:r>
      <w:r w:rsidR="00D4581E" w:rsidRPr="00354B63">
        <w:rPr>
          <w:rFonts w:ascii="Times" w:hAnsi="Times" w:cs="Noto Nastaliq Urdu"/>
          <w:lang w:val="en-US"/>
        </w:rPr>
        <w:t xml:space="preserve"> care</w:t>
      </w:r>
      <w:r w:rsidR="009305DC" w:rsidRPr="00354B63">
        <w:rPr>
          <w:rFonts w:ascii="Times" w:hAnsi="Times" w:cs="Noto Nastaliq Urdu"/>
          <w:lang w:val="en-US"/>
        </w:rPr>
        <w:t xml:space="preserve"> and relationality</w:t>
      </w:r>
      <w:r w:rsidR="00AB3CAA" w:rsidRPr="00354B63">
        <w:rPr>
          <w:rFonts w:ascii="Times" w:hAnsi="Times" w:cs="Noto Nastaliq Urdu"/>
          <w:lang w:val="en-US"/>
        </w:rPr>
        <w:t xml:space="preserve">. </w:t>
      </w:r>
      <w:r w:rsidR="00354B63">
        <w:rPr>
          <w:rFonts w:ascii="Times" w:hAnsi="Times" w:cs="Noto Nastaliq Urdu"/>
          <w:lang w:val="en-US"/>
        </w:rPr>
        <w:t>Her argument</w:t>
      </w:r>
      <w:r w:rsidR="00354B63" w:rsidRPr="00354B63">
        <w:rPr>
          <w:rFonts w:ascii="Times" w:hAnsi="Times" w:cs="Noto Nastaliq Urdu"/>
          <w:lang w:val="en-US"/>
        </w:rPr>
        <w:t xml:space="preserve"> </w:t>
      </w:r>
      <w:r w:rsidR="00354B63">
        <w:rPr>
          <w:rFonts w:ascii="Times" w:hAnsi="Times" w:cs="Noto Nastaliq Urdu"/>
          <w:lang w:val="en-US"/>
        </w:rPr>
        <w:t>cannot</w:t>
      </w:r>
      <w:r w:rsidR="001F548A" w:rsidRPr="00354B63">
        <w:rPr>
          <w:rFonts w:ascii="Times" w:hAnsi="Times" w:cs="Noto Nastaliq Urdu"/>
          <w:lang w:val="en-US"/>
        </w:rPr>
        <w:t xml:space="preserve"> explain why</w:t>
      </w:r>
      <w:r w:rsidR="00354B63">
        <w:rPr>
          <w:rFonts w:ascii="Times" w:hAnsi="Times" w:cs="Noto Nastaliq Urdu"/>
          <w:lang w:val="en-US"/>
        </w:rPr>
        <w:t xml:space="preserve">, for instance, </w:t>
      </w:r>
      <w:r w:rsidR="001F548A" w:rsidRPr="00354B63">
        <w:rPr>
          <w:rFonts w:ascii="Times" w:hAnsi="Times" w:cs="Noto Nastaliq Urdu"/>
          <w:lang w:val="en-US"/>
        </w:rPr>
        <w:t xml:space="preserve">persuasion recurs with such frequency in caring relationships </w:t>
      </w:r>
      <w:r w:rsidR="004C485A" w:rsidRPr="00354B63">
        <w:rPr>
          <w:rFonts w:ascii="Times" w:hAnsi="Times" w:cs="Noto Nastaliq Urdu"/>
          <w:lang w:val="en-US"/>
        </w:rPr>
        <w:t>in such</w:t>
      </w:r>
      <w:r w:rsidR="001F548A" w:rsidRPr="00354B63">
        <w:rPr>
          <w:rFonts w:ascii="Times" w:hAnsi="Times" w:cs="Noto Nastaliq Urdu"/>
          <w:lang w:val="en-US"/>
        </w:rPr>
        <w:t xml:space="preserve"> societies, but not in others that also value autonomy. </w:t>
      </w:r>
    </w:p>
    <w:p w14:paraId="1B558C50" w14:textId="431024C0" w:rsidR="00DE021D" w:rsidRPr="00354B63" w:rsidRDefault="001F548A" w:rsidP="003F737E">
      <w:pPr>
        <w:spacing w:line="480" w:lineRule="auto"/>
        <w:ind w:firstLine="720"/>
        <w:rPr>
          <w:rFonts w:ascii="Times" w:hAnsi="Times"/>
          <w:lang w:val="en-US"/>
        </w:rPr>
      </w:pPr>
      <w:r w:rsidRPr="00354B63">
        <w:rPr>
          <w:rFonts w:ascii="Times" w:hAnsi="Times" w:cs="Noto Nastaliq Urdu"/>
          <w:lang w:val="en-US"/>
        </w:rPr>
        <w:t>Francesca Mezzenzana</w:t>
      </w:r>
      <w:r w:rsidR="00464E60" w:rsidRPr="00354B63">
        <w:rPr>
          <w:rFonts w:ascii="Times" w:hAnsi="Times" w:cs="Noto Nastaliq Urdu"/>
          <w:lang w:val="en-US"/>
        </w:rPr>
        <w:t xml:space="preserve"> (2019)</w:t>
      </w:r>
      <w:r w:rsidRPr="00354B63">
        <w:rPr>
          <w:rFonts w:ascii="Times" w:hAnsi="Times" w:cs="Noto Nastaliq Urdu"/>
          <w:lang w:val="en-US"/>
        </w:rPr>
        <w:t xml:space="preserve">, for </w:t>
      </w:r>
      <w:r w:rsidR="00354B63">
        <w:rPr>
          <w:rFonts w:ascii="Times" w:hAnsi="Times" w:cs="Noto Nastaliq Urdu"/>
          <w:lang w:val="en-US"/>
        </w:rPr>
        <w:t>example</w:t>
      </w:r>
      <w:r w:rsidRPr="00354B63">
        <w:rPr>
          <w:rFonts w:ascii="Times" w:hAnsi="Times" w:cs="Noto Nastaliq Urdu"/>
          <w:lang w:val="en-US"/>
        </w:rPr>
        <w:t xml:space="preserve">, </w:t>
      </w:r>
      <w:r w:rsidR="00DE021D" w:rsidRPr="00354B63">
        <w:rPr>
          <w:rFonts w:ascii="Times" w:hAnsi="Times" w:cs="Noto Nastaliq Urdu"/>
          <w:lang w:val="en-US"/>
        </w:rPr>
        <w:t>contrasts</w:t>
      </w:r>
      <w:r w:rsidRPr="00354B63">
        <w:rPr>
          <w:rFonts w:ascii="Times" w:hAnsi="Times" w:cs="Noto Nastaliq Urdu"/>
          <w:lang w:val="en-US"/>
        </w:rPr>
        <w:t xml:space="preserve"> the interventionist nature of </w:t>
      </w:r>
      <w:r w:rsidR="00F51C41" w:rsidRPr="00354B63">
        <w:rPr>
          <w:rFonts w:ascii="Times" w:hAnsi="Times" w:cs="Noto Nastaliq Urdu"/>
          <w:lang w:val="en-US"/>
        </w:rPr>
        <w:t xml:space="preserve">middle-class </w:t>
      </w:r>
      <w:r w:rsidRPr="00354B63">
        <w:rPr>
          <w:rFonts w:ascii="Times" w:hAnsi="Times" w:cs="Noto Nastaliq Urdu"/>
          <w:lang w:val="en-US"/>
        </w:rPr>
        <w:t>Euro-American parenting practices</w:t>
      </w:r>
      <w:r w:rsidR="00F51C41" w:rsidRPr="00354B63">
        <w:rPr>
          <w:rFonts w:ascii="Times" w:hAnsi="Times" w:cs="Noto Nastaliq Urdu"/>
          <w:lang w:val="en-US"/>
        </w:rPr>
        <w:t xml:space="preserve"> </w:t>
      </w:r>
      <w:r w:rsidR="00F51C41" w:rsidRPr="00354B63">
        <w:rPr>
          <w:rFonts w:ascii="Times" w:hAnsi="Times"/>
          <w:lang w:val="en-US"/>
        </w:rPr>
        <w:fldChar w:fldCharType="begin"/>
      </w:r>
      <w:r w:rsidR="00615E91" w:rsidRPr="00354B63">
        <w:rPr>
          <w:rFonts w:ascii="Times" w:hAnsi="Times"/>
          <w:lang w:val="en-US"/>
        </w:rPr>
        <w:instrText xml:space="preserve"> ADDIN ZOTERO_ITEM CSL_CITATION {"citationID":"OoXTZ8MI","properties":{"formattedCitation":"(e.g. Ochs and Izquierdo, 2009)","plainCitation":"(e.g. Ochs and Izquierdo, 2009)","noteIndex":0},"citationItems":[{"id":1142,"uris":["http://zotero.org/users/649570/items/68GHJ29K"],"uri":["http://zotero.org/users/649570/items/68GHJ29K"],"itemData":{"id":1142,"type":"article-journal","container-title":"Ethos","issue":"4","page":"391–413","source":"Google Scholar","title":"Responsibility in childhood: Three developmental trajectories","title-short":"Responsibility in childhood","volume":"37","author":[{"family":"Ochs","given":"Elinor"},{"family":"Izquierdo","given":"Carolina"}],"issued":{"date-parts":[["2009"]]}},"prefix":"e.g."}],"schema":"https://github.com/citation-style-language/schema/raw/master/csl-citation.json"} </w:instrText>
      </w:r>
      <w:r w:rsidR="00F51C41" w:rsidRPr="00354B63">
        <w:rPr>
          <w:rFonts w:ascii="Times" w:hAnsi="Times"/>
          <w:lang w:val="en-US"/>
        </w:rPr>
        <w:fldChar w:fldCharType="separate"/>
      </w:r>
      <w:r w:rsidR="00615E91" w:rsidRPr="00354B63">
        <w:rPr>
          <w:rFonts w:ascii="Times" w:hAnsi="Times"/>
          <w:noProof/>
          <w:lang w:val="en-US"/>
        </w:rPr>
        <w:t>(</w:t>
      </w:r>
      <w:r w:rsidR="00A641E6">
        <w:rPr>
          <w:rFonts w:ascii="Times" w:hAnsi="Times"/>
          <w:noProof/>
          <w:lang w:val="en-US"/>
        </w:rPr>
        <w:t>such as</w:t>
      </w:r>
      <w:r w:rsidR="00615E91" w:rsidRPr="00354B63">
        <w:rPr>
          <w:rFonts w:ascii="Times" w:hAnsi="Times"/>
          <w:noProof/>
          <w:lang w:val="en-US"/>
        </w:rPr>
        <w:t xml:space="preserve"> Ochs and Izquierdo 2009)</w:t>
      </w:r>
      <w:r w:rsidR="00F51C41" w:rsidRPr="00354B63">
        <w:rPr>
          <w:rFonts w:ascii="Times" w:hAnsi="Times"/>
          <w:lang w:val="en-US"/>
        </w:rPr>
        <w:fldChar w:fldCharType="end"/>
      </w:r>
      <w:r w:rsidRPr="00354B63">
        <w:rPr>
          <w:rFonts w:ascii="Times" w:hAnsi="Times" w:cs="Noto Nastaliq Urdu"/>
          <w:lang w:val="en-US"/>
        </w:rPr>
        <w:t xml:space="preserve"> with those she studied among the </w:t>
      </w:r>
      <w:r w:rsidRPr="00354B63">
        <w:rPr>
          <w:rFonts w:ascii="Times" w:hAnsi="Times"/>
          <w:lang w:val="en-US"/>
        </w:rPr>
        <w:t xml:space="preserve">Runa in the Pastaza region of the Ecuadorian </w:t>
      </w:r>
      <w:r w:rsidR="00354B63">
        <w:rPr>
          <w:rFonts w:ascii="Times" w:hAnsi="Times"/>
          <w:lang w:val="en-US"/>
        </w:rPr>
        <w:t xml:space="preserve">Amazon. </w:t>
      </w:r>
      <w:r w:rsidR="00F51C41" w:rsidRPr="00FE24F8">
        <w:rPr>
          <w:rFonts w:ascii="Times" w:hAnsi="Times"/>
          <w:lang w:val="en-US"/>
        </w:rPr>
        <w:t xml:space="preserve">From infancy, </w:t>
      </w:r>
      <w:r w:rsidR="00C04231" w:rsidRPr="00354B63">
        <w:rPr>
          <w:rFonts w:ascii="Times" w:hAnsi="Times"/>
          <w:lang w:val="en-US"/>
        </w:rPr>
        <w:t xml:space="preserve">Runa </w:t>
      </w:r>
      <w:r w:rsidR="00464E60" w:rsidRPr="00354B63">
        <w:rPr>
          <w:rFonts w:ascii="Times" w:hAnsi="Times"/>
          <w:lang w:val="en-US"/>
        </w:rPr>
        <w:t xml:space="preserve">children </w:t>
      </w:r>
      <w:r w:rsidR="00C04231" w:rsidRPr="00354B63">
        <w:rPr>
          <w:rFonts w:ascii="Times" w:hAnsi="Times"/>
          <w:lang w:val="en-US"/>
        </w:rPr>
        <w:t>are</w:t>
      </w:r>
      <w:r w:rsidR="00F51C41" w:rsidRPr="00354B63">
        <w:rPr>
          <w:rFonts w:ascii="Times" w:hAnsi="Times"/>
          <w:lang w:val="en-US"/>
        </w:rPr>
        <w:t xml:space="preserve"> regarded as </w:t>
      </w:r>
      <w:r w:rsidR="00C04231" w:rsidRPr="00354B63">
        <w:rPr>
          <w:rFonts w:ascii="Times" w:hAnsi="Times"/>
          <w:lang w:val="en-US"/>
        </w:rPr>
        <w:t>having individual wills (</w:t>
      </w:r>
      <w:proofErr w:type="spellStart"/>
      <w:r w:rsidR="00C04231" w:rsidRPr="00354B63">
        <w:rPr>
          <w:rFonts w:ascii="Times" w:hAnsi="Times"/>
          <w:i/>
          <w:iCs/>
          <w:lang w:val="en-US"/>
        </w:rPr>
        <w:t>munay</w:t>
      </w:r>
      <w:proofErr w:type="spellEnd"/>
      <w:r w:rsidR="00C04231" w:rsidRPr="00354B63">
        <w:rPr>
          <w:rFonts w:ascii="Times" w:hAnsi="Times"/>
          <w:lang w:val="en-US"/>
        </w:rPr>
        <w:t xml:space="preserve">) that </w:t>
      </w:r>
      <w:r w:rsidR="004C485A" w:rsidRPr="00354B63">
        <w:rPr>
          <w:rFonts w:ascii="Times" w:hAnsi="Times"/>
          <w:lang w:val="en-US"/>
        </w:rPr>
        <w:t>cannot and should</w:t>
      </w:r>
      <w:r w:rsidRPr="00354B63">
        <w:rPr>
          <w:rFonts w:ascii="Times" w:hAnsi="Times"/>
          <w:lang w:val="en-US"/>
        </w:rPr>
        <w:t xml:space="preserve"> not </w:t>
      </w:r>
      <w:r w:rsidR="00C04231" w:rsidRPr="00354B63">
        <w:rPr>
          <w:rFonts w:ascii="Times" w:hAnsi="Times"/>
          <w:lang w:val="en-US"/>
        </w:rPr>
        <w:t xml:space="preserve">to be </w:t>
      </w:r>
      <w:r w:rsidRPr="00354B63">
        <w:rPr>
          <w:rFonts w:ascii="Times" w:hAnsi="Times"/>
          <w:lang w:val="en-US"/>
        </w:rPr>
        <w:t>interfered wit</w:t>
      </w:r>
      <w:r w:rsidR="00C04231" w:rsidRPr="00354B63">
        <w:rPr>
          <w:rFonts w:ascii="Times" w:hAnsi="Times"/>
          <w:lang w:val="en-US"/>
        </w:rPr>
        <w:t>h</w:t>
      </w:r>
      <w:r w:rsidR="00A641E6">
        <w:rPr>
          <w:rFonts w:ascii="Times" w:hAnsi="Times"/>
          <w:lang w:val="en-US"/>
        </w:rPr>
        <w:t xml:space="preserve">, to the point that people think </w:t>
      </w:r>
      <w:r w:rsidR="004C485A" w:rsidRPr="00354B63">
        <w:rPr>
          <w:rFonts w:ascii="Times" w:hAnsi="Times"/>
          <w:lang w:val="en-US"/>
        </w:rPr>
        <w:t xml:space="preserve">“there is little an adult can do” to prevent children acting upon their will </w:t>
      </w:r>
      <w:r w:rsidR="004C485A" w:rsidRPr="00354B63">
        <w:rPr>
          <w:rFonts w:ascii="Times" w:hAnsi="Times"/>
          <w:lang w:val="en-US"/>
        </w:rPr>
        <w:fldChar w:fldCharType="begin"/>
      </w:r>
      <w:r w:rsidR="00615E91" w:rsidRPr="00354B63">
        <w:rPr>
          <w:rFonts w:ascii="Times" w:hAnsi="Times"/>
          <w:lang w:val="en-US"/>
        </w:rPr>
        <w:instrText xml:space="preserve"> ADDIN ZOTERO_ITEM CSL_CITATION {"citationID":"Dw8wgO6R","properties":{"formattedCitation":"(Mezzenzana, 2019, p. 5)","plainCitation":"(Mezzenzana, 2019, p. 5)","noteIndex":0},"citationItems":[{"id":2536,"uris":["http://zotero.org/users/649570/items/AGXRD9UY"],"uri":["http://zotero.org/users/649570/items/AGXRD9UY"],"itemData":{"id":2536,"type":"article-journal","container-title":"American Anthropologist","issue":"00","page":"1-14","title":"Between will and thought: Individualism and social responsiveness in Amazonian child-rearing","volume":"000 (online view)","author":[{"family":"Mezzenzana","given":"Francesca"}],"issued":{"date-parts":[["2019"]]}},"locator":"5"}],"schema":"https://github.com/citation-style-language/schema/raw/master/csl-citation.json"} </w:instrText>
      </w:r>
      <w:r w:rsidR="004C485A" w:rsidRPr="00354B63">
        <w:rPr>
          <w:rFonts w:ascii="Times" w:hAnsi="Times"/>
          <w:lang w:val="en-US"/>
        </w:rPr>
        <w:fldChar w:fldCharType="separate"/>
      </w:r>
      <w:r w:rsidR="00615E91" w:rsidRPr="00354B63">
        <w:rPr>
          <w:rFonts w:ascii="Times" w:hAnsi="Times"/>
          <w:noProof/>
          <w:lang w:val="en-US"/>
        </w:rPr>
        <w:t>(Mezzenzana 2019</w:t>
      </w:r>
      <w:r w:rsidR="00A641E6">
        <w:rPr>
          <w:rFonts w:ascii="Times" w:hAnsi="Times"/>
          <w:noProof/>
          <w:lang w:val="en-US"/>
        </w:rPr>
        <w:t>:</w:t>
      </w:r>
      <w:r w:rsidR="00615E91" w:rsidRPr="00354B63">
        <w:rPr>
          <w:rFonts w:ascii="Times" w:hAnsi="Times"/>
          <w:noProof/>
          <w:lang w:val="en-US"/>
        </w:rPr>
        <w:t xml:space="preserve"> 5)</w:t>
      </w:r>
      <w:r w:rsidR="004C485A" w:rsidRPr="00354B63">
        <w:rPr>
          <w:rFonts w:ascii="Times" w:hAnsi="Times"/>
          <w:lang w:val="en-US"/>
        </w:rPr>
        <w:fldChar w:fldCharType="end"/>
      </w:r>
      <w:r w:rsidR="004C485A" w:rsidRPr="00354B63">
        <w:rPr>
          <w:rFonts w:ascii="Times" w:hAnsi="Times"/>
          <w:lang w:val="en-US"/>
        </w:rPr>
        <w:t xml:space="preserve">. This is </w:t>
      </w:r>
      <w:r w:rsidR="00464E60" w:rsidRPr="00354B63">
        <w:rPr>
          <w:rFonts w:ascii="Times" w:hAnsi="Times"/>
          <w:lang w:val="en-US"/>
        </w:rPr>
        <w:t>so</w:t>
      </w:r>
      <w:r w:rsidR="004C485A" w:rsidRPr="00354B63">
        <w:rPr>
          <w:rFonts w:ascii="Times" w:hAnsi="Times"/>
          <w:lang w:val="en-US"/>
        </w:rPr>
        <w:t xml:space="preserve"> </w:t>
      </w:r>
      <w:r w:rsidRPr="00354B63">
        <w:rPr>
          <w:rFonts w:ascii="Times" w:hAnsi="Times"/>
          <w:lang w:val="en-US"/>
        </w:rPr>
        <w:t>even when</w:t>
      </w:r>
      <w:r w:rsidR="00C04231" w:rsidRPr="00354B63">
        <w:rPr>
          <w:rFonts w:ascii="Times" w:hAnsi="Times"/>
          <w:lang w:val="en-US"/>
        </w:rPr>
        <w:t xml:space="preserve"> </w:t>
      </w:r>
      <w:r w:rsidR="004C485A" w:rsidRPr="00354B63">
        <w:rPr>
          <w:rFonts w:ascii="Times" w:hAnsi="Times"/>
          <w:lang w:val="en-US"/>
        </w:rPr>
        <w:t>children</w:t>
      </w:r>
      <w:r w:rsidR="00C04231" w:rsidRPr="00354B63">
        <w:rPr>
          <w:rFonts w:ascii="Times" w:hAnsi="Times"/>
          <w:lang w:val="en-US"/>
        </w:rPr>
        <w:t xml:space="preserve"> have not developed the kind of careful thought (</w:t>
      </w:r>
      <w:proofErr w:type="spellStart"/>
      <w:r w:rsidR="00C04231" w:rsidRPr="00354B63">
        <w:rPr>
          <w:rFonts w:ascii="Times" w:hAnsi="Times"/>
          <w:i/>
          <w:iCs/>
          <w:lang w:val="en-US"/>
        </w:rPr>
        <w:t>yuyay</w:t>
      </w:r>
      <w:proofErr w:type="spellEnd"/>
      <w:r w:rsidR="00C04231" w:rsidRPr="00354B63">
        <w:rPr>
          <w:rFonts w:ascii="Times" w:hAnsi="Times"/>
          <w:lang w:val="en-US"/>
        </w:rPr>
        <w:t>) that character</w:t>
      </w:r>
      <w:r w:rsidR="004271D2" w:rsidRPr="00354B63">
        <w:rPr>
          <w:rFonts w:ascii="Times" w:hAnsi="Times"/>
          <w:lang w:val="en-US"/>
        </w:rPr>
        <w:t>ize</w:t>
      </w:r>
      <w:r w:rsidR="00C04231" w:rsidRPr="00354B63">
        <w:rPr>
          <w:rFonts w:ascii="Times" w:hAnsi="Times"/>
          <w:lang w:val="en-US"/>
        </w:rPr>
        <w:t xml:space="preserve">s adulthood, </w:t>
      </w:r>
      <w:r w:rsidR="00A641E6">
        <w:rPr>
          <w:rFonts w:ascii="Times" w:hAnsi="Times"/>
          <w:lang w:val="en-US"/>
        </w:rPr>
        <w:t xml:space="preserve">and </w:t>
      </w:r>
      <w:r w:rsidR="00C04231" w:rsidRPr="00354B63">
        <w:rPr>
          <w:rFonts w:ascii="Times" w:hAnsi="Times"/>
          <w:lang w:val="en-US"/>
        </w:rPr>
        <w:t xml:space="preserve">when </w:t>
      </w:r>
      <w:r w:rsidRPr="00354B63">
        <w:rPr>
          <w:rFonts w:ascii="Times" w:hAnsi="Times"/>
          <w:lang w:val="en-US"/>
        </w:rPr>
        <w:t xml:space="preserve">their choices involve very real </w:t>
      </w:r>
      <w:r w:rsidR="00C04231" w:rsidRPr="00354B63">
        <w:rPr>
          <w:rFonts w:ascii="Times" w:hAnsi="Times"/>
          <w:lang w:val="en-US"/>
        </w:rPr>
        <w:t>danger</w:t>
      </w:r>
      <w:r w:rsidRPr="00354B63">
        <w:rPr>
          <w:rFonts w:ascii="Times" w:hAnsi="Times"/>
          <w:lang w:val="en-US"/>
        </w:rPr>
        <w:t xml:space="preserve"> such as walking close to fast-moving rivers or climbing high trees</w:t>
      </w:r>
      <w:r w:rsidR="00C04231" w:rsidRPr="00354B63">
        <w:rPr>
          <w:rFonts w:ascii="Times" w:hAnsi="Times"/>
          <w:lang w:val="en-US"/>
        </w:rPr>
        <w:t xml:space="preserve"> </w:t>
      </w:r>
      <w:r w:rsidRPr="00354B63">
        <w:rPr>
          <w:rFonts w:ascii="Times" w:hAnsi="Times"/>
          <w:lang w:val="en-US"/>
        </w:rPr>
        <w:fldChar w:fldCharType="begin"/>
      </w:r>
      <w:r w:rsidR="00615E91" w:rsidRPr="00354B63">
        <w:rPr>
          <w:rFonts w:ascii="Times" w:hAnsi="Times"/>
          <w:lang w:val="en-US"/>
        </w:rPr>
        <w:instrText xml:space="preserve"> ADDIN ZOTERO_ITEM CSL_CITATION {"citationID":"qZDTuN2l","properties":{"formattedCitation":"(Mezzenzana, 2019, p. 4)","plainCitation":"(Mezzenzana, 2019, p. 4)","noteIndex":0},"citationItems":[{"id":2536,"uris":["http://zotero.org/users/649570/items/AGXRD9UY"],"uri":["http://zotero.org/users/649570/items/AGXRD9UY"],"itemData":{"id":2536,"type":"article-journal","container-title":"American Anthropologist","issue":"00","page":"1-14","title":"Between will and thought: Individualism and social responsiveness in Amazonian child-rearing","volume":"000 (online view)","author":[{"family":"Mezzenzana","given":"Francesca"}],"issued":{"date-parts":[["2019"]]}},"locator":"4"}],"schema":"https://github.com/citation-style-language/schema/raw/master/csl-citation.json"} </w:instrText>
      </w:r>
      <w:r w:rsidRPr="00354B63">
        <w:rPr>
          <w:rFonts w:ascii="Times" w:hAnsi="Times"/>
          <w:lang w:val="en-US"/>
        </w:rPr>
        <w:fldChar w:fldCharType="separate"/>
      </w:r>
      <w:r w:rsidR="00615E91" w:rsidRPr="00354B63">
        <w:rPr>
          <w:rFonts w:ascii="Times" w:hAnsi="Times"/>
          <w:noProof/>
          <w:lang w:val="en-US"/>
        </w:rPr>
        <w:t>(Mezzenzana</w:t>
      </w:r>
      <w:r w:rsidR="00A641E6">
        <w:rPr>
          <w:rFonts w:ascii="Times" w:hAnsi="Times"/>
          <w:noProof/>
          <w:lang w:val="en-US"/>
        </w:rPr>
        <w:t xml:space="preserve"> </w:t>
      </w:r>
      <w:r w:rsidR="00615E91" w:rsidRPr="00354B63">
        <w:rPr>
          <w:rFonts w:ascii="Times" w:hAnsi="Times"/>
          <w:noProof/>
          <w:lang w:val="en-US"/>
        </w:rPr>
        <w:t xml:space="preserve"> 2019</w:t>
      </w:r>
      <w:r w:rsidR="00A641E6">
        <w:rPr>
          <w:rFonts w:ascii="Times" w:hAnsi="Times"/>
          <w:noProof/>
          <w:lang w:val="en-US"/>
        </w:rPr>
        <w:t>:</w:t>
      </w:r>
      <w:r w:rsidR="00615E91" w:rsidRPr="00354B63">
        <w:rPr>
          <w:rFonts w:ascii="Times" w:hAnsi="Times"/>
          <w:noProof/>
          <w:lang w:val="en-US"/>
        </w:rPr>
        <w:t xml:space="preserve"> 4)</w:t>
      </w:r>
      <w:r w:rsidRPr="00354B63">
        <w:rPr>
          <w:rFonts w:ascii="Times" w:hAnsi="Times"/>
          <w:lang w:val="en-US"/>
        </w:rPr>
        <w:fldChar w:fldCharType="end"/>
      </w:r>
      <w:r w:rsidRPr="00354B63">
        <w:rPr>
          <w:rFonts w:ascii="Times" w:hAnsi="Times"/>
          <w:lang w:val="en-US"/>
        </w:rPr>
        <w:t xml:space="preserve">. </w:t>
      </w:r>
      <w:r w:rsidR="00601AA3" w:rsidRPr="00354B63">
        <w:rPr>
          <w:rFonts w:ascii="Times" w:hAnsi="Times"/>
          <w:lang w:val="en-US"/>
        </w:rPr>
        <w:t>Persuasion is so alien to this form of parenting that even convincing babies to accept food</w:t>
      </w:r>
      <w:r w:rsidR="00464E60" w:rsidRPr="00354B63">
        <w:rPr>
          <w:rFonts w:ascii="Times" w:hAnsi="Times"/>
          <w:lang w:val="en-US"/>
        </w:rPr>
        <w:t>, a routine in Euro-American parenting,</w:t>
      </w:r>
      <w:r w:rsidR="00601AA3" w:rsidRPr="00354B63">
        <w:rPr>
          <w:rFonts w:ascii="Times" w:hAnsi="Times"/>
          <w:lang w:val="en-US"/>
        </w:rPr>
        <w:t xml:space="preserve"> is seen as problematic. When Mezzenzana suggests to one critic of this </w:t>
      </w:r>
      <w:r w:rsidR="006E0091" w:rsidRPr="00354B63">
        <w:rPr>
          <w:rFonts w:ascii="Times" w:hAnsi="Times"/>
          <w:lang w:val="en-US"/>
        </w:rPr>
        <w:t>“</w:t>
      </w:r>
      <w:r w:rsidR="00601AA3" w:rsidRPr="00354B63">
        <w:rPr>
          <w:rFonts w:ascii="Times" w:hAnsi="Times"/>
          <w:lang w:val="en-US"/>
        </w:rPr>
        <w:t>mestizo</w:t>
      </w:r>
      <w:r w:rsidR="006E0091" w:rsidRPr="00354B63">
        <w:rPr>
          <w:rFonts w:ascii="Times" w:hAnsi="Times"/>
          <w:lang w:val="en-US"/>
        </w:rPr>
        <w:t>”</w:t>
      </w:r>
      <w:r w:rsidR="00601AA3" w:rsidRPr="00354B63">
        <w:rPr>
          <w:rFonts w:ascii="Times" w:hAnsi="Times"/>
          <w:lang w:val="en-US"/>
        </w:rPr>
        <w:t xml:space="preserve"> </w:t>
      </w:r>
      <w:r w:rsidR="00F51C41" w:rsidRPr="00354B63">
        <w:rPr>
          <w:rFonts w:ascii="Times" w:hAnsi="Times"/>
          <w:lang w:val="en-US"/>
        </w:rPr>
        <w:t>practice</w:t>
      </w:r>
      <w:r w:rsidR="00601AA3" w:rsidRPr="00354B63">
        <w:rPr>
          <w:rFonts w:ascii="Times" w:hAnsi="Times"/>
          <w:lang w:val="en-US"/>
        </w:rPr>
        <w:t xml:space="preserve"> that the baby might not know what is best for it, the woman simply replies: “You can’t force a baby to eat, it is her will” </w:t>
      </w:r>
      <w:r w:rsidR="00601AA3" w:rsidRPr="00354B63">
        <w:rPr>
          <w:rFonts w:ascii="Times" w:hAnsi="Times"/>
          <w:lang w:val="en-US"/>
        </w:rPr>
        <w:fldChar w:fldCharType="begin"/>
      </w:r>
      <w:r w:rsidR="00F07683">
        <w:rPr>
          <w:rFonts w:ascii="Times" w:hAnsi="Times"/>
          <w:lang w:val="en-US"/>
        </w:rPr>
        <w:instrText xml:space="preserve"> ADDIN ZOTERO_ITEM CSL_CITATION {"citationID":"IJQNbG7g","properties":{"formattedCitation":"(Mezzenzana, 2019, p. 5)","plainCitation":"(Mezzenzana, 2019, p. 5)","dontUpdate":true,"noteIndex":0},"citationItems":[{"id":2536,"uris":["http://zotero.org/users/649570/items/AGXRD9UY"],"uri":["http://zotero.org/users/649570/items/AGXRD9UY"],"itemData":{"id":2536,"type":"article-journal","container-title":"American Anthropologist","issue":"00","page":"1-14","title":"Between will and thought: Individualism and social responsiveness in Amazonian child-rearing","volume":"000 (online view)","author":[{"family":"Mezzenzana","given":"Francesca"}],"issued":{"date-parts":[["2019"]]}},"locator":"5"}],"schema":"https://github.com/citation-style-language/schema/raw/master/csl-citation.json"} </w:instrText>
      </w:r>
      <w:r w:rsidR="00601AA3" w:rsidRPr="00354B63">
        <w:rPr>
          <w:rFonts w:ascii="Times" w:hAnsi="Times"/>
          <w:lang w:val="en-US"/>
        </w:rPr>
        <w:fldChar w:fldCharType="separate"/>
      </w:r>
      <w:r w:rsidR="00615E91" w:rsidRPr="00354B63">
        <w:rPr>
          <w:rFonts w:ascii="Times" w:hAnsi="Times"/>
          <w:noProof/>
          <w:lang w:val="en-US"/>
        </w:rPr>
        <w:t>(2019</w:t>
      </w:r>
      <w:r w:rsidR="00A641E6">
        <w:rPr>
          <w:rFonts w:ascii="Times" w:hAnsi="Times"/>
          <w:noProof/>
          <w:lang w:val="en-US"/>
        </w:rPr>
        <w:t>:</w:t>
      </w:r>
      <w:r w:rsidR="00615E91" w:rsidRPr="00354B63">
        <w:rPr>
          <w:rFonts w:ascii="Times" w:hAnsi="Times"/>
          <w:noProof/>
          <w:lang w:val="en-US"/>
        </w:rPr>
        <w:t xml:space="preserve"> 5)</w:t>
      </w:r>
      <w:r w:rsidR="00601AA3" w:rsidRPr="00354B63">
        <w:rPr>
          <w:rFonts w:ascii="Times" w:hAnsi="Times"/>
          <w:lang w:val="en-US"/>
        </w:rPr>
        <w:fldChar w:fldCharType="end"/>
      </w:r>
      <w:r w:rsidR="00601AA3" w:rsidRPr="00354B63">
        <w:rPr>
          <w:rFonts w:ascii="Times" w:hAnsi="Times"/>
          <w:lang w:val="en-US"/>
        </w:rPr>
        <w:t>.</w:t>
      </w:r>
    </w:p>
    <w:p w14:paraId="32F69425" w14:textId="72E092C5" w:rsidR="00601AA3" w:rsidRPr="00354B63" w:rsidRDefault="00DE021D" w:rsidP="003F737E">
      <w:pPr>
        <w:spacing w:line="480" w:lineRule="auto"/>
        <w:ind w:firstLine="720"/>
        <w:rPr>
          <w:rFonts w:ascii="Times" w:hAnsi="Times"/>
          <w:lang w:val="en-US"/>
        </w:rPr>
      </w:pPr>
      <w:r w:rsidRPr="00354B63">
        <w:rPr>
          <w:rFonts w:ascii="Times" w:hAnsi="Times"/>
          <w:lang w:val="en-US"/>
        </w:rPr>
        <w:t xml:space="preserve">The problematic nature of persuasion among the Runa extends to a more directly relevant comparison: caring interactions with adults. </w:t>
      </w:r>
      <w:r w:rsidR="00601AA3" w:rsidRPr="00354B63">
        <w:rPr>
          <w:rFonts w:ascii="Times" w:hAnsi="Times"/>
          <w:lang w:val="en-US"/>
        </w:rPr>
        <w:t xml:space="preserve">In personal communication, Mezzenzana described </w:t>
      </w:r>
      <w:r w:rsidRPr="00354B63">
        <w:rPr>
          <w:rFonts w:ascii="Times" w:hAnsi="Times"/>
          <w:lang w:val="en-US"/>
        </w:rPr>
        <w:t xml:space="preserve">to me </w:t>
      </w:r>
      <w:r w:rsidR="00601AA3" w:rsidRPr="00354B63">
        <w:rPr>
          <w:rFonts w:ascii="Times" w:hAnsi="Times"/>
          <w:lang w:val="en-US"/>
        </w:rPr>
        <w:t>the case of an elderly woman who decided not to undergo the surgery recommended to relieve a horrendously painful liver calculus. When Mezzenzana suggested on the phone to the daughter that she could try to convince her mother otherwise</w:t>
      </w:r>
      <w:r w:rsidR="004C485A" w:rsidRPr="00354B63">
        <w:rPr>
          <w:rFonts w:ascii="Times" w:hAnsi="Times"/>
          <w:lang w:val="en-US"/>
        </w:rPr>
        <w:t xml:space="preserve">, </w:t>
      </w:r>
      <w:r w:rsidR="00601AA3" w:rsidRPr="00354B63">
        <w:rPr>
          <w:rFonts w:ascii="Times" w:hAnsi="Times"/>
          <w:lang w:val="en-US"/>
        </w:rPr>
        <w:lastRenderedPageBreak/>
        <w:t xml:space="preserve">the daughter simply answered that her mother wanted to stay home. Trying to convince her mother was not </w:t>
      </w:r>
      <w:r w:rsidR="00464E60" w:rsidRPr="00354B63">
        <w:rPr>
          <w:rFonts w:ascii="Times" w:hAnsi="Times"/>
          <w:lang w:val="en-US"/>
        </w:rPr>
        <w:t>an</w:t>
      </w:r>
      <w:r w:rsidR="004C485A" w:rsidRPr="00354B63">
        <w:rPr>
          <w:rFonts w:ascii="Times" w:hAnsi="Times"/>
          <w:lang w:val="en-US"/>
        </w:rPr>
        <w:t xml:space="preserve"> option</w:t>
      </w:r>
      <w:r w:rsidR="00601AA3" w:rsidRPr="00354B63">
        <w:rPr>
          <w:rFonts w:ascii="Times" w:hAnsi="Times"/>
          <w:lang w:val="en-US"/>
        </w:rPr>
        <w:t xml:space="preserve">, </w:t>
      </w:r>
      <w:r w:rsidR="00464E60" w:rsidRPr="00354B63">
        <w:rPr>
          <w:rFonts w:ascii="Times" w:hAnsi="Times"/>
          <w:lang w:val="en-US"/>
        </w:rPr>
        <w:t>although</w:t>
      </w:r>
      <w:r w:rsidR="00601AA3" w:rsidRPr="00354B63">
        <w:rPr>
          <w:rFonts w:ascii="Times" w:hAnsi="Times"/>
          <w:lang w:val="en-US"/>
        </w:rPr>
        <w:t xml:space="preserve"> it was Mezzenzana’s first thought.</w:t>
      </w:r>
      <w:r w:rsidR="00602106" w:rsidRPr="00354B63">
        <w:rPr>
          <w:rFonts w:ascii="Times" w:hAnsi="Times"/>
          <w:lang w:val="en-US"/>
        </w:rPr>
        <w:t xml:space="preserve"> The child courting danger and the elder deciding against surgery are not imagined as being incapable of thought or independence because they take decisions that conflict with the </w:t>
      </w:r>
      <w:proofErr w:type="spellStart"/>
      <w:r w:rsidR="00602106" w:rsidRPr="00354B63">
        <w:rPr>
          <w:rFonts w:ascii="Times" w:hAnsi="Times"/>
          <w:lang w:val="en-US"/>
        </w:rPr>
        <w:t>carer</w:t>
      </w:r>
      <w:proofErr w:type="spellEnd"/>
      <w:r w:rsidR="00602106" w:rsidRPr="00354B63">
        <w:rPr>
          <w:rFonts w:ascii="Times" w:hAnsi="Times"/>
          <w:lang w:val="en-US"/>
        </w:rPr>
        <w:t>-giver’s idea of what a rational person would choose</w:t>
      </w:r>
      <w:r w:rsidR="004C485A" w:rsidRPr="00354B63">
        <w:rPr>
          <w:rFonts w:ascii="Times" w:hAnsi="Times"/>
          <w:lang w:val="en-US"/>
        </w:rPr>
        <w:t>. R</w:t>
      </w:r>
      <w:r w:rsidR="00602106" w:rsidRPr="00354B63">
        <w:rPr>
          <w:rFonts w:ascii="Times" w:hAnsi="Times"/>
          <w:lang w:val="en-US"/>
        </w:rPr>
        <w:t>ather</w:t>
      </w:r>
      <w:r w:rsidR="004C485A" w:rsidRPr="00354B63">
        <w:rPr>
          <w:rFonts w:ascii="Times" w:hAnsi="Times"/>
          <w:lang w:val="en-US"/>
        </w:rPr>
        <w:t xml:space="preserve"> they are taken to have </w:t>
      </w:r>
      <w:r w:rsidR="00602106" w:rsidRPr="00354B63">
        <w:rPr>
          <w:rFonts w:ascii="Times" w:hAnsi="Times"/>
          <w:lang w:val="en-US"/>
        </w:rPr>
        <w:t xml:space="preserve">an individual will that </w:t>
      </w:r>
      <w:r w:rsidR="00464E60" w:rsidRPr="00354B63">
        <w:rPr>
          <w:rFonts w:ascii="Times" w:hAnsi="Times"/>
          <w:lang w:val="en-US"/>
        </w:rPr>
        <w:t>should</w:t>
      </w:r>
      <w:r w:rsidR="00602106" w:rsidRPr="00354B63">
        <w:rPr>
          <w:rFonts w:ascii="Times" w:hAnsi="Times"/>
          <w:lang w:val="en-US"/>
        </w:rPr>
        <w:t xml:space="preserve"> be respected. </w:t>
      </w:r>
      <w:r w:rsidR="00A641E6">
        <w:rPr>
          <w:rFonts w:ascii="Times" w:hAnsi="Times"/>
          <w:lang w:val="en-US"/>
        </w:rPr>
        <w:t>Runa, as a result,</w:t>
      </w:r>
      <w:r w:rsidR="00602106" w:rsidRPr="00354B63">
        <w:rPr>
          <w:rFonts w:ascii="Times" w:hAnsi="Times"/>
          <w:lang w:val="en-US"/>
        </w:rPr>
        <w:t xml:space="preserve"> hardly ever “attempt to change someone else’s mind” </w:t>
      </w:r>
      <w:r w:rsidR="00602106" w:rsidRPr="00354B63">
        <w:rPr>
          <w:rFonts w:ascii="Times" w:hAnsi="Times"/>
          <w:lang w:val="en-US"/>
        </w:rPr>
        <w:fldChar w:fldCharType="begin"/>
      </w:r>
      <w:r w:rsidR="00615E91" w:rsidRPr="00354B63">
        <w:rPr>
          <w:rFonts w:ascii="Times" w:hAnsi="Times"/>
          <w:lang w:val="en-US"/>
        </w:rPr>
        <w:instrText xml:space="preserve"> ADDIN ZOTERO_ITEM CSL_CITATION {"citationID":"Bewv1u9I","properties":{"formattedCitation":"(Mezzenzana, 2019, p. 2)","plainCitation":"(Mezzenzana, 2019, p. 2)","noteIndex":0},"citationItems":[{"id":2536,"uris":["http://zotero.org/users/649570/items/AGXRD9UY"],"uri":["http://zotero.org/users/649570/items/AGXRD9UY"],"itemData":{"id":2536,"type":"article-journal","container-title":"American Anthropologist","issue":"00","page":"1-14","title":"Between will and thought: Individualism and social responsiveness in Amazonian child-rearing","volume":"000 (online view)","author":[{"family":"Mezzenzana","given":"Francesca"}],"issued":{"date-parts":[["2019"]]}},"locator":"2"}],"schema":"https://github.com/citation-style-language/schema/raw/master/csl-citation.json"} </w:instrText>
      </w:r>
      <w:r w:rsidR="00602106" w:rsidRPr="00354B63">
        <w:rPr>
          <w:rFonts w:ascii="Times" w:hAnsi="Times"/>
          <w:lang w:val="en-US"/>
        </w:rPr>
        <w:fldChar w:fldCharType="separate"/>
      </w:r>
      <w:r w:rsidR="00615E91" w:rsidRPr="00354B63">
        <w:rPr>
          <w:rFonts w:ascii="Times" w:hAnsi="Times"/>
          <w:noProof/>
          <w:lang w:val="en-US"/>
        </w:rPr>
        <w:t>(Mezzenzana, 2019</w:t>
      </w:r>
      <w:r w:rsidR="00A641E6">
        <w:rPr>
          <w:rFonts w:ascii="Times" w:hAnsi="Times"/>
          <w:noProof/>
          <w:lang w:val="en-US"/>
        </w:rPr>
        <w:t>:</w:t>
      </w:r>
      <w:r w:rsidR="00615E91" w:rsidRPr="00354B63">
        <w:rPr>
          <w:rFonts w:ascii="Times" w:hAnsi="Times"/>
          <w:noProof/>
          <w:lang w:val="en-US"/>
        </w:rPr>
        <w:t xml:space="preserve"> 2)</w:t>
      </w:r>
      <w:r w:rsidR="00602106" w:rsidRPr="00354B63">
        <w:rPr>
          <w:rFonts w:ascii="Times" w:hAnsi="Times"/>
          <w:lang w:val="en-US"/>
        </w:rPr>
        <w:fldChar w:fldCharType="end"/>
      </w:r>
      <w:r w:rsidR="00602106" w:rsidRPr="00354B63">
        <w:rPr>
          <w:rFonts w:ascii="Times" w:hAnsi="Times"/>
          <w:lang w:val="en-US"/>
        </w:rPr>
        <w:t>.</w:t>
      </w:r>
    </w:p>
    <w:p w14:paraId="08DCB4CA" w14:textId="30F53DE8" w:rsidR="00602106" w:rsidRPr="00354B63" w:rsidRDefault="00DE021D" w:rsidP="003F737E">
      <w:pPr>
        <w:spacing w:line="480" w:lineRule="auto"/>
        <w:ind w:firstLine="720"/>
        <w:rPr>
          <w:rFonts w:ascii="Times" w:hAnsi="Times"/>
          <w:lang w:val="en-US"/>
        </w:rPr>
      </w:pPr>
      <w:r w:rsidRPr="00354B63">
        <w:rPr>
          <w:rFonts w:ascii="Times" w:hAnsi="Times"/>
          <w:lang w:val="en-US"/>
        </w:rPr>
        <w:t>We cannot explain these stark contrasts between the centrality and acceptability of persuasion in</w:t>
      </w:r>
      <w:r w:rsidR="00A641E6">
        <w:rPr>
          <w:rFonts w:ascii="Times" w:hAnsi="Times"/>
          <w:lang w:val="en-US"/>
        </w:rPr>
        <w:t xml:space="preserve"> and beyond care in</w:t>
      </w:r>
      <w:r w:rsidRPr="00354B63">
        <w:rPr>
          <w:rFonts w:ascii="Times" w:hAnsi="Times"/>
          <w:lang w:val="en-US"/>
        </w:rPr>
        <w:t xml:space="preserve"> Euro-America</w:t>
      </w:r>
      <w:r w:rsidR="00A641E6">
        <w:rPr>
          <w:rFonts w:ascii="Times" w:hAnsi="Times"/>
          <w:lang w:val="en-US"/>
        </w:rPr>
        <w:t xml:space="preserve">, </w:t>
      </w:r>
      <w:r w:rsidRPr="00354B63">
        <w:rPr>
          <w:rFonts w:ascii="Times" w:hAnsi="Times"/>
          <w:lang w:val="en-US"/>
        </w:rPr>
        <w:t>and its difficulty and peripherality among the Runa</w:t>
      </w:r>
      <w:r w:rsidR="00A641E6">
        <w:rPr>
          <w:rFonts w:ascii="Times" w:hAnsi="Times"/>
          <w:lang w:val="en-US"/>
        </w:rPr>
        <w:t>,</w:t>
      </w:r>
      <w:r w:rsidRPr="00354B63">
        <w:rPr>
          <w:rFonts w:ascii="Times" w:hAnsi="Times"/>
          <w:lang w:val="en-US"/>
        </w:rPr>
        <w:t xml:space="preserve"> by recourse to </w:t>
      </w:r>
      <w:proofErr w:type="spellStart"/>
      <w:r w:rsidRPr="00354B63">
        <w:rPr>
          <w:rFonts w:ascii="Times" w:hAnsi="Times"/>
          <w:lang w:val="en-US"/>
        </w:rPr>
        <w:t>Kittay’s</w:t>
      </w:r>
      <w:proofErr w:type="spellEnd"/>
      <w:r w:rsidRPr="00354B63">
        <w:rPr>
          <w:rFonts w:ascii="Times" w:hAnsi="Times"/>
          <w:lang w:val="en-US"/>
        </w:rPr>
        <w:t xml:space="preserve"> argument that Euro-Americans value self-reliance. </w:t>
      </w:r>
      <w:r w:rsidR="00601AA3" w:rsidRPr="00354B63">
        <w:rPr>
          <w:rFonts w:ascii="Times" w:hAnsi="Times"/>
          <w:lang w:val="en-US"/>
        </w:rPr>
        <w:t xml:space="preserve">Mezzenzana </w:t>
      </w:r>
      <w:r w:rsidRPr="00354B63">
        <w:rPr>
          <w:rFonts w:ascii="Times" w:hAnsi="Times"/>
          <w:lang w:val="en-US"/>
        </w:rPr>
        <w:t>argues that the</w:t>
      </w:r>
      <w:r w:rsidR="00601AA3" w:rsidRPr="00354B63">
        <w:rPr>
          <w:rFonts w:ascii="Times" w:hAnsi="Times"/>
          <w:lang w:val="en-US"/>
        </w:rPr>
        <w:t xml:space="preserve"> Run</w:t>
      </w:r>
      <w:r w:rsidRPr="00354B63">
        <w:rPr>
          <w:rFonts w:ascii="Times" w:hAnsi="Times"/>
          <w:lang w:val="en-US"/>
        </w:rPr>
        <w:t xml:space="preserve">a hold </w:t>
      </w:r>
      <w:r w:rsidR="00F51C41" w:rsidRPr="00354B63">
        <w:rPr>
          <w:rFonts w:ascii="Times" w:hAnsi="Times"/>
          <w:lang w:val="en-US"/>
        </w:rPr>
        <w:t>an</w:t>
      </w:r>
      <w:r w:rsidRPr="00354B63">
        <w:rPr>
          <w:rFonts w:ascii="Times" w:hAnsi="Times"/>
          <w:lang w:val="en-US"/>
        </w:rPr>
        <w:t xml:space="preserve"> </w:t>
      </w:r>
      <w:r w:rsidR="00601AA3" w:rsidRPr="00354B63">
        <w:rPr>
          <w:rFonts w:ascii="Times" w:hAnsi="Times"/>
          <w:lang w:val="en-US"/>
        </w:rPr>
        <w:t>“obstinate individualism”</w:t>
      </w:r>
      <w:r w:rsidR="00F51C41" w:rsidRPr="00354B63">
        <w:rPr>
          <w:rFonts w:ascii="Times" w:hAnsi="Times"/>
          <w:lang w:val="en-US"/>
        </w:rPr>
        <w:t xml:space="preserve"> </w:t>
      </w:r>
      <w:r w:rsidR="00F51C41" w:rsidRPr="00354B63">
        <w:rPr>
          <w:rFonts w:ascii="Times" w:hAnsi="Times"/>
          <w:lang w:val="en-US"/>
        </w:rPr>
        <w:fldChar w:fldCharType="begin"/>
      </w:r>
      <w:r w:rsidR="00615E91" w:rsidRPr="00354B63">
        <w:rPr>
          <w:rFonts w:ascii="Times" w:hAnsi="Times"/>
          <w:lang w:val="en-US"/>
        </w:rPr>
        <w:instrText xml:space="preserve"> ADDIN ZOTERO_ITEM CSL_CITATION {"citationID":"fEVyAWS5","properties":{"formattedCitation":"(Overing in Mezzenzana, 2019, p. 2)","plainCitation":"(Overing in Mezzenzana, 2019, p. 2)","noteIndex":0},"citationItems":[{"id":2536,"uris":["http://zotero.org/users/649570/items/AGXRD9UY"],"uri":["http://zotero.org/users/649570/items/AGXRD9UY"],"itemData":{"id":2536,"type":"article-journal","container-title":"American Anthropologist","issue":"00","page":"1-14","title":"Between will and thought: Individualism and social responsiveness in Amazonian child-rearing","volume":"000 (online view)","author":[{"family":"Mezzenzana","given":"Francesca"}],"issued":{"date-parts":[["2019"]]}},"locator":"2","prefix":"Overing in"}],"schema":"https://github.com/citation-style-language/schema/raw/master/csl-citation.json"} </w:instrText>
      </w:r>
      <w:r w:rsidR="00F51C41" w:rsidRPr="00354B63">
        <w:rPr>
          <w:rFonts w:ascii="Times" w:hAnsi="Times"/>
          <w:lang w:val="en-US"/>
        </w:rPr>
        <w:fldChar w:fldCharType="separate"/>
      </w:r>
      <w:r w:rsidR="00615E91" w:rsidRPr="00354B63">
        <w:rPr>
          <w:rFonts w:ascii="Times" w:hAnsi="Times"/>
          <w:noProof/>
          <w:lang w:val="en-US"/>
        </w:rPr>
        <w:t>(Overing in Mezzenzana 2019</w:t>
      </w:r>
      <w:r w:rsidR="00A641E6">
        <w:rPr>
          <w:rFonts w:ascii="Times" w:hAnsi="Times"/>
          <w:noProof/>
          <w:lang w:val="en-US"/>
        </w:rPr>
        <w:t>:</w:t>
      </w:r>
      <w:r w:rsidR="00615E91" w:rsidRPr="00354B63">
        <w:rPr>
          <w:rFonts w:ascii="Times" w:hAnsi="Times"/>
          <w:noProof/>
          <w:lang w:val="en-US"/>
        </w:rPr>
        <w:t xml:space="preserve"> 2)</w:t>
      </w:r>
      <w:r w:rsidR="00F51C41" w:rsidRPr="00354B63">
        <w:rPr>
          <w:rFonts w:ascii="Times" w:hAnsi="Times"/>
          <w:lang w:val="en-US"/>
        </w:rPr>
        <w:fldChar w:fldCharType="end"/>
      </w:r>
      <w:r w:rsidR="00601AA3" w:rsidRPr="00354B63">
        <w:rPr>
          <w:rFonts w:ascii="Times" w:hAnsi="Times"/>
          <w:lang w:val="en-US"/>
        </w:rPr>
        <w:t xml:space="preserve"> that values strength (</w:t>
      </w:r>
      <w:proofErr w:type="spellStart"/>
      <w:r w:rsidR="00601AA3" w:rsidRPr="00354B63">
        <w:rPr>
          <w:rFonts w:ascii="Times" w:hAnsi="Times"/>
          <w:i/>
          <w:iCs/>
          <w:lang w:val="en-US"/>
        </w:rPr>
        <w:t>sinchi</w:t>
      </w:r>
      <w:proofErr w:type="spellEnd"/>
      <w:r w:rsidR="00601AA3" w:rsidRPr="00354B63">
        <w:rPr>
          <w:rFonts w:ascii="Times" w:hAnsi="Times"/>
          <w:lang w:val="en-US"/>
        </w:rPr>
        <w:t xml:space="preserve">): the capacity to handle one’s emotions and one’s practical affairs </w:t>
      </w:r>
      <w:r w:rsidRPr="00354B63">
        <w:rPr>
          <w:rFonts w:ascii="Times" w:hAnsi="Times"/>
          <w:lang w:val="en-US"/>
        </w:rPr>
        <w:t xml:space="preserve">without interference, instruction, </w:t>
      </w:r>
      <w:r w:rsidR="00464E60" w:rsidRPr="00354B63">
        <w:rPr>
          <w:rFonts w:ascii="Times" w:hAnsi="Times"/>
          <w:lang w:val="en-US"/>
        </w:rPr>
        <w:t xml:space="preserve">or </w:t>
      </w:r>
      <w:r w:rsidRPr="00354B63">
        <w:rPr>
          <w:rFonts w:ascii="Times" w:hAnsi="Times"/>
          <w:lang w:val="en-US"/>
        </w:rPr>
        <w:t>persuasion from others</w:t>
      </w:r>
      <w:r w:rsidR="00601AA3" w:rsidRPr="00354B63">
        <w:rPr>
          <w:rFonts w:ascii="Times" w:hAnsi="Times"/>
          <w:lang w:val="en-US"/>
        </w:rPr>
        <w:t xml:space="preserve">. </w:t>
      </w:r>
      <w:r w:rsidR="00F51C41" w:rsidRPr="00354B63">
        <w:rPr>
          <w:rFonts w:ascii="Times" w:hAnsi="Times"/>
          <w:lang w:val="en-US"/>
        </w:rPr>
        <w:t xml:space="preserve">It is precisely by </w:t>
      </w:r>
      <w:r w:rsidR="00F51C41" w:rsidRPr="00354B63">
        <w:rPr>
          <w:rFonts w:ascii="Times" w:hAnsi="Times"/>
          <w:i/>
          <w:iCs/>
          <w:lang w:val="en-US"/>
        </w:rPr>
        <w:t xml:space="preserve">not </w:t>
      </w:r>
      <w:r w:rsidR="00F51C41" w:rsidRPr="00354B63">
        <w:rPr>
          <w:rFonts w:ascii="Times" w:hAnsi="Times"/>
          <w:lang w:val="en-US"/>
        </w:rPr>
        <w:t xml:space="preserve">having one’s needs met by others that one develops. </w:t>
      </w:r>
      <w:r w:rsidR="00A641E6">
        <w:rPr>
          <w:rFonts w:ascii="Times" w:hAnsi="Times"/>
          <w:lang w:val="en-US"/>
        </w:rPr>
        <w:t>The commitment among m</w:t>
      </w:r>
      <w:r w:rsidR="00F51C41" w:rsidRPr="00354B63">
        <w:rPr>
          <w:rFonts w:ascii="Times" w:hAnsi="Times"/>
          <w:lang w:val="en-US"/>
        </w:rPr>
        <w:t xml:space="preserve">iddle-class </w:t>
      </w:r>
      <w:r w:rsidRPr="00354B63">
        <w:rPr>
          <w:rFonts w:ascii="Times" w:hAnsi="Times"/>
          <w:lang w:val="en-US"/>
        </w:rPr>
        <w:t>Euro-Americans</w:t>
      </w:r>
      <w:r w:rsidR="00A641E6">
        <w:rPr>
          <w:rFonts w:ascii="Times" w:hAnsi="Times"/>
          <w:lang w:val="en-US"/>
        </w:rPr>
        <w:t xml:space="preserve"> </w:t>
      </w:r>
      <w:r w:rsidR="00F51C41" w:rsidRPr="00354B63">
        <w:rPr>
          <w:rFonts w:ascii="Times" w:hAnsi="Times"/>
          <w:lang w:val="en-US"/>
        </w:rPr>
        <w:t xml:space="preserve">to responding to their children’s needs through relations of dependence </w:t>
      </w:r>
      <w:r w:rsidR="00A641E6">
        <w:rPr>
          <w:rFonts w:ascii="Times" w:hAnsi="Times"/>
          <w:lang w:val="en-US"/>
        </w:rPr>
        <w:t>suggests</w:t>
      </w:r>
      <w:r w:rsidR="00F51C41" w:rsidRPr="00354B63">
        <w:rPr>
          <w:rFonts w:ascii="Times" w:hAnsi="Times"/>
          <w:lang w:val="en-US"/>
        </w:rPr>
        <w:t xml:space="preserve"> they hold, by contrast, </w:t>
      </w:r>
      <w:r w:rsidRPr="00354B63">
        <w:rPr>
          <w:rFonts w:ascii="Times" w:hAnsi="Times"/>
          <w:lang w:val="en-US"/>
        </w:rPr>
        <w:t>a “soft individuali</w:t>
      </w:r>
      <w:r w:rsidR="00F51C41" w:rsidRPr="00354B63">
        <w:rPr>
          <w:rFonts w:ascii="Times" w:hAnsi="Times"/>
          <w:lang w:val="en-US"/>
        </w:rPr>
        <w:t>sm</w:t>
      </w:r>
      <w:r w:rsidRPr="00354B63">
        <w:rPr>
          <w:rFonts w:ascii="Times" w:hAnsi="Times"/>
          <w:lang w:val="en-US"/>
        </w:rPr>
        <w:t xml:space="preserve">” </w:t>
      </w:r>
      <w:r w:rsidRPr="00354B63">
        <w:rPr>
          <w:rFonts w:ascii="Times" w:hAnsi="Times"/>
          <w:lang w:val="en-US"/>
        </w:rPr>
        <w:fldChar w:fldCharType="begin"/>
      </w:r>
      <w:r w:rsidR="00615E91" w:rsidRPr="00354B63">
        <w:rPr>
          <w:rFonts w:ascii="Times" w:hAnsi="Times"/>
          <w:lang w:val="en-US"/>
        </w:rPr>
        <w:instrText xml:space="preserve"> ADDIN ZOTERO_ITEM CSL_CITATION {"citationID":"u1rzRK9V","properties":{"formattedCitation":"(Kusserow in Mezzenzana, 2019, p. 12)","plainCitation":"(Kusserow in Mezzenzana, 2019, p. 12)","noteIndex":0},"citationItems":[{"id":2536,"uris":["http://zotero.org/users/649570/items/AGXRD9UY"],"uri":["http://zotero.org/users/649570/items/AGXRD9UY"],"itemData":{"id":2536,"type":"article-journal","container-title":"American Anthropologist","issue":"00","page":"1-14","title":"Between will and thought: Individualism and social responsiveness in Amazonian child-rearing","volume":"000 (online view)","author":[{"family":"Mezzenzana","given":"Francesca"}],"issued":{"date-parts":[["2019"]]}},"locator":"12","prefix":"Kusserow in"}],"schema":"https://github.com/citation-style-language/schema/raw/master/csl-citation.json"} </w:instrText>
      </w:r>
      <w:r w:rsidRPr="00354B63">
        <w:rPr>
          <w:rFonts w:ascii="Times" w:hAnsi="Times"/>
          <w:lang w:val="en-US"/>
        </w:rPr>
        <w:fldChar w:fldCharType="separate"/>
      </w:r>
      <w:r w:rsidR="00615E91" w:rsidRPr="00354B63">
        <w:rPr>
          <w:rFonts w:ascii="Times" w:hAnsi="Times"/>
          <w:noProof/>
          <w:lang w:val="en-US"/>
        </w:rPr>
        <w:t>(Kusserow in Mezzenzana 2019</w:t>
      </w:r>
      <w:r w:rsidR="00A641E6">
        <w:rPr>
          <w:rFonts w:ascii="Times" w:hAnsi="Times"/>
          <w:noProof/>
          <w:lang w:val="en-US"/>
        </w:rPr>
        <w:t>:</w:t>
      </w:r>
      <w:r w:rsidR="00615E91" w:rsidRPr="00354B63">
        <w:rPr>
          <w:rFonts w:ascii="Times" w:hAnsi="Times"/>
          <w:noProof/>
          <w:lang w:val="en-US"/>
        </w:rPr>
        <w:t xml:space="preserve"> 12)</w:t>
      </w:r>
      <w:r w:rsidRPr="00354B63">
        <w:rPr>
          <w:rFonts w:ascii="Times" w:hAnsi="Times"/>
          <w:lang w:val="en-US"/>
        </w:rPr>
        <w:fldChar w:fldCharType="end"/>
      </w:r>
      <w:r w:rsidR="00F51C41" w:rsidRPr="00354B63">
        <w:rPr>
          <w:rFonts w:ascii="Times" w:hAnsi="Times"/>
          <w:lang w:val="en-US"/>
        </w:rPr>
        <w:t xml:space="preserve"> that sees </w:t>
      </w:r>
      <w:r w:rsidR="00A641E6">
        <w:rPr>
          <w:rFonts w:ascii="Times" w:hAnsi="Times"/>
          <w:lang w:val="en-US"/>
        </w:rPr>
        <w:t>learning to attach and rely</w:t>
      </w:r>
      <w:r w:rsidR="00F51C41" w:rsidRPr="00354B63">
        <w:rPr>
          <w:rFonts w:ascii="Times" w:hAnsi="Times"/>
          <w:lang w:val="en-US"/>
        </w:rPr>
        <w:t xml:space="preserve"> upon others as </w:t>
      </w:r>
      <w:r w:rsidR="00A641E6">
        <w:rPr>
          <w:rFonts w:ascii="Times" w:hAnsi="Times"/>
          <w:lang w:val="en-US"/>
        </w:rPr>
        <w:t>way in</w:t>
      </w:r>
      <w:r w:rsidR="00F51C41" w:rsidRPr="00354B63">
        <w:rPr>
          <w:rFonts w:ascii="Times" w:hAnsi="Times"/>
          <w:lang w:val="en-US"/>
        </w:rPr>
        <w:t xml:space="preserve"> which children grow into independent adults. </w:t>
      </w:r>
      <w:r w:rsidR="00602106" w:rsidRPr="00354B63">
        <w:rPr>
          <w:rFonts w:ascii="Times" w:hAnsi="Times"/>
          <w:lang w:val="en-US"/>
        </w:rPr>
        <w:t>Mezzenzana’s descriptions of the Runa suggests that we need to explain the presence of persuasion in care as a departure from, rather than a fulfilment of, the value of self-reliance.</w:t>
      </w:r>
    </w:p>
    <w:p w14:paraId="2D975BF2" w14:textId="4B54CC11" w:rsidR="00330EB8" w:rsidRPr="00354B63" w:rsidRDefault="00A641E6" w:rsidP="003F737E">
      <w:pPr>
        <w:spacing w:line="480" w:lineRule="auto"/>
        <w:ind w:firstLine="720"/>
        <w:rPr>
          <w:rFonts w:ascii="Times" w:hAnsi="Times" w:cs="Noto Nastaliq Urdu"/>
          <w:lang w:val="en-US"/>
        </w:rPr>
      </w:pPr>
      <w:r>
        <w:rPr>
          <w:rFonts w:ascii="Times" w:hAnsi="Times"/>
          <w:lang w:val="en-US"/>
        </w:rPr>
        <w:t xml:space="preserve">We will do better by noticing that </w:t>
      </w:r>
      <w:r w:rsidR="00D9604A" w:rsidRPr="00354B63">
        <w:rPr>
          <w:rFonts w:ascii="Times" w:hAnsi="Times"/>
          <w:lang w:val="en-US"/>
        </w:rPr>
        <w:t>Euro-American societies like the US and the UK</w:t>
      </w:r>
      <w:r w:rsidR="006153BB" w:rsidRPr="00354B63">
        <w:rPr>
          <w:rFonts w:ascii="Times" w:hAnsi="Times"/>
          <w:lang w:val="en-US"/>
        </w:rPr>
        <w:t xml:space="preserve">, however much they may </w:t>
      </w:r>
      <w:proofErr w:type="spellStart"/>
      <w:r w:rsidR="006153BB" w:rsidRPr="00354B63">
        <w:rPr>
          <w:rFonts w:ascii="Times" w:hAnsi="Times"/>
          <w:lang w:val="en-US"/>
        </w:rPr>
        <w:t>recognise</w:t>
      </w:r>
      <w:proofErr w:type="spellEnd"/>
      <w:r w:rsidR="006153BB" w:rsidRPr="00354B63">
        <w:rPr>
          <w:rFonts w:ascii="Times" w:hAnsi="Times"/>
          <w:lang w:val="en-US"/>
        </w:rPr>
        <w:t xml:space="preserve"> individuality and afford independence, </w:t>
      </w:r>
      <w:r w:rsidR="0004795E" w:rsidRPr="00354B63">
        <w:rPr>
          <w:rFonts w:ascii="Times" w:hAnsi="Times"/>
          <w:lang w:val="en-US"/>
        </w:rPr>
        <w:t xml:space="preserve">have </w:t>
      </w:r>
      <w:r>
        <w:rPr>
          <w:rFonts w:ascii="Times" w:hAnsi="Times"/>
          <w:lang w:val="en-US"/>
        </w:rPr>
        <w:t>a</w:t>
      </w:r>
      <w:r w:rsidRPr="00354B63">
        <w:rPr>
          <w:rFonts w:ascii="Times" w:hAnsi="Times"/>
          <w:lang w:val="en-US"/>
        </w:rPr>
        <w:t xml:space="preserve"> </w:t>
      </w:r>
      <w:r w:rsidR="0004795E" w:rsidRPr="00354B63">
        <w:rPr>
          <w:rFonts w:ascii="Times" w:hAnsi="Times"/>
          <w:lang w:val="en-US"/>
        </w:rPr>
        <w:t xml:space="preserve">way of </w:t>
      </w:r>
      <w:proofErr w:type="spellStart"/>
      <w:r w:rsidR="0004795E" w:rsidRPr="00354B63">
        <w:rPr>
          <w:rFonts w:ascii="Times" w:hAnsi="Times"/>
          <w:lang w:val="en-US"/>
        </w:rPr>
        <w:t>conceptualising</w:t>
      </w:r>
      <w:proofErr w:type="spellEnd"/>
      <w:r w:rsidR="0004795E" w:rsidRPr="00354B63">
        <w:rPr>
          <w:rFonts w:ascii="Times" w:hAnsi="Times"/>
          <w:lang w:val="en-US"/>
        </w:rPr>
        <w:t xml:space="preserve"> and responding to</w:t>
      </w:r>
      <w:r w:rsidR="00464E60" w:rsidRPr="00354B63">
        <w:rPr>
          <w:rFonts w:ascii="Times" w:hAnsi="Times"/>
          <w:lang w:val="en-US"/>
        </w:rPr>
        <w:t xml:space="preserve"> people’s wills</w:t>
      </w:r>
      <w:r>
        <w:rPr>
          <w:rFonts w:ascii="Times" w:hAnsi="Times"/>
          <w:lang w:val="en-US"/>
        </w:rPr>
        <w:t xml:space="preserve"> foreign to the Runa</w:t>
      </w:r>
      <w:r w:rsidR="0004795E" w:rsidRPr="00354B63">
        <w:rPr>
          <w:rFonts w:ascii="Times" w:hAnsi="Times"/>
          <w:lang w:val="en-US"/>
        </w:rPr>
        <w:t>. T</w:t>
      </w:r>
      <w:r w:rsidR="0004795E" w:rsidRPr="00354B63">
        <w:rPr>
          <w:rFonts w:ascii="Times" w:hAnsi="Times" w:cs="Noto Nastaliq Urdu"/>
          <w:lang w:val="en-US"/>
        </w:rPr>
        <w:t xml:space="preserve">he extent of Martha’s dependence is established year by year in annual meetings where her social worker questions her carers about </w:t>
      </w:r>
      <w:r w:rsidR="00464E60" w:rsidRPr="00354B63">
        <w:rPr>
          <w:rFonts w:ascii="Times" w:hAnsi="Times" w:cs="Noto Nastaliq Urdu"/>
          <w:lang w:val="en-US"/>
        </w:rPr>
        <w:t>the</w:t>
      </w:r>
      <w:r w:rsidR="0004795E" w:rsidRPr="00354B63">
        <w:rPr>
          <w:rFonts w:ascii="Times" w:hAnsi="Times" w:cs="Noto Nastaliq Urdu"/>
          <w:lang w:val="en-US"/>
        </w:rPr>
        <w:t xml:space="preserve"> activities she can do without support (getting dressed, going to the toilet), </w:t>
      </w:r>
      <w:r w:rsidR="0004795E" w:rsidRPr="00354B63">
        <w:rPr>
          <w:rFonts w:ascii="Times" w:hAnsi="Times" w:cs="Noto Nastaliq Urdu"/>
          <w:lang w:val="en-US"/>
        </w:rPr>
        <w:lastRenderedPageBreak/>
        <w:t xml:space="preserve">and </w:t>
      </w:r>
      <w:r w:rsidR="00464E60" w:rsidRPr="00354B63">
        <w:rPr>
          <w:rFonts w:ascii="Times" w:hAnsi="Times" w:cs="Noto Nastaliq Urdu"/>
          <w:lang w:val="en-US"/>
        </w:rPr>
        <w:t xml:space="preserve">those for which </w:t>
      </w:r>
      <w:r w:rsidR="0004795E" w:rsidRPr="00354B63">
        <w:rPr>
          <w:rFonts w:ascii="Times" w:hAnsi="Times" w:cs="Noto Nastaliq Urdu"/>
          <w:lang w:val="en-US"/>
        </w:rPr>
        <w:t xml:space="preserve">she must have help (bathing, cooking, arranging doctor’s appointments, thinking about her health). The more Martha is judged to be incapable, the more money the state gives her to pay for professional care. </w:t>
      </w:r>
      <w:r w:rsidR="00330EB8" w:rsidRPr="00354B63">
        <w:rPr>
          <w:rFonts w:ascii="Times" w:hAnsi="Times" w:cs="Noto Nastaliq Urdu"/>
          <w:lang w:val="en-US"/>
        </w:rPr>
        <w:t xml:space="preserve">Martha has the physical ability to do all these tasks. What she is judged to lack is the mental capacity to know she needs to do </w:t>
      </w:r>
      <w:r w:rsidR="00D9604A" w:rsidRPr="00354B63">
        <w:rPr>
          <w:rFonts w:ascii="Times" w:hAnsi="Times" w:cs="Noto Nastaliq Urdu"/>
          <w:lang w:val="en-US"/>
        </w:rPr>
        <w:t>them</w:t>
      </w:r>
      <w:r w:rsidR="00330EB8" w:rsidRPr="00354B63">
        <w:rPr>
          <w:rFonts w:ascii="Times" w:hAnsi="Times" w:cs="Noto Nastaliq Urdu"/>
          <w:lang w:val="en-US"/>
        </w:rPr>
        <w:t xml:space="preserve">, how to do them, and how to get help with </w:t>
      </w:r>
      <w:r w:rsidR="00D9604A" w:rsidRPr="00354B63">
        <w:rPr>
          <w:rFonts w:ascii="Times" w:hAnsi="Times" w:cs="Noto Nastaliq Urdu"/>
          <w:lang w:val="en-US"/>
        </w:rPr>
        <w:t>what</w:t>
      </w:r>
      <w:r w:rsidR="00330EB8" w:rsidRPr="00354B63">
        <w:rPr>
          <w:rFonts w:ascii="Times" w:hAnsi="Times" w:cs="Noto Nastaliq Urdu"/>
          <w:lang w:val="en-US"/>
        </w:rPr>
        <w:t xml:space="preserve"> she cannot do. Her dependence, in other words, is established not in relation to an ideal of </w:t>
      </w:r>
      <w:r w:rsidR="00415A18" w:rsidRPr="00354B63">
        <w:rPr>
          <w:rFonts w:ascii="Times" w:hAnsi="Times" w:cs="Noto Nastaliq Urdu"/>
          <w:lang w:val="en-US"/>
        </w:rPr>
        <w:t xml:space="preserve">total </w:t>
      </w:r>
      <w:r w:rsidR="00330EB8" w:rsidRPr="00354B63">
        <w:rPr>
          <w:rFonts w:ascii="Times" w:hAnsi="Times" w:cs="Noto Nastaliq Urdu"/>
          <w:lang w:val="en-US"/>
        </w:rPr>
        <w:t xml:space="preserve">self-reliance but rather </w:t>
      </w:r>
      <w:r w:rsidR="00D9604A" w:rsidRPr="00354B63">
        <w:rPr>
          <w:rFonts w:ascii="Times" w:hAnsi="Times" w:cs="Noto Nastaliq Urdu"/>
          <w:lang w:val="en-US"/>
        </w:rPr>
        <w:t>in contrast</w:t>
      </w:r>
      <w:r w:rsidR="00330EB8" w:rsidRPr="00354B63">
        <w:rPr>
          <w:rFonts w:ascii="Times" w:hAnsi="Times" w:cs="Noto Nastaliq Urdu"/>
          <w:lang w:val="en-US"/>
        </w:rPr>
        <w:t xml:space="preserve"> to </w:t>
      </w:r>
      <w:r w:rsidR="00415A18" w:rsidRPr="00354B63">
        <w:rPr>
          <w:rFonts w:ascii="Times" w:hAnsi="Times" w:cs="Noto Nastaliq Urdu"/>
          <w:lang w:val="en-US"/>
        </w:rPr>
        <w:t>the</w:t>
      </w:r>
      <w:r w:rsidR="00330EB8" w:rsidRPr="00354B63">
        <w:rPr>
          <w:rFonts w:ascii="Times" w:hAnsi="Times" w:cs="Noto Nastaliq Urdu"/>
          <w:lang w:val="en-US"/>
        </w:rPr>
        <w:t xml:space="preserve"> mental capacity to acknowledge, understand, and manage her dependence</w:t>
      </w:r>
      <w:r w:rsidR="00D9604A" w:rsidRPr="00354B63">
        <w:rPr>
          <w:rFonts w:ascii="Times" w:hAnsi="Times" w:cs="Noto Nastaliq Urdu"/>
          <w:lang w:val="en-US"/>
        </w:rPr>
        <w:t>.</w:t>
      </w:r>
    </w:p>
    <w:p w14:paraId="610E969C" w14:textId="4B5B1456" w:rsidR="000C5CF6" w:rsidRPr="00354B63" w:rsidRDefault="004557CC" w:rsidP="003F737E">
      <w:pPr>
        <w:spacing w:line="480" w:lineRule="auto"/>
        <w:ind w:firstLine="720"/>
        <w:rPr>
          <w:rFonts w:ascii="Times" w:hAnsi="Times" w:cs="Noto Nastaliq Urdu"/>
          <w:lang w:val="en-US"/>
        </w:rPr>
      </w:pPr>
      <w:r w:rsidRPr="00354B63">
        <w:rPr>
          <w:rFonts w:ascii="Times" w:hAnsi="Times" w:cs="Noto Nastaliq Urdu"/>
          <w:lang w:val="en-US"/>
        </w:rPr>
        <w:t>This judgment of dependency</w:t>
      </w:r>
      <w:r w:rsidR="000C5CF6" w:rsidRPr="00354B63">
        <w:rPr>
          <w:rFonts w:ascii="Times" w:hAnsi="Times" w:cs="Noto Nastaliq Urdu"/>
          <w:lang w:val="en-US"/>
        </w:rPr>
        <w:t xml:space="preserve"> motivates form</w:t>
      </w:r>
      <w:r w:rsidR="006153BB" w:rsidRPr="00354B63">
        <w:rPr>
          <w:rFonts w:ascii="Times" w:hAnsi="Times" w:cs="Noto Nastaliq Urdu"/>
          <w:lang w:val="en-US"/>
        </w:rPr>
        <w:t>s</w:t>
      </w:r>
      <w:r w:rsidR="000C5CF6" w:rsidRPr="00354B63">
        <w:rPr>
          <w:rFonts w:ascii="Times" w:hAnsi="Times" w:cs="Noto Nastaliq Urdu"/>
          <w:lang w:val="en-US"/>
        </w:rPr>
        <w:t xml:space="preserve"> of state support that give carers an obligation to avoid not only coercion but also neglect. The</w:t>
      </w:r>
      <w:r w:rsidR="000C5CF6" w:rsidRPr="00354B63">
        <w:rPr>
          <w:rFonts w:ascii="Times" w:hAnsi="Times" w:cs="Noto Nastaliq Urdu"/>
          <w:i/>
          <w:iCs/>
          <w:lang w:val="en-US"/>
        </w:rPr>
        <w:t xml:space="preserve"> Mental Capacity Act </w:t>
      </w:r>
      <w:r w:rsidR="000C5CF6" w:rsidRPr="00354B63">
        <w:rPr>
          <w:rFonts w:ascii="Times" w:hAnsi="Times" w:cs="Noto Nastaliq Urdu"/>
          <w:lang w:val="en-US"/>
        </w:rPr>
        <w:t xml:space="preserve">protects people’s right to choose, but </w:t>
      </w:r>
      <w:r w:rsidRPr="00354B63">
        <w:rPr>
          <w:rFonts w:ascii="Times" w:hAnsi="Times" w:cs="Noto Nastaliq Urdu"/>
          <w:lang w:val="en-US"/>
        </w:rPr>
        <w:t xml:space="preserve">it </w:t>
      </w:r>
      <w:r w:rsidR="000C5CF6" w:rsidRPr="00354B63">
        <w:rPr>
          <w:rFonts w:ascii="Times" w:hAnsi="Times" w:cs="Noto Nastaliq Urdu"/>
          <w:lang w:val="en-US"/>
        </w:rPr>
        <w:t xml:space="preserve">also makes provision for individuals to be judged mentally incapable </w:t>
      </w:r>
      <w:r w:rsidR="006153BB" w:rsidRPr="00354B63">
        <w:rPr>
          <w:rFonts w:ascii="Times" w:hAnsi="Times" w:cs="Noto Nastaliq Urdu"/>
          <w:lang w:val="en-US"/>
        </w:rPr>
        <w:t>(</w:t>
      </w:r>
      <w:r w:rsidR="00343AF2" w:rsidRPr="00354B63">
        <w:rPr>
          <w:rFonts w:ascii="Times" w:hAnsi="Times" w:cs="Noto Nastaliq Urdu"/>
          <w:lang w:val="en-US"/>
        </w:rPr>
        <w:t>particularly when their desires are judged to be</w:t>
      </w:r>
      <w:r w:rsidR="006153BB" w:rsidRPr="00354B63">
        <w:rPr>
          <w:rFonts w:ascii="Times" w:hAnsi="Times" w:cs="Noto Nastaliq Urdu"/>
          <w:lang w:val="en-US"/>
        </w:rPr>
        <w:t xml:space="preserve"> </w:t>
      </w:r>
      <w:r w:rsidR="006E0091" w:rsidRPr="00354B63">
        <w:rPr>
          <w:rFonts w:ascii="Times" w:hAnsi="Times" w:cs="Noto Nastaliq Urdu"/>
          <w:lang w:val="en-US"/>
        </w:rPr>
        <w:t>“</w:t>
      </w:r>
      <w:r w:rsidR="00343AF2" w:rsidRPr="00354B63">
        <w:rPr>
          <w:rFonts w:ascii="Times" w:hAnsi="Times" w:cs="Noto Nastaliq Urdu"/>
          <w:lang w:val="en-US"/>
        </w:rPr>
        <w:t>self-defeating</w:t>
      </w:r>
      <w:r w:rsidR="006E0091" w:rsidRPr="00354B63">
        <w:rPr>
          <w:rFonts w:ascii="Times" w:hAnsi="Times" w:cs="Noto Nastaliq Urdu"/>
          <w:lang w:val="en-US"/>
        </w:rPr>
        <w:t>”</w:t>
      </w:r>
      <w:r w:rsidR="006153BB" w:rsidRPr="00354B63">
        <w:rPr>
          <w:rFonts w:ascii="Times" w:hAnsi="Times" w:cs="Noto Nastaliq Urdu"/>
          <w:lang w:val="en-US"/>
        </w:rPr>
        <w:t xml:space="preserve"> as Kittay puts it)</w:t>
      </w:r>
      <w:r w:rsidR="00A641E6">
        <w:rPr>
          <w:rFonts w:ascii="Times" w:hAnsi="Times" w:cs="Noto Nastaliq Urdu"/>
          <w:lang w:val="en-US"/>
        </w:rPr>
        <w:t>. T</w:t>
      </w:r>
      <w:r w:rsidR="000C5CF6" w:rsidRPr="00354B63">
        <w:rPr>
          <w:rFonts w:ascii="Times" w:hAnsi="Times" w:cs="Noto Nastaliq Urdu"/>
          <w:lang w:val="en-US"/>
        </w:rPr>
        <w:t xml:space="preserve">heir right to self-determination </w:t>
      </w:r>
      <w:r w:rsidR="00464E60" w:rsidRPr="00354B63">
        <w:rPr>
          <w:rFonts w:ascii="Times" w:hAnsi="Times" w:cs="Noto Nastaliq Urdu"/>
          <w:lang w:val="en-US"/>
        </w:rPr>
        <w:t xml:space="preserve">may </w:t>
      </w:r>
      <w:r w:rsidR="000C5CF6" w:rsidRPr="00354B63">
        <w:rPr>
          <w:rFonts w:ascii="Times" w:hAnsi="Times" w:cs="Noto Nastaliq Urdu"/>
          <w:lang w:val="en-US"/>
        </w:rPr>
        <w:t xml:space="preserve">be overridden in the name of care. This can result in the imposition of Deprivation of Liberty Safeguards </w:t>
      </w:r>
      <w:r w:rsidR="000C5CF6" w:rsidRPr="00354B63">
        <w:rPr>
          <w:rFonts w:ascii="Times" w:hAnsi="Times" w:cs="Noto Nastaliq Urdu"/>
          <w:lang w:val="en-US"/>
        </w:rPr>
        <w:fldChar w:fldCharType="begin"/>
      </w:r>
      <w:r w:rsidR="0051153F" w:rsidRPr="00354B63">
        <w:rPr>
          <w:rFonts w:ascii="Times" w:hAnsi="Times" w:cs="Noto Nastaliq Urdu"/>
          <w:lang w:val="en-US"/>
        </w:rPr>
        <w:instrText xml:space="preserve"> ADDIN ZOTERO_ITEM CSL_CITATION {"citationID":"nvLaiy2s","properties":{"formattedCitation":"(2008)","plainCitation":"(2008)","noteIndex":0},"citationItems":[{"id":1384,"uris":["http://zotero.org/users/649570/items/H8B3WXXK"],"uri":["http://zotero.org/users/649570/items/H8B3WXXK"],"itemData":{"id":1384,"type":"report","event-place":"London","publisher":"Department of Health","publisher-place":"London","title":"Deprivation of Liberty Safeguards: Code of Practice to supplement the main Mental Capacity Act 2005 Code of Practice","author":[{"family":"Department of Health","given":""}],"issued":{"date-parts":[["2008"]]}},"suppress-author":true}],"schema":"https://github.com/citation-style-language/schema/raw/master/csl-citation.json"} </w:instrText>
      </w:r>
      <w:r w:rsidR="000C5CF6" w:rsidRPr="00354B63">
        <w:rPr>
          <w:rFonts w:ascii="Times" w:hAnsi="Times" w:cs="Noto Nastaliq Urdu"/>
          <w:lang w:val="en-US"/>
        </w:rPr>
        <w:fldChar w:fldCharType="separate"/>
      </w:r>
      <w:r w:rsidR="00615E91" w:rsidRPr="00354B63">
        <w:rPr>
          <w:rFonts w:ascii="Times" w:hAnsi="Times" w:cs="Noto Nastaliq Urdu"/>
          <w:noProof/>
          <w:lang w:val="en-US"/>
        </w:rPr>
        <w:t>(2008)</w:t>
      </w:r>
      <w:r w:rsidR="000C5CF6" w:rsidRPr="00354B63">
        <w:rPr>
          <w:rFonts w:ascii="Times" w:hAnsi="Times" w:cs="Noto Nastaliq Urdu"/>
          <w:lang w:val="en-US"/>
        </w:rPr>
        <w:fldChar w:fldCharType="end"/>
      </w:r>
      <w:r w:rsidR="000C5CF6" w:rsidRPr="00354B63">
        <w:rPr>
          <w:rFonts w:ascii="Times" w:hAnsi="Times" w:cs="Noto Nastaliq Urdu"/>
          <w:lang w:val="en-US"/>
        </w:rPr>
        <w:t xml:space="preserve">, that </w:t>
      </w:r>
      <w:r w:rsidR="00A641E6">
        <w:rPr>
          <w:rFonts w:ascii="Times" w:hAnsi="Times" w:cs="Noto Nastaliq Urdu"/>
          <w:lang w:val="en-US"/>
        </w:rPr>
        <w:t>legitimate</w:t>
      </w:r>
      <w:r w:rsidR="00464E60" w:rsidRPr="00354B63">
        <w:rPr>
          <w:rFonts w:ascii="Times" w:hAnsi="Times" w:cs="Noto Nastaliq Urdu"/>
          <w:lang w:val="en-US"/>
        </w:rPr>
        <w:t xml:space="preserve">, for example, </w:t>
      </w:r>
      <w:r w:rsidR="00A641E6">
        <w:rPr>
          <w:rFonts w:ascii="Times" w:hAnsi="Times" w:cs="Noto Nastaliq Urdu"/>
          <w:lang w:val="en-US"/>
        </w:rPr>
        <w:t>confining</w:t>
      </w:r>
      <w:r w:rsidR="00464E60" w:rsidRPr="00354B63">
        <w:rPr>
          <w:rFonts w:ascii="Times" w:hAnsi="Times" w:cs="Noto Nastaliq Urdu"/>
          <w:lang w:val="en-US"/>
        </w:rPr>
        <w:t xml:space="preserve"> </w:t>
      </w:r>
      <w:r w:rsidR="000C5CF6" w:rsidRPr="00354B63">
        <w:rPr>
          <w:rFonts w:ascii="Times" w:hAnsi="Times" w:cs="Noto Nastaliq Urdu"/>
          <w:lang w:val="en-US"/>
        </w:rPr>
        <w:t xml:space="preserve">a person within their </w:t>
      </w:r>
      <w:r w:rsidR="00D9604A" w:rsidRPr="00354B63">
        <w:rPr>
          <w:rFonts w:ascii="Times" w:hAnsi="Times" w:cs="Noto Nastaliq Urdu"/>
          <w:lang w:val="en-US"/>
        </w:rPr>
        <w:t xml:space="preserve">own </w:t>
      </w:r>
      <w:r w:rsidR="000C5CF6" w:rsidRPr="00354B63">
        <w:rPr>
          <w:rFonts w:ascii="Times" w:hAnsi="Times" w:cs="Noto Nastaliq Urdu"/>
          <w:lang w:val="en-US"/>
        </w:rPr>
        <w:t xml:space="preserve">house. But carers must make </w:t>
      </w:r>
      <w:r w:rsidR="000D1D4A" w:rsidRPr="00354B63">
        <w:rPr>
          <w:rFonts w:ascii="Times" w:hAnsi="Times" w:cs="Noto Nastaliq Urdu"/>
          <w:lang w:val="en-US"/>
        </w:rPr>
        <w:t>these kinds</w:t>
      </w:r>
      <w:r w:rsidR="000C5CF6" w:rsidRPr="00354B63">
        <w:rPr>
          <w:rFonts w:ascii="Times" w:hAnsi="Times" w:cs="Noto Nastaliq Urdu"/>
          <w:lang w:val="en-US"/>
        </w:rPr>
        <w:t xml:space="preserve"> of calls in much </w:t>
      </w:r>
      <w:proofErr w:type="gramStart"/>
      <w:r w:rsidR="000C5CF6" w:rsidRPr="00354B63">
        <w:rPr>
          <w:rFonts w:ascii="Times" w:hAnsi="Times" w:cs="Noto Nastaliq Urdu"/>
          <w:lang w:val="en-US"/>
        </w:rPr>
        <w:t>less</w:t>
      </w:r>
      <w:proofErr w:type="gramEnd"/>
      <w:r w:rsidR="000C5CF6" w:rsidRPr="00354B63">
        <w:rPr>
          <w:rFonts w:ascii="Times" w:hAnsi="Times" w:cs="Noto Nastaliq Urdu"/>
          <w:lang w:val="en-US"/>
        </w:rPr>
        <w:t xml:space="preserve"> official ways when, for instance, they walk with Martha down the street and stop her running into the road, or try to get her to have a bath even when she protests.</w:t>
      </w:r>
      <w:r w:rsidR="000C5CF6" w:rsidRPr="00354B63">
        <w:rPr>
          <w:rFonts w:ascii="Times" w:hAnsi="Times"/>
          <w:lang w:val="en-US"/>
        </w:rPr>
        <w:t xml:space="preserve"> The freedom that Martha is granted is </w:t>
      </w:r>
      <w:r w:rsidR="000C5CF6" w:rsidRPr="00354B63">
        <w:rPr>
          <w:rFonts w:ascii="Times" w:hAnsi="Times" w:cs="Noto Nastaliq Urdu"/>
          <w:lang w:val="en-US"/>
        </w:rPr>
        <w:t>constantly checked by considerations of care</w:t>
      </w:r>
      <w:r w:rsidR="002A4463" w:rsidRPr="00354B63">
        <w:rPr>
          <w:rFonts w:ascii="Times" w:hAnsi="Times" w:cs="Noto Nastaliq Urdu"/>
          <w:lang w:val="en-US"/>
        </w:rPr>
        <w:t xml:space="preserve">; </w:t>
      </w:r>
      <w:r w:rsidR="000C5CF6" w:rsidRPr="00354B63">
        <w:rPr>
          <w:rFonts w:ascii="Times" w:hAnsi="Times" w:cs="Noto Nastaliq Urdu"/>
          <w:lang w:val="en-US"/>
        </w:rPr>
        <w:t xml:space="preserve">it is conditional on whether or not she </w:t>
      </w:r>
      <w:r w:rsidR="00343AF2" w:rsidRPr="00354B63">
        <w:rPr>
          <w:rFonts w:ascii="Times" w:hAnsi="Times" w:cs="Noto Nastaliq Urdu"/>
          <w:lang w:val="en-US"/>
        </w:rPr>
        <w:t>correctly governs her</w:t>
      </w:r>
      <w:r w:rsidR="000C5CF6" w:rsidRPr="00354B63">
        <w:rPr>
          <w:rFonts w:ascii="Times" w:hAnsi="Times" w:cs="Noto Nastaliq Urdu"/>
          <w:lang w:val="en-US"/>
        </w:rPr>
        <w:t xml:space="preserve"> dependence.</w:t>
      </w:r>
    </w:p>
    <w:p w14:paraId="2D1BF024" w14:textId="4F6C2BCC" w:rsidR="000C5CF6" w:rsidRPr="00354B63" w:rsidRDefault="000C5CF6" w:rsidP="003F737E">
      <w:pPr>
        <w:spacing w:line="480" w:lineRule="auto"/>
        <w:ind w:firstLine="720"/>
        <w:rPr>
          <w:rFonts w:ascii="Times" w:hAnsi="Times" w:cs="Noto Nastaliq Urdu"/>
          <w:lang w:val="en-US"/>
        </w:rPr>
      </w:pPr>
      <w:proofErr w:type="spellStart"/>
      <w:r w:rsidRPr="00354B63">
        <w:rPr>
          <w:rFonts w:ascii="Times" w:hAnsi="Times"/>
          <w:lang w:val="en-US"/>
        </w:rPr>
        <w:t>Kittay’s</w:t>
      </w:r>
      <w:proofErr w:type="spellEnd"/>
      <w:r w:rsidRPr="00354B63">
        <w:rPr>
          <w:rFonts w:ascii="Times" w:hAnsi="Times"/>
          <w:lang w:val="en-US"/>
        </w:rPr>
        <w:t xml:space="preserve"> argument</w:t>
      </w:r>
      <w:r w:rsidR="004557CC" w:rsidRPr="00354B63">
        <w:rPr>
          <w:rFonts w:ascii="Times" w:hAnsi="Times"/>
          <w:lang w:val="en-US"/>
        </w:rPr>
        <w:t xml:space="preserve">, like </w:t>
      </w:r>
      <w:r w:rsidR="002A4463" w:rsidRPr="00354B63">
        <w:rPr>
          <w:rFonts w:ascii="Times" w:hAnsi="Times"/>
          <w:lang w:val="en-US"/>
        </w:rPr>
        <w:t xml:space="preserve">that of </w:t>
      </w:r>
      <w:r w:rsidR="004557CC" w:rsidRPr="00354B63">
        <w:rPr>
          <w:rFonts w:ascii="Times" w:hAnsi="Times"/>
          <w:lang w:val="en-US"/>
        </w:rPr>
        <w:t xml:space="preserve">Pols </w:t>
      </w:r>
      <w:r w:rsidR="002A4463" w:rsidRPr="00354B63">
        <w:rPr>
          <w:rFonts w:ascii="Times" w:hAnsi="Times"/>
          <w:lang w:val="en-US"/>
        </w:rPr>
        <w:t>and colleagues</w:t>
      </w:r>
      <w:r w:rsidR="004557CC" w:rsidRPr="00354B63">
        <w:rPr>
          <w:rFonts w:ascii="Times" w:hAnsi="Times"/>
          <w:lang w:val="en-US"/>
        </w:rPr>
        <w:t>,</w:t>
      </w:r>
      <w:r w:rsidRPr="00354B63">
        <w:rPr>
          <w:rFonts w:ascii="Times" w:hAnsi="Times"/>
          <w:lang w:val="en-US"/>
        </w:rPr>
        <w:t xml:space="preserve"> encourage</w:t>
      </w:r>
      <w:r w:rsidR="003A3FE0" w:rsidRPr="00354B63">
        <w:rPr>
          <w:rFonts w:ascii="Times" w:hAnsi="Times"/>
          <w:lang w:val="en-US"/>
        </w:rPr>
        <w:t>s</w:t>
      </w:r>
      <w:r w:rsidRPr="00354B63">
        <w:rPr>
          <w:rFonts w:ascii="Times" w:hAnsi="Times"/>
          <w:lang w:val="en-US"/>
        </w:rPr>
        <w:t xml:space="preserve"> us to see these checks on autonomy as </w:t>
      </w:r>
      <w:r w:rsidR="002A4463" w:rsidRPr="00354B63">
        <w:rPr>
          <w:rFonts w:ascii="Times" w:hAnsi="Times"/>
          <w:lang w:val="en-US"/>
        </w:rPr>
        <w:t xml:space="preserve">occurring </w:t>
      </w:r>
      <w:r w:rsidRPr="00354B63">
        <w:rPr>
          <w:rFonts w:ascii="Times" w:hAnsi="Times"/>
          <w:lang w:val="en-US"/>
        </w:rPr>
        <w:t xml:space="preserve">when </w:t>
      </w:r>
      <w:r w:rsidR="00354B63">
        <w:rPr>
          <w:rFonts w:ascii="Times" w:hAnsi="Times"/>
          <w:lang w:val="en-US"/>
        </w:rPr>
        <w:t>the</w:t>
      </w:r>
      <w:r w:rsidR="00354B63" w:rsidRPr="00354B63">
        <w:rPr>
          <w:rFonts w:ascii="Times" w:hAnsi="Times"/>
          <w:lang w:val="en-US"/>
        </w:rPr>
        <w:t xml:space="preserve"> </w:t>
      </w:r>
      <w:r w:rsidR="00A641E6">
        <w:rPr>
          <w:rFonts w:ascii="Times" w:hAnsi="Times"/>
          <w:lang w:val="en-US"/>
        </w:rPr>
        <w:t>myth</w:t>
      </w:r>
      <w:r w:rsidR="00A641E6" w:rsidRPr="00354B63">
        <w:rPr>
          <w:rFonts w:ascii="Times" w:hAnsi="Times"/>
          <w:lang w:val="en-US"/>
        </w:rPr>
        <w:t xml:space="preserve"> </w:t>
      </w:r>
      <w:r w:rsidR="00343AF2" w:rsidRPr="00354B63">
        <w:rPr>
          <w:rFonts w:ascii="Times" w:hAnsi="Times"/>
          <w:lang w:val="en-US"/>
        </w:rPr>
        <w:t xml:space="preserve">of </w:t>
      </w:r>
      <w:r w:rsidR="00D9604A" w:rsidRPr="00354B63">
        <w:rPr>
          <w:rFonts w:ascii="Times" w:hAnsi="Times"/>
          <w:lang w:val="en-US"/>
        </w:rPr>
        <w:t>independence</w:t>
      </w:r>
      <w:r w:rsidR="00343AF2" w:rsidRPr="00354B63">
        <w:rPr>
          <w:rFonts w:ascii="Times" w:hAnsi="Times"/>
          <w:lang w:val="en-US"/>
        </w:rPr>
        <w:t xml:space="preserve"> </w:t>
      </w:r>
      <w:r w:rsidRPr="00354B63">
        <w:rPr>
          <w:rFonts w:ascii="Times" w:hAnsi="Times"/>
          <w:lang w:val="en-US"/>
        </w:rPr>
        <w:t xml:space="preserve">meets the reality of actually providing care. But there is another way to </w:t>
      </w:r>
      <w:r w:rsidR="00343AF2" w:rsidRPr="00354B63">
        <w:rPr>
          <w:rFonts w:ascii="Times" w:hAnsi="Times"/>
          <w:lang w:val="en-US"/>
        </w:rPr>
        <w:t>frame</w:t>
      </w:r>
      <w:r w:rsidRPr="00354B63">
        <w:rPr>
          <w:rFonts w:ascii="Times" w:hAnsi="Times"/>
          <w:lang w:val="en-US"/>
        </w:rPr>
        <w:t xml:space="preserve"> this. Michel Foucault </w:t>
      </w:r>
      <w:r w:rsidR="002A4463" w:rsidRPr="00354B63">
        <w:rPr>
          <w:rFonts w:ascii="Times" w:hAnsi="Times"/>
          <w:lang w:val="en-US"/>
        </w:rPr>
        <w:t xml:space="preserve">(e.g. 1975, 1995, 2009a) </w:t>
      </w:r>
      <w:r w:rsidR="00A641E6">
        <w:rPr>
          <w:rFonts w:ascii="Times" w:hAnsi="Times"/>
          <w:lang w:val="en-US"/>
        </w:rPr>
        <w:t>draws</w:t>
      </w:r>
      <w:r w:rsidR="00A641E6" w:rsidRPr="00354B63">
        <w:rPr>
          <w:rFonts w:ascii="Times" w:hAnsi="Times" w:cs="Noto Nastaliq Urdu"/>
          <w:lang w:val="en-US"/>
        </w:rPr>
        <w:t xml:space="preserve"> </w:t>
      </w:r>
      <w:r w:rsidRPr="00354B63">
        <w:rPr>
          <w:rFonts w:ascii="Times" w:hAnsi="Times" w:cs="Noto Nastaliq Urdu"/>
          <w:lang w:val="en-US"/>
        </w:rPr>
        <w:t xml:space="preserve">attention to </w:t>
      </w:r>
      <w:r w:rsidR="00343AF2" w:rsidRPr="00354B63">
        <w:rPr>
          <w:rFonts w:ascii="Times" w:hAnsi="Times" w:cs="Noto Nastaliq Urdu"/>
          <w:lang w:val="en-US"/>
        </w:rPr>
        <w:t xml:space="preserve">analogous </w:t>
      </w:r>
      <w:r w:rsidRPr="00354B63">
        <w:rPr>
          <w:rFonts w:ascii="Times" w:hAnsi="Times" w:cs="Noto Nastaliq Urdu"/>
          <w:lang w:val="en-US"/>
        </w:rPr>
        <w:t xml:space="preserve">forms of intervention </w:t>
      </w:r>
      <w:r w:rsidR="004557CC" w:rsidRPr="00354B63">
        <w:rPr>
          <w:rFonts w:ascii="Times" w:hAnsi="Times" w:cs="Noto Nastaliq Urdu"/>
          <w:lang w:val="en-US"/>
        </w:rPr>
        <w:t xml:space="preserve">and </w:t>
      </w:r>
      <w:r w:rsidRPr="00354B63">
        <w:rPr>
          <w:rFonts w:ascii="Times" w:hAnsi="Times" w:cs="Noto Nastaliq Urdu"/>
          <w:lang w:val="en-US"/>
        </w:rPr>
        <w:t>to the way they generate new categories of dependency in order to legitimate interference</w:t>
      </w:r>
      <w:r w:rsidR="00354B63">
        <w:rPr>
          <w:rFonts w:ascii="Times" w:hAnsi="Times" w:cs="Noto Nastaliq Urdu"/>
          <w:lang w:val="en-US"/>
        </w:rPr>
        <w:t xml:space="preserve">. </w:t>
      </w:r>
      <w:r w:rsidR="00A641E6">
        <w:rPr>
          <w:rFonts w:ascii="Times" w:hAnsi="Times" w:cs="Noto Nastaliq Urdu"/>
          <w:lang w:val="en-US"/>
        </w:rPr>
        <w:t>His arguments</w:t>
      </w:r>
      <w:r w:rsidRPr="00354B63">
        <w:rPr>
          <w:rFonts w:ascii="Times" w:hAnsi="Times" w:cs="Noto Nastaliq Urdu"/>
          <w:lang w:val="en-US"/>
        </w:rPr>
        <w:t xml:space="preserve"> </w:t>
      </w:r>
      <w:r w:rsidR="00A641E6">
        <w:rPr>
          <w:rFonts w:ascii="Times" w:hAnsi="Times" w:cs="Noto Nastaliq Urdu"/>
          <w:lang w:val="en-US"/>
        </w:rPr>
        <w:t>suggest</w:t>
      </w:r>
      <w:r w:rsidRPr="00354B63">
        <w:rPr>
          <w:rFonts w:ascii="Times" w:hAnsi="Times" w:cs="Noto Nastaliq Urdu"/>
          <w:lang w:val="en-US"/>
        </w:rPr>
        <w:t xml:space="preserve"> that the logic of care propose</w:t>
      </w:r>
      <w:r w:rsidR="002A4463" w:rsidRPr="00354B63">
        <w:rPr>
          <w:rFonts w:ascii="Times" w:hAnsi="Times" w:cs="Noto Nastaliq Urdu"/>
          <w:lang w:val="en-US"/>
        </w:rPr>
        <w:t>d by Kittay as</w:t>
      </w:r>
      <w:r w:rsidRPr="00354B63">
        <w:rPr>
          <w:rFonts w:ascii="Times" w:hAnsi="Times" w:cs="Noto Nastaliq Urdu"/>
          <w:lang w:val="en-US"/>
        </w:rPr>
        <w:t xml:space="preserve"> a subversive alternative to </w:t>
      </w:r>
      <w:r w:rsidR="004557CC" w:rsidRPr="00354B63">
        <w:rPr>
          <w:rFonts w:ascii="Times" w:hAnsi="Times" w:cs="Noto Nastaliq Urdu"/>
          <w:lang w:val="en-US"/>
        </w:rPr>
        <w:t xml:space="preserve">the norm in liberal societies </w:t>
      </w:r>
      <w:r w:rsidRPr="00354B63">
        <w:rPr>
          <w:rFonts w:ascii="Times" w:hAnsi="Times" w:cs="Noto Nastaliq Urdu"/>
          <w:lang w:val="en-US"/>
        </w:rPr>
        <w:t xml:space="preserve">is already deeply embedded in the </w:t>
      </w:r>
      <w:r w:rsidR="00D9604A" w:rsidRPr="00354B63">
        <w:rPr>
          <w:rFonts w:ascii="Times" w:hAnsi="Times" w:cs="Noto Nastaliq Urdu"/>
          <w:lang w:val="en-US"/>
        </w:rPr>
        <w:t xml:space="preserve">way </w:t>
      </w:r>
      <w:r w:rsidR="004557CC" w:rsidRPr="00354B63">
        <w:rPr>
          <w:rFonts w:ascii="Times" w:hAnsi="Times" w:cs="Noto Nastaliq Urdu"/>
          <w:lang w:val="en-US"/>
        </w:rPr>
        <w:t>they</w:t>
      </w:r>
      <w:r w:rsidR="00D9604A" w:rsidRPr="00354B63">
        <w:rPr>
          <w:rFonts w:ascii="Times" w:hAnsi="Times" w:cs="Noto Nastaliq Urdu"/>
          <w:lang w:val="en-US"/>
        </w:rPr>
        <w:t xml:space="preserve"> govern dependence</w:t>
      </w:r>
      <w:r w:rsidRPr="00354B63">
        <w:rPr>
          <w:rFonts w:ascii="Times" w:hAnsi="Times" w:cs="Noto Nastaliq Urdu"/>
          <w:lang w:val="en-US"/>
        </w:rPr>
        <w:t xml:space="preserve">. This is not the same as </w:t>
      </w:r>
      <w:r w:rsidRPr="00354B63">
        <w:rPr>
          <w:rFonts w:ascii="Times" w:hAnsi="Times" w:cs="Noto Nastaliq Urdu"/>
          <w:lang w:val="en-US"/>
        </w:rPr>
        <w:lastRenderedPageBreak/>
        <w:t xml:space="preserve">claiming that </w:t>
      </w:r>
      <w:r w:rsidR="00D9604A" w:rsidRPr="00354B63">
        <w:rPr>
          <w:rFonts w:ascii="Times" w:hAnsi="Times"/>
          <w:lang w:val="en-US"/>
        </w:rPr>
        <w:t>the UK and the US</w:t>
      </w:r>
      <w:r w:rsidRPr="00354B63">
        <w:rPr>
          <w:rFonts w:ascii="Times" w:hAnsi="Times"/>
          <w:lang w:val="en-US"/>
        </w:rPr>
        <w:t xml:space="preserve"> are caring in the way Kittay would like them to be, nor </w:t>
      </w:r>
      <w:r w:rsidR="00343AF2" w:rsidRPr="00354B63">
        <w:rPr>
          <w:rFonts w:ascii="Times" w:hAnsi="Times"/>
          <w:lang w:val="en-US"/>
        </w:rPr>
        <w:t>a denial</w:t>
      </w:r>
      <w:r w:rsidRPr="00354B63">
        <w:rPr>
          <w:rFonts w:ascii="Times" w:hAnsi="Times"/>
          <w:lang w:val="en-US"/>
        </w:rPr>
        <w:t xml:space="preserve"> that </w:t>
      </w:r>
      <w:r w:rsidR="00D9604A" w:rsidRPr="00354B63">
        <w:rPr>
          <w:rFonts w:ascii="Times" w:hAnsi="Times"/>
          <w:lang w:val="en-US"/>
        </w:rPr>
        <w:t>autonomy is of high value</w:t>
      </w:r>
      <w:r w:rsidR="003A3FE0" w:rsidRPr="00354B63">
        <w:rPr>
          <w:rFonts w:ascii="Times" w:hAnsi="Times"/>
          <w:lang w:val="en-US"/>
        </w:rPr>
        <w:t xml:space="preserve"> in these countries</w:t>
      </w:r>
      <w:r w:rsidRPr="00354B63">
        <w:rPr>
          <w:rFonts w:ascii="Times" w:hAnsi="Times"/>
          <w:lang w:val="en-US"/>
        </w:rPr>
        <w:t xml:space="preserve">. </w:t>
      </w:r>
      <w:r w:rsidR="00354B63">
        <w:rPr>
          <w:rFonts w:ascii="Times" w:hAnsi="Times"/>
          <w:lang w:val="en-US"/>
        </w:rPr>
        <w:t>Foucault’s argument</w:t>
      </w:r>
      <w:r w:rsidR="00354B63" w:rsidRPr="00354B63">
        <w:rPr>
          <w:rFonts w:ascii="Times" w:hAnsi="Times"/>
          <w:lang w:val="en-US"/>
        </w:rPr>
        <w:t xml:space="preserve"> </w:t>
      </w:r>
      <w:r w:rsidR="004557CC" w:rsidRPr="00354B63">
        <w:rPr>
          <w:rFonts w:ascii="Times" w:hAnsi="Times"/>
          <w:lang w:val="en-US"/>
        </w:rPr>
        <w:t>offers</w:t>
      </w:r>
      <w:r w:rsidR="00354B63">
        <w:rPr>
          <w:rFonts w:ascii="Times" w:hAnsi="Times"/>
          <w:lang w:val="en-US"/>
        </w:rPr>
        <w:t>, instead,</w:t>
      </w:r>
      <w:r w:rsidR="004557CC" w:rsidRPr="00354B63">
        <w:rPr>
          <w:rFonts w:ascii="Times" w:hAnsi="Times"/>
          <w:lang w:val="en-US"/>
        </w:rPr>
        <w:t xml:space="preserve"> a </w:t>
      </w:r>
      <w:r w:rsidRPr="00354B63">
        <w:rPr>
          <w:rFonts w:ascii="Times" w:hAnsi="Times" w:cs="Noto Nastaliq Urdu"/>
          <w:lang w:val="en-US"/>
        </w:rPr>
        <w:t xml:space="preserve">different way to frame persuasion’s presence: not as the conflict between an unrealistic ideal and the grounded practice of care, but rather as the </w:t>
      </w:r>
      <w:r w:rsidR="003A3FE0" w:rsidRPr="00354B63">
        <w:rPr>
          <w:rFonts w:ascii="Times" w:hAnsi="Times" w:cs="Noto Nastaliq Urdu"/>
          <w:lang w:val="en-US"/>
        </w:rPr>
        <w:t>interaction</w:t>
      </w:r>
      <w:r w:rsidRPr="00354B63">
        <w:rPr>
          <w:rFonts w:ascii="Times" w:hAnsi="Times" w:cs="Noto Nastaliq Urdu"/>
          <w:lang w:val="en-US"/>
        </w:rPr>
        <w:t xml:space="preserve"> of interventionist</w:t>
      </w:r>
      <w:r w:rsidR="003A3FE0" w:rsidRPr="00354B63">
        <w:rPr>
          <w:rFonts w:ascii="Times" w:hAnsi="Times" w:cs="Noto Nastaliq Urdu"/>
          <w:lang w:val="en-US"/>
        </w:rPr>
        <w:t xml:space="preserve"> </w:t>
      </w:r>
      <w:r w:rsidRPr="00354B63">
        <w:rPr>
          <w:rFonts w:ascii="Times" w:hAnsi="Times" w:cs="Noto Nastaliq Urdu"/>
          <w:lang w:val="en-US"/>
        </w:rPr>
        <w:t xml:space="preserve">logics </w:t>
      </w:r>
      <w:r w:rsidR="003A3FE0" w:rsidRPr="00354B63">
        <w:rPr>
          <w:rFonts w:ascii="Times" w:hAnsi="Times" w:cs="Noto Nastaliq Urdu"/>
          <w:lang w:val="en-US"/>
        </w:rPr>
        <w:t>with</w:t>
      </w:r>
      <w:r w:rsidRPr="00354B63">
        <w:rPr>
          <w:rFonts w:ascii="Times" w:hAnsi="Times" w:cs="Noto Nastaliq Urdu"/>
          <w:lang w:val="en-US"/>
        </w:rPr>
        <w:t xml:space="preserve"> liberal forms of government that place limits on such interference </w:t>
      </w:r>
      <w:r w:rsidRPr="00354B63">
        <w:rPr>
          <w:rFonts w:ascii="Times" w:hAnsi="Times" w:cs="Noto Nastaliq Urdu"/>
          <w:lang w:val="en-US"/>
        </w:rPr>
        <w:fldChar w:fldCharType="begin"/>
      </w:r>
      <w:r w:rsidR="00F07683">
        <w:rPr>
          <w:rFonts w:ascii="Times" w:hAnsi="Times" w:cs="Noto Nastaliq Urdu"/>
          <w:lang w:val="en-US"/>
        </w:rPr>
        <w:instrText xml:space="preserve"> ADDIN ZOTERO_ITEM CSL_CITATION {"citationID":"loKrdTyu","properties":{"formattedCitation":"(Davis, 2012, p. 193; Foucault, 2008)","plainCitation":"(Davis, 2012, p. 193; Foucault, 2008)","noteIndex":0},"citationItems":[{"id":2227,"uris":["http://zotero.org/users/649570/items/WXQCRIFH"],"uri":["http://zotero.org/users/649570/items/WXQCRIFH"],"itemData":{"id":2227,"type":"book","event-place":"Durham, NC","ISBN":"978-0-8223-5093-4","language":"English","note":"OCLC: 741273586","publisher":"Duke University Press","publisher-place":"Durham, NC","source":"Open WorldCat","title":"Bad Souls: Madness and Responsibility in Modern Greece","title-short":"Bad souls","author":[{"family":"Davis","given":"Elizabeth Anne"}],"issued":{"date-parts":[["2012"]]}},"locator":"193"},{"id":2259,"uris":["http://zotero.org/users/649570/items/4E352DVG"],"uri":["http://zotero.org/users/649570/items/4E352DVG"],"itemData":{"id":2259,"type":"book","event-place":"New York","ISBN":"978-0-312-20341-2","language":"English","note":"OCLC: 880215944","publisher":"Palgrave Macmillan","publisher-place":"New York","source":"Open WorldCat","title":"The Birth of Biopolitics: lectures at the College de France, 1978-79","title-short":"The birth of biopolitics","author":[{"family":"Foucault","given":"Michel"}],"issued":{"date-parts":[["2008"]]}}}],"schema":"https://github.com/citation-style-language/schema/raw/master/csl-citation.json"} </w:instrText>
      </w:r>
      <w:r w:rsidRPr="00354B63">
        <w:rPr>
          <w:rFonts w:ascii="Times" w:hAnsi="Times" w:cs="Noto Nastaliq Urdu"/>
          <w:lang w:val="en-US"/>
        </w:rPr>
        <w:fldChar w:fldCharType="separate"/>
      </w:r>
      <w:r w:rsidR="00615E91" w:rsidRPr="00354B63">
        <w:rPr>
          <w:rFonts w:ascii="Times" w:hAnsi="Times" w:cs="Noto Nastaliq Urdu"/>
          <w:noProof/>
          <w:lang w:val="en-US"/>
        </w:rPr>
        <w:t>(Davis 2012</w:t>
      </w:r>
      <w:r w:rsidR="00A641E6">
        <w:rPr>
          <w:rFonts w:ascii="Times" w:hAnsi="Times" w:cs="Noto Nastaliq Urdu"/>
          <w:noProof/>
          <w:lang w:val="en-US"/>
        </w:rPr>
        <w:t>:</w:t>
      </w:r>
      <w:r w:rsidR="00615E91" w:rsidRPr="00354B63">
        <w:rPr>
          <w:rFonts w:ascii="Times" w:hAnsi="Times" w:cs="Noto Nastaliq Urdu"/>
          <w:noProof/>
          <w:lang w:val="en-US"/>
        </w:rPr>
        <w:t xml:space="preserve"> 193; Foucault 2008)</w:t>
      </w:r>
      <w:r w:rsidRPr="00354B63">
        <w:rPr>
          <w:rFonts w:ascii="Times" w:hAnsi="Times" w:cs="Noto Nastaliq Urdu"/>
          <w:lang w:val="en-US"/>
        </w:rPr>
        <w:fldChar w:fldCharType="end"/>
      </w:r>
      <w:r w:rsidRPr="00354B63">
        <w:rPr>
          <w:rFonts w:ascii="Times" w:hAnsi="Times" w:cs="Noto Nastaliq Urdu"/>
          <w:lang w:val="en-US"/>
        </w:rPr>
        <w:t>.</w:t>
      </w:r>
    </w:p>
    <w:p w14:paraId="49EE0B0D" w14:textId="257A6507" w:rsidR="00C029FE" w:rsidRPr="00354B63" w:rsidRDefault="00C029FE" w:rsidP="003F737E">
      <w:pPr>
        <w:spacing w:line="480" w:lineRule="auto"/>
        <w:ind w:firstLine="720"/>
        <w:rPr>
          <w:rFonts w:ascii="Times" w:hAnsi="Times" w:cs="Noto Nastaliq Urdu"/>
          <w:lang w:val="en-US"/>
        </w:rPr>
      </w:pPr>
      <w:r w:rsidRPr="00354B63">
        <w:rPr>
          <w:rFonts w:ascii="Times" w:hAnsi="Times" w:cs="Noto Nastaliq Urdu"/>
          <w:lang w:val="en-US"/>
        </w:rPr>
        <w:t xml:space="preserve">The resulting politics of that system are far from straightforward. The </w:t>
      </w:r>
      <w:r w:rsidR="00F33EB4" w:rsidRPr="00354B63">
        <w:rPr>
          <w:rFonts w:ascii="Times" w:hAnsi="Times" w:cs="Noto Nastaliq Urdu"/>
          <w:lang w:val="en-US"/>
        </w:rPr>
        <w:t xml:space="preserve">liberal </w:t>
      </w:r>
      <w:r w:rsidRPr="00354B63">
        <w:rPr>
          <w:rFonts w:ascii="Times" w:hAnsi="Times" w:cs="Noto Nastaliq Urdu"/>
          <w:lang w:val="en-US"/>
        </w:rPr>
        <w:t xml:space="preserve">ideal of self-care generates questions about who is able to manage their dependence and who is not that are central to contemporary political conflicts around care in shifting and ambivalent ways </w:t>
      </w:r>
      <w:r w:rsidRPr="00354B63">
        <w:rPr>
          <w:rFonts w:ascii="Times" w:hAnsi="Times" w:cs="Noto Nastaliq Urdu"/>
          <w:lang w:val="en-US"/>
        </w:rPr>
        <w:fldChar w:fldCharType="begin"/>
      </w:r>
      <w:r w:rsidR="00615E91" w:rsidRPr="00354B63">
        <w:rPr>
          <w:rFonts w:ascii="Times" w:hAnsi="Times" w:cs="Noto Nastaliq Urdu"/>
          <w:lang w:val="en-US"/>
        </w:rPr>
        <w:instrText xml:space="preserve"> ADDIN ZOTERO_ITEM CSL_CITATION {"citationID":"8A6rYYS7","properties":{"formattedCitation":"(Ferguson, 2015; Fraser and Gordon, 2003)","plainCitation":"(Ferguson, 2015; Fraser and Gordon, 2003)","noteIndex":0},"citationItems":[{"id":2258,"uris":["http://zotero.org/users/649570/items/S98BKAZ6"],"uri":["http://zotero.org/users/649570/items/S98BKAZ6"],"itemData":{"id":2258,"type":"book","abstract":"In Give a Man a Fish James Ferguson examines the rise of social welfare programs in southern Africa, in which states make cash payments to their low income citizens. More than thirty percent of South Africa's population receive such payments, even as pundits elsewhere proclaim the neoliberal death of the welfare state. These programs' successes at reducing poverty under conditions of mass unemployment, Ferguson argues, provide an opportunity for rethinking contemporary capitalism and for developing new forms of political mobilization. Interested in an emerging \"politics of distribution,\" Ferguson shows how new demands for direct income payments (including so-called \"basic income\") require us to reexamine the relation between production and distribution, and to ask new questions about markets, livelihoods, labor, and the future of progressive politics.","event-place":"Durham","ISBN":"978-0-8223-5886-2","language":"en","number-of-pages":"280","publisher":"Duke University Press","publisher-place":"Durham","source":"Google Books","title":"Give a Man a Fish: Reflections on the New Politics of Distribution","title-short":"Give a Man a Fish","author":[{"family":"Ferguson","given":"James"}],"issued":{"date-parts":[["2015",5,20]]}}},{"id":1132,"uris":["http://zotero.org/users/649570/items/SY47LUAD"],"uri":["http://zotero.org/users/649570/items/SY47LUAD"],"itemData":{"id":1132,"type":"chapter","abstract":"All people spend a considerable portion of their lives either as dependents or the caretakers of dependents. The fact of human dependency—a function of youth, severe illness, disability, or frail old age—marks our lives, not only as those who are cared for, but as those who engage in the work of caring. In spite of the time, energy and resources-material and emotional, social and individual-that dependency care requires, these concerns rarely enter into philosophical, legal, and political discussions. In The Subject of Care, feminist scholars consider how acknowledgement of the fact of dependency changes our conceptions of law, political theory, and morality, as well as our very conceptions of self. Contributors develop feminist understandings of dependency, reassessing the place dependency occupies in our lives and in a just social order.","container-title":"The Subject of Care: Feminist Perspectives on Dependency","ISBN":"978-0-585-45503-7","language":"en","note":"Google-Books-ID: 5bUaAAAAQBAJ","publisher":"Rowman &amp; Littlefield Publishers","source":"Google Books","title":"A Genealogy of Dependency: Tracing a Keyword of the U.S. Welfare State","editor":[{"family":"Kittay","given":"Eva Feder"},{"family":"Feder","given":"Ellen K."}],"author":[{"family":"Fraser","given":"Nancy"},{"family":"Gordon","given":"Linda"}],"issued":{"date-parts":[["2003",10,1]]}}}],"schema":"https://github.com/citation-style-language/schema/raw/master/csl-citation.json"} </w:instrText>
      </w:r>
      <w:r w:rsidRPr="00354B63">
        <w:rPr>
          <w:rFonts w:ascii="Times" w:hAnsi="Times" w:cs="Noto Nastaliq Urdu"/>
          <w:lang w:val="en-US"/>
        </w:rPr>
        <w:fldChar w:fldCharType="separate"/>
      </w:r>
      <w:r w:rsidR="00615E91" w:rsidRPr="00354B63">
        <w:rPr>
          <w:rFonts w:ascii="Times" w:hAnsi="Times" w:cs="Noto Nastaliq Urdu"/>
          <w:noProof/>
          <w:lang w:val="en-US"/>
        </w:rPr>
        <w:t>(Ferguson 2015; Fraser and Gordon 2003)</w:t>
      </w:r>
      <w:r w:rsidRPr="00354B63">
        <w:rPr>
          <w:rFonts w:ascii="Times" w:hAnsi="Times" w:cs="Noto Nastaliq Urdu"/>
          <w:lang w:val="en-US"/>
        </w:rPr>
        <w:fldChar w:fldCharType="end"/>
      </w:r>
      <w:r w:rsidRPr="00354B63">
        <w:rPr>
          <w:rFonts w:ascii="Times" w:hAnsi="Times" w:cs="Noto Nastaliq Urdu"/>
          <w:lang w:val="en-US"/>
        </w:rPr>
        <w:t xml:space="preserve">. It opens up the possibility for states to legitimate coercive interference, as </w:t>
      </w:r>
      <w:r w:rsidR="00354B63">
        <w:rPr>
          <w:rFonts w:ascii="Times" w:hAnsi="Times" w:cs="Noto Nastaliq Urdu"/>
          <w:lang w:val="en-US"/>
        </w:rPr>
        <w:t>in</w:t>
      </w:r>
      <w:r w:rsidRPr="00354B63">
        <w:rPr>
          <w:rFonts w:ascii="Times" w:hAnsi="Times" w:cs="Noto Nastaliq Urdu"/>
          <w:lang w:val="en-US"/>
        </w:rPr>
        <w:t xml:space="preserve"> Brodwin’s </w:t>
      </w:r>
      <w:r w:rsidR="00A641E6" w:rsidRPr="00974EA3">
        <w:rPr>
          <w:rFonts w:ascii="Times" w:hAnsi="Times" w:cs="Noto Nastaliq Urdu"/>
          <w:lang w:val="en-US"/>
        </w:rPr>
        <w:fldChar w:fldCharType="begin"/>
      </w:r>
      <w:r w:rsidR="00A641E6">
        <w:rPr>
          <w:rFonts w:ascii="Times" w:hAnsi="Times" w:cs="Noto Nastaliq Urdu"/>
          <w:lang w:val="en-US"/>
        </w:rPr>
        <w:instrText xml:space="preserve"> ADDIN ZOTERO_ITEM CSL_CITATION {"citationID":"K7jtx0Il","properties":{"formattedCitation":"(Brodwin, 2013, p. 118)","plainCitation":"(Brodwin, 2013, p. 118)","dontUpdate":true,"noteIndex":0},"citationItems":[{"id":2232,"uris":["http://zotero.org/users/649570/items/PWBW2GDU"],"uri":["http://zotero.org/users/649570/items/PWBW2GDU"],"itemData":{"id":2232,"type":"book","abstract":"This book explores the moral lives of mental health clinicians serving the most marginalized individuals in the US healthcare system. Drawing on years of fieldwork in a community psychiatry outreach team, Brodwin traces the ethical dilemmas and everyday struggles of front line providers. On the street, in staff room debates, or in private confessions, these psychiatrists and social workers confront ongoing challenges to their self-image as competent and compassionate advocates. At times they openly question the coercion and forced-dependency built into the current system of care. At other times they justify their use of extreme power in the face of loud opposition from clients. This in-depth study exposes the fault lines in today's community psychiatry. It shows how people working deep inside the system struggle to maintain their ideals and manage a chronic sense of futility. Their commentaries about the obligatory and the forbidden also suggest ways to bridge formal bioethics and the realities of mental health practice. The experiences of these clinicians pose a single overarching question: how should we bear responsibility for the most vulnerable among us?","event-place":"Berkeley","ISBN":"978-0-520-95452-6","language":"en","note":"Google-Books-ID: V8LSO_odr6sC","number-of-pages":"248","publisher":"University of California Press","publisher-place":"Berkeley","source":"Google Books","title":"Everyday Ethics: Voices from the Front Line of Community Psychiatry","title-short":"Everyday Ethics","author":[{"family":"Brodwin","given":"Paul"}],"issued":{"date-parts":[["2013",1,1]]}},"locator":"118"}],"schema":"https://github.com/citation-style-language/schema/raw/master/csl-citation.json"} </w:instrText>
      </w:r>
      <w:r w:rsidR="00A641E6" w:rsidRPr="00974EA3">
        <w:rPr>
          <w:rFonts w:ascii="Times" w:hAnsi="Times" w:cs="Noto Nastaliq Urdu"/>
          <w:lang w:val="en-US"/>
        </w:rPr>
        <w:fldChar w:fldCharType="separate"/>
      </w:r>
      <w:r w:rsidR="00A641E6" w:rsidRPr="00354B63">
        <w:rPr>
          <w:rFonts w:ascii="Times" w:hAnsi="Times" w:cs="Noto Nastaliq Urdu"/>
          <w:noProof/>
          <w:lang w:val="en-US"/>
        </w:rPr>
        <w:t>(2013</w:t>
      </w:r>
      <w:r w:rsidR="00A641E6">
        <w:rPr>
          <w:rFonts w:ascii="Times" w:hAnsi="Times" w:cs="Noto Nastaliq Urdu"/>
          <w:noProof/>
          <w:lang w:val="en-US"/>
        </w:rPr>
        <w:t>:</w:t>
      </w:r>
      <w:r w:rsidR="00A641E6" w:rsidRPr="00354B63">
        <w:rPr>
          <w:rFonts w:ascii="Times" w:hAnsi="Times" w:cs="Noto Nastaliq Urdu"/>
          <w:noProof/>
          <w:lang w:val="en-US"/>
        </w:rPr>
        <w:t xml:space="preserve"> 118)</w:t>
      </w:r>
      <w:r w:rsidR="00A641E6" w:rsidRPr="00974EA3">
        <w:rPr>
          <w:rFonts w:ascii="Times" w:hAnsi="Times" w:cs="Noto Nastaliq Urdu"/>
          <w:lang w:val="en-US"/>
        </w:rPr>
        <w:fldChar w:fldCharType="end"/>
      </w:r>
      <w:r w:rsidR="00A641E6">
        <w:rPr>
          <w:rFonts w:ascii="Times" w:hAnsi="Times" w:cs="Noto Nastaliq Urdu"/>
          <w:lang w:val="en-US"/>
        </w:rPr>
        <w:t xml:space="preserve"> descriptions of</w:t>
      </w:r>
      <w:r w:rsidRPr="00354B63">
        <w:rPr>
          <w:rFonts w:ascii="Times" w:hAnsi="Times" w:cs="Noto Nastaliq Urdu"/>
          <w:lang w:val="en-US"/>
        </w:rPr>
        <w:t xml:space="preserve"> a judgment that people are unable to take care of themselves </w:t>
      </w:r>
      <w:r w:rsidR="00A641E6">
        <w:rPr>
          <w:rFonts w:ascii="Times" w:hAnsi="Times" w:cs="Noto Nastaliq Urdu"/>
          <w:lang w:val="en-US"/>
        </w:rPr>
        <w:t>mobilizing</w:t>
      </w:r>
      <w:r w:rsidRPr="00354B63">
        <w:rPr>
          <w:rFonts w:ascii="Times" w:hAnsi="Times" w:cs="Noto Nastaliq Urdu"/>
          <w:lang w:val="en-US"/>
        </w:rPr>
        <w:t xml:space="preserve"> </w:t>
      </w:r>
      <w:r w:rsidR="006E0091" w:rsidRPr="00354B63">
        <w:rPr>
          <w:rFonts w:ascii="Times" w:hAnsi="Times" w:cs="Noto Nastaliq Urdu"/>
          <w:lang w:val="en-US"/>
        </w:rPr>
        <w:t>“</w:t>
      </w:r>
      <w:r w:rsidRPr="00354B63">
        <w:rPr>
          <w:rFonts w:ascii="Times" w:hAnsi="Times" w:cs="Noto Nastaliq Urdu"/>
          <w:lang w:val="en-US"/>
        </w:rPr>
        <w:t>more coercive tools</w:t>
      </w:r>
      <w:r w:rsidR="006E0091" w:rsidRPr="00354B63">
        <w:rPr>
          <w:rFonts w:ascii="Times" w:hAnsi="Times" w:cs="Noto Nastaliq Urdu"/>
          <w:lang w:val="en-US"/>
        </w:rPr>
        <w:t>”</w:t>
      </w:r>
      <w:r w:rsidRPr="00354B63">
        <w:rPr>
          <w:rFonts w:ascii="Times" w:hAnsi="Times" w:cs="Noto Nastaliq Urdu"/>
          <w:lang w:val="en-US"/>
        </w:rPr>
        <w:t xml:space="preserve"> of the justice system that open up forms of caring power</w:t>
      </w:r>
      <w:r w:rsidR="00A641E6">
        <w:rPr>
          <w:rFonts w:ascii="Times" w:hAnsi="Times" w:cs="Noto Nastaliq Urdu"/>
          <w:lang w:val="en-US"/>
        </w:rPr>
        <w:t xml:space="preserve">. </w:t>
      </w:r>
      <w:r w:rsidRPr="00354B63">
        <w:rPr>
          <w:rFonts w:ascii="Times" w:hAnsi="Times" w:cs="Noto Nastaliq Urdu"/>
          <w:lang w:val="en-US"/>
        </w:rPr>
        <w:t>It can also justify the withdrawal of welfare on the basis that people can and should be able to care for themselves.</w:t>
      </w:r>
      <w:r w:rsidR="00F33EB4" w:rsidRPr="00354B63">
        <w:rPr>
          <w:rFonts w:ascii="Times" w:hAnsi="Times" w:cs="Noto Nastaliq Urdu"/>
          <w:lang w:val="en-US"/>
        </w:rPr>
        <w:t xml:space="preserve"> There has been a great deal of withdrawal in relation to Martha’s care. </w:t>
      </w:r>
      <w:r w:rsidR="00A641E6">
        <w:rPr>
          <w:rFonts w:ascii="Times" w:hAnsi="Times" w:cs="Noto Nastaliq Urdu"/>
          <w:lang w:val="en-US"/>
        </w:rPr>
        <w:t>It</w:t>
      </w:r>
      <w:r w:rsidR="00974EA3">
        <w:rPr>
          <w:rFonts w:ascii="Times" w:hAnsi="Times" w:cs="Noto Nastaliq Urdu"/>
          <w:lang w:val="en-US"/>
        </w:rPr>
        <w:t xml:space="preserve"> has not been complete</w:t>
      </w:r>
      <w:r w:rsidR="00A641E6">
        <w:rPr>
          <w:rFonts w:ascii="Times" w:hAnsi="Times" w:cs="Noto Nastaliq Urdu"/>
          <w:lang w:val="en-US"/>
        </w:rPr>
        <w:t>, and so w</w:t>
      </w:r>
      <w:r w:rsidR="00F33EB4" w:rsidRPr="00354B63">
        <w:rPr>
          <w:rFonts w:ascii="Times" w:hAnsi="Times" w:cs="Noto Nastaliq Urdu"/>
          <w:lang w:val="en-US"/>
        </w:rPr>
        <w:t>hen Martha</w:t>
      </w:r>
      <w:r w:rsidR="00F33EB4" w:rsidRPr="00354B63">
        <w:rPr>
          <w:rFonts w:ascii="Times" w:hAnsi="Times"/>
          <w:lang w:val="en-US"/>
        </w:rPr>
        <w:t xml:space="preserve"> is judged unable to govern her dependence, </w:t>
      </w:r>
      <w:r w:rsidR="00A641E6">
        <w:rPr>
          <w:rFonts w:ascii="Times" w:hAnsi="Times"/>
          <w:lang w:val="en-US"/>
        </w:rPr>
        <w:t>the state transfers</w:t>
      </w:r>
      <w:r w:rsidR="00974EA3">
        <w:rPr>
          <w:rFonts w:ascii="Times" w:hAnsi="Times"/>
          <w:lang w:val="en-US"/>
        </w:rPr>
        <w:t xml:space="preserve"> </w:t>
      </w:r>
      <w:r w:rsidR="00A641E6">
        <w:rPr>
          <w:rFonts w:ascii="Times" w:hAnsi="Times"/>
          <w:lang w:val="en-US"/>
        </w:rPr>
        <w:t xml:space="preserve">to </w:t>
      </w:r>
      <w:r w:rsidR="00974EA3">
        <w:rPr>
          <w:rFonts w:ascii="Times" w:hAnsi="Times"/>
          <w:lang w:val="en-US"/>
        </w:rPr>
        <w:t xml:space="preserve">carers the </w:t>
      </w:r>
      <w:r w:rsidR="00F33EB4" w:rsidRPr="00354B63">
        <w:rPr>
          <w:rFonts w:ascii="Times" w:hAnsi="Times"/>
          <w:lang w:val="en-US"/>
        </w:rPr>
        <w:t>authority and resources</w:t>
      </w:r>
      <w:r w:rsidR="00974EA3">
        <w:rPr>
          <w:rFonts w:ascii="Times" w:hAnsi="Times"/>
          <w:lang w:val="en-US"/>
        </w:rPr>
        <w:t xml:space="preserve"> to</w:t>
      </w:r>
      <w:r w:rsidR="00974EA3" w:rsidRPr="00354B63">
        <w:rPr>
          <w:rFonts w:ascii="Times" w:hAnsi="Times"/>
          <w:lang w:val="en-US"/>
        </w:rPr>
        <w:t xml:space="preserve"> </w:t>
      </w:r>
      <w:r w:rsidR="00F33EB4" w:rsidRPr="00354B63">
        <w:rPr>
          <w:rFonts w:ascii="Times" w:hAnsi="Times"/>
          <w:lang w:val="en-US"/>
        </w:rPr>
        <w:t>do it on her behalf.</w:t>
      </w:r>
    </w:p>
    <w:p w14:paraId="37E4B51A" w14:textId="54C42B6D" w:rsidR="00B03C6E" w:rsidRPr="00354B63" w:rsidRDefault="00F33EB4" w:rsidP="003F737E">
      <w:pPr>
        <w:spacing w:line="480" w:lineRule="auto"/>
        <w:ind w:firstLine="720"/>
        <w:rPr>
          <w:rFonts w:ascii="Times" w:hAnsi="Times"/>
          <w:lang w:val="en-US"/>
        </w:rPr>
      </w:pPr>
      <w:r w:rsidRPr="00354B63">
        <w:rPr>
          <w:rFonts w:ascii="Times" w:hAnsi="Times" w:cs="Noto Nastaliq Urdu"/>
          <w:lang w:val="en-US"/>
        </w:rPr>
        <w:t xml:space="preserve">These complexities are quite different from the relative simplicity of the Runa </w:t>
      </w:r>
      <w:r w:rsidR="00974EA3">
        <w:rPr>
          <w:rFonts w:ascii="Times" w:hAnsi="Times" w:cs="Noto Nastaliq Urdu"/>
          <w:lang w:val="en-US"/>
        </w:rPr>
        <w:t>case</w:t>
      </w:r>
      <w:r w:rsidRPr="00354B63">
        <w:rPr>
          <w:rFonts w:ascii="Times" w:hAnsi="Times" w:cs="Noto Nastaliq Urdu"/>
          <w:lang w:val="en-US"/>
        </w:rPr>
        <w:t xml:space="preserve">, in which those who have not yet developed the capacity to look after themselves sensibly are left alone to do so </w:t>
      </w:r>
      <w:r w:rsidR="002A4463" w:rsidRPr="00354B63">
        <w:rPr>
          <w:rFonts w:ascii="Times" w:hAnsi="Times" w:cs="Noto Nastaliq Urdu"/>
          <w:lang w:val="en-US"/>
        </w:rPr>
        <w:t xml:space="preserve">anyway, </w:t>
      </w:r>
      <w:r w:rsidRPr="00354B63">
        <w:rPr>
          <w:rFonts w:ascii="Times" w:hAnsi="Times" w:cs="Noto Nastaliq Urdu"/>
          <w:lang w:val="en-US"/>
        </w:rPr>
        <w:t>without interference</w:t>
      </w:r>
      <w:r w:rsidR="002A4463" w:rsidRPr="00354B63">
        <w:rPr>
          <w:rFonts w:ascii="Times" w:hAnsi="Times" w:cs="Noto Nastaliq Urdu"/>
          <w:lang w:val="en-US"/>
        </w:rPr>
        <w:t>,</w:t>
      </w:r>
      <w:r w:rsidRPr="00354B63">
        <w:rPr>
          <w:rFonts w:ascii="Times" w:hAnsi="Times" w:cs="Noto Nastaliq Urdu"/>
          <w:lang w:val="en-US"/>
        </w:rPr>
        <w:t xml:space="preserve"> simply because they </w:t>
      </w:r>
      <w:r w:rsidR="00974EA3">
        <w:rPr>
          <w:rFonts w:ascii="Times" w:hAnsi="Times" w:cs="Noto Nastaliq Urdu"/>
          <w:lang w:val="en-US"/>
        </w:rPr>
        <w:t xml:space="preserve">are taken to </w:t>
      </w:r>
      <w:r w:rsidRPr="00354B63">
        <w:rPr>
          <w:rFonts w:ascii="Times" w:hAnsi="Times" w:cs="Noto Nastaliq Urdu"/>
          <w:lang w:val="en-US"/>
        </w:rPr>
        <w:t xml:space="preserve">have a will. That </w:t>
      </w:r>
      <w:r w:rsidR="0048568C" w:rsidRPr="00354B63">
        <w:rPr>
          <w:rFonts w:ascii="Times" w:hAnsi="Times" w:cs="Noto Nastaliq Urdu"/>
          <w:lang w:val="en-US"/>
        </w:rPr>
        <w:t>unequivocal valuation</w:t>
      </w:r>
      <w:r w:rsidRPr="00354B63">
        <w:rPr>
          <w:rFonts w:ascii="Times" w:hAnsi="Times" w:cs="Noto Nastaliq Urdu"/>
          <w:lang w:val="en-US"/>
        </w:rPr>
        <w:t xml:space="preserve"> of independence tidies up </w:t>
      </w:r>
      <w:r w:rsidR="0048568C" w:rsidRPr="00354B63">
        <w:rPr>
          <w:rFonts w:ascii="Times" w:hAnsi="Times" w:cs="Noto Nastaliq Urdu"/>
          <w:lang w:val="en-US"/>
        </w:rPr>
        <w:t>the enduring tensions around</w:t>
      </w:r>
      <w:r w:rsidRPr="00354B63">
        <w:rPr>
          <w:rFonts w:ascii="Times" w:hAnsi="Times" w:cs="Noto Nastaliq Urdu"/>
          <w:lang w:val="en-US"/>
        </w:rPr>
        <w:t xml:space="preserve"> </w:t>
      </w:r>
      <w:r w:rsidR="0048568C" w:rsidRPr="00354B63">
        <w:rPr>
          <w:rFonts w:ascii="Times" w:hAnsi="Times" w:cs="Noto Nastaliq Urdu"/>
          <w:lang w:val="en-US"/>
        </w:rPr>
        <w:t xml:space="preserve">dependency that manifest in Euro-American societies </w:t>
      </w:r>
      <w:r w:rsidR="005F2E99">
        <w:rPr>
          <w:rFonts w:ascii="Times" w:hAnsi="Times" w:cs="Noto Nastaliq Urdu"/>
          <w:lang w:val="en-US"/>
        </w:rPr>
        <w:t xml:space="preserve">in which </w:t>
      </w:r>
      <w:r w:rsidR="0048568C" w:rsidRPr="00354B63">
        <w:rPr>
          <w:rFonts w:ascii="Times" w:hAnsi="Times" w:cs="Noto Nastaliq Urdu"/>
          <w:lang w:val="en-US"/>
        </w:rPr>
        <w:t>independence</w:t>
      </w:r>
      <w:r w:rsidR="005F2E99">
        <w:rPr>
          <w:rFonts w:ascii="Times" w:hAnsi="Times" w:cs="Noto Nastaliq Urdu"/>
          <w:lang w:val="en-US"/>
        </w:rPr>
        <w:t>, by contrast,</w:t>
      </w:r>
      <w:r w:rsidR="0048568C" w:rsidRPr="00354B63">
        <w:rPr>
          <w:rFonts w:ascii="Times" w:hAnsi="Times" w:cs="Noto Nastaliq Urdu"/>
          <w:lang w:val="en-US"/>
        </w:rPr>
        <w:t xml:space="preserve"> is </w:t>
      </w:r>
      <w:r w:rsidR="005F2E99">
        <w:rPr>
          <w:rFonts w:ascii="Times" w:hAnsi="Times" w:cs="Noto Nastaliq Urdu"/>
          <w:lang w:val="en-US"/>
        </w:rPr>
        <w:t>granted</w:t>
      </w:r>
      <w:r w:rsidR="0048568C" w:rsidRPr="00354B63">
        <w:rPr>
          <w:rFonts w:ascii="Times" w:hAnsi="Times" w:cs="Noto Nastaliq Urdu"/>
          <w:lang w:val="en-US"/>
        </w:rPr>
        <w:t xml:space="preserve"> </w:t>
      </w:r>
      <w:r w:rsidR="005F2E99">
        <w:rPr>
          <w:rFonts w:ascii="Times" w:hAnsi="Times" w:cs="Noto Nastaliq Urdu"/>
          <w:lang w:val="en-US"/>
        </w:rPr>
        <w:t xml:space="preserve">to those </w:t>
      </w:r>
      <w:r w:rsidR="0048568C" w:rsidRPr="00354B63">
        <w:rPr>
          <w:rFonts w:ascii="Times" w:hAnsi="Times" w:cs="Noto Nastaliq Urdu"/>
          <w:lang w:val="en-US"/>
        </w:rPr>
        <w:t xml:space="preserve">displaying the liberal capacity for self-care. </w:t>
      </w:r>
      <w:r w:rsidR="002A4463" w:rsidRPr="00354B63">
        <w:rPr>
          <w:rFonts w:ascii="Times" w:hAnsi="Times" w:cs="Noto Nastaliq Urdu"/>
          <w:lang w:val="en-US"/>
        </w:rPr>
        <w:t>This</w:t>
      </w:r>
      <w:r w:rsidR="0048568C" w:rsidRPr="00354B63">
        <w:rPr>
          <w:rFonts w:ascii="Times" w:hAnsi="Times" w:cs="Noto Nastaliq Urdu"/>
          <w:lang w:val="en-US"/>
        </w:rPr>
        <w:t xml:space="preserve"> suggests that</w:t>
      </w:r>
      <w:r w:rsidR="005F2E99">
        <w:rPr>
          <w:rFonts w:ascii="Times" w:hAnsi="Times" w:cs="Noto Nastaliq Urdu"/>
          <w:lang w:val="en-US"/>
        </w:rPr>
        <w:t xml:space="preserve"> we ought not to describe</w:t>
      </w:r>
      <w:r w:rsidR="0048568C" w:rsidRPr="00354B63">
        <w:rPr>
          <w:rFonts w:ascii="Times" w:hAnsi="Times" w:cs="Noto Nastaliq Urdu"/>
          <w:lang w:val="en-US"/>
        </w:rPr>
        <w:t xml:space="preserve"> Euro-American contests over care as a tussle between self-reliance and care (as Kittay would have it) precisely because the ideal of the subject who can care for themselves </w:t>
      </w:r>
      <w:r w:rsidR="0048568C" w:rsidRPr="00354B63">
        <w:rPr>
          <w:rFonts w:ascii="Times" w:hAnsi="Times" w:cs="Noto Nastaliq Urdu"/>
          <w:lang w:val="en-US"/>
        </w:rPr>
        <w:lastRenderedPageBreak/>
        <w:t xml:space="preserve">is part of </w:t>
      </w:r>
      <w:r w:rsidR="00974EA3">
        <w:rPr>
          <w:rFonts w:ascii="Times" w:hAnsi="Times" w:cs="Noto Nastaliq Urdu"/>
          <w:lang w:val="en-US"/>
        </w:rPr>
        <w:t>the same</w:t>
      </w:r>
      <w:r w:rsidR="0048568C" w:rsidRPr="00354B63">
        <w:rPr>
          <w:rFonts w:ascii="Times" w:hAnsi="Times" w:cs="Noto Nastaliq Urdu"/>
          <w:lang w:val="en-US"/>
        </w:rPr>
        <w:t xml:space="preserve"> system by which dependence is </w:t>
      </w:r>
      <w:r w:rsidR="00974EA3">
        <w:rPr>
          <w:rFonts w:ascii="Times" w:hAnsi="Times" w:cs="Noto Nastaliq Urdu"/>
          <w:lang w:val="en-US"/>
        </w:rPr>
        <w:t xml:space="preserve">extensively </w:t>
      </w:r>
      <w:r w:rsidR="0048568C" w:rsidRPr="00354B63">
        <w:rPr>
          <w:rFonts w:ascii="Times" w:hAnsi="Times" w:cs="Noto Nastaliq Urdu"/>
          <w:lang w:val="en-US"/>
        </w:rPr>
        <w:t>measured, established, and responded to</w:t>
      </w:r>
      <w:r w:rsidR="00974EA3">
        <w:rPr>
          <w:rFonts w:ascii="Times" w:hAnsi="Times" w:cs="Noto Nastaliq Urdu"/>
          <w:lang w:val="en-US"/>
        </w:rPr>
        <w:t xml:space="preserve"> with care</w:t>
      </w:r>
      <w:r w:rsidR="0048568C" w:rsidRPr="00354B63">
        <w:rPr>
          <w:rFonts w:ascii="Times" w:hAnsi="Times" w:cs="Noto Nastaliq Urdu"/>
          <w:lang w:val="en-US"/>
        </w:rPr>
        <w:t xml:space="preserve">. This requires us to go beyond </w:t>
      </w:r>
      <w:proofErr w:type="spellStart"/>
      <w:r w:rsidR="0048568C" w:rsidRPr="00354B63">
        <w:rPr>
          <w:rFonts w:ascii="Times" w:hAnsi="Times" w:cs="Noto Nastaliq Urdu"/>
          <w:lang w:val="en-US"/>
        </w:rPr>
        <w:t>Kittay’s</w:t>
      </w:r>
      <w:proofErr w:type="spellEnd"/>
      <w:r w:rsidR="0048568C" w:rsidRPr="00354B63">
        <w:rPr>
          <w:rFonts w:ascii="Times" w:hAnsi="Times" w:cs="Noto Nastaliq Urdu"/>
          <w:lang w:val="en-US"/>
        </w:rPr>
        <w:t xml:space="preserve"> rhetorical contrasts and investigate what kind of independence is valued in Euro-American society, and whether it has a more intimate relationship to dependence than we have hitherto imagined. </w:t>
      </w:r>
    </w:p>
    <w:p w14:paraId="79AC1D22" w14:textId="77777777" w:rsidR="000C5CF6" w:rsidRPr="00354B63" w:rsidRDefault="000C5CF6" w:rsidP="003F737E">
      <w:pPr>
        <w:spacing w:line="480" w:lineRule="auto"/>
        <w:ind w:firstLine="720"/>
        <w:rPr>
          <w:rFonts w:ascii="Times" w:hAnsi="Times"/>
          <w:lang w:val="en-US"/>
        </w:rPr>
      </w:pPr>
    </w:p>
    <w:p w14:paraId="5316932F" w14:textId="171A88EB" w:rsidR="004F5CEF" w:rsidRPr="00974EA3" w:rsidRDefault="002A4463" w:rsidP="00974EA3">
      <w:pPr>
        <w:spacing w:line="480" w:lineRule="auto"/>
        <w:jc w:val="center"/>
        <w:rPr>
          <w:rFonts w:ascii="Times" w:hAnsi="Times"/>
          <w:lang w:val="en-US"/>
        </w:rPr>
      </w:pPr>
      <w:r w:rsidRPr="00354B63">
        <w:rPr>
          <w:rFonts w:ascii="Times" w:hAnsi="Times" w:cs="Noto Nastaliq Urdu"/>
          <w:lang w:val="en-US"/>
        </w:rPr>
        <w:t>PERSUASION’S FAILURE</w:t>
      </w:r>
    </w:p>
    <w:p w14:paraId="57660C86" w14:textId="1A2F5E16" w:rsidR="00E97E22" w:rsidRPr="00974EA3" w:rsidRDefault="00C779B7" w:rsidP="003F737E">
      <w:pPr>
        <w:spacing w:line="480" w:lineRule="auto"/>
        <w:rPr>
          <w:rFonts w:ascii="Times" w:hAnsi="Times"/>
          <w:lang w:val="en-US"/>
        </w:rPr>
      </w:pPr>
      <w:r w:rsidRPr="00974EA3">
        <w:rPr>
          <w:rFonts w:ascii="Times" w:hAnsi="Times"/>
          <w:lang w:val="en-US"/>
        </w:rPr>
        <w:t>Persuasion fails</w:t>
      </w:r>
      <w:r w:rsidR="00031818" w:rsidRPr="00974EA3">
        <w:rPr>
          <w:rFonts w:ascii="Times" w:hAnsi="Times"/>
          <w:lang w:val="en-US"/>
        </w:rPr>
        <w:t xml:space="preserve"> all the time.</w:t>
      </w:r>
      <w:r w:rsidRPr="00974EA3">
        <w:rPr>
          <w:rFonts w:ascii="Times" w:hAnsi="Times"/>
          <w:lang w:val="en-US"/>
        </w:rPr>
        <w:t xml:space="preserve"> Martha and her housemates </w:t>
      </w:r>
      <w:r w:rsidR="002A4463" w:rsidRPr="00974EA3">
        <w:rPr>
          <w:rFonts w:ascii="Times" w:hAnsi="Times"/>
          <w:lang w:val="en-US"/>
        </w:rPr>
        <w:t>commonly</w:t>
      </w:r>
      <w:r w:rsidRPr="00974EA3">
        <w:rPr>
          <w:rFonts w:ascii="Times" w:hAnsi="Times"/>
          <w:lang w:val="en-US"/>
        </w:rPr>
        <w:t xml:space="preserve"> carry on doing what they want to do, perhaps not understanding</w:t>
      </w:r>
      <w:r w:rsidR="003A3FE0" w:rsidRPr="00974EA3">
        <w:rPr>
          <w:rFonts w:ascii="Times" w:hAnsi="Times"/>
          <w:lang w:val="en-US"/>
        </w:rPr>
        <w:t>,</w:t>
      </w:r>
      <w:r w:rsidRPr="00974EA3">
        <w:rPr>
          <w:rFonts w:ascii="Times" w:hAnsi="Times"/>
          <w:lang w:val="en-US"/>
        </w:rPr>
        <w:t xml:space="preserve"> perhaps simply ignoring</w:t>
      </w:r>
      <w:r w:rsidR="003A3FE0" w:rsidRPr="00974EA3">
        <w:rPr>
          <w:rFonts w:ascii="Times" w:hAnsi="Times"/>
          <w:lang w:val="en-US"/>
        </w:rPr>
        <w:t>,</w:t>
      </w:r>
      <w:r w:rsidRPr="00974EA3">
        <w:rPr>
          <w:rFonts w:ascii="Times" w:hAnsi="Times"/>
          <w:lang w:val="en-US"/>
        </w:rPr>
        <w:t xml:space="preserve"> </w:t>
      </w:r>
      <w:r w:rsidR="005F2E99">
        <w:rPr>
          <w:rFonts w:ascii="Times" w:hAnsi="Times"/>
          <w:lang w:val="en-US"/>
        </w:rPr>
        <w:t xml:space="preserve">or perhaps actively undermining </w:t>
      </w:r>
      <w:r w:rsidRPr="00974EA3">
        <w:rPr>
          <w:rFonts w:ascii="Times" w:hAnsi="Times"/>
          <w:lang w:val="en-US"/>
        </w:rPr>
        <w:t xml:space="preserve">their </w:t>
      </w:r>
      <w:proofErr w:type="spellStart"/>
      <w:r w:rsidRPr="00974EA3">
        <w:rPr>
          <w:rFonts w:ascii="Times" w:hAnsi="Times"/>
          <w:lang w:val="en-US"/>
        </w:rPr>
        <w:t>carers’</w:t>
      </w:r>
      <w:proofErr w:type="spellEnd"/>
      <w:r w:rsidRPr="00974EA3">
        <w:rPr>
          <w:rFonts w:ascii="Times" w:hAnsi="Times"/>
          <w:lang w:val="en-US"/>
        </w:rPr>
        <w:t xml:space="preserve"> attempts to convince them otherwise. Sometimes it fails more dramatically. Ruth, Rachel, Sarah, and Bob are known to erupt </w:t>
      </w:r>
      <w:r w:rsidR="00974EA3" w:rsidRPr="00974EA3">
        <w:rPr>
          <w:rFonts w:ascii="Times" w:hAnsi="Times"/>
          <w:lang w:val="en-US"/>
        </w:rPr>
        <w:t xml:space="preserve">emotionally </w:t>
      </w:r>
      <w:r w:rsidRPr="00974EA3">
        <w:rPr>
          <w:rFonts w:ascii="Times" w:hAnsi="Times"/>
          <w:lang w:val="en-US"/>
        </w:rPr>
        <w:t xml:space="preserve">during acts of persuasion. Martha, too, seems often to resent </w:t>
      </w:r>
      <w:r w:rsidR="005F2E99">
        <w:rPr>
          <w:rFonts w:ascii="Times" w:hAnsi="Times"/>
          <w:lang w:val="en-US"/>
        </w:rPr>
        <w:t xml:space="preserve">attempts to convince </w:t>
      </w:r>
      <w:r w:rsidR="003A3FE0" w:rsidRPr="00974EA3">
        <w:rPr>
          <w:rFonts w:ascii="Times" w:hAnsi="Times"/>
          <w:lang w:val="en-US"/>
        </w:rPr>
        <w:t>her</w:t>
      </w:r>
      <w:r w:rsidR="002A4463" w:rsidRPr="00974EA3">
        <w:rPr>
          <w:rFonts w:ascii="Times" w:hAnsi="Times"/>
          <w:lang w:val="en-US"/>
        </w:rPr>
        <w:t>,</w:t>
      </w:r>
      <w:r w:rsidRPr="00974EA3">
        <w:rPr>
          <w:rFonts w:ascii="Times" w:hAnsi="Times"/>
          <w:lang w:val="en-US"/>
        </w:rPr>
        <w:t xml:space="preserve"> most visibly expressing this by hitting carers when she is in the bath, leaving the house, or </w:t>
      </w:r>
      <w:r w:rsidR="0081427B" w:rsidRPr="00974EA3">
        <w:rPr>
          <w:rFonts w:ascii="Times" w:hAnsi="Times"/>
          <w:lang w:val="en-US"/>
        </w:rPr>
        <w:t>on the road.</w:t>
      </w:r>
      <w:r w:rsidR="00E97E22" w:rsidRPr="00974EA3">
        <w:rPr>
          <w:rFonts w:ascii="Times" w:hAnsi="Times"/>
          <w:lang w:val="en-US"/>
        </w:rPr>
        <w:t xml:space="preserve"> </w:t>
      </w:r>
    </w:p>
    <w:p w14:paraId="71CFE4F3" w14:textId="5769BAD9" w:rsidR="00C779B7" w:rsidRPr="00974EA3" w:rsidRDefault="00C779B7" w:rsidP="003F737E">
      <w:pPr>
        <w:spacing w:line="480" w:lineRule="auto"/>
        <w:ind w:firstLine="720"/>
        <w:rPr>
          <w:rFonts w:ascii="Times" w:hAnsi="Times"/>
          <w:lang w:val="en-US"/>
        </w:rPr>
      </w:pPr>
      <w:r w:rsidRPr="00974EA3">
        <w:rPr>
          <w:rFonts w:ascii="Times" w:hAnsi="Times"/>
          <w:color w:val="000000" w:themeColor="text1"/>
          <w:lang w:val="en-US"/>
        </w:rPr>
        <w:t xml:space="preserve">Martha’s reactions sometimes change her </w:t>
      </w:r>
      <w:proofErr w:type="spellStart"/>
      <w:r w:rsidR="00C029FE" w:rsidRPr="00974EA3">
        <w:rPr>
          <w:rFonts w:ascii="Times" w:hAnsi="Times"/>
          <w:color w:val="000000" w:themeColor="text1"/>
          <w:lang w:val="en-US"/>
        </w:rPr>
        <w:t>carers’</w:t>
      </w:r>
      <w:proofErr w:type="spellEnd"/>
      <w:r w:rsidRPr="00974EA3">
        <w:rPr>
          <w:rFonts w:ascii="Times" w:hAnsi="Times"/>
          <w:color w:val="000000" w:themeColor="text1"/>
          <w:lang w:val="en-US"/>
        </w:rPr>
        <w:t xml:space="preserve"> mind</w:t>
      </w:r>
      <w:r w:rsidR="00C029FE" w:rsidRPr="00974EA3">
        <w:rPr>
          <w:rFonts w:ascii="Times" w:hAnsi="Times"/>
          <w:color w:val="000000" w:themeColor="text1"/>
          <w:lang w:val="en-US"/>
        </w:rPr>
        <w:t>s</w:t>
      </w:r>
      <w:r w:rsidRPr="00974EA3">
        <w:rPr>
          <w:rFonts w:ascii="Times" w:hAnsi="Times"/>
          <w:color w:val="000000" w:themeColor="text1"/>
          <w:lang w:val="en-US"/>
        </w:rPr>
        <w:t xml:space="preserve"> about what is really best for her</w:t>
      </w:r>
      <w:r w:rsidR="0081427B" w:rsidRPr="00974EA3">
        <w:rPr>
          <w:rFonts w:ascii="Times" w:hAnsi="Times"/>
          <w:color w:val="000000" w:themeColor="text1"/>
          <w:lang w:val="en-US"/>
        </w:rPr>
        <w:t xml:space="preserve"> or worth</w:t>
      </w:r>
      <w:r w:rsidR="003A3FE0" w:rsidRPr="00974EA3">
        <w:rPr>
          <w:rFonts w:ascii="Times" w:hAnsi="Times"/>
          <w:color w:val="000000" w:themeColor="text1"/>
          <w:lang w:val="en-US"/>
        </w:rPr>
        <w:t xml:space="preserve"> </w:t>
      </w:r>
      <w:r w:rsidR="0081427B" w:rsidRPr="00974EA3">
        <w:rPr>
          <w:rFonts w:ascii="Times" w:hAnsi="Times"/>
          <w:color w:val="000000" w:themeColor="text1"/>
          <w:lang w:val="en-US"/>
        </w:rPr>
        <w:t>pursuing, causing them to abandon an attempt at bathing or going out</w:t>
      </w:r>
      <w:r w:rsidR="00343AF2" w:rsidRPr="00974EA3">
        <w:rPr>
          <w:rFonts w:ascii="Times" w:hAnsi="Times"/>
          <w:color w:val="000000" w:themeColor="text1"/>
          <w:lang w:val="en-US"/>
        </w:rPr>
        <w:t>.</w:t>
      </w:r>
      <w:r w:rsidRPr="00974EA3">
        <w:rPr>
          <w:rFonts w:ascii="Times" w:hAnsi="Times"/>
          <w:color w:val="000000" w:themeColor="text1"/>
          <w:lang w:val="en-US"/>
        </w:rPr>
        <w:t xml:space="preserve"> But often carers remain convinced a certain course of action is necessary </w:t>
      </w:r>
      <w:r w:rsidR="00415A18" w:rsidRPr="00974EA3">
        <w:rPr>
          <w:rFonts w:ascii="Times" w:hAnsi="Times"/>
          <w:color w:val="000000" w:themeColor="text1"/>
          <w:lang w:val="en-US"/>
        </w:rPr>
        <w:t>anyway</w:t>
      </w:r>
      <w:r w:rsidRPr="00974EA3">
        <w:rPr>
          <w:rFonts w:ascii="Times" w:hAnsi="Times"/>
          <w:color w:val="000000" w:themeColor="text1"/>
          <w:lang w:val="en-US"/>
        </w:rPr>
        <w:t>.</w:t>
      </w:r>
      <w:r w:rsidR="00C029FE" w:rsidRPr="00974EA3">
        <w:rPr>
          <w:rFonts w:ascii="Times" w:hAnsi="Times"/>
          <w:color w:val="000000" w:themeColor="text1"/>
          <w:lang w:val="en-US"/>
        </w:rPr>
        <w:t xml:space="preserve"> This may be because of the</w:t>
      </w:r>
      <w:r w:rsidRPr="00974EA3">
        <w:rPr>
          <w:rFonts w:ascii="Times" w:hAnsi="Times"/>
          <w:color w:val="000000" w:themeColor="text1"/>
          <w:lang w:val="en-US"/>
        </w:rPr>
        <w:t xml:space="preserve"> effect that providing care within </w:t>
      </w:r>
      <w:r w:rsidR="003A3FE0" w:rsidRPr="00974EA3">
        <w:rPr>
          <w:rFonts w:ascii="Times" w:hAnsi="Times"/>
          <w:color w:val="000000" w:themeColor="text1"/>
          <w:lang w:val="en-US"/>
        </w:rPr>
        <w:t>organ</w:t>
      </w:r>
      <w:r w:rsidR="004271D2" w:rsidRPr="00974EA3">
        <w:rPr>
          <w:rFonts w:ascii="Times" w:hAnsi="Times"/>
          <w:color w:val="000000" w:themeColor="text1"/>
          <w:lang w:val="en-US"/>
        </w:rPr>
        <w:t>ization</w:t>
      </w:r>
      <w:r w:rsidR="003A3FE0" w:rsidRPr="00974EA3">
        <w:rPr>
          <w:rFonts w:ascii="Times" w:hAnsi="Times"/>
          <w:color w:val="000000" w:themeColor="text1"/>
          <w:lang w:val="en-US"/>
        </w:rPr>
        <w:t>al</w:t>
      </w:r>
      <w:r w:rsidRPr="00974EA3">
        <w:rPr>
          <w:rFonts w:ascii="Times" w:hAnsi="Times"/>
          <w:color w:val="000000" w:themeColor="text1"/>
          <w:lang w:val="en-US"/>
        </w:rPr>
        <w:t xml:space="preserve"> </w:t>
      </w:r>
      <w:r w:rsidRPr="00974EA3">
        <w:rPr>
          <w:rFonts w:ascii="Times" w:hAnsi="Times"/>
          <w:lang w:val="en-US"/>
        </w:rPr>
        <w:t xml:space="preserve">limitations </w:t>
      </w:r>
      <w:r w:rsidR="002A4463" w:rsidRPr="00974EA3">
        <w:rPr>
          <w:rFonts w:ascii="Times" w:hAnsi="Times"/>
          <w:lang w:val="en-US"/>
        </w:rPr>
        <w:t>has</w:t>
      </w:r>
      <w:r w:rsidRPr="00974EA3">
        <w:rPr>
          <w:rFonts w:ascii="Times" w:hAnsi="Times"/>
          <w:lang w:val="en-US"/>
        </w:rPr>
        <w:t xml:space="preserve"> on </w:t>
      </w:r>
      <w:proofErr w:type="spellStart"/>
      <w:r w:rsidRPr="00974EA3">
        <w:rPr>
          <w:rFonts w:ascii="Times" w:hAnsi="Times"/>
          <w:lang w:val="en-US"/>
        </w:rPr>
        <w:t>carer</w:t>
      </w:r>
      <w:r w:rsidR="00974EA3">
        <w:rPr>
          <w:rFonts w:ascii="Times" w:hAnsi="Times"/>
          <w:lang w:val="en-US"/>
        </w:rPr>
        <w:t>s</w:t>
      </w:r>
      <w:r w:rsidRPr="00974EA3">
        <w:rPr>
          <w:rFonts w:ascii="Times" w:hAnsi="Times"/>
          <w:lang w:val="en-US"/>
        </w:rPr>
        <w:t>’</w:t>
      </w:r>
      <w:proofErr w:type="spellEnd"/>
      <w:r w:rsidRPr="00974EA3">
        <w:rPr>
          <w:rFonts w:ascii="Times" w:hAnsi="Times"/>
          <w:lang w:val="en-US"/>
        </w:rPr>
        <w:t xml:space="preserve"> perceptions of </w:t>
      </w:r>
      <w:r w:rsidR="003A3FE0" w:rsidRPr="00974EA3">
        <w:rPr>
          <w:rFonts w:ascii="Times" w:hAnsi="Times"/>
          <w:lang w:val="en-US"/>
        </w:rPr>
        <w:t xml:space="preserve">the </w:t>
      </w:r>
      <w:r w:rsidRPr="00974EA3">
        <w:rPr>
          <w:rFonts w:ascii="Times" w:hAnsi="Times"/>
          <w:lang w:val="en-US"/>
        </w:rPr>
        <w:t>legitimacy of</w:t>
      </w:r>
      <w:r w:rsidR="003A3FE0" w:rsidRPr="00974EA3">
        <w:rPr>
          <w:rFonts w:ascii="Times" w:hAnsi="Times"/>
          <w:lang w:val="en-US"/>
        </w:rPr>
        <w:t xml:space="preserve"> people’s </w:t>
      </w:r>
      <w:r w:rsidR="005F2E99">
        <w:rPr>
          <w:rFonts w:ascii="Times" w:hAnsi="Times"/>
          <w:lang w:val="en-US"/>
        </w:rPr>
        <w:t>protests</w:t>
      </w:r>
      <w:r w:rsidR="003A3FE0" w:rsidRPr="00974EA3">
        <w:rPr>
          <w:rFonts w:ascii="Times" w:hAnsi="Times"/>
          <w:lang w:val="en-US"/>
        </w:rPr>
        <w:t xml:space="preserve"> to institutional constraints imposed upon them</w:t>
      </w:r>
      <w:r w:rsidR="00031818" w:rsidRPr="00974EA3">
        <w:rPr>
          <w:rFonts w:ascii="Times" w:hAnsi="Times"/>
          <w:lang w:val="en-US"/>
        </w:rPr>
        <w:t xml:space="preserve"> </w:t>
      </w:r>
      <w:r w:rsidR="00031818" w:rsidRPr="00974EA3">
        <w:rPr>
          <w:rFonts w:ascii="Times" w:hAnsi="Times"/>
          <w:lang w:val="en-US"/>
        </w:rPr>
        <w:fldChar w:fldCharType="begin"/>
      </w:r>
      <w:r w:rsidR="00615E91" w:rsidRPr="00974EA3">
        <w:rPr>
          <w:rFonts w:ascii="Times" w:hAnsi="Times"/>
          <w:lang w:val="en-US"/>
        </w:rPr>
        <w:instrText xml:space="preserve"> ADDIN ZOTERO_ITEM CSL_CITATION {"citationID":"7Ly7NfBq","properties":{"formattedCitation":"(e.g. Johnson, 1998)","plainCitation":"(e.g. Johnson, 1998)","noteIndex":0},"citationItems":[{"id":2351,"uris":["http://zotero.org/users/649570/items/T8PKPB5A"],"uri":["http://zotero.org/users/649570/items/T8PKPB5A"],"itemData":{"id":2351,"type":"book","abstract":"An ethnographic study of deinstitutionalisation, this book explores the lives of women living in a locked ward within an institution for people with intellectual disabilities. Johnson describes in rich and carefully-observed detail the lives of the women in the institution largely through their own stories and experiences. The closure of this institution gave her a unique opportunity to closely examine the impact of deinstitutionalisation on these women, and the book explores the paradoxical discourse of rights and management that is part of this process.","event-place":"Cambridge","ISBN":"978-0-521-62569-2","language":"en","note":"Google-Books-ID: nRgIPmvrPmwC","number-of-pages":"238","publisher":"Cambridge University Press","publisher-place":"Cambridge","source":"Google Books","title":"Deinstitutionalising Women: An Ethnographic Study of Institutional Closure","title-short":"Deinstitutionalising Women","author":[{"family":"Johnson","given":"Kelley"}],"issued":{"date-parts":[["1998",10,13]]}},"prefix":"e.g."}],"schema":"https://github.com/citation-style-language/schema/raw/master/csl-citation.json"} </w:instrText>
      </w:r>
      <w:r w:rsidR="00031818" w:rsidRPr="00974EA3">
        <w:rPr>
          <w:rFonts w:ascii="Times" w:hAnsi="Times"/>
          <w:lang w:val="en-US"/>
        </w:rPr>
        <w:fldChar w:fldCharType="separate"/>
      </w:r>
      <w:r w:rsidR="00615E91" w:rsidRPr="00974EA3">
        <w:rPr>
          <w:rFonts w:ascii="Times" w:hAnsi="Times"/>
          <w:noProof/>
          <w:lang w:val="en-US"/>
        </w:rPr>
        <w:t>(e.g. Johnson 1998)</w:t>
      </w:r>
      <w:r w:rsidR="00031818" w:rsidRPr="00974EA3">
        <w:rPr>
          <w:rFonts w:ascii="Times" w:hAnsi="Times"/>
          <w:lang w:val="en-US"/>
        </w:rPr>
        <w:fldChar w:fldCharType="end"/>
      </w:r>
      <w:r w:rsidR="00343AF2" w:rsidRPr="00974EA3">
        <w:rPr>
          <w:rFonts w:ascii="Times" w:hAnsi="Times"/>
          <w:lang w:val="en-US"/>
        </w:rPr>
        <w:t xml:space="preserve">. </w:t>
      </w:r>
      <w:r w:rsidR="00C029FE" w:rsidRPr="00974EA3">
        <w:rPr>
          <w:rFonts w:ascii="Times" w:hAnsi="Times"/>
          <w:lang w:val="en-US"/>
        </w:rPr>
        <w:t xml:space="preserve">It may also be that </w:t>
      </w:r>
      <w:r w:rsidR="0081427B" w:rsidRPr="00974EA3">
        <w:rPr>
          <w:rFonts w:ascii="Times" w:hAnsi="Times"/>
          <w:lang w:val="en-US"/>
        </w:rPr>
        <w:t>the</w:t>
      </w:r>
      <w:r w:rsidRPr="00974EA3">
        <w:rPr>
          <w:rFonts w:ascii="Times" w:hAnsi="Times"/>
          <w:lang w:val="en-US"/>
        </w:rPr>
        <w:t xml:space="preserve"> </w:t>
      </w:r>
      <w:r w:rsidR="00343AF2" w:rsidRPr="00974EA3">
        <w:rPr>
          <w:rFonts w:ascii="Times" w:hAnsi="Times"/>
          <w:lang w:val="en-US"/>
        </w:rPr>
        <w:t xml:space="preserve">regulatory </w:t>
      </w:r>
      <w:r w:rsidRPr="00974EA3">
        <w:rPr>
          <w:rFonts w:ascii="Times" w:hAnsi="Times"/>
          <w:lang w:val="en-US"/>
        </w:rPr>
        <w:t xml:space="preserve">emphasis on avoiding neglect </w:t>
      </w:r>
      <w:r w:rsidR="00343AF2" w:rsidRPr="00974EA3">
        <w:rPr>
          <w:rFonts w:ascii="Times" w:hAnsi="Times"/>
          <w:lang w:val="en-US"/>
        </w:rPr>
        <w:t xml:space="preserve">makes carers </w:t>
      </w:r>
      <w:r w:rsidR="00974EA3">
        <w:rPr>
          <w:rFonts w:ascii="Times" w:hAnsi="Times"/>
          <w:lang w:val="en-US"/>
        </w:rPr>
        <w:t>more</w:t>
      </w:r>
      <w:r w:rsidR="00974EA3" w:rsidRPr="00974EA3">
        <w:rPr>
          <w:rFonts w:ascii="Times" w:hAnsi="Times"/>
          <w:lang w:val="en-US"/>
        </w:rPr>
        <w:t xml:space="preserve"> </w:t>
      </w:r>
      <w:r w:rsidR="00343AF2" w:rsidRPr="00974EA3">
        <w:rPr>
          <w:rFonts w:ascii="Times" w:hAnsi="Times"/>
          <w:lang w:val="en-US"/>
        </w:rPr>
        <w:t>accountable for failures to carry out tasks, such as bathing, to which they been assigned</w:t>
      </w:r>
      <w:r w:rsidR="00974EA3">
        <w:rPr>
          <w:rFonts w:ascii="Times" w:hAnsi="Times"/>
          <w:lang w:val="en-US"/>
        </w:rPr>
        <w:t xml:space="preserve"> than for </w:t>
      </w:r>
      <w:r w:rsidR="005F2E99">
        <w:rPr>
          <w:rFonts w:ascii="Times" w:hAnsi="Times"/>
          <w:lang w:val="en-US"/>
        </w:rPr>
        <w:t>the imposition persistence involves</w:t>
      </w:r>
      <w:r w:rsidRPr="00974EA3">
        <w:rPr>
          <w:rFonts w:ascii="Times" w:hAnsi="Times"/>
          <w:lang w:val="en-US"/>
        </w:rPr>
        <w:t xml:space="preserve"> </w:t>
      </w:r>
      <w:r w:rsidR="00031818" w:rsidRPr="00974EA3">
        <w:rPr>
          <w:rFonts w:ascii="Times" w:hAnsi="Times"/>
          <w:lang w:val="en-US"/>
        </w:rPr>
        <w:fldChar w:fldCharType="begin"/>
      </w:r>
      <w:r w:rsidR="00615E91" w:rsidRPr="00974EA3">
        <w:rPr>
          <w:rFonts w:ascii="Times" w:hAnsi="Times"/>
          <w:lang w:val="en-US"/>
        </w:rPr>
        <w:instrText xml:space="preserve"> ADDIN ZOTERO_ITEM CSL_CITATION {"citationID":"4N0VNKQB","properties":{"formattedCitation":"(see also Kulick and Rydstr\\uc0\\u246{}m, 2015)","plainCitation":"(see also Kulick and Rydström, 2015)","noteIndex":0},"citationItems":[{"id":2242,"uris":["http://zotero.org/users/649570/items/CBA66HTF"],"uri":["http://zotero.org/users/649570/items/CBA66HTF"],"itemData":{"id":2242,"type":"book","abstract":"Few people these days would oppose making the public realm of space, social services and jobs accessible to women and men with disabilities. But what about access to the private realm of desire and sexuality? How can one also facilitate access to that, in ways that respect the integrity of disabled adults, and also of those people who work with and care for them?Loneliness and Its Opposite documents how two countries generally imagined to be progressive engage with these questions in very different ways. Denmark and Sweden are both liberal welfare states, but they diverge dramatically when it comes to sexuality and disability. In Denmark, the erotic lives of people with disabilities are acknowledged and facilitated. In Sweden, they are denied and blocked. Why do these differences exist, and how do both facilitation and hindrance play out in practice?Loneliness and Its Opposite charts complex boundaries between private and public, love and sex, work and intimacy, and affection and abuse. It shows how providing disabled adults with access to sexual lives is not just crucial for a life with dignity. It is an issue of fundamental social justice with far reaching consequences for everyone.","event-place":"Durham","ISBN":"978-0-8223-5833-6","language":"en","number-of-pages":"376","publisher":"Duke University Press","publisher-place":"Durham","source":"Google Books","title":"Loneliness and Its Opposite: Sex, Disability, and the Ethics of Engagement","title-short":"Loneliness and Its Opposite","author":[{"family":"Kulick","given":"Don"},{"family":"Rydström","given":"Jens"}],"issued":{"date-parts":[["2015",3,13]]}},"prefix":"see also"}],"schema":"https://github.com/citation-style-language/schema/raw/master/csl-citation.json"} </w:instrText>
      </w:r>
      <w:r w:rsidR="00031818" w:rsidRPr="00974EA3">
        <w:rPr>
          <w:rFonts w:ascii="Times" w:hAnsi="Times"/>
          <w:lang w:val="en-US"/>
        </w:rPr>
        <w:fldChar w:fldCharType="separate"/>
      </w:r>
      <w:r w:rsidR="00615E91" w:rsidRPr="00974EA3">
        <w:rPr>
          <w:rFonts w:ascii="Times" w:hAnsi="Times"/>
          <w:lang w:val="en-US"/>
        </w:rPr>
        <w:t>(see also Kulick and Rydström 2015)</w:t>
      </w:r>
      <w:r w:rsidR="00031818" w:rsidRPr="00974EA3">
        <w:rPr>
          <w:rFonts w:ascii="Times" w:hAnsi="Times"/>
          <w:lang w:val="en-US"/>
        </w:rPr>
        <w:fldChar w:fldCharType="end"/>
      </w:r>
      <w:r w:rsidR="00343AF2" w:rsidRPr="00974EA3">
        <w:rPr>
          <w:rFonts w:ascii="Times" w:hAnsi="Times"/>
          <w:lang w:val="en-US"/>
        </w:rPr>
        <w:t>.</w:t>
      </w:r>
      <w:r w:rsidR="00CB6891" w:rsidRPr="00974EA3">
        <w:rPr>
          <w:rFonts w:ascii="Times" w:hAnsi="Times"/>
          <w:lang w:val="en-US"/>
        </w:rPr>
        <w:t xml:space="preserve"> Regardless of whether fulfilling those acts of care is what they are</w:t>
      </w:r>
      <w:r w:rsidR="005F2E99">
        <w:rPr>
          <w:rFonts w:ascii="Times" w:hAnsi="Times"/>
          <w:lang w:val="en-US"/>
        </w:rPr>
        <w:t xml:space="preserve"> legally</w:t>
      </w:r>
      <w:r w:rsidR="00CB6891" w:rsidRPr="00974EA3">
        <w:rPr>
          <w:rFonts w:ascii="Times" w:hAnsi="Times"/>
          <w:lang w:val="en-US"/>
        </w:rPr>
        <w:t xml:space="preserve"> obliged to do, carers rarely</w:t>
      </w:r>
      <w:r w:rsidRPr="00974EA3">
        <w:rPr>
          <w:rFonts w:ascii="Times" w:hAnsi="Times"/>
          <w:lang w:val="en-US"/>
        </w:rPr>
        <w:t xml:space="preserve"> have the confidence or the luxury of taking their own failures as indication that they should give up on </w:t>
      </w:r>
      <w:r w:rsidR="00CB6891" w:rsidRPr="00974EA3">
        <w:rPr>
          <w:rFonts w:ascii="Times" w:hAnsi="Times"/>
          <w:lang w:val="en-US"/>
        </w:rPr>
        <w:t>particular caring tasks</w:t>
      </w:r>
      <w:r w:rsidRPr="00974EA3">
        <w:rPr>
          <w:rFonts w:ascii="Times" w:hAnsi="Times"/>
          <w:lang w:val="en-US"/>
        </w:rPr>
        <w:t xml:space="preserve"> - either </w:t>
      </w:r>
      <w:r w:rsidR="00415A18" w:rsidRPr="00974EA3">
        <w:rPr>
          <w:rFonts w:ascii="Times" w:hAnsi="Times"/>
          <w:lang w:val="en-US"/>
        </w:rPr>
        <w:t xml:space="preserve">by using </w:t>
      </w:r>
      <w:r w:rsidR="00974EA3">
        <w:rPr>
          <w:rFonts w:ascii="Times" w:hAnsi="Times"/>
          <w:lang w:val="en-US"/>
        </w:rPr>
        <w:t>force</w:t>
      </w:r>
      <w:r w:rsidR="00974EA3" w:rsidRPr="00974EA3">
        <w:rPr>
          <w:rFonts w:ascii="Times" w:hAnsi="Times"/>
          <w:lang w:val="en-US"/>
        </w:rPr>
        <w:t xml:space="preserve"> </w:t>
      </w:r>
      <w:r w:rsidR="00415A18" w:rsidRPr="00974EA3">
        <w:rPr>
          <w:rFonts w:ascii="Times" w:hAnsi="Times"/>
          <w:lang w:val="en-US"/>
        </w:rPr>
        <w:t xml:space="preserve">to coerce Martha or </w:t>
      </w:r>
      <w:r w:rsidRPr="00974EA3">
        <w:rPr>
          <w:rFonts w:ascii="Times" w:hAnsi="Times"/>
          <w:lang w:val="en-US"/>
        </w:rPr>
        <w:t xml:space="preserve">by just </w:t>
      </w:r>
      <w:r w:rsidR="00974EA3">
        <w:rPr>
          <w:rFonts w:ascii="Times" w:hAnsi="Times"/>
          <w:lang w:val="en-US"/>
        </w:rPr>
        <w:t>leaving her alone</w:t>
      </w:r>
      <w:r w:rsidRPr="00974EA3">
        <w:rPr>
          <w:rFonts w:ascii="Times" w:hAnsi="Times"/>
          <w:lang w:val="en-US"/>
        </w:rPr>
        <w:t xml:space="preserve">. Rather they </w:t>
      </w:r>
      <w:r w:rsidR="00CB6891" w:rsidRPr="00974EA3">
        <w:rPr>
          <w:rFonts w:ascii="Times" w:hAnsi="Times"/>
          <w:lang w:val="en-US"/>
        </w:rPr>
        <w:t xml:space="preserve">take their mandate as </w:t>
      </w:r>
      <w:r w:rsidRPr="00974EA3">
        <w:rPr>
          <w:rFonts w:ascii="Times" w:hAnsi="Times"/>
          <w:lang w:val="en-US"/>
        </w:rPr>
        <w:t xml:space="preserve">to </w:t>
      </w:r>
      <w:r w:rsidR="00031818" w:rsidRPr="00974EA3">
        <w:rPr>
          <w:rFonts w:ascii="Times" w:hAnsi="Times"/>
          <w:lang w:val="en-US"/>
        </w:rPr>
        <w:t>continue</w:t>
      </w:r>
      <w:r w:rsidRPr="00974EA3">
        <w:rPr>
          <w:rFonts w:ascii="Times" w:hAnsi="Times"/>
          <w:lang w:val="en-US"/>
        </w:rPr>
        <w:t xml:space="preserve"> caring. </w:t>
      </w:r>
      <w:r w:rsidR="000D1D4A" w:rsidRPr="00974EA3">
        <w:rPr>
          <w:rFonts w:ascii="Times" w:hAnsi="Times"/>
          <w:lang w:val="en-US"/>
        </w:rPr>
        <w:t>So,</w:t>
      </w:r>
      <w:r w:rsidRPr="00974EA3">
        <w:rPr>
          <w:rFonts w:ascii="Times" w:hAnsi="Times"/>
          <w:lang w:val="en-US"/>
        </w:rPr>
        <w:t xml:space="preserve"> </w:t>
      </w:r>
      <w:r w:rsidR="00974EA3">
        <w:rPr>
          <w:rFonts w:ascii="Times" w:hAnsi="Times"/>
          <w:lang w:val="en-US"/>
        </w:rPr>
        <w:t>carers</w:t>
      </w:r>
      <w:r w:rsidR="003A3FE0" w:rsidRPr="00974EA3">
        <w:rPr>
          <w:rFonts w:ascii="Times" w:hAnsi="Times"/>
          <w:lang w:val="en-US"/>
        </w:rPr>
        <w:t xml:space="preserve"> </w:t>
      </w:r>
      <w:r w:rsidR="00974EA3">
        <w:rPr>
          <w:rFonts w:ascii="Times" w:hAnsi="Times"/>
          <w:lang w:val="en-US"/>
        </w:rPr>
        <w:t>do</w:t>
      </w:r>
      <w:r w:rsidRPr="00974EA3">
        <w:rPr>
          <w:rFonts w:ascii="Times" w:hAnsi="Times"/>
          <w:lang w:val="en-US"/>
        </w:rPr>
        <w:t xml:space="preserve"> not feel able to let </w:t>
      </w:r>
      <w:r w:rsidR="00974EA3">
        <w:rPr>
          <w:rFonts w:ascii="Times" w:hAnsi="Times"/>
          <w:lang w:val="en-US"/>
        </w:rPr>
        <w:t>Martha’s protests against bathing</w:t>
      </w:r>
      <w:r w:rsidR="00974EA3" w:rsidRPr="00974EA3">
        <w:rPr>
          <w:rFonts w:ascii="Times" w:hAnsi="Times"/>
          <w:lang w:val="en-US"/>
        </w:rPr>
        <w:t xml:space="preserve"> </w:t>
      </w:r>
      <w:r w:rsidRPr="00974EA3">
        <w:rPr>
          <w:rFonts w:ascii="Times" w:hAnsi="Times"/>
          <w:lang w:val="en-US"/>
        </w:rPr>
        <w:t>be the last word</w:t>
      </w:r>
      <w:r w:rsidR="006060C7">
        <w:rPr>
          <w:rFonts w:ascii="Times" w:hAnsi="Times"/>
          <w:lang w:val="en-US"/>
        </w:rPr>
        <w:t xml:space="preserve">, but </w:t>
      </w:r>
      <w:r w:rsidR="0081427B" w:rsidRPr="00974EA3">
        <w:rPr>
          <w:rFonts w:ascii="Times" w:hAnsi="Times"/>
          <w:lang w:val="en-US"/>
        </w:rPr>
        <w:t>must keep going</w:t>
      </w:r>
      <w:r w:rsidR="00FC5909" w:rsidRPr="00974EA3">
        <w:rPr>
          <w:rFonts w:ascii="Times" w:hAnsi="Times"/>
          <w:lang w:val="en-US"/>
        </w:rPr>
        <w:t xml:space="preserve">. </w:t>
      </w:r>
      <w:r w:rsidR="00CB6891" w:rsidRPr="00974EA3">
        <w:rPr>
          <w:rFonts w:ascii="Times" w:hAnsi="Times"/>
          <w:lang w:val="en-US"/>
        </w:rPr>
        <w:t>And</w:t>
      </w:r>
      <w:r w:rsidR="00FC5909" w:rsidRPr="00974EA3">
        <w:rPr>
          <w:rFonts w:ascii="Times" w:hAnsi="Times"/>
          <w:lang w:val="en-US"/>
        </w:rPr>
        <w:t xml:space="preserve"> </w:t>
      </w:r>
      <w:r w:rsidRPr="00974EA3">
        <w:rPr>
          <w:rFonts w:ascii="Times" w:hAnsi="Times"/>
          <w:lang w:val="en-US"/>
        </w:rPr>
        <w:t xml:space="preserve">when Martha </w:t>
      </w:r>
      <w:r w:rsidRPr="00974EA3">
        <w:rPr>
          <w:rFonts w:ascii="Times" w:hAnsi="Times"/>
          <w:lang w:val="en-US"/>
        </w:rPr>
        <w:lastRenderedPageBreak/>
        <w:t>protests more violently</w:t>
      </w:r>
      <w:r w:rsidR="002A4463" w:rsidRPr="00974EA3">
        <w:rPr>
          <w:rFonts w:ascii="Times" w:hAnsi="Times"/>
          <w:lang w:val="en-US"/>
        </w:rPr>
        <w:t>,</w:t>
      </w:r>
      <w:r w:rsidRPr="00974EA3">
        <w:rPr>
          <w:rFonts w:ascii="Times" w:hAnsi="Times"/>
          <w:lang w:val="en-US"/>
        </w:rPr>
        <w:t xml:space="preserve"> they keep doing what they think is best for her, </w:t>
      </w:r>
      <w:r w:rsidR="00031818" w:rsidRPr="00974EA3">
        <w:rPr>
          <w:rFonts w:ascii="Times" w:hAnsi="Times"/>
          <w:lang w:val="en-US"/>
        </w:rPr>
        <w:t xml:space="preserve">and try to get her to have a bath, </w:t>
      </w:r>
      <w:r w:rsidRPr="00974EA3">
        <w:rPr>
          <w:rFonts w:ascii="Times" w:hAnsi="Times"/>
          <w:lang w:val="en-US"/>
        </w:rPr>
        <w:t>often at</w:t>
      </w:r>
      <w:r w:rsidR="00031818" w:rsidRPr="00974EA3">
        <w:rPr>
          <w:rFonts w:ascii="Times" w:hAnsi="Times"/>
          <w:lang w:val="en-US"/>
        </w:rPr>
        <w:t xml:space="preserve"> their </w:t>
      </w:r>
      <w:r w:rsidR="002A4463" w:rsidRPr="00974EA3">
        <w:rPr>
          <w:rFonts w:ascii="Times" w:hAnsi="Times"/>
          <w:lang w:val="en-US"/>
        </w:rPr>
        <w:t xml:space="preserve">own </w:t>
      </w:r>
      <w:r w:rsidR="00031818" w:rsidRPr="00974EA3">
        <w:rPr>
          <w:rFonts w:ascii="Times" w:hAnsi="Times"/>
          <w:lang w:val="en-US"/>
        </w:rPr>
        <w:t>and Martha’s</w:t>
      </w:r>
      <w:r w:rsidRPr="00974EA3">
        <w:rPr>
          <w:rFonts w:ascii="Times" w:hAnsi="Times"/>
          <w:lang w:val="en-US"/>
        </w:rPr>
        <w:t xml:space="preserve"> considerable </w:t>
      </w:r>
      <w:r w:rsidR="00210129" w:rsidRPr="00974EA3">
        <w:rPr>
          <w:rFonts w:ascii="Times" w:hAnsi="Times"/>
          <w:lang w:val="en-US"/>
        </w:rPr>
        <w:t xml:space="preserve">personal </w:t>
      </w:r>
      <w:r w:rsidRPr="00974EA3">
        <w:rPr>
          <w:rFonts w:ascii="Times" w:hAnsi="Times"/>
          <w:lang w:val="en-US"/>
        </w:rPr>
        <w:t>expense.</w:t>
      </w:r>
    </w:p>
    <w:p w14:paraId="4F8F2B4C" w14:textId="74F8A8B7" w:rsidR="00C779B7" w:rsidRPr="006060C7" w:rsidRDefault="00C779B7" w:rsidP="003F737E">
      <w:pPr>
        <w:spacing w:line="480" w:lineRule="auto"/>
        <w:ind w:firstLine="720"/>
        <w:rPr>
          <w:rFonts w:ascii="Times" w:hAnsi="Times"/>
          <w:color w:val="000000" w:themeColor="text1"/>
          <w:lang w:val="en-US"/>
        </w:rPr>
      </w:pPr>
      <w:proofErr w:type="spellStart"/>
      <w:r w:rsidRPr="00974EA3">
        <w:rPr>
          <w:rFonts w:ascii="Times" w:hAnsi="Times"/>
          <w:color w:val="000000" w:themeColor="text1"/>
          <w:lang w:val="en-US"/>
        </w:rPr>
        <w:t>Kittay’s</w:t>
      </w:r>
      <w:proofErr w:type="spellEnd"/>
      <w:r w:rsidRPr="00974EA3">
        <w:rPr>
          <w:rFonts w:ascii="Times" w:hAnsi="Times"/>
          <w:color w:val="000000" w:themeColor="text1"/>
          <w:lang w:val="en-US"/>
        </w:rPr>
        <w:t xml:space="preserve"> </w:t>
      </w:r>
      <w:r w:rsidR="00CB6891" w:rsidRPr="00974EA3">
        <w:rPr>
          <w:rFonts w:ascii="Times" w:hAnsi="Times"/>
          <w:color w:val="000000" w:themeColor="text1"/>
          <w:lang w:val="en-US"/>
        </w:rPr>
        <w:t xml:space="preserve">arguments about </w:t>
      </w:r>
      <w:proofErr w:type="spellStart"/>
      <w:r w:rsidR="00CB6891" w:rsidRPr="00974EA3">
        <w:rPr>
          <w:rFonts w:ascii="Times" w:hAnsi="Times"/>
          <w:color w:val="000000" w:themeColor="text1"/>
          <w:lang w:val="en-US"/>
        </w:rPr>
        <w:t>carers’</w:t>
      </w:r>
      <w:proofErr w:type="spellEnd"/>
      <w:r w:rsidR="00CB6891" w:rsidRPr="00974EA3">
        <w:rPr>
          <w:rFonts w:ascii="Times" w:hAnsi="Times"/>
          <w:color w:val="000000" w:themeColor="text1"/>
          <w:lang w:val="en-US"/>
        </w:rPr>
        <w:t xml:space="preserve"> obligations in</w:t>
      </w:r>
      <w:r w:rsidR="0081427B" w:rsidRPr="00974EA3">
        <w:rPr>
          <w:rFonts w:ascii="Times" w:hAnsi="Times"/>
          <w:color w:val="000000" w:themeColor="text1"/>
          <w:lang w:val="en-US"/>
        </w:rPr>
        <w:t xml:space="preserve"> the face of the care-recipient’s </w:t>
      </w:r>
      <w:r w:rsidR="006E0091" w:rsidRPr="00974EA3">
        <w:rPr>
          <w:rFonts w:ascii="Times" w:hAnsi="Times"/>
          <w:color w:val="000000" w:themeColor="text1"/>
          <w:lang w:val="en-US"/>
        </w:rPr>
        <w:t>“</w:t>
      </w:r>
      <w:r w:rsidR="0081427B" w:rsidRPr="00974EA3">
        <w:rPr>
          <w:rFonts w:ascii="Times" w:hAnsi="Times"/>
          <w:color w:val="000000" w:themeColor="text1"/>
          <w:lang w:val="en-US"/>
        </w:rPr>
        <w:t>self-defeating</w:t>
      </w:r>
      <w:r w:rsidR="006E0091" w:rsidRPr="00974EA3">
        <w:rPr>
          <w:rFonts w:ascii="Times" w:hAnsi="Times"/>
          <w:color w:val="000000" w:themeColor="text1"/>
          <w:lang w:val="en-US"/>
        </w:rPr>
        <w:t>”</w:t>
      </w:r>
      <w:r w:rsidR="0081427B" w:rsidRPr="00974EA3">
        <w:rPr>
          <w:rFonts w:ascii="Times" w:hAnsi="Times"/>
          <w:color w:val="000000" w:themeColor="text1"/>
          <w:lang w:val="en-US"/>
        </w:rPr>
        <w:t xml:space="preserve"> or problematic desires</w:t>
      </w:r>
      <w:r w:rsidRPr="00974EA3">
        <w:rPr>
          <w:rFonts w:ascii="Times" w:hAnsi="Times"/>
          <w:color w:val="000000" w:themeColor="text1"/>
          <w:lang w:val="en-US"/>
        </w:rPr>
        <w:t xml:space="preserve"> </w:t>
      </w:r>
      <w:r w:rsidR="00CB6891" w:rsidRPr="00974EA3">
        <w:rPr>
          <w:rFonts w:ascii="Times" w:hAnsi="Times"/>
          <w:color w:val="000000" w:themeColor="text1"/>
          <w:lang w:val="en-US"/>
        </w:rPr>
        <w:t xml:space="preserve">reinforces this </w:t>
      </w:r>
      <w:r w:rsidR="00D25559" w:rsidRPr="00974EA3">
        <w:rPr>
          <w:rFonts w:ascii="Times" w:hAnsi="Times"/>
          <w:color w:val="000000" w:themeColor="text1"/>
          <w:lang w:val="en-US"/>
        </w:rPr>
        <w:t xml:space="preserve">normative </w:t>
      </w:r>
      <w:r w:rsidR="00CB6891" w:rsidRPr="00974EA3">
        <w:rPr>
          <w:rFonts w:ascii="Times" w:hAnsi="Times"/>
          <w:color w:val="000000" w:themeColor="text1"/>
          <w:lang w:val="en-US"/>
        </w:rPr>
        <w:t>trajectory</w:t>
      </w:r>
      <w:r w:rsidRPr="00974EA3">
        <w:rPr>
          <w:rFonts w:ascii="Times" w:hAnsi="Times"/>
          <w:color w:val="000000" w:themeColor="text1"/>
          <w:lang w:val="en-US"/>
        </w:rPr>
        <w:t xml:space="preserve">. </w:t>
      </w:r>
      <w:r w:rsidR="001A6DFC" w:rsidRPr="00974EA3">
        <w:rPr>
          <w:rFonts w:ascii="Times" w:hAnsi="Times"/>
          <w:color w:val="000000" w:themeColor="text1"/>
          <w:lang w:val="en-US"/>
        </w:rPr>
        <w:t>If</w:t>
      </w:r>
      <w:r w:rsidR="0081427B" w:rsidRPr="00974EA3">
        <w:rPr>
          <w:rFonts w:ascii="Times" w:hAnsi="Times"/>
          <w:color w:val="000000" w:themeColor="text1"/>
          <w:lang w:val="en-US"/>
        </w:rPr>
        <w:t xml:space="preserve"> carers</w:t>
      </w:r>
      <w:r w:rsidR="001A6DFC" w:rsidRPr="00974EA3">
        <w:rPr>
          <w:rFonts w:ascii="Times" w:hAnsi="Times"/>
          <w:color w:val="000000" w:themeColor="text1"/>
          <w:lang w:val="en-US"/>
        </w:rPr>
        <w:t xml:space="preserve"> </w:t>
      </w:r>
      <w:r w:rsidR="006E0091" w:rsidRPr="00974EA3">
        <w:rPr>
          <w:rFonts w:ascii="Times" w:hAnsi="Times"/>
          <w:color w:val="000000" w:themeColor="text1"/>
          <w:lang w:val="en-US"/>
        </w:rPr>
        <w:t>“</w:t>
      </w:r>
      <w:r w:rsidR="001A6DFC" w:rsidRPr="00974EA3">
        <w:rPr>
          <w:rFonts w:ascii="Times" w:hAnsi="Times"/>
          <w:color w:val="000000" w:themeColor="text1"/>
          <w:lang w:val="en-US"/>
        </w:rPr>
        <w:t>remain convinced that the person would be better off</w:t>
      </w:r>
      <w:r w:rsidR="006E0091" w:rsidRPr="00974EA3">
        <w:rPr>
          <w:rFonts w:ascii="Times" w:hAnsi="Times"/>
          <w:color w:val="000000" w:themeColor="text1"/>
          <w:lang w:val="en-US"/>
        </w:rPr>
        <w:t>”</w:t>
      </w:r>
      <w:r w:rsidR="001A6DFC" w:rsidRPr="00974EA3">
        <w:rPr>
          <w:rFonts w:ascii="Times" w:hAnsi="Times"/>
          <w:color w:val="000000" w:themeColor="text1"/>
          <w:lang w:val="en-US"/>
        </w:rPr>
        <w:t xml:space="preserve"> then they </w:t>
      </w:r>
      <w:r w:rsidR="0081427B" w:rsidRPr="00974EA3">
        <w:rPr>
          <w:rFonts w:ascii="Times" w:hAnsi="Times"/>
          <w:color w:val="000000" w:themeColor="text1"/>
          <w:lang w:val="en-US"/>
        </w:rPr>
        <w:t>should</w:t>
      </w:r>
      <w:r w:rsidR="001A6DFC" w:rsidRPr="00974EA3">
        <w:rPr>
          <w:rFonts w:ascii="Times" w:hAnsi="Times"/>
          <w:color w:val="000000" w:themeColor="text1"/>
          <w:lang w:val="en-US"/>
        </w:rPr>
        <w:t xml:space="preserve"> </w:t>
      </w:r>
      <w:r w:rsidR="006E0091" w:rsidRPr="00974EA3">
        <w:rPr>
          <w:rFonts w:ascii="Times" w:hAnsi="Times"/>
          <w:color w:val="000000" w:themeColor="text1"/>
          <w:lang w:val="en-US"/>
        </w:rPr>
        <w:t>“</w:t>
      </w:r>
      <w:r w:rsidR="001A6DFC" w:rsidRPr="00974EA3">
        <w:rPr>
          <w:rFonts w:ascii="Times" w:hAnsi="Times"/>
          <w:color w:val="000000" w:themeColor="text1"/>
          <w:lang w:val="en-US"/>
        </w:rPr>
        <w:t>attempt to find ways around the obstacles</w:t>
      </w:r>
      <w:r w:rsidR="006E0091" w:rsidRPr="00974EA3">
        <w:rPr>
          <w:rFonts w:ascii="Times" w:hAnsi="Times"/>
          <w:color w:val="000000" w:themeColor="text1"/>
          <w:lang w:val="en-US"/>
        </w:rPr>
        <w:t>”</w:t>
      </w:r>
      <w:r w:rsidR="001A6DFC" w:rsidRPr="00974EA3">
        <w:rPr>
          <w:rFonts w:ascii="Times" w:hAnsi="Times"/>
          <w:color w:val="000000" w:themeColor="text1"/>
          <w:lang w:val="en-US"/>
        </w:rPr>
        <w:t xml:space="preserve"> </w:t>
      </w:r>
      <w:r w:rsidR="001A6DFC" w:rsidRPr="00974EA3">
        <w:rPr>
          <w:rFonts w:ascii="Times" w:hAnsi="Times"/>
          <w:color w:val="000000" w:themeColor="text1"/>
          <w:lang w:val="en-US"/>
        </w:rPr>
        <w:fldChar w:fldCharType="begin"/>
      </w:r>
      <w:r w:rsidR="00F07683">
        <w:rPr>
          <w:rFonts w:ascii="Times" w:hAnsi="Times"/>
          <w:color w:val="000000" w:themeColor="text1"/>
          <w:lang w:val="en-US"/>
        </w:rPr>
        <w:instrText xml:space="preserve"> ADDIN ZOTERO_ITEM CSL_CITATION {"citationID":"3tRGFKTb","properties":{"formattedCitation":"(Kittay, 2019, p. 206)","plainCitation":"(Kittay, 2019, p. 206)","noteIndex":0},"citationItems":[{"id":2620,"uris":["http://zotero.org/users/649570/items/D3X6WQFP"],"uri":["http://zotero.org/users/649570/items/D3X6WQFP"],"itemData":{"id":2620,"type":"book","event-place":"New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Feder"}],"issued":{"date-parts":[["2019"]]}},"locator":"206"}],"schema":"https://github.com/citation-style-language/schema/raw/master/csl-citation.json"} </w:instrText>
      </w:r>
      <w:r w:rsidR="001A6DFC" w:rsidRPr="00974EA3">
        <w:rPr>
          <w:rFonts w:ascii="Times" w:hAnsi="Times"/>
          <w:color w:val="000000" w:themeColor="text1"/>
          <w:lang w:val="en-US"/>
        </w:rPr>
        <w:fldChar w:fldCharType="separate"/>
      </w:r>
      <w:r w:rsidR="00615E91" w:rsidRPr="00974EA3">
        <w:rPr>
          <w:rFonts w:ascii="Times" w:hAnsi="Times"/>
          <w:noProof/>
          <w:color w:val="000000" w:themeColor="text1"/>
          <w:lang w:val="en-US"/>
        </w:rPr>
        <w:t>(Kittay 2019</w:t>
      </w:r>
      <w:r w:rsidR="005F2E99">
        <w:rPr>
          <w:rFonts w:ascii="Times" w:hAnsi="Times"/>
          <w:noProof/>
          <w:color w:val="000000" w:themeColor="text1"/>
          <w:lang w:val="en-US"/>
        </w:rPr>
        <w:t>:</w:t>
      </w:r>
      <w:r w:rsidR="00615E91" w:rsidRPr="00974EA3">
        <w:rPr>
          <w:rFonts w:ascii="Times" w:hAnsi="Times"/>
          <w:noProof/>
          <w:color w:val="000000" w:themeColor="text1"/>
          <w:lang w:val="en-US"/>
        </w:rPr>
        <w:t xml:space="preserve"> 206)</w:t>
      </w:r>
      <w:r w:rsidR="001A6DFC" w:rsidRPr="00974EA3">
        <w:rPr>
          <w:rFonts w:ascii="Times" w:hAnsi="Times"/>
          <w:color w:val="000000" w:themeColor="text1"/>
          <w:lang w:val="en-US"/>
        </w:rPr>
        <w:fldChar w:fldCharType="end"/>
      </w:r>
      <w:r w:rsidR="001A6DFC" w:rsidRPr="00974EA3">
        <w:rPr>
          <w:rFonts w:ascii="Times" w:hAnsi="Times"/>
          <w:color w:val="000000" w:themeColor="text1"/>
          <w:lang w:val="en-US"/>
        </w:rPr>
        <w:t>.</w:t>
      </w:r>
      <w:r w:rsidR="0081427B" w:rsidRPr="00974EA3">
        <w:rPr>
          <w:rFonts w:ascii="Times" w:hAnsi="Times"/>
          <w:color w:val="000000" w:themeColor="text1"/>
          <w:lang w:val="en-US"/>
        </w:rPr>
        <w:t xml:space="preserve"> </w:t>
      </w:r>
      <w:r w:rsidR="001A6DFC" w:rsidRPr="00974EA3">
        <w:rPr>
          <w:rFonts w:ascii="Times" w:hAnsi="Times"/>
          <w:color w:val="000000" w:themeColor="text1"/>
          <w:lang w:val="en-US"/>
        </w:rPr>
        <w:t xml:space="preserve">Kittay claims </w:t>
      </w:r>
      <w:r w:rsidR="0081427B" w:rsidRPr="00974EA3">
        <w:rPr>
          <w:rFonts w:ascii="Times" w:hAnsi="Times"/>
          <w:color w:val="000000" w:themeColor="text1"/>
          <w:lang w:val="en-US"/>
        </w:rPr>
        <w:t xml:space="preserve">that </w:t>
      </w:r>
      <w:r w:rsidR="001A6DFC" w:rsidRPr="00974EA3">
        <w:rPr>
          <w:rFonts w:ascii="Times" w:hAnsi="Times"/>
          <w:color w:val="000000" w:themeColor="text1"/>
          <w:lang w:val="en-US"/>
        </w:rPr>
        <w:t xml:space="preserve">this </w:t>
      </w:r>
      <w:r w:rsidR="0081427B" w:rsidRPr="00974EA3">
        <w:rPr>
          <w:rFonts w:ascii="Times" w:hAnsi="Times"/>
          <w:color w:val="000000" w:themeColor="text1"/>
          <w:lang w:val="en-US"/>
        </w:rPr>
        <w:t>does not constitute</w:t>
      </w:r>
      <w:r w:rsidR="001A6DFC" w:rsidRPr="00974EA3">
        <w:rPr>
          <w:rFonts w:ascii="Times" w:hAnsi="Times"/>
          <w:color w:val="000000" w:themeColor="text1"/>
          <w:lang w:val="en-US"/>
        </w:rPr>
        <w:t xml:space="preserve"> paternalism </w:t>
      </w:r>
      <w:r w:rsidR="0081427B" w:rsidRPr="00974EA3">
        <w:rPr>
          <w:rFonts w:ascii="Times" w:hAnsi="Times"/>
          <w:color w:val="000000" w:themeColor="text1"/>
          <w:lang w:val="en-US"/>
        </w:rPr>
        <w:t>because</w:t>
      </w:r>
      <w:r w:rsidR="001A6DFC" w:rsidRPr="00974EA3">
        <w:rPr>
          <w:rFonts w:ascii="Times" w:hAnsi="Times"/>
          <w:color w:val="000000" w:themeColor="text1"/>
          <w:lang w:val="en-US"/>
        </w:rPr>
        <w:t xml:space="preserve"> it still relies on consent</w:t>
      </w:r>
      <w:r w:rsidR="00CB6891" w:rsidRPr="00974EA3">
        <w:rPr>
          <w:rFonts w:ascii="Times" w:hAnsi="Times"/>
          <w:color w:val="000000" w:themeColor="text1"/>
          <w:lang w:val="en-US"/>
        </w:rPr>
        <w:t xml:space="preserve"> </w:t>
      </w:r>
      <w:r w:rsidR="001A6DFC" w:rsidRPr="00974EA3">
        <w:rPr>
          <w:rFonts w:ascii="Times" w:hAnsi="Times"/>
          <w:color w:val="000000" w:themeColor="text1"/>
          <w:lang w:val="en-US"/>
        </w:rPr>
        <w:t xml:space="preserve">of a </w:t>
      </w:r>
      <w:r w:rsidR="006E0091" w:rsidRPr="00974EA3">
        <w:rPr>
          <w:rFonts w:ascii="Times" w:hAnsi="Times"/>
          <w:color w:val="000000" w:themeColor="text1"/>
          <w:lang w:val="en-US"/>
        </w:rPr>
        <w:t>“</w:t>
      </w:r>
      <w:r w:rsidR="001A6DFC" w:rsidRPr="00974EA3">
        <w:rPr>
          <w:rFonts w:ascii="Times" w:hAnsi="Times"/>
          <w:color w:val="000000" w:themeColor="text1"/>
          <w:lang w:val="en-US"/>
        </w:rPr>
        <w:t>hypothetical</w:t>
      </w:r>
      <w:r w:rsidR="006E0091" w:rsidRPr="00974EA3">
        <w:rPr>
          <w:rFonts w:ascii="Times" w:hAnsi="Times"/>
          <w:color w:val="000000" w:themeColor="text1"/>
          <w:lang w:val="en-US"/>
        </w:rPr>
        <w:t>”</w:t>
      </w:r>
      <w:r w:rsidR="001A6DFC" w:rsidRPr="00974EA3">
        <w:rPr>
          <w:rFonts w:ascii="Times" w:hAnsi="Times"/>
          <w:color w:val="000000" w:themeColor="text1"/>
          <w:lang w:val="en-US"/>
        </w:rPr>
        <w:t xml:space="preserve"> kind</w:t>
      </w:r>
      <w:r w:rsidR="00D25559" w:rsidRPr="00974EA3">
        <w:rPr>
          <w:rFonts w:ascii="Times" w:hAnsi="Times"/>
          <w:color w:val="000000" w:themeColor="text1"/>
          <w:lang w:val="en-US"/>
        </w:rPr>
        <w:t xml:space="preserve"> </w:t>
      </w:r>
      <w:r w:rsidR="002A4463" w:rsidRPr="00974EA3">
        <w:rPr>
          <w:rFonts w:ascii="Times" w:hAnsi="Times"/>
          <w:color w:val="000000" w:themeColor="text1"/>
          <w:lang w:val="en-US"/>
        </w:rPr>
        <w:t>–</w:t>
      </w:r>
      <w:r w:rsidR="001A6DFC" w:rsidRPr="00974EA3">
        <w:rPr>
          <w:rFonts w:ascii="Times" w:hAnsi="Times"/>
          <w:color w:val="000000" w:themeColor="text1"/>
          <w:lang w:val="en-US"/>
        </w:rPr>
        <w:t xml:space="preserve"> that </w:t>
      </w:r>
      <w:r w:rsidR="006E0091" w:rsidRPr="00974EA3">
        <w:rPr>
          <w:rFonts w:ascii="Times" w:hAnsi="Times"/>
          <w:color w:val="000000" w:themeColor="text1"/>
          <w:lang w:val="en-US"/>
        </w:rPr>
        <w:t>“</w:t>
      </w:r>
      <w:r w:rsidR="001A6DFC" w:rsidRPr="00974EA3">
        <w:rPr>
          <w:rFonts w:ascii="Times" w:hAnsi="Times"/>
          <w:color w:val="000000" w:themeColor="text1"/>
          <w:lang w:val="en-US"/>
        </w:rPr>
        <w:t>if the cared-for could understand, then she would endorse</w:t>
      </w:r>
      <w:r w:rsidR="006E0091" w:rsidRPr="00974EA3">
        <w:rPr>
          <w:rFonts w:ascii="Times" w:hAnsi="Times"/>
          <w:color w:val="000000" w:themeColor="text1"/>
          <w:lang w:val="en-US"/>
        </w:rPr>
        <w:t>”</w:t>
      </w:r>
      <w:r w:rsidR="0081427B" w:rsidRPr="00974EA3">
        <w:rPr>
          <w:rFonts w:ascii="Times" w:hAnsi="Times"/>
          <w:color w:val="000000" w:themeColor="text1"/>
          <w:lang w:val="en-US"/>
        </w:rPr>
        <w:t xml:space="preserve"> the care-giver’s </w:t>
      </w:r>
      <w:r w:rsidR="001A6DFC" w:rsidRPr="00974EA3">
        <w:rPr>
          <w:rFonts w:ascii="Times" w:hAnsi="Times"/>
          <w:color w:val="000000" w:themeColor="text1"/>
          <w:lang w:val="en-US"/>
        </w:rPr>
        <w:t>actions as caring and</w:t>
      </w:r>
      <w:r w:rsidR="0081427B" w:rsidRPr="00974EA3">
        <w:rPr>
          <w:rFonts w:ascii="Times" w:hAnsi="Times"/>
          <w:color w:val="000000" w:themeColor="text1"/>
          <w:lang w:val="en-US"/>
        </w:rPr>
        <w:t xml:space="preserve"> would</w:t>
      </w:r>
      <w:r w:rsidR="001A6DFC" w:rsidRPr="00974EA3">
        <w:rPr>
          <w:rFonts w:ascii="Times" w:hAnsi="Times"/>
          <w:color w:val="000000" w:themeColor="text1"/>
          <w:lang w:val="en-US"/>
        </w:rPr>
        <w:t xml:space="preserve"> accept them </w:t>
      </w:r>
      <w:r w:rsidR="006E0091" w:rsidRPr="00974EA3">
        <w:rPr>
          <w:rFonts w:ascii="Times" w:hAnsi="Times"/>
          <w:color w:val="000000" w:themeColor="text1"/>
          <w:lang w:val="en-US"/>
        </w:rPr>
        <w:t>“</w:t>
      </w:r>
      <w:r w:rsidR="001A6DFC" w:rsidRPr="00974EA3">
        <w:rPr>
          <w:rFonts w:ascii="Times" w:hAnsi="Times"/>
          <w:color w:val="000000" w:themeColor="text1"/>
          <w:lang w:val="en-US"/>
        </w:rPr>
        <w:t>willingly</w:t>
      </w:r>
      <w:r w:rsidR="006E0091" w:rsidRPr="00974EA3">
        <w:rPr>
          <w:rFonts w:ascii="Times" w:hAnsi="Times"/>
          <w:color w:val="000000" w:themeColor="text1"/>
          <w:lang w:val="en-US"/>
        </w:rPr>
        <w:t>”</w:t>
      </w:r>
      <w:r w:rsidR="001A6DFC" w:rsidRPr="00974EA3">
        <w:rPr>
          <w:rFonts w:ascii="Times" w:hAnsi="Times"/>
          <w:color w:val="000000" w:themeColor="text1"/>
          <w:lang w:val="en-US"/>
        </w:rPr>
        <w:t xml:space="preserve"> </w:t>
      </w:r>
      <w:r w:rsidR="001A6DFC" w:rsidRPr="00974EA3">
        <w:rPr>
          <w:rFonts w:ascii="Times" w:hAnsi="Times"/>
          <w:color w:val="000000" w:themeColor="text1"/>
          <w:lang w:val="en-US"/>
        </w:rPr>
        <w:fldChar w:fldCharType="begin"/>
      </w:r>
      <w:r w:rsidR="00F07683">
        <w:rPr>
          <w:rFonts w:ascii="Times" w:hAnsi="Times"/>
          <w:color w:val="000000" w:themeColor="text1"/>
          <w:lang w:val="en-US"/>
        </w:rPr>
        <w:instrText xml:space="preserve"> ADDIN ZOTERO_ITEM CSL_CITATION {"citationID":"Qbn0FuZG","properties":{"formattedCitation":"(Kittay, 2019, p. 205)","plainCitation":"(Kittay, 2019, p. 205)","dontUpdate":true,"noteIndex":0},"citationItems":[{"id":2620,"uris":["http://zotero.org/users/649570/items/D3X6WQFP"],"uri":["http://zotero.org/users/649570/items/D3X6WQFP"],"itemData":{"id":2620,"type":"book","event-place":"New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Feder"}],"issued":{"date-parts":[["2019"]]}},"locator":"205"}],"schema":"https://github.com/citation-style-language/schema/raw/master/csl-citation.json"} </w:instrText>
      </w:r>
      <w:r w:rsidR="001A6DFC" w:rsidRPr="00974EA3">
        <w:rPr>
          <w:rFonts w:ascii="Times" w:hAnsi="Times"/>
          <w:color w:val="000000" w:themeColor="text1"/>
          <w:lang w:val="en-US"/>
        </w:rPr>
        <w:fldChar w:fldCharType="separate"/>
      </w:r>
      <w:r w:rsidR="00615E91" w:rsidRPr="00974EA3">
        <w:rPr>
          <w:rFonts w:ascii="Times" w:hAnsi="Times"/>
          <w:noProof/>
          <w:color w:val="000000" w:themeColor="text1"/>
          <w:lang w:val="en-US"/>
        </w:rPr>
        <w:t>(2019</w:t>
      </w:r>
      <w:r w:rsidR="005F2E99">
        <w:rPr>
          <w:rFonts w:ascii="Times" w:hAnsi="Times"/>
          <w:noProof/>
          <w:color w:val="000000" w:themeColor="text1"/>
          <w:lang w:val="en-US"/>
        </w:rPr>
        <w:t>:</w:t>
      </w:r>
      <w:r w:rsidR="00615E91" w:rsidRPr="00974EA3">
        <w:rPr>
          <w:rFonts w:ascii="Times" w:hAnsi="Times"/>
          <w:noProof/>
          <w:color w:val="000000" w:themeColor="text1"/>
          <w:lang w:val="en-US"/>
        </w:rPr>
        <w:t xml:space="preserve"> 205)</w:t>
      </w:r>
      <w:r w:rsidR="001A6DFC" w:rsidRPr="00974EA3">
        <w:rPr>
          <w:rFonts w:ascii="Times" w:hAnsi="Times"/>
          <w:color w:val="000000" w:themeColor="text1"/>
          <w:lang w:val="en-US"/>
        </w:rPr>
        <w:fldChar w:fldCharType="end"/>
      </w:r>
      <w:r w:rsidR="001A6DFC" w:rsidRPr="00974EA3">
        <w:rPr>
          <w:rFonts w:ascii="Times" w:hAnsi="Times"/>
          <w:color w:val="000000" w:themeColor="text1"/>
          <w:lang w:val="en-US"/>
        </w:rPr>
        <w:t xml:space="preserve">. The current desires of the care-recipient thus take a back seat to what they would desire were they </w:t>
      </w:r>
      <w:r w:rsidR="003A3FE0" w:rsidRPr="00974EA3">
        <w:rPr>
          <w:rFonts w:ascii="Times" w:hAnsi="Times"/>
          <w:color w:val="000000" w:themeColor="text1"/>
          <w:lang w:val="en-US"/>
        </w:rPr>
        <w:t xml:space="preserve">to </w:t>
      </w:r>
      <w:r w:rsidR="00974EA3">
        <w:rPr>
          <w:rFonts w:ascii="Times" w:hAnsi="Times"/>
          <w:color w:val="000000" w:themeColor="text1"/>
          <w:lang w:val="en-US"/>
        </w:rPr>
        <w:t>take</w:t>
      </w:r>
      <w:r w:rsidR="00974EA3" w:rsidRPr="00974EA3">
        <w:rPr>
          <w:rFonts w:ascii="Times" w:hAnsi="Times"/>
          <w:color w:val="000000" w:themeColor="text1"/>
          <w:lang w:val="en-US"/>
        </w:rPr>
        <w:t xml:space="preserve"> </w:t>
      </w:r>
      <w:r w:rsidR="0081427B" w:rsidRPr="00974EA3">
        <w:rPr>
          <w:rFonts w:ascii="Times" w:hAnsi="Times"/>
          <w:color w:val="000000" w:themeColor="text1"/>
          <w:lang w:val="en-US"/>
        </w:rPr>
        <w:t>the same</w:t>
      </w:r>
      <w:r w:rsidR="005F2E99">
        <w:rPr>
          <w:rFonts w:ascii="Times" w:hAnsi="Times"/>
          <w:color w:val="000000" w:themeColor="text1"/>
          <w:lang w:val="en-US"/>
        </w:rPr>
        <w:t xml:space="preserve"> </w:t>
      </w:r>
      <w:r w:rsidR="00974EA3">
        <w:rPr>
          <w:rFonts w:ascii="Times" w:hAnsi="Times"/>
          <w:color w:val="000000" w:themeColor="text1"/>
          <w:lang w:val="en-US"/>
        </w:rPr>
        <w:t>decisions</w:t>
      </w:r>
      <w:r w:rsidR="00974EA3" w:rsidRPr="00974EA3">
        <w:rPr>
          <w:rFonts w:ascii="Times" w:hAnsi="Times"/>
          <w:color w:val="000000" w:themeColor="text1"/>
          <w:lang w:val="en-US"/>
        </w:rPr>
        <w:t xml:space="preserve"> </w:t>
      </w:r>
      <w:r w:rsidR="0081427B" w:rsidRPr="00FE24F8">
        <w:rPr>
          <w:rFonts w:ascii="Times" w:hAnsi="Times"/>
          <w:color w:val="000000" w:themeColor="text1"/>
          <w:lang w:val="en-US"/>
        </w:rPr>
        <w:t xml:space="preserve">as the </w:t>
      </w:r>
      <w:proofErr w:type="spellStart"/>
      <w:r w:rsidR="0081427B" w:rsidRPr="00FE24F8">
        <w:rPr>
          <w:rFonts w:ascii="Times" w:hAnsi="Times"/>
          <w:color w:val="000000" w:themeColor="text1"/>
          <w:lang w:val="en-US"/>
        </w:rPr>
        <w:t>carer</w:t>
      </w:r>
      <w:proofErr w:type="spellEnd"/>
      <w:r w:rsidR="001A6DFC" w:rsidRPr="00FE24F8">
        <w:rPr>
          <w:rFonts w:ascii="Times" w:hAnsi="Times"/>
          <w:color w:val="000000" w:themeColor="text1"/>
          <w:lang w:val="en-US"/>
        </w:rPr>
        <w:t>.</w:t>
      </w:r>
      <w:r w:rsidR="0081427B" w:rsidRPr="00FE24F8">
        <w:rPr>
          <w:rFonts w:ascii="Times" w:hAnsi="Times"/>
          <w:color w:val="000000" w:themeColor="text1"/>
          <w:lang w:val="en-US"/>
        </w:rPr>
        <w:t xml:space="preserve"> </w:t>
      </w:r>
      <w:r w:rsidR="003A3FE0" w:rsidRPr="00FE24F8">
        <w:rPr>
          <w:rFonts w:ascii="Times" w:hAnsi="Times"/>
          <w:color w:val="000000" w:themeColor="text1"/>
          <w:lang w:val="en-US"/>
        </w:rPr>
        <w:t>The</w:t>
      </w:r>
      <w:r w:rsidR="0081427B" w:rsidRPr="00FE24F8">
        <w:rPr>
          <w:rFonts w:ascii="Times" w:hAnsi="Times"/>
          <w:color w:val="000000" w:themeColor="text1"/>
          <w:lang w:val="en-US"/>
        </w:rPr>
        <w:t xml:space="preserve"> current self that does not want to be cared for </w:t>
      </w:r>
      <w:r w:rsidR="005F2E99">
        <w:rPr>
          <w:rFonts w:ascii="Times" w:hAnsi="Times"/>
          <w:color w:val="000000" w:themeColor="text1"/>
          <w:lang w:val="en-US"/>
        </w:rPr>
        <w:t>has less authority</w:t>
      </w:r>
      <w:r w:rsidR="0081427B" w:rsidRPr="00FE24F8">
        <w:rPr>
          <w:rFonts w:ascii="Times" w:hAnsi="Times"/>
          <w:color w:val="000000" w:themeColor="text1"/>
          <w:lang w:val="en-US"/>
        </w:rPr>
        <w:t xml:space="preserve"> than a hypothetical self that would. </w:t>
      </w:r>
      <w:r w:rsidR="001A6DFC" w:rsidRPr="006060C7">
        <w:rPr>
          <w:rFonts w:ascii="Times" w:hAnsi="Times"/>
          <w:color w:val="000000" w:themeColor="text1"/>
          <w:lang w:val="en-US"/>
        </w:rPr>
        <w:t>Kittay</w:t>
      </w:r>
      <w:r w:rsidRPr="006060C7">
        <w:rPr>
          <w:rFonts w:ascii="Times" w:hAnsi="Times"/>
          <w:color w:val="000000" w:themeColor="text1"/>
          <w:lang w:val="en-US"/>
        </w:rPr>
        <w:t xml:space="preserve"> </w:t>
      </w:r>
      <w:r w:rsidR="00F452E5" w:rsidRPr="006060C7">
        <w:rPr>
          <w:rFonts w:ascii="Times" w:hAnsi="Times"/>
          <w:color w:val="000000" w:themeColor="text1"/>
          <w:lang w:val="en-US"/>
        </w:rPr>
        <w:t>fu</w:t>
      </w:r>
      <w:r w:rsidR="006060C7">
        <w:rPr>
          <w:rFonts w:ascii="Times" w:hAnsi="Times"/>
          <w:color w:val="000000" w:themeColor="text1"/>
          <w:lang w:val="en-US"/>
        </w:rPr>
        <w:t>r</w:t>
      </w:r>
      <w:r w:rsidR="00F452E5" w:rsidRPr="006060C7">
        <w:rPr>
          <w:rFonts w:ascii="Times" w:hAnsi="Times"/>
          <w:color w:val="000000" w:themeColor="text1"/>
          <w:lang w:val="en-US"/>
        </w:rPr>
        <w:t>ther</w:t>
      </w:r>
      <w:r w:rsidRPr="006060C7">
        <w:rPr>
          <w:rFonts w:ascii="Times" w:hAnsi="Times"/>
          <w:color w:val="000000" w:themeColor="text1"/>
          <w:lang w:val="en-US"/>
        </w:rPr>
        <w:t xml:space="preserve"> suggest</w:t>
      </w:r>
      <w:r w:rsidR="00F452E5" w:rsidRPr="006060C7">
        <w:rPr>
          <w:rFonts w:ascii="Times" w:hAnsi="Times"/>
          <w:color w:val="000000" w:themeColor="text1"/>
          <w:lang w:val="en-US"/>
        </w:rPr>
        <w:t>s</w:t>
      </w:r>
      <w:r w:rsidRPr="006060C7">
        <w:rPr>
          <w:rFonts w:ascii="Times" w:hAnsi="Times"/>
          <w:color w:val="000000" w:themeColor="text1"/>
          <w:lang w:val="en-US"/>
        </w:rPr>
        <w:t xml:space="preserve"> that</w:t>
      </w:r>
      <w:r w:rsidR="001A6DFC" w:rsidRPr="006060C7">
        <w:rPr>
          <w:rFonts w:ascii="Times" w:hAnsi="Times"/>
          <w:color w:val="000000" w:themeColor="text1"/>
          <w:lang w:val="en-US"/>
        </w:rPr>
        <w:t xml:space="preserve">, as long as the </w:t>
      </w:r>
      <w:proofErr w:type="spellStart"/>
      <w:r w:rsidR="001A6DFC" w:rsidRPr="006060C7">
        <w:rPr>
          <w:rFonts w:ascii="Times" w:hAnsi="Times"/>
          <w:color w:val="000000" w:themeColor="text1"/>
          <w:lang w:val="en-US"/>
        </w:rPr>
        <w:t>carer</w:t>
      </w:r>
      <w:proofErr w:type="spellEnd"/>
      <w:r w:rsidR="001A6DFC" w:rsidRPr="006060C7">
        <w:rPr>
          <w:rFonts w:ascii="Times" w:hAnsi="Times"/>
          <w:color w:val="000000" w:themeColor="text1"/>
          <w:lang w:val="en-US"/>
        </w:rPr>
        <w:t xml:space="preserve"> responds to </w:t>
      </w:r>
      <w:r w:rsidR="005F2E99">
        <w:rPr>
          <w:rFonts w:ascii="Times" w:hAnsi="Times"/>
          <w:color w:val="000000" w:themeColor="text1"/>
          <w:lang w:val="en-US"/>
        </w:rPr>
        <w:t>“</w:t>
      </w:r>
      <w:r w:rsidR="001A6DFC" w:rsidRPr="006060C7">
        <w:rPr>
          <w:rFonts w:ascii="Times" w:hAnsi="Times"/>
          <w:color w:val="000000" w:themeColor="text1"/>
          <w:lang w:val="en-US"/>
        </w:rPr>
        <w:t>real</w:t>
      </w:r>
      <w:r w:rsidR="005F2E99">
        <w:rPr>
          <w:rFonts w:ascii="Times" w:hAnsi="Times"/>
          <w:color w:val="000000" w:themeColor="text1"/>
          <w:lang w:val="en-US"/>
        </w:rPr>
        <w:t>”</w:t>
      </w:r>
      <w:r w:rsidR="001A6DFC" w:rsidRPr="006060C7">
        <w:rPr>
          <w:rFonts w:ascii="Times" w:hAnsi="Times"/>
          <w:color w:val="000000" w:themeColor="text1"/>
          <w:lang w:val="en-US"/>
        </w:rPr>
        <w:t xml:space="preserve"> needs,</w:t>
      </w:r>
      <w:r w:rsidRPr="006060C7">
        <w:rPr>
          <w:rFonts w:ascii="Times" w:hAnsi="Times"/>
          <w:color w:val="000000" w:themeColor="text1"/>
          <w:lang w:val="en-US"/>
        </w:rPr>
        <w:t xml:space="preserve"> the care-recipient has a duty to accept such care</w:t>
      </w:r>
      <w:r w:rsidR="003A3FE0" w:rsidRPr="006060C7">
        <w:rPr>
          <w:rFonts w:ascii="Times" w:hAnsi="Times"/>
          <w:color w:val="000000" w:themeColor="text1"/>
          <w:lang w:val="en-US"/>
        </w:rPr>
        <w:t>, no matter how much they understand it</w:t>
      </w:r>
      <w:r w:rsidR="001A6DFC" w:rsidRPr="006060C7">
        <w:rPr>
          <w:rFonts w:ascii="Times" w:hAnsi="Times"/>
          <w:color w:val="000000" w:themeColor="text1"/>
          <w:lang w:val="en-US"/>
        </w:rPr>
        <w:t xml:space="preserve"> </w:t>
      </w:r>
      <w:r w:rsidR="001A6DFC" w:rsidRPr="006060C7">
        <w:rPr>
          <w:rFonts w:ascii="Times" w:hAnsi="Times"/>
          <w:color w:val="000000" w:themeColor="text1"/>
          <w:lang w:val="en-US"/>
        </w:rPr>
        <w:fldChar w:fldCharType="begin"/>
      </w:r>
      <w:r w:rsidR="00F07683">
        <w:rPr>
          <w:rFonts w:ascii="Times" w:hAnsi="Times"/>
          <w:color w:val="000000" w:themeColor="text1"/>
          <w:lang w:val="en-US"/>
        </w:rPr>
        <w:instrText xml:space="preserve"> ADDIN ZOTERO_ITEM CSL_CITATION {"citationID":"YjdTLPLp","properties":{"formattedCitation":"(Kittay, 2019, pp. 216\\uc0\\u8211{}219)","plainCitation":"(Kittay, 2019, pp. 216–219)","noteIndex":0},"citationItems":[{"id":2620,"uris":["http://zotero.org/users/649570/items/D3X6WQFP"],"uri":["http://zotero.org/users/649570/items/D3X6WQFP"],"itemData":{"id":2620,"type":"book","event-place":"New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Feder"}],"issued":{"date-parts":[["2019"]]}},"locator":"216-219"}],"schema":"https://github.com/citation-style-language/schema/raw/master/csl-citation.json"} </w:instrText>
      </w:r>
      <w:r w:rsidR="001A6DFC" w:rsidRPr="006060C7">
        <w:rPr>
          <w:rFonts w:ascii="Times" w:hAnsi="Times"/>
          <w:color w:val="000000" w:themeColor="text1"/>
          <w:lang w:val="en-US"/>
        </w:rPr>
        <w:fldChar w:fldCharType="separate"/>
      </w:r>
      <w:r w:rsidR="00615E91" w:rsidRPr="006060C7">
        <w:rPr>
          <w:rFonts w:ascii="Times" w:hAnsi="Times"/>
          <w:color w:val="000000"/>
          <w:lang w:val="en-US"/>
        </w:rPr>
        <w:t>(Kittay 2019</w:t>
      </w:r>
      <w:r w:rsidR="005F2E99">
        <w:rPr>
          <w:rFonts w:ascii="Times" w:hAnsi="Times"/>
          <w:color w:val="000000"/>
          <w:lang w:val="en-US"/>
        </w:rPr>
        <w:t xml:space="preserve">: </w:t>
      </w:r>
      <w:r w:rsidR="00615E91" w:rsidRPr="006060C7">
        <w:rPr>
          <w:rFonts w:ascii="Times" w:hAnsi="Times"/>
          <w:color w:val="000000"/>
          <w:lang w:val="en-US"/>
        </w:rPr>
        <w:t>216–219)</w:t>
      </w:r>
      <w:r w:rsidR="001A6DFC" w:rsidRPr="006060C7">
        <w:rPr>
          <w:rFonts w:ascii="Times" w:hAnsi="Times"/>
          <w:color w:val="000000" w:themeColor="text1"/>
          <w:lang w:val="en-US"/>
        </w:rPr>
        <w:fldChar w:fldCharType="end"/>
      </w:r>
      <w:r w:rsidRPr="006060C7">
        <w:rPr>
          <w:rFonts w:ascii="Times" w:hAnsi="Times"/>
          <w:color w:val="000000" w:themeColor="text1"/>
          <w:lang w:val="en-US"/>
        </w:rPr>
        <w:t xml:space="preserve">. Martha, in other words, ought to be receptive </w:t>
      </w:r>
      <w:r w:rsidR="00F452E5" w:rsidRPr="006060C7">
        <w:rPr>
          <w:rFonts w:ascii="Times" w:hAnsi="Times"/>
          <w:color w:val="000000" w:themeColor="text1"/>
          <w:lang w:val="en-US"/>
        </w:rPr>
        <w:t>and not</w:t>
      </w:r>
      <w:r w:rsidRPr="006060C7">
        <w:rPr>
          <w:rFonts w:ascii="Times" w:hAnsi="Times"/>
          <w:color w:val="000000" w:themeColor="text1"/>
          <w:lang w:val="en-US"/>
        </w:rPr>
        <w:t xml:space="preserve"> lash out</w:t>
      </w:r>
      <w:r w:rsidR="001A6DFC" w:rsidRPr="006060C7">
        <w:rPr>
          <w:rFonts w:ascii="Times" w:hAnsi="Times"/>
          <w:color w:val="000000" w:themeColor="text1"/>
          <w:lang w:val="en-US"/>
        </w:rPr>
        <w:t xml:space="preserve"> –</w:t>
      </w:r>
      <w:r w:rsidR="0081427B" w:rsidRPr="006060C7">
        <w:rPr>
          <w:rFonts w:ascii="Times" w:hAnsi="Times"/>
          <w:color w:val="000000" w:themeColor="text1"/>
          <w:lang w:val="en-US"/>
        </w:rPr>
        <w:t xml:space="preserve"> doing so is to </w:t>
      </w:r>
      <w:r w:rsidR="006E0091" w:rsidRPr="006060C7">
        <w:rPr>
          <w:rFonts w:ascii="Times" w:hAnsi="Times"/>
          <w:color w:val="000000" w:themeColor="text1"/>
          <w:lang w:val="en-US"/>
        </w:rPr>
        <w:t>“</w:t>
      </w:r>
      <w:r w:rsidR="0081427B" w:rsidRPr="006060C7">
        <w:rPr>
          <w:rFonts w:ascii="Times" w:hAnsi="Times"/>
          <w:color w:val="000000" w:themeColor="text1"/>
          <w:lang w:val="en-US"/>
        </w:rPr>
        <w:t>refuse</w:t>
      </w:r>
      <w:r w:rsidR="000F625A" w:rsidRPr="006060C7">
        <w:rPr>
          <w:rFonts w:ascii="Times" w:hAnsi="Times"/>
          <w:color w:val="000000" w:themeColor="text1"/>
          <w:lang w:val="en-US"/>
        </w:rPr>
        <w:t xml:space="preserve"> relationship</w:t>
      </w:r>
      <w:r w:rsidR="006E0091" w:rsidRPr="006060C7">
        <w:rPr>
          <w:rFonts w:ascii="Times" w:hAnsi="Times"/>
          <w:color w:val="000000" w:themeColor="text1"/>
          <w:lang w:val="en-US"/>
        </w:rPr>
        <w:t>”</w:t>
      </w:r>
      <w:r w:rsidR="000F625A" w:rsidRPr="006060C7">
        <w:rPr>
          <w:rFonts w:ascii="Times" w:hAnsi="Times"/>
          <w:color w:val="000000" w:themeColor="text1"/>
          <w:lang w:val="en-US"/>
        </w:rPr>
        <w:t xml:space="preserve"> and frustrate the</w:t>
      </w:r>
      <w:r w:rsidR="0081427B" w:rsidRPr="006060C7">
        <w:rPr>
          <w:rFonts w:ascii="Times" w:hAnsi="Times"/>
          <w:color w:val="000000" w:themeColor="text1"/>
          <w:lang w:val="en-US"/>
        </w:rPr>
        <w:t xml:space="preserve"> professional</w:t>
      </w:r>
      <w:r w:rsidR="000F625A" w:rsidRPr="006060C7">
        <w:rPr>
          <w:rFonts w:ascii="Times" w:hAnsi="Times"/>
          <w:color w:val="000000" w:themeColor="text1"/>
          <w:lang w:val="en-US"/>
        </w:rPr>
        <w:t xml:space="preserve"> care-giver’s </w:t>
      </w:r>
      <w:r w:rsidR="006E0091" w:rsidRPr="006060C7">
        <w:rPr>
          <w:rFonts w:ascii="Times" w:hAnsi="Times"/>
          <w:color w:val="000000" w:themeColor="text1"/>
          <w:lang w:val="en-US"/>
        </w:rPr>
        <w:t>“</w:t>
      </w:r>
      <w:r w:rsidR="000F625A" w:rsidRPr="006060C7">
        <w:rPr>
          <w:rFonts w:ascii="Times" w:hAnsi="Times"/>
          <w:color w:val="000000" w:themeColor="text1"/>
          <w:lang w:val="en-US"/>
        </w:rPr>
        <w:t>duty and obligation</w:t>
      </w:r>
      <w:r w:rsidR="006E0091" w:rsidRPr="006060C7">
        <w:rPr>
          <w:rFonts w:ascii="Times" w:hAnsi="Times"/>
          <w:color w:val="000000" w:themeColor="text1"/>
          <w:lang w:val="en-US"/>
        </w:rPr>
        <w:t>”</w:t>
      </w:r>
      <w:r w:rsidR="000F625A" w:rsidRPr="006060C7">
        <w:rPr>
          <w:rFonts w:ascii="Times" w:hAnsi="Times"/>
          <w:color w:val="000000" w:themeColor="text1"/>
          <w:lang w:val="en-US"/>
        </w:rPr>
        <w:t xml:space="preserve"> </w:t>
      </w:r>
      <w:r w:rsidR="000F625A" w:rsidRPr="006060C7">
        <w:rPr>
          <w:rFonts w:ascii="Times" w:hAnsi="Times"/>
          <w:color w:val="000000" w:themeColor="text1"/>
          <w:lang w:val="en-US"/>
        </w:rPr>
        <w:fldChar w:fldCharType="begin"/>
      </w:r>
      <w:r w:rsidR="00F07683">
        <w:rPr>
          <w:rFonts w:ascii="Times" w:hAnsi="Times"/>
          <w:color w:val="000000" w:themeColor="text1"/>
          <w:lang w:val="en-US"/>
        </w:rPr>
        <w:instrText xml:space="preserve"> ADDIN ZOTERO_ITEM CSL_CITATION {"citationID":"tb8nYVfv","properties":{"formattedCitation":"(Kittay, 2019, p. 218)","plainCitation":"(Kittay, 2019, p. 218)","noteIndex":0},"citationItems":[{"id":2620,"uris":["http://zotero.org/users/649570/items/D3X6WQFP"],"uri":["http://zotero.org/users/649570/items/D3X6WQFP"],"itemData":{"id":2620,"type":"book","event-place":"New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Feder"}],"issued":{"date-parts":[["2019"]]}},"locator":"218"}],"schema":"https://github.com/citation-style-language/schema/raw/master/csl-citation.json"} </w:instrText>
      </w:r>
      <w:r w:rsidR="000F625A" w:rsidRPr="006060C7">
        <w:rPr>
          <w:rFonts w:ascii="Times" w:hAnsi="Times"/>
          <w:color w:val="000000" w:themeColor="text1"/>
          <w:lang w:val="en-US"/>
        </w:rPr>
        <w:fldChar w:fldCharType="separate"/>
      </w:r>
      <w:r w:rsidR="00615E91" w:rsidRPr="006060C7">
        <w:rPr>
          <w:rFonts w:ascii="Times" w:hAnsi="Times"/>
          <w:noProof/>
          <w:color w:val="000000" w:themeColor="text1"/>
          <w:lang w:val="en-US"/>
        </w:rPr>
        <w:t>(Kittay 2019</w:t>
      </w:r>
      <w:r w:rsidR="005F2E99">
        <w:rPr>
          <w:rFonts w:ascii="Times" w:hAnsi="Times"/>
          <w:noProof/>
          <w:color w:val="000000" w:themeColor="text1"/>
          <w:lang w:val="en-US"/>
        </w:rPr>
        <w:t>:</w:t>
      </w:r>
      <w:r w:rsidR="00615E91" w:rsidRPr="006060C7">
        <w:rPr>
          <w:rFonts w:ascii="Times" w:hAnsi="Times"/>
          <w:noProof/>
          <w:color w:val="000000" w:themeColor="text1"/>
          <w:lang w:val="en-US"/>
        </w:rPr>
        <w:t xml:space="preserve"> 218)</w:t>
      </w:r>
      <w:r w:rsidR="000F625A" w:rsidRPr="006060C7">
        <w:rPr>
          <w:rFonts w:ascii="Times" w:hAnsi="Times"/>
          <w:color w:val="000000" w:themeColor="text1"/>
          <w:lang w:val="en-US"/>
        </w:rPr>
        <w:fldChar w:fldCharType="end"/>
      </w:r>
      <w:r w:rsidR="000F625A" w:rsidRPr="006060C7">
        <w:rPr>
          <w:rFonts w:ascii="Times" w:hAnsi="Times"/>
          <w:color w:val="000000" w:themeColor="text1"/>
          <w:lang w:val="en-US"/>
        </w:rPr>
        <w:t xml:space="preserve">. </w:t>
      </w:r>
    </w:p>
    <w:p w14:paraId="5DF1A271" w14:textId="1AF7C9ED" w:rsidR="00F33EB4" w:rsidRPr="00FE24F8" w:rsidRDefault="00C779B7" w:rsidP="003F737E">
      <w:pPr>
        <w:spacing w:line="480" w:lineRule="auto"/>
        <w:ind w:firstLine="720"/>
        <w:rPr>
          <w:rFonts w:ascii="Times" w:hAnsi="Times"/>
          <w:lang w:val="en-US"/>
        </w:rPr>
      </w:pPr>
      <w:r w:rsidRPr="00FE24F8">
        <w:rPr>
          <w:rFonts w:ascii="Times" w:hAnsi="Times"/>
          <w:lang w:val="en-US"/>
        </w:rPr>
        <w:t xml:space="preserve">The notion of </w:t>
      </w:r>
      <w:r w:rsidR="006E0091" w:rsidRPr="00FE24F8">
        <w:rPr>
          <w:rFonts w:ascii="Times" w:hAnsi="Times"/>
          <w:lang w:val="en-US"/>
        </w:rPr>
        <w:t>“</w:t>
      </w:r>
      <w:r w:rsidRPr="00FE24F8">
        <w:rPr>
          <w:rFonts w:ascii="Times" w:hAnsi="Times"/>
          <w:lang w:val="en-US"/>
        </w:rPr>
        <w:t>attachment</w:t>
      </w:r>
      <w:r w:rsidR="006E0091" w:rsidRPr="00FE24F8">
        <w:rPr>
          <w:rFonts w:ascii="Times" w:hAnsi="Times"/>
          <w:lang w:val="en-US"/>
        </w:rPr>
        <w:t>”</w:t>
      </w:r>
      <w:r w:rsidRPr="00FE24F8">
        <w:rPr>
          <w:rFonts w:ascii="Times" w:hAnsi="Times"/>
          <w:lang w:val="en-US"/>
        </w:rPr>
        <w:t xml:space="preserve"> in L’Arche plays a similar role</w:t>
      </w:r>
      <w:r w:rsidR="001A6DFC" w:rsidRPr="00FE24F8">
        <w:rPr>
          <w:rFonts w:ascii="Times" w:hAnsi="Times"/>
          <w:lang w:val="en-US"/>
        </w:rPr>
        <w:t xml:space="preserve"> to </w:t>
      </w:r>
      <w:proofErr w:type="spellStart"/>
      <w:r w:rsidR="003A3FE0" w:rsidRPr="00FE24F8">
        <w:rPr>
          <w:rFonts w:ascii="Times" w:hAnsi="Times"/>
          <w:lang w:val="en-US"/>
        </w:rPr>
        <w:t>Kittay’s</w:t>
      </w:r>
      <w:proofErr w:type="spellEnd"/>
      <w:r w:rsidR="003A3FE0" w:rsidRPr="00FE24F8">
        <w:rPr>
          <w:rFonts w:ascii="Times" w:hAnsi="Times"/>
          <w:lang w:val="en-US"/>
        </w:rPr>
        <w:t xml:space="preserve"> philosophical</w:t>
      </w:r>
      <w:r w:rsidR="001A6DFC" w:rsidRPr="00FE24F8">
        <w:rPr>
          <w:rFonts w:ascii="Times" w:hAnsi="Times"/>
          <w:lang w:val="en-US"/>
        </w:rPr>
        <w:t xml:space="preserve"> arguments</w:t>
      </w:r>
      <w:r w:rsidRPr="00FE24F8">
        <w:rPr>
          <w:rFonts w:ascii="Times" w:hAnsi="Times"/>
          <w:lang w:val="en-US"/>
        </w:rPr>
        <w:t xml:space="preserve">. It explains away Martha’s resistance to being bathed by some carers, and not others, as </w:t>
      </w:r>
      <w:r w:rsidR="005F2E99">
        <w:rPr>
          <w:rFonts w:ascii="Times" w:hAnsi="Times"/>
          <w:lang w:val="en-US"/>
        </w:rPr>
        <w:t>born of</w:t>
      </w:r>
      <w:r w:rsidR="005F2E99" w:rsidRPr="00FE24F8">
        <w:rPr>
          <w:rFonts w:ascii="Times" w:hAnsi="Times"/>
          <w:lang w:val="en-US"/>
        </w:rPr>
        <w:t xml:space="preserve"> </w:t>
      </w:r>
      <w:r w:rsidRPr="00FE24F8">
        <w:rPr>
          <w:rFonts w:ascii="Times" w:hAnsi="Times"/>
          <w:lang w:val="en-US"/>
        </w:rPr>
        <w:t>incapacity</w:t>
      </w:r>
      <w:r w:rsidR="00F452E5" w:rsidRPr="00FE24F8">
        <w:rPr>
          <w:rFonts w:ascii="Times" w:hAnsi="Times"/>
          <w:lang w:val="en-US"/>
        </w:rPr>
        <w:t xml:space="preserve"> </w:t>
      </w:r>
      <w:r w:rsidRPr="00FE24F8">
        <w:rPr>
          <w:rFonts w:ascii="Times" w:hAnsi="Times"/>
          <w:lang w:val="en-US"/>
        </w:rPr>
        <w:t xml:space="preserve">– she is emotionally overcome, and thus </w:t>
      </w:r>
      <w:r w:rsidR="00F452E5" w:rsidRPr="00FE24F8">
        <w:rPr>
          <w:rFonts w:ascii="Times" w:hAnsi="Times"/>
          <w:lang w:val="en-US"/>
        </w:rPr>
        <w:t xml:space="preserve">unable to be </w:t>
      </w:r>
      <w:r w:rsidR="0081427B" w:rsidRPr="00FE24F8">
        <w:rPr>
          <w:rFonts w:ascii="Times" w:hAnsi="Times"/>
          <w:lang w:val="en-US"/>
        </w:rPr>
        <w:t>the self that would accept such care</w:t>
      </w:r>
      <w:r w:rsidRPr="00FE24F8">
        <w:rPr>
          <w:rFonts w:ascii="Times" w:hAnsi="Times"/>
          <w:lang w:val="en-US"/>
        </w:rPr>
        <w:t xml:space="preserve">. The implication is that </w:t>
      </w:r>
      <w:r w:rsidR="0081427B" w:rsidRPr="00FE24F8">
        <w:rPr>
          <w:rFonts w:ascii="Times" w:hAnsi="Times"/>
          <w:lang w:val="en-US"/>
        </w:rPr>
        <w:t xml:space="preserve">there is another </w:t>
      </w:r>
      <w:r w:rsidRPr="00FE24F8">
        <w:rPr>
          <w:rFonts w:ascii="Times" w:hAnsi="Times"/>
          <w:lang w:val="en-US"/>
        </w:rPr>
        <w:t xml:space="preserve">self </w:t>
      </w:r>
      <w:r w:rsidR="0081427B" w:rsidRPr="00FE24F8">
        <w:rPr>
          <w:rFonts w:ascii="Times" w:hAnsi="Times"/>
          <w:lang w:val="en-US"/>
        </w:rPr>
        <w:t xml:space="preserve">that </w:t>
      </w:r>
      <w:r w:rsidRPr="00FE24F8">
        <w:rPr>
          <w:rFonts w:ascii="Times" w:hAnsi="Times"/>
          <w:lang w:val="en-US"/>
        </w:rPr>
        <w:t>would be content to be cared for by anyone</w:t>
      </w:r>
      <w:r w:rsidR="00F33EB4" w:rsidRPr="00FE24F8">
        <w:rPr>
          <w:rFonts w:ascii="Times" w:hAnsi="Times"/>
          <w:lang w:val="en-US"/>
        </w:rPr>
        <w:t xml:space="preserve">, and it is Martha’s </w:t>
      </w:r>
      <w:r w:rsidRPr="00FE24F8">
        <w:rPr>
          <w:rFonts w:ascii="Times" w:hAnsi="Times"/>
          <w:lang w:val="en-US"/>
        </w:rPr>
        <w:t xml:space="preserve">responsibility </w:t>
      </w:r>
      <w:r w:rsidR="0081427B" w:rsidRPr="00FE24F8">
        <w:rPr>
          <w:rFonts w:ascii="Times" w:hAnsi="Times"/>
          <w:lang w:val="en-US"/>
        </w:rPr>
        <w:t>to become that self</w:t>
      </w:r>
      <w:r w:rsidRPr="00FE24F8">
        <w:rPr>
          <w:rFonts w:ascii="Times" w:hAnsi="Times"/>
          <w:lang w:val="en-US"/>
        </w:rPr>
        <w:t xml:space="preserve">. </w:t>
      </w:r>
      <w:r w:rsidR="00F33EB4" w:rsidRPr="00FE24F8">
        <w:rPr>
          <w:rFonts w:ascii="Times" w:hAnsi="Times"/>
          <w:lang w:val="en-US"/>
        </w:rPr>
        <w:t xml:space="preserve">Persuasion is, I contend, </w:t>
      </w:r>
      <w:r w:rsidR="00F33EB4" w:rsidRPr="00384533">
        <w:rPr>
          <w:rFonts w:ascii="Times" w:hAnsi="Times"/>
          <w:lang w:val="en-US"/>
        </w:rPr>
        <w:t>an</w:t>
      </w:r>
      <w:r w:rsidR="00FE24F8" w:rsidRPr="00FE24F8">
        <w:rPr>
          <w:rFonts w:ascii="Times" w:hAnsi="Times"/>
          <w:lang w:val="en-US"/>
        </w:rPr>
        <w:t>d</w:t>
      </w:r>
      <w:r w:rsidR="00F33EB4" w:rsidRPr="00FE24F8">
        <w:rPr>
          <w:rFonts w:ascii="Times" w:hAnsi="Times"/>
          <w:lang w:val="en-US"/>
        </w:rPr>
        <w:t xml:space="preserve"> </w:t>
      </w:r>
      <w:r w:rsidR="005F2E99" w:rsidRPr="00FE24F8">
        <w:rPr>
          <w:rFonts w:ascii="Times" w:hAnsi="Times"/>
          <w:lang w:val="en-US"/>
        </w:rPr>
        <w:t>turn</w:t>
      </w:r>
      <w:r w:rsidR="005F2E99">
        <w:rPr>
          <w:rFonts w:ascii="Times" w:hAnsi="Times"/>
          <w:lang w:val="en-US"/>
        </w:rPr>
        <w:t xml:space="preserve"> her into that person by</w:t>
      </w:r>
      <w:r w:rsidR="00F33EB4" w:rsidRPr="00FE24F8">
        <w:rPr>
          <w:rFonts w:ascii="Times" w:hAnsi="Times"/>
          <w:lang w:val="en-US"/>
        </w:rPr>
        <w:t xml:space="preserve"> inculcat</w:t>
      </w:r>
      <w:r w:rsidR="005F2E99">
        <w:rPr>
          <w:rFonts w:ascii="Times" w:hAnsi="Times"/>
          <w:lang w:val="en-US"/>
        </w:rPr>
        <w:t>ing in her</w:t>
      </w:r>
      <w:r w:rsidR="00F33EB4" w:rsidRPr="00FE24F8">
        <w:rPr>
          <w:rFonts w:ascii="Times" w:hAnsi="Times"/>
          <w:lang w:val="en-US"/>
        </w:rPr>
        <w:t xml:space="preserve"> the virtues that Kittay </w:t>
      </w:r>
      <w:r w:rsidR="00F33EB4" w:rsidRPr="006060C7">
        <w:rPr>
          <w:rFonts w:ascii="Times" w:hAnsi="Times"/>
          <w:lang w:val="en-US"/>
        </w:rPr>
        <w:t xml:space="preserve">commends: acknowledging dependence, managing how one relies upon others, and </w:t>
      </w:r>
      <w:r w:rsidR="006E0091" w:rsidRPr="006060C7">
        <w:rPr>
          <w:rFonts w:ascii="Times" w:hAnsi="Times"/>
          <w:lang w:val="en-US"/>
        </w:rPr>
        <w:t>“</w:t>
      </w:r>
      <w:r w:rsidR="00F33EB4" w:rsidRPr="006060C7">
        <w:rPr>
          <w:rFonts w:ascii="Times" w:hAnsi="Times"/>
          <w:lang w:val="en-US"/>
        </w:rPr>
        <w:t>graciously</w:t>
      </w:r>
      <w:r w:rsidR="006E0091" w:rsidRPr="006060C7">
        <w:rPr>
          <w:rFonts w:ascii="Times" w:hAnsi="Times"/>
          <w:lang w:val="en-US"/>
        </w:rPr>
        <w:t>”</w:t>
      </w:r>
      <w:r w:rsidR="00F33EB4" w:rsidRPr="006060C7">
        <w:rPr>
          <w:rFonts w:ascii="Times" w:hAnsi="Times"/>
          <w:lang w:val="en-US"/>
        </w:rPr>
        <w:t xml:space="preserve"> receiving care </w:t>
      </w:r>
      <w:r w:rsidR="00F33EB4" w:rsidRPr="00FE24F8">
        <w:rPr>
          <w:rFonts w:ascii="Times" w:hAnsi="Times" w:cs="Noto Nastaliq Urdu"/>
          <w:lang w:val="en-US"/>
        </w:rPr>
        <w:fldChar w:fldCharType="begin"/>
      </w:r>
      <w:r w:rsidR="00F07683">
        <w:rPr>
          <w:rFonts w:ascii="Times" w:hAnsi="Times" w:cs="Noto Nastaliq Urdu"/>
          <w:lang w:val="en-US"/>
        </w:rPr>
        <w:instrText xml:space="preserve"> ADDIN ZOTERO_ITEM CSL_CITATION {"citationID":"ksaB4M6K","properties":{"formattedCitation":"(Kittay, 2019, p. 218)","plainCitation":"(Kittay, 2019, p. 218)","dontUpdate":true,"noteIndex":0},"citationItems":[{"id":2620,"uris":["http://zotero.org/users/649570/items/D3X6WQFP"],"uri":["http://zotero.org/users/649570/items/D3X6WQFP"],"itemData":{"id":2620,"type":"book","event-place":"New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Feder"}],"issued":{"date-parts":[["2019"]]}},"locator":"218"}],"schema":"https://github.com/citation-style-language/schema/raw/master/csl-citation.json"} </w:instrText>
      </w:r>
      <w:r w:rsidR="00F33EB4" w:rsidRPr="00FE24F8">
        <w:rPr>
          <w:rFonts w:ascii="Times" w:hAnsi="Times" w:cs="Noto Nastaliq Urdu"/>
          <w:lang w:val="en-US"/>
        </w:rPr>
        <w:fldChar w:fldCharType="separate"/>
      </w:r>
      <w:r w:rsidR="00615E91" w:rsidRPr="00FE24F8">
        <w:rPr>
          <w:rFonts w:ascii="Times" w:hAnsi="Times" w:cs="Noto Nastaliq Urdu"/>
          <w:noProof/>
          <w:lang w:val="en-US"/>
        </w:rPr>
        <w:t>(2019</w:t>
      </w:r>
      <w:r w:rsidR="005F2E99">
        <w:rPr>
          <w:rFonts w:ascii="Times" w:hAnsi="Times" w:cs="Noto Nastaliq Urdu"/>
          <w:noProof/>
          <w:lang w:val="en-US"/>
        </w:rPr>
        <w:t>:</w:t>
      </w:r>
      <w:r w:rsidR="00615E91" w:rsidRPr="00FE24F8">
        <w:rPr>
          <w:rFonts w:ascii="Times" w:hAnsi="Times" w:cs="Noto Nastaliq Urdu"/>
          <w:noProof/>
          <w:lang w:val="en-US"/>
        </w:rPr>
        <w:t xml:space="preserve"> 218)</w:t>
      </w:r>
      <w:r w:rsidR="00F33EB4" w:rsidRPr="00FE24F8">
        <w:rPr>
          <w:rFonts w:ascii="Times" w:hAnsi="Times" w:cs="Noto Nastaliq Urdu"/>
          <w:lang w:val="en-US"/>
        </w:rPr>
        <w:fldChar w:fldCharType="end"/>
      </w:r>
      <w:r w:rsidR="00F33EB4" w:rsidRPr="00FE24F8">
        <w:rPr>
          <w:rFonts w:ascii="Times" w:hAnsi="Times"/>
          <w:lang w:val="en-US"/>
        </w:rPr>
        <w:t xml:space="preserve">. In this way, even Martha’s </w:t>
      </w:r>
      <w:r w:rsidR="005F2E99">
        <w:rPr>
          <w:rFonts w:ascii="Times" w:hAnsi="Times"/>
          <w:lang w:val="en-US"/>
        </w:rPr>
        <w:t xml:space="preserve">vigorous </w:t>
      </w:r>
      <w:r w:rsidR="00F33EB4" w:rsidRPr="00FE24F8">
        <w:rPr>
          <w:rFonts w:ascii="Times" w:hAnsi="Times"/>
          <w:lang w:val="en-US"/>
        </w:rPr>
        <w:t xml:space="preserve">resistance is turned into another instance of dependency, another aspect of her mind that enjoins </w:t>
      </w:r>
      <w:r w:rsidR="00F33EB4" w:rsidRPr="00FE24F8">
        <w:rPr>
          <w:rFonts w:ascii="Times" w:hAnsi="Times"/>
          <w:lang w:val="en-US"/>
        </w:rPr>
        <w:lastRenderedPageBreak/>
        <w:t xml:space="preserve">intervention and cultivation through persuasion. </w:t>
      </w:r>
      <w:r w:rsidR="00F452E5" w:rsidRPr="00FE24F8">
        <w:rPr>
          <w:rFonts w:ascii="Times" w:hAnsi="Times"/>
          <w:lang w:val="en-US"/>
        </w:rPr>
        <w:t>Like</w:t>
      </w:r>
      <w:r w:rsidR="00F33EB4" w:rsidRPr="00FE24F8">
        <w:rPr>
          <w:rFonts w:ascii="Times" w:hAnsi="Times"/>
          <w:lang w:val="en-US"/>
        </w:rPr>
        <w:t xml:space="preserve"> </w:t>
      </w:r>
      <w:proofErr w:type="spellStart"/>
      <w:r w:rsidR="00F33EB4" w:rsidRPr="00FE24F8">
        <w:rPr>
          <w:rFonts w:ascii="Times" w:hAnsi="Times"/>
          <w:lang w:val="en-US"/>
        </w:rPr>
        <w:t>Kittay’s</w:t>
      </w:r>
      <w:proofErr w:type="spellEnd"/>
      <w:r w:rsidR="00F33EB4" w:rsidRPr="00FE24F8">
        <w:rPr>
          <w:rFonts w:ascii="Times" w:hAnsi="Times"/>
          <w:lang w:val="en-US"/>
        </w:rPr>
        <w:t xml:space="preserve"> solution, </w:t>
      </w:r>
      <w:r w:rsidR="00F452E5" w:rsidRPr="00FE24F8">
        <w:rPr>
          <w:rFonts w:ascii="Times" w:hAnsi="Times"/>
          <w:lang w:val="en-US"/>
        </w:rPr>
        <w:t xml:space="preserve">this </w:t>
      </w:r>
      <w:r w:rsidR="00F33EB4" w:rsidRPr="00FE24F8">
        <w:rPr>
          <w:rFonts w:ascii="Times" w:hAnsi="Times"/>
          <w:lang w:val="en-US"/>
        </w:rPr>
        <w:t xml:space="preserve">removes the conflict because it makes keeping on </w:t>
      </w:r>
      <w:r w:rsidR="005F2E99">
        <w:rPr>
          <w:rFonts w:ascii="Times" w:hAnsi="Times"/>
          <w:lang w:val="en-US"/>
        </w:rPr>
        <w:t>persuasively caring</w:t>
      </w:r>
      <w:r w:rsidR="00F33EB4" w:rsidRPr="00FE24F8">
        <w:rPr>
          <w:rFonts w:ascii="Times" w:hAnsi="Times"/>
          <w:lang w:val="en-US"/>
        </w:rPr>
        <w:t xml:space="preserve">, once again, the right answer. The notion of </w:t>
      </w:r>
      <w:r w:rsidR="006E0091" w:rsidRPr="00FE24F8">
        <w:rPr>
          <w:rFonts w:ascii="Times" w:hAnsi="Times"/>
          <w:lang w:val="en-US"/>
        </w:rPr>
        <w:t>“</w:t>
      </w:r>
      <w:r w:rsidR="00F33EB4" w:rsidRPr="00FE24F8">
        <w:rPr>
          <w:rFonts w:ascii="Times" w:hAnsi="Times"/>
          <w:lang w:val="en-US"/>
        </w:rPr>
        <w:t>attachment</w:t>
      </w:r>
      <w:r w:rsidR="00945075" w:rsidRPr="00FE24F8">
        <w:rPr>
          <w:rFonts w:ascii="Times" w:hAnsi="Times"/>
          <w:lang w:val="en-US"/>
        </w:rPr>
        <w:t>,”</w:t>
      </w:r>
      <w:r w:rsidR="00F33EB4" w:rsidRPr="00FE24F8">
        <w:rPr>
          <w:rFonts w:ascii="Times" w:hAnsi="Times"/>
          <w:lang w:val="en-US"/>
        </w:rPr>
        <w:t xml:space="preserve"> just like the idea of a hypothetical self that endorses care, enables carers to square the circle otherwise posed by the misfit between </w:t>
      </w:r>
      <w:r w:rsidR="005F2E99" w:rsidRPr="000E1E95">
        <w:rPr>
          <w:rFonts w:ascii="Times" w:hAnsi="Times"/>
          <w:lang w:val="en-US"/>
        </w:rPr>
        <w:t xml:space="preserve">their professional </w:t>
      </w:r>
      <w:proofErr w:type="gramStart"/>
      <w:r w:rsidR="005F2E99" w:rsidRPr="000E1E95">
        <w:rPr>
          <w:rFonts w:ascii="Times" w:hAnsi="Times"/>
          <w:lang w:val="en-US"/>
        </w:rPr>
        <w:t>obligations</w:t>
      </w:r>
      <w:r w:rsidR="005F2E99" w:rsidRPr="005F2E99">
        <w:rPr>
          <w:rFonts w:ascii="Times" w:hAnsi="Times"/>
          <w:lang w:val="en-US"/>
        </w:rPr>
        <w:t xml:space="preserve"> </w:t>
      </w:r>
      <w:r w:rsidR="005F2E99">
        <w:rPr>
          <w:rFonts w:ascii="Times" w:hAnsi="Times"/>
          <w:lang w:val="en-US"/>
        </w:rPr>
        <w:t xml:space="preserve"> and</w:t>
      </w:r>
      <w:proofErr w:type="gramEnd"/>
      <w:r w:rsidR="005F2E99">
        <w:rPr>
          <w:rFonts w:ascii="Times" w:hAnsi="Times"/>
          <w:lang w:val="en-US"/>
        </w:rPr>
        <w:t xml:space="preserve"> </w:t>
      </w:r>
      <w:r w:rsidR="00F33EB4" w:rsidRPr="00FE24F8">
        <w:rPr>
          <w:rFonts w:ascii="Times" w:hAnsi="Times"/>
          <w:lang w:val="en-US"/>
        </w:rPr>
        <w:t>Martha’s desires</w:t>
      </w:r>
      <w:r w:rsidR="005F2E99">
        <w:rPr>
          <w:rFonts w:ascii="Times" w:hAnsi="Times"/>
          <w:lang w:val="en-US"/>
        </w:rPr>
        <w:t>, voice, and actions</w:t>
      </w:r>
      <w:r w:rsidR="00F33EB4" w:rsidRPr="00FE24F8">
        <w:rPr>
          <w:rFonts w:ascii="Times" w:hAnsi="Times"/>
          <w:lang w:val="en-US"/>
        </w:rPr>
        <w:t>.</w:t>
      </w:r>
    </w:p>
    <w:p w14:paraId="130F1C11" w14:textId="08EEA679" w:rsidR="00F33EB4" w:rsidRPr="00FE24F8" w:rsidRDefault="00D25559" w:rsidP="005F2E99">
      <w:pPr>
        <w:spacing w:line="480" w:lineRule="auto"/>
        <w:ind w:firstLine="720"/>
        <w:rPr>
          <w:rFonts w:ascii="Times" w:hAnsi="Times"/>
          <w:lang w:val="en-US"/>
        </w:rPr>
      </w:pPr>
      <w:r w:rsidRPr="00FE24F8">
        <w:rPr>
          <w:rFonts w:ascii="Times" w:hAnsi="Times"/>
          <w:lang w:val="en-US"/>
        </w:rPr>
        <w:t xml:space="preserve">If Martha really is incapable of overcoming her reliance on care, </w:t>
      </w:r>
      <w:r w:rsidR="005F2E99">
        <w:rPr>
          <w:rFonts w:ascii="Times" w:hAnsi="Times"/>
          <w:lang w:val="en-US"/>
        </w:rPr>
        <w:t>then one can see why Kittay and carers in L’Arche go in this direction. This</w:t>
      </w:r>
      <w:r w:rsidRPr="00FE24F8">
        <w:rPr>
          <w:rFonts w:ascii="Times" w:hAnsi="Times"/>
          <w:lang w:val="en-US"/>
        </w:rPr>
        <w:t xml:space="preserve"> may be the best one can hope for: for her to feel like herself </w:t>
      </w:r>
      <w:r w:rsidRPr="00FE24F8">
        <w:rPr>
          <w:rFonts w:ascii="Times" w:hAnsi="Times"/>
          <w:i/>
          <w:iCs/>
          <w:lang w:val="en-US"/>
        </w:rPr>
        <w:t xml:space="preserve">within </w:t>
      </w:r>
      <w:r w:rsidRPr="00FE24F8">
        <w:rPr>
          <w:rFonts w:ascii="Times" w:hAnsi="Times"/>
          <w:lang w:val="en-US"/>
        </w:rPr>
        <w:t xml:space="preserve">caring relations, by accepting her need for support. </w:t>
      </w:r>
      <w:r w:rsidR="005F2E99">
        <w:rPr>
          <w:rFonts w:ascii="Times" w:hAnsi="Times"/>
          <w:lang w:val="en-US"/>
        </w:rPr>
        <w:t>G</w:t>
      </w:r>
      <w:r w:rsidR="005F2E99" w:rsidRPr="000E1E95">
        <w:rPr>
          <w:rFonts w:ascii="Times" w:hAnsi="Times"/>
          <w:lang w:val="en-US"/>
        </w:rPr>
        <w:t xml:space="preserve">iven that a certain conception of independence would condemn this subtle caring </w:t>
      </w:r>
      <w:proofErr w:type="spellStart"/>
      <w:r w:rsidR="005F2E99" w:rsidRPr="000E1E95">
        <w:rPr>
          <w:rFonts w:ascii="Times" w:hAnsi="Times"/>
          <w:lang w:val="en-US"/>
        </w:rPr>
        <w:t>labour</w:t>
      </w:r>
      <w:proofErr w:type="spellEnd"/>
      <w:r w:rsidR="005F2E99" w:rsidRPr="000E1E95">
        <w:rPr>
          <w:rFonts w:ascii="Times" w:hAnsi="Times"/>
          <w:lang w:val="en-US"/>
        </w:rPr>
        <w:t xml:space="preserve"> as paternalistic coercion</w:t>
      </w:r>
      <w:r w:rsidR="005F2E99">
        <w:rPr>
          <w:rFonts w:ascii="Times" w:hAnsi="Times"/>
          <w:lang w:val="en-US"/>
        </w:rPr>
        <w:t>,</w:t>
      </w:r>
      <w:r w:rsidR="006060C7">
        <w:rPr>
          <w:rFonts w:ascii="Times" w:hAnsi="Times"/>
          <w:lang w:val="en-US"/>
        </w:rPr>
        <w:t xml:space="preserve"> Kittay </w:t>
      </w:r>
      <w:r w:rsidR="005F2E99">
        <w:rPr>
          <w:rFonts w:ascii="Times" w:hAnsi="Times"/>
          <w:lang w:val="en-US"/>
        </w:rPr>
        <w:t xml:space="preserve">thus </w:t>
      </w:r>
      <w:r w:rsidR="0081427B" w:rsidRPr="00FE24F8">
        <w:rPr>
          <w:rFonts w:ascii="Times" w:hAnsi="Times"/>
          <w:lang w:val="en-US"/>
        </w:rPr>
        <w:t>encourage</w:t>
      </w:r>
      <w:r w:rsidR="003A3FE0" w:rsidRPr="00FE24F8">
        <w:rPr>
          <w:rFonts w:ascii="Times" w:hAnsi="Times"/>
          <w:lang w:val="en-US"/>
        </w:rPr>
        <w:t>s</w:t>
      </w:r>
      <w:r w:rsidR="0081427B" w:rsidRPr="00FE24F8">
        <w:rPr>
          <w:rFonts w:ascii="Times" w:hAnsi="Times"/>
          <w:lang w:val="en-US"/>
        </w:rPr>
        <w:t xml:space="preserve"> us to interpret all</w:t>
      </w:r>
      <w:r w:rsidR="007B2FC0" w:rsidRPr="00FE24F8">
        <w:rPr>
          <w:rFonts w:ascii="Times" w:hAnsi="Times"/>
          <w:lang w:val="en-US"/>
        </w:rPr>
        <w:t xml:space="preserve"> </w:t>
      </w:r>
      <w:r w:rsidR="004F5CEF" w:rsidRPr="00FE24F8">
        <w:rPr>
          <w:rFonts w:ascii="Times" w:hAnsi="Times"/>
          <w:lang w:val="en-US"/>
        </w:rPr>
        <w:t xml:space="preserve">this as </w:t>
      </w:r>
      <w:r w:rsidR="00415A18" w:rsidRPr="00FE24F8">
        <w:rPr>
          <w:rFonts w:ascii="Times" w:hAnsi="Times"/>
          <w:lang w:val="en-US"/>
        </w:rPr>
        <w:t xml:space="preserve">further </w:t>
      </w:r>
      <w:r w:rsidR="000F625A" w:rsidRPr="00FE24F8">
        <w:rPr>
          <w:rFonts w:ascii="Times" w:hAnsi="Times"/>
          <w:lang w:val="en-US"/>
        </w:rPr>
        <w:t>evidence</w:t>
      </w:r>
      <w:r w:rsidR="00415A18" w:rsidRPr="00FE24F8">
        <w:rPr>
          <w:rFonts w:ascii="Times" w:hAnsi="Times"/>
          <w:lang w:val="en-US"/>
        </w:rPr>
        <w:t xml:space="preserve"> </w:t>
      </w:r>
      <w:r w:rsidR="000F625A" w:rsidRPr="00FE24F8">
        <w:rPr>
          <w:rFonts w:ascii="Times" w:hAnsi="Times"/>
          <w:lang w:val="en-US"/>
        </w:rPr>
        <w:t xml:space="preserve">of the inadequacy of </w:t>
      </w:r>
      <w:r w:rsidR="0081427B" w:rsidRPr="00FE24F8">
        <w:rPr>
          <w:rFonts w:ascii="Times" w:hAnsi="Times"/>
          <w:lang w:val="en-US"/>
        </w:rPr>
        <w:t xml:space="preserve">demanding ideals </w:t>
      </w:r>
      <w:r w:rsidR="00F452E5" w:rsidRPr="00FE24F8">
        <w:rPr>
          <w:rFonts w:ascii="Times" w:hAnsi="Times"/>
          <w:lang w:val="en-US"/>
        </w:rPr>
        <w:t xml:space="preserve">of </w:t>
      </w:r>
      <w:r w:rsidR="000F625A" w:rsidRPr="00FE24F8">
        <w:rPr>
          <w:rFonts w:ascii="Times" w:hAnsi="Times"/>
          <w:lang w:val="en-US"/>
        </w:rPr>
        <w:t>autonomy</w:t>
      </w:r>
      <w:r w:rsidR="00F33EB4" w:rsidRPr="00FE24F8">
        <w:rPr>
          <w:rFonts w:ascii="Times" w:hAnsi="Times"/>
          <w:lang w:val="en-US"/>
        </w:rPr>
        <w:t xml:space="preserve"> </w:t>
      </w:r>
      <w:r w:rsidR="003A3FE0" w:rsidRPr="00FE24F8">
        <w:rPr>
          <w:rFonts w:ascii="Times" w:hAnsi="Times"/>
          <w:lang w:val="en-US"/>
        </w:rPr>
        <w:t xml:space="preserve">to articulate what care-recipients really </w:t>
      </w:r>
      <w:proofErr w:type="gramStart"/>
      <w:r w:rsidR="003A3FE0" w:rsidRPr="00FE24F8">
        <w:rPr>
          <w:rFonts w:ascii="Times" w:hAnsi="Times"/>
          <w:lang w:val="en-US"/>
        </w:rPr>
        <w:t>need</w:t>
      </w:r>
      <w:r w:rsidR="006060C7">
        <w:rPr>
          <w:rFonts w:ascii="Times" w:hAnsi="Times"/>
          <w:lang w:val="en-US"/>
        </w:rPr>
        <w:t>,.</w:t>
      </w:r>
      <w:proofErr w:type="gramEnd"/>
    </w:p>
    <w:p w14:paraId="298073A5" w14:textId="4924B88B" w:rsidR="00275DCE" w:rsidRPr="00FE24F8" w:rsidRDefault="0081427B" w:rsidP="00FE24F8">
      <w:pPr>
        <w:spacing w:line="480" w:lineRule="auto"/>
        <w:ind w:firstLine="720"/>
        <w:rPr>
          <w:rFonts w:ascii="Times" w:hAnsi="Times"/>
          <w:lang w:val="en-US"/>
        </w:rPr>
      </w:pPr>
      <w:r w:rsidRPr="00FE24F8">
        <w:rPr>
          <w:rFonts w:ascii="Times" w:hAnsi="Times"/>
          <w:lang w:val="en-US"/>
        </w:rPr>
        <w:t>I</w:t>
      </w:r>
      <w:r w:rsidR="00911BD6" w:rsidRPr="00FE24F8">
        <w:rPr>
          <w:rFonts w:ascii="Times" w:hAnsi="Times"/>
          <w:lang w:val="en-US"/>
        </w:rPr>
        <w:t xml:space="preserve"> interpret this</w:t>
      </w:r>
      <w:r w:rsidR="00B10446" w:rsidRPr="00FE24F8">
        <w:rPr>
          <w:rFonts w:ascii="Times" w:hAnsi="Times"/>
          <w:lang w:val="en-US"/>
        </w:rPr>
        <w:t xml:space="preserve"> quite</w:t>
      </w:r>
      <w:r w:rsidR="00911BD6" w:rsidRPr="00FE24F8">
        <w:rPr>
          <w:rFonts w:ascii="Times" w:hAnsi="Times"/>
          <w:lang w:val="en-US"/>
        </w:rPr>
        <w:t xml:space="preserve"> differently as evidence of the close </w:t>
      </w:r>
      <w:r w:rsidR="005F2E99">
        <w:rPr>
          <w:rFonts w:ascii="Times" w:hAnsi="Times"/>
          <w:lang w:val="en-US"/>
        </w:rPr>
        <w:t>connection</w:t>
      </w:r>
      <w:r w:rsidR="005F2E99" w:rsidRPr="00FE24F8">
        <w:rPr>
          <w:rFonts w:ascii="Times" w:hAnsi="Times"/>
          <w:lang w:val="en-US"/>
        </w:rPr>
        <w:t xml:space="preserve"> </w:t>
      </w:r>
      <w:r w:rsidR="00911BD6" w:rsidRPr="00FE24F8">
        <w:rPr>
          <w:rFonts w:ascii="Times" w:hAnsi="Times"/>
          <w:lang w:val="en-US"/>
        </w:rPr>
        <w:t xml:space="preserve">between the liberal capacity to manage one’s dependence and the logic of care that Kittay describes. </w:t>
      </w:r>
      <w:r w:rsidR="00DE70A6" w:rsidRPr="00FE24F8">
        <w:rPr>
          <w:rFonts w:ascii="Times" w:hAnsi="Times"/>
          <w:lang w:val="en-US"/>
        </w:rPr>
        <w:t xml:space="preserve">When compared to a strict kind of self-reliance, </w:t>
      </w:r>
      <w:r w:rsidR="006060C7">
        <w:rPr>
          <w:rFonts w:ascii="Times" w:hAnsi="Times"/>
          <w:lang w:val="en-US"/>
        </w:rPr>
        <w:t>a</w:t>
      </w:r>
      <w:r w:rsidR="00B10446" w:rsidRPr="00FE24F8">
        <w:rPr>
          <w:rFonts w:ascii="Times" w:hAnsi="Times"/>
          <w:lang w:val="en-US"/>
        </w:rPr>
        <w:t xml:space="preserve"> liberal notion of</w:t>
      </w:r>
      <w:r w:rsidR="00DE70A6" w:rsidRPr="00FE24F8">
        <w:rPr>
          <w:rFonts w:ascii="Times" w:hAnsi="Times"/>
          <w:lang w:val="en-US"/>
        </w:rPr>
        <w:t xml:space="preserve"> </w:t>
      </w:r>
      <w:r w:rsidR="00240DCF" w:rsidRPr="00FE24F8">
        <w:rPr>
          <w:rFonts w:ascii="Times" w:hAnsi="Times"/>
          <w:lang w:val="en-US"/>
        </w:rPr>
        <w:t xml:space="preserve">self-determining </w:t>
      </w:r>
      <w:r w:rsidR="00DE70A6" w:rsidRPr="00FE24F8">
        <w:rPr>
          <w:rFonts w:ascii="Times" w:hAnsi="Times"/>
          <w:lang w:val="en-US"/>
        </w:rPr>
        <w:t xml:space="preserve">independence </w:t>
      </w:r>
      <w:r w:rsidR="00B10446" w:rsidRPr="00FE24F8">
        <w:rPr>
          <w:rFonts w:ascii="Times" w:hAnsi="Times"/>
          <w:lang w:val="en-US"/>
        </w:rPr>
        <w:t>has</w:t>
      </w:r>
      <w:r w:rsidR="00DE70A6" w:rsidRPr="00FE24F8">
        <w:rPr>
          <w:rFonts w:ascii="Times" w:hAnsi="Times"/>
          <w:lang w:val="en-US"/>
        </w:rPr>
        <w:t xml:space="preserve"> something in common</w:t>
      </w:r>
      <w:r w:rsidR="00B10446" w:rsidRPr="00FE24F8">
        <w:rPr>
          <w:rFonts w:ascii="Times" w:hAnsi="Times"/>
          <w:lang w:val="en-US"/>
        </w:rPr>
        <w:t xml:space="preserve"> with </w:t>
      </w:r>
      <w:proofErr w:type="spellStart"/>
      <w:r w:rsidR="00B10446" w:rsidRPr="00FE24F8">
        <w:rPr>
          <w:rFonts w:ascii="Times" w:hAnsi="Times"/>
          <w:lang w:val="en-US"/>
        </w:rPr>
        <w:t>Kittay’s</w:t>
      </w:r>
      <w:proofErr w:type="spellEnd"/>
      <w:r w:rsidR="00B10446" w:rsidRPr="00FE24F8">
        <w:rPr>
          <w:rFonts w:ascii="Times" w:hAnsi="Times"/>
          <w:lang w:val="en-US"/>
        </w:rPr>
        <w:t xml:space="preserve"> conception of care</w:t>
      </w:r>
      <w:r w:rsidR="00DE70A6" w:rsidRPr="00FE24F8">
        <w:rPr>
          <w:rFonts w:ascii="Times" w:hAnsi="Times"/>
          <w:lang w:val="en-US"/>
        </w:rPr>
        <w:t xml:space="preserve">: they both involve the capacity to </w:t>
      </w:r>
      <w:proofErr w:type="spellStart"/>
      <w:r w:rsidR="00DE70A6" w:rsidRPr="00FE24F8">
        <w:rPr>
          <w:rFonts w:ascii="Times" w:hAnsi="Times"/>
          <w:lang w:val="en-US"/>
        </w:rPr>
        <w:t>recognise</w:t>
      </w:r>
      <w:proofErr w:type="spellEnd"/>
      <w:r w:rsidR="00DE70A6" w:rsidRPr="00FE24F8">
        <w:rPr>
          <w:rFonts w:ascii="Times" w:hAnsi="Times"/>
          <w:lang w:val="en-US"/>
        </w:rPr>
        <w:t xml:space="preserve"> </w:t>
      </w:r>
      <w:r w:rsidR="006060C7">
        <w:rPr>
          <w:rFonts w:ascii="Times" w:hAnsi="Times"/>
          <w:lang w:val="en-US"/>
        </w:rPr>
        <w:t xml:space="preserve">our dependence. </w:t>
      </w:r>
      <w:r w:rsidR="00DE70A6" w:rsidRPr="00FE24F8">
        <w:rPr>
          <w:rFonts w:ascii="Times" w:hAnsi="Times"/>
          <w:lang w:val="en-US"/>
        </w:rPr>
        <w:t>They require, we might say, a receptivity to care</w:t>
      </w:r>
      <w:r w:rsidR="00B8620D" w:rsidRPr="00FE24F8">
        <w:rPr>
          <w:rFonts w:ascii="Times" w:hAnsi="Times"/>
          <w:lang w:val="en-US"/>
        </w:rPr>
        <w:t xml:space="preserve">, </w:t>
      </w:r>
      <w:r w:rsidR="00DE70A6" w:rsidRPr="00FE24F8">
        <w:rPr>
          <w:rFonts w:ascii="Times" w:hAnsi="Times"/>
          <w:lang w:val="en-US"/>
        </w:rPr>
        <w:t>an openness to the impulses and dir</w:t>
      </w:r>
      <w:r w:rsidR="00DE70A6" w:rsidRPr="006060C7">
        <w:rPr>
          <w:rFonts w:ascii="Times" w:hAnsi="Times"/>
          <w:lang w:val="en-US"/>
        </w:rPr>
        <w:t>ectives of caring authorities</w:t>
      </w:r>
      <w:r w:rsidR="00B8620D" w:rsidRPr="006060C7">
        <w:rPr>
          <w:rFonts w:ascii="Times" w:hAnsi="Times"/>
          <w:lang w:val="en-US"/>
        </w:rPr>
        <w:t xml:space="preserve"> </w:t>
      </w:r>
      <w:r w:rsidR="00B8620D" w:rsidRPr="006060C7">
        <w:rPr>
          <w:rFonts w:ascii="Times" w:hAnsi="Times"/>
          <w:lang w:val="en-US"/>
        </w:rPr>
        <w:fldChar w:fldCharType="begin"/>
      </w:r>
      <w:r w:rsidR="00F07683">
        <w:rPr>
          <w:rFonts w:ascii="Times" w:hAnsi="Times"/>
          <w:lang w:val="en-US"/>
        </w:rPr>
        <w:instrText xml:space="preserve"> ADDIN ZOTERO_ITEM CSL_CITATION {"citationID":"MSFwSauD","properties":{"formattedCitation":"(Foucault, 2009)","plainCitation":"(Foucault, 2009)","noteIndex":0},"citationItems":[{"id":2260,"uris":["http://zotero.org/users/649570/items/YZ4QMHAW"],"uri":["http://zotero.org/users/649570/items/YZ4QMHAW"],"itemData":{"id":2260,"type":"book","event-place":"London; New York","ISBN":"978-0-415-25539-4","language":"English","note":"OCLC: 780997528","publisher":"Routledge","publisher-place":"London; New York","source":"Open WorldCat","title":"Madness and Civilization: A History of Insanity in the Age of Reason","title-short":"Madness and civilization","author":[{"family":"Foucault","given":"Michel"}],"issued":{"date-parts":[["2009"]]}}}],"schema":"https://github.com/citation-style-language/schema/raw/master/csl-citation.json"} </w:instrText>
      </w:r>
      <w:r w:rsidR="00B8620D" w:rsidRPr="006060C7">
        <w:rPr>
          <w:rFonts w:ascii="Times" w:hAnsi="Times"/>
          <w:lang w:val="en-US"/>
        </w:rPr>
        <w:fldChar w:fldCharType="separate"/>
      </w:r>
      <w:r w:rsidR="00F07683">
        <w:rPr>
          <w:rFonts w:ascii="Times" w:hAnsi="Times"/>
          <w:noProof/>
          <w:lang w:val="en-US"/>
        </w:rPr>
        <w:t>(Foucault 2009)</w:t>
      </w:r>
      <w:r w:rsidR="00B8620D" w:rsidRPr="006060C7">
        <w:rPr>
          <w:rFonts w:ascii="Times" w:hAnsi="Times"/>
          <w:lang w:val="en-US"/>
        </w:rPr>
        <w:fldChar w:fldCharType="end"/>
      </w:r>
      <w:r w:rsidR="00DE70A6" w:rsidRPr="006060C7">
        <w:rPr>
          <w:rFonts w:ascii="Times" w:hAnsi="Times"/>
          <w:lang w:val="en-US"/>
        </w:rPr>
        <w:t xml:space="preserve">. In this sense, the virtue of </w:t>
      </w:r>
      <w:r w:rsidR="00B60FE2" w:rsidRPr="006060C7">
        <w:rPr>
          <w:rFonts w:ascii="Times" w:hAnsi="Times"/>
          <w:lang w:val="en-US"/>
        </w:rPr>
        <w:t xml:space="preserve">acknowledging dependence </w:t>
      </w:r>
      <w:r w:rsidR="00DE70A6" w:rsidRPr="006060C7">
        <w:rPr>
          <w:rFonts w:ascii="Times" w:hAnsi="Times"/>
          <w:lang w:val="en-US"/>
        </w:rPr>
        <w:t xml:space="preserve">that Kittay </w:t>
      </w:r>
      <w:r w:rsidR="00DE70A6" w:rsidRPr="006060C7">
        <w:rPr>
          <w:rFonts w:ascii="Times" w:hAnsi="Times"/>
          <w:color w:val="000000" w:themeColor="text1"/>
          <w:lang w:val="en-US"/>
        </w:rPr>
        <w:t>praises</w:t>
      </w:r>
      <w:r w:rsidR="00240DCF" w:rsidRPr="006060C7">
        <w:rPr>
          <w:rFonts w:ascii="Times" w:hAnsi="Times"/>
          <w:color w:val="000000" w:themeColor="text1"/>
          <w:lang w:val="en-US"/>
        </w:rPr>
        <w:t xml:space="preserve"> as the cornerstone of </w:t>
      </w:r>
      <w:r w:rsidR="00B10446" w:rsidRPr="006060C7">
        <w:rPr>
          <w:rFonts w:ascii="Times" w:hAnsi="Times"/>
          <w:color w:val="000000" w:themeColor="text1"/>
          <w:lang w:val="en-US"/>
        </w:rPr>
        <w:t>her</w:t>
      </w:r>
      <w:r w:rsidR="00240DCF" w:rsidRPr="006060C7">
        <w:rPr>
          <w:rFonts w:ascii="Times" w:hAnsi="Times"/>
          <w:color w:val="000000" w:themeColor="text1"/>
          <w:lang w:val="en-US"/>
        </w:rPr>
        <w:t xml:space="preserve"> logic of care</w:t>
      </w:r>
      <w:r w:rsidR="00DE70A6" w:rsidRPr="006060C7">
        <w:rPr>
          <w:rFonts w:ascii="Times" w:hAnsi="Times"/>
          <w:color w:val="000000" w:themeColor="text1"/>
          <w:lang w:val="en-US"/>
        </w:rPr>
        <w:t xml:space="preserve"> </w:t>
      </w:r>
      <w:r w:rsidR="00B8620D" w:rsidRPr="006060C7">
        <w:rPr>
          <w:rFonts w:ascii="Times" w:hAnsi="Times"/>
          <w:lang w:val="en-US"/>
        </w:rPr>
        <w:t>is</w:t>
      </w:r>
      <w:r w:rsidR="00DE70A6" w:rsidRPr="006060C7">
        <w:rPr>
          <w:rFonts w:ascii="Times" w:hAnsi="Times"/>
          <w:lang w:val="en-US"/>
        </w:rPr>
        <w:t xml:space="preserve"> central </w:t>
      </w:r>
      <w:r w:rsidR="00F452E5" w:rsidRPr="006060C7">
        <w:rPr>
          <w:rFonts w:ascii="Times" w:hAnsi="Times"/>
          <w:lang w:val="en-US"/>
        </w:rPr>
        <w:t xml:space="preserve">also </w:t>
      </w:r>
      <w:r w:rsidR="00DE70A6" w:rsidRPr="006060C7">
        <w:rPr>
          <w:rFonts w:ascii="Times" w:hAnsi="Times"/>
          <w:lang w:val="en-US"/>
        </w:rPr>
        <w:t xml:space="preserve">to </w:t>
      </w:r>
      <w:r w:rsidR="00240DCF" w:rsidRPr="006060C7">
        <w:rPr>
          <w:rFonts w:ascii="Times" w:hAnsi="Times"/>
          <w:lang w:val="en-US"/>
        </w:rPr>
        <w:t>this</w:t>
      </w:r>
      <w:r w:rsidR="00DE70A6" w:rsidRPr="006060C7">
        <w:rPr>
          <w:rFonts w:ascii="Times" w:hAnsi="Times"/>
          <w:lang w:val="en-US"/>
        </w:rPr>
        <w:t xml:space="preserve"> conception of independence </w:t>
      </w:r>
      <w:r w:rsidR="00B60FE2" w:rsidRPr="006060C7">
        <w:rPr>
          <w:rFonts w:ascii="Times" w:hAnsi="Times"/>
          <w:lang w:val="en-US"/>
        </w:rPr>
        <w:fldChar w:fldCharType="begin"/>
      </w:r>
      <w:r w:rsidR="00F07683">
        <w:rPr>
          <w:rFonts w:ascii="Times" w:hAnsi="Times"/>
          <w:lang w:val="en-US"/>
        </w:rPr>
        <w:instrText xml:space="preserve"> ADDIN ZOTERO_ITEM CSL_CITATION {"citationID":"byOZZKiJ","properties":{"formattedCitation":"(Kittay, 2019, p. 163; see also MacIntyre, 2009, p. 8)","plainCitation":"(Kittay, 2019, p. 163; see also MacIntyre, 2009, p. 8)","noteIndex":0},"citationItems":[{"id":2620,"uris":["http://zotero.org/users/649570/items/D3X6WQFP"],"uri":["http://zotero.org/users/649570/items/D3X6WQFP"],"itemData":{"id":2620,"type":"book","event-place":"New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163"},{"id":2107,"uris":["http://zotero.org/users/649570/items/33RZZN6Q"],"uri":["http://zotero.org/users/649570/items/33RZZN6Q"],"itemData":{"id":2107,"type":"book","event-place":"London","ISBN":"978-0-7156-3860-6","language":"English","note":"OCLC: 928873309","publisher":"Duckworth","publisher-place":"London","source":"Open WorldCat","title":"Dependent Rational Animals: Why Human Beings Need the Virtues","title-short":"Dependent rational animals","author":[{"family":"MacIntyre","given":"Alasdair"}],"issued":{"date-parts":[["2009"]]}},"locator":"8","prefix":"see also"}],"schema":"https://github.com/citation-style-language/schema/raw/master/csl-citation.json"} </w:instrText>
      </w:r>
      <w:r w:rsidR="00B60FE2" w:rsidRPr="006060C7">
        <w:rPr>
          <w:rFonts w:ascii="Times" w:hAnsi="Times"/>
          <w:lang w:val="en-US"/>
        </w:rPr>
        <w:fldChar w:fldCharType="separate"/>
      </w:r>
      <w:r w:rsidR="00615E91" w:rsidRPr="006060C7">
        <w:rPr>
          <w:rFonts w:ascii="Times" w:hAnsi="Times"/>
          <w:noProof/>
          <w:lang w:val="en-US"/>
        </w:rPr>
        <w:t>(Kittay 2019</w:t>
      </w:r>
      <w:r w:rsidR="005F2E99">
        <w:rPr>
          <w:rFonts w:ascii="Times" w:hAnsi="Times"/>
          <w:noProof/>
          <w:lang w:val="en-US"/>
        </w:rPr>
        <w:t>:</w:t>
      </w:r>
      <w:r w:rsidR="00615E91" w:rsidRPr="006060C7">
        <w:rPr>
          <w:rFonts w:ascii="Times" w:hAnsi="Times"/>
          <w:noProof/>
          <w:lang w:val="en-US"/>
        </w:rPr>
        <w:t xml:space="preserve"> 163; see also MacIntyre 2009</w:t>
      </w:r>
      <w:r w:rsidR="005F2E99">
        <w:rPr>
          <w:rFonts w:ascii="Times" w:hAnsi="Times"/>
          <w:noProof/>
          <w:lang w:val="en-US"/>
        </w:rPr>
        <w:t>:</w:t>
      </w:r>
      <w:r w:rsidR="00615E91" w:rsidRPr="006060C7">
        <w:rPr>
          <w:rFonts w:ascii="Times" w:hAnsi="Times"/>
          <w:noProof/>
          <w:lang w:val="en-US"/>
        </w:rPr>
        <w:t xml:space="preserve"> 8)</w:t>
      </w:r>
      <w:r w:rsidR="00B60FE2" w:rsidRPr="006060C7">
        <w:rPr>
          <w:rFonts w:ascii="Times" w:hAnsi="Times"/>
          <w:lang w:val="en-US"/>
        </w:rPr>
        <w:fldChar w:fldCharType="end"/>
      </w:r>
      <w:r w:rsidR="00DE70A6" w:rsidRPr="006060C7">
        <w:rPr>
          <w:rFonts w:ascii="Times" w:hAnsi="Times"/>
          <w:lang w:val="en-US"/>
        </w:rPr>
        <w:t xml:space="preserve">. </w:t>
      </w:r>
      <w:r w:rsidR="00B10446" w:rsidRPr="006060C7">
        <w:rPr>
          <w:rFonts w:ascii="Times" w:hAnsi="Times"/>
          <w:lang w:val="en-US"/>
        </w:rPr>
        <w:t>C</w:t>
      </w:r>
      <w:r w:rsidR="00B10446" w:rsidRPr="006060C7">
        <w:rPr>
          <w:rFonts w:ascii="Times" w:hAnsi="Times" w:cs="Noto Nastaliq Urdu"/>
          <w:lang w:val="en-US"/>
        </w:rPr>
        <w:t xml:space="preserve">ould it be, therefore, that the independence liberal societies so prize is not the capacity to do without care, but rather the ability to depend in a particular way? </w:t>
      </w:r>
    </w:p>
    <w:p w14:paraId="0098FA1E" w14:textId="1600CF82" w:rsidR="00275DCE" w:rsidRPr="00FE24F8" w:rsidRDefault="00F452E5" w:rsidP="003F737E">
      <w:pPr>
        <w:spacing w:line="480" w:lineRule="auto"/>
        <w:ind w:firstLine="720"/>
        <w:rPr>
          <w:rFonts w:ascii="Times" w:hAnsi="Times"/>
          <w:lang w:val="en-US"/>
        </w:rPr>
      </w:pPr>
      <w:r w:rsidRPr="00FE24F8">
        <w:rPr>
          <w:rFonts w:ascii="Times" w:hAnsi="Times"/>
          <w:lang w:val="en-US"/>
        </w:rPr>
        <w:t xml:space="preserve">This </w:t>
      </w:r>
      <w:r w:rsidR="00B10446" w:rsidRPr="00FE24F8">
        <w:rPr>
          <w:rFonts w:ascii="Times" w:hAnsi="Times"/>
          <w:lang w:val="en-US"/>
        </w:rPr>
        <w:t xml:space="preserve">would help explain </w:t>
      </w:r>
      <w:r w:rsidR="004A31FF" w:rsidRPr="00FE24F8">
        <w:rPr>
          <w:rFonts w:ascii="Times" w:hAnsi="Times"/>
          <w:lang w:val="en-US"/>
        </w:rPr>
        <w:t xml:space="preserve">why middle-class Euro-Americans persuade their children so much. Ochs and Izquierdo </w:t>
      </w:r>
      <w:r w:rsidR="004A31FF" w:rsidRPr="00FE24F8">
        <w:rPr>
          <w:rFonts w:ascii="Times" w:hAnsi="Times"/>
          <w:lang w:val="en-US"/>
        </w:rPr>
        <w:fldChar w:fldCharType="begin"/>
      </w:r>
      <w:r w:rsidR="004A31FF" w:rsidRPr="00FE24F8">
        <w:rPr>
          <w:rFonts w:ascii="Times" w:hAnsi="Times"/>
          <w:lang w:val="en-US"/>
        </w:rPr>
        <w:instrText xml:space="preserve"> ADDIN ZOTERO_ITEM CSL_CITATION {"citationID":"1dXd3xYX","properties":{"formattedCitation":"(2009)","plainCitation":"(2009)","noteIndex":0},"citationItems":[{"id":1142,"uris":["http://zotero.org/users/649570/items/68GHJ29K"],"uri":["http://zotero.org/users/649570/items/68GHJ29K"],"itemData":{"id":1142,"type":"article-journal","container-title":"Ethos","issue":"4","page":"391–413","source":"Google Scholar","title":"Responsibility in childhood: Three developmental trajectories","title-short":"Responsibility in childhood","volume":"37","author":[{"family":"Ochs","given":"Elinor"},{"family":"Izquierdo","given":"Carolina"}],"issued":{"date-parts":[["2009"]]}},"suppress-author":true}],"schema":"https://github.com/citation-style-language/schema/raw/master/csl-citation.json"} </w:instrText>
      </w:r>
      <w:r w:rsidR="004A31FF" w:rsidRPr="00FE24F8">
        <w:rPr>
          <w:rFonts w:ascii="Times" w:hAnsi="Times"/>
          <w:lang w:val="en-US"/>
        </w:rPr>
        <w:fldChar w:fldCharType="separate"/>
      </w:r>
      <w:r w:rsidR="00615E91" w:rsidRPr="00FE24F8">
        <w:rPr>
          <w:rFonts w:ascii="Times" w:hAnsi="Times"/>
          <w:noProof/>
          <w:lang w:val="en-US"/>
        </w:rPr>
        <w:t>(2009)</w:t>
      </w:r>
      <w:r w:rsidR="004A31FF" w:rsidRPr="00FE24F8">
        <w:rPr>
          <w:rFonts w:ascii="Times" w:hAnsi="Times"/>
          <w:lang w:val="en-US"/>
        </w:rPr>
        <w:fldChar w:fldCharType="end"/>
      </w:r>
      <w:r w:rsidR="004A31FF" w:rsidRPr="00FE24F8">
        <w:rPr>
          <w:rFonts w:ascii="Times" w:hAnsi="Times"/>
          <w:lang w:val="en-US"/>
        </w:rPr>
        <w:t xml:space="preserve"> critique this parenting style for fostering dependency in children, and </w:t>
      </w:r>
      <w:r w:rsidR="007B0408" w:rsidRPr="00FE24F8">
        <w:rPr>
          <w:rFonts w:ascii="Times" w:hAnsi="Times"/>
          <w:lang w:val="en-US"/>
        </w:rPr>
        <w:t>argue</w:t>
      </w:r>
      <w:r w:rsidR="004A31FF" w:rsidRPr="00FE24F8">
        <w:rPr>
          <w:rFonts w:ascii="Times" w:hAnsi="Times"/>
          <w:lang w:val="en-US"/>
        </w:rPr>
        <w:t xml:space="preserve"> </w:t>
      </w:r>
      <w:r w:rsidR="007B0408" w:rsidRPr="00FE24F8">
        <w:rPr>
          <w:rFonts w:ascii="Times" w:hAnsi="Times"/>
          <w:lang w:val="en-US"/>
        </w:rPr>
        <w:t xml:space="preserve">that </w:t>
      </w:r>
      <w:r w:rsidR="004A31FF" w:rsidRPr="00FE24F8">
        <w:rPr>
          <w:rFonts w:ascii="Times" w:hAnsi="Times"/>
          <w:lang w:val="en-US"/>
        </w:rPr>
        <w:t>the child-rearing techniques of, for instance, the Matsigenka of the Peruvian Amazon more reliably produce independent-minded, self-sufficient, and other-</w:t>
      </w:r>
      <w:r w:rsidR="004A31FF" w:rsidRPr="00FE24F8">
        <w:rPr>
          <w:rFonts w:ascii="Times" w:hAnsi="Times"/>
          <w:lang w:val="en-US"/>
        </w:rPr>
        <w:lastRenderedPageBreak/>
        <w:t>oriented individuals</w:t>
      </w:r>
      <w:r w:rsidR="007B0408" w:rsidRPr="00FE24F8">
        <w:rPr>
          <w:rFonts w:ascii="Times" w:hAnsi="Times"/>
          <w:lang w:val="en-US"/>
        </w:rPr>
        <w:t xml:space="preserve"> </w:t>
      </w:r>
      <w:r w:rsidR="007B0408" w:rsidRPr="00FE24F8">
        <w:rPr>
          <w:rFonts w:ascii="Times" w:hAnsi="Times"/>
          <w:lang w:val="en-US"/>
        </w:rPr>
        <w:fldChar w:fldCharType="begin"/>
      </w:r>
      <w:r w:rsidR="00615E91" w:rsidRPr="00FE24F8">
        <w:rPr>
          <w:rFonts w:ascii="Times" w:hAnsi="Times"/>
          <w:lang w:val="en-US"/>
        </w:rPr>
        <w:instrText xml:space="preserve"> ADDIN ZOTERO_ITEM CSL_CITATION {"citationID":"8IO7ToXO","properties":{"formattedCitation":"(see also Mezzenzana, 2019, p. 8)","plainCitation":"(see also Mezzenzana, 2019, p. 8)","noteIndex":0},"citationItems":[{"id":2536,"uris":["http://zotero.org/users/649570/items/AGXRD9UY"],"uri":["http://zotero.org/users/649570/items/AGXRD9UY"],"itemData":{"id":2536,"type":"article-journal","container-title":"American Anthropologist","issue":"00","page":"1-14","title":"Between will and thought: Individualism and social responsiveness in Amazonian child-rearing","volume":"000 (online view)","author":[{"family":"Mezzenzana","given":"Francesca"}],"issued":{"date-parts":[["2019"]]}},"locator":"8","prefix":"see also"}],"schema":"https://github.com/citation-style-language/schema/raw/master/csl-citation.json"} </w:instrText>
      </w:r>
      <w:r w:rsidR="007B0408" w:rsidRPr="00FE24F8">
        <w:rPr>
          <w:rFonts w:ascii="Times" w:hAnsi="Times"/>
          <w:lang w:val="en-US"/>
        </w:rPr>
        <w:fldChar w:fldCharType="separate"/>
      </w:r>
      <w:r w:rsidR="00615E91" w:rsidRPr="00FE24F8">
        <w:rPr>
          <w:rFonts w:ascii="Times" w:hAnsi="Times"/>
          <w:noProof/>
          <w:lang w:val="en-US"/>
        </w:rPr>
        <w:t>(see also Mezzenzana 2019</w:t>
      </w:r>
      <w:r w:rsidR="005F2E99">
        <w:rPr>
          <w:rFonts w:ascii="Times" w:hAnsi="Times"/>
          <w:noProof/>
          <w:lang w:val="en-US"/>
        </w:rPr>
        <w:t>:</w:t>
      </w:r>
      <w:r w:rsidR="00615E91" w:rsidRPr="00FE24F8">
        <w:rPr>
          <w:rFonts w:ascii="Times" w:hAnsi="Times"/>
          <w:noProof/>
          <w:lang w:val="en-US"/>
        </w:rPr>
        <w:t xml:space="preserve"> 8)</w:t>
      </w:r>
      <w:r w:rsidR="007B0408" w:rsidRPr="00FE24F8">
        <w:rPr>
          <w:rFonts w:ascii="Times" w:hAnsi="Times"/>
          <w:lang w:val="en-US"/>
        </w:rPr>
        <w:fldChar w:fldCharType="end"/>
      </w:r>
      <w:r w:rsidR="004A31FF" w:rsidRPr="00FE24F8">
        <w:rPr>
          <w:rFonts w:ascii="Times" w:hAnsi="Times"/>
          <w:lang w:val="en-US"/>
        </w:rPr>
        <w:t xml:space="preserve">. </w:t>
      </w:r>
      <w:r w:rsidR="00275DCE" w:rsidRPr="00FE24F8">
        <w:rPr>
          <w:rFonts w:ascii="Times" w:hAnsi="Times"/>
          <w:lang w:val="en-US"/>
        </w:rPr>
        <w:t xml:space="preserve">Persuasion is an attempt to get another to care for themselves by getting them to accept </w:t>
      </w:r>
      <w:r w:rsidR="006060C7">
        <w:rPr>
          <w:rFonts w:ascii="Times" w:hAnsi="Times"/>
          <w:lang w:val="en-US"/>
        </w:rPr>
        <w:t>one’s</w:t>
      </w:r>
      <w:r w:rsidR="006060C7" w:rsidRPr="00FE24F8">
        <w:rPr>
          <w:rFonts w:ascii="Times" w:hAnsi="Times"/>
          <w:lang w:val="en-US"/>
        </w:rPr>
        <w:t xml:space="preserve"> </w:t>
      </w:r>
      <w:r w:rsidR="00275DCE" w:rsidRPr="00FE24F8">
        <w:rPr>
          <w:rFonts w:ascii="Times" w:hAnsi="Times"/>
          <w:lang w:val="en-US"/>
        </w:rPr>
        <w:t xml:space="preserve">caring impulses as their own. </w:t>
      </w:r>
      <w:r w:rsidR="005F2E99">
        <w:rPr>
          <w:rFonts w:ascii="Times" w:hAnsi="Times" w:cs="Noto Nastaliq Urdu"/>
          <w:lang w:val="en-US"/>
        </w:rPr>
        <w:t>Persuasion</w:t>
      </w:r>
      <w:r w:rsidR="005F2E99" w:rsidRPr="00FE24F8">
        <w:rPr>
          <w:rFonts w:ascii="Times" w:hAnsi="Times" w:cs="Noto Nastaliq Urdu"/>
          <w:lang w:val="en-US"/>
        </w:rPr>
        <w:t xml:space="preserve"> </w:t>
      </w:r>
      <w:r w:rsidR="00590BF7">
        <w:rPr>
          <w:rFonts w:ascii="Times" w:hAnsi="Times" w:cs="Noto Nastaliq Urdu"/>
          <w:lang w:val="en-US"/>
        </w:rPr>
        <w:t>tries to develop</w:t>
      </w:r>
      <w:r w:rsidR="005F2E99">
        <w:rPr>
          <w:rFonts w:ascii="Times" w:hAnsi="Times" w:cs="Noto Nastaliq Urdu"/>
          <w:lang w:val="en-US"/>
        </w:rPr>
        <w:t xml:space="preserve"> independence </w:t>
      </w:r>
      <w:r w:rsidR="00590BF7">
        <w:rPr>
          <w:rFonts w:ascii="Times" w:hAnsi="Times" w:cs="Noto Nastaliq Urdu"/>
          <w:lang w:val="en-US"/>
        </w:rPr>
        <w:t>out of</w:t>
      </w:r>
      <w:r w:rsidR="005F2E99">
        <w:rPr>
          <w:rFonts w:ascii="Times" w:hAnsi="Times" w:cs="Noto Nastaliq Urdu"/>
          <w:lang w:val="en-US"/>
        </w:rPr>
        <w:t xml:space="preserve"> </w:t>
      </w:r>
      <w:r w:rsidR="00275DCE" w:rsidRPr="00FE24F8">
        <w:rPr>
          <w:rFonts w:ascii="Times" w:hAnsi="Times" w:cs="Noto Nastaliq Urdu"/>
          <w:lang w:val="en-US"/>
        </w:rPr>
        <w:t xml:space="preserve">dependency not by leaving a person alone but by encouraging them to be more docile. </w:t>
      </w:r>
      <w:r w:rsidR="00275DCE" w:rsidRPr="00FE24F8">
        <w:rPr>
          <w:rFonts w:ascii="Times" w:hAnsi="Times"/>
          <w:lang w:val="en-US"/>
        </w:rPr>
        <w:t xml:space="preserve">This logic makes no sense </w:t>
      </w:r>
      <w:r w:rsidR="00070972">
        <w:rPr>
          <w:rFonts w:ascii="Times" w:hAnsi="Times"/>
          <w:lang w:val="en-US"/>
        </w:rPr>
        <w:t>within</w:t>
      </w:r>
      <w:r w:rsidR="006060C7">
        <w:rPr>
          <w:rFonts w:ascii="Times" w:hAnsi="Times"/>
          <w:lang w:val="en-US"/>
        </w:rPr>
        <w:t xml:space="preserve"> </w:t>
      </w:r>
      <w:r w:rsidR="00275DCE" w:rsidRPr="00FE24F8">
        <w:rPr>
          <w:rFonts w:ascii="Times" w:hAnsi="Times"/>
          <w:lang w:val="en-US"/>
        </w:rPr>
        <w:t>a</w:t>
      </w:r>
      <w:r w:rsidR="005F2E99">
        <w:rPr>
          <w:rFonts w:ascii="Times" w:hAnsi="Times"/>
          <w:lang w:val="en-US"/>
        </w:rPr>
        <w:t xml:space="preserve">n imagination </w:t>
      </w:r>
      <w:r w:rsidR="00275DCE" w:rsidRPr="00FE24F8">
        <w:rPr>
          <w:rFonts w:ascii="Times" w:hAnsi="Times"/>
          <w:lang w:val="en-US"/>
        </w:rPr>
        <w:t xml:space="preserve">of autonomy that pits independence and individuality against relationships and care. Being more open, or subjected, to the influence of another does not obviously help a person take their own decisions better. </w:t>
      </w:r>
      <w:proofErr w:type="gramStart"/>
      <w:r w:rsidR="00275DCE" w:rsidRPr="00070972">
        <w:rPr>
          <w:rFonts w:ascii="Times" w:hAnsi="Times"/>
          <w:lang w:val="en-US"/>
        </w:rPr>
        <w:t>So</w:t>
      </w:r>
      <w:proofErr w:type="gramEnd"/>
      <w:r w:rsidR="00275DCE" w:rsidRPr="00070972">
        <w:rPr>
          <w:rFonts w:ascii="Times" w:hAnsi="Times"/>
          <w:lang w:val="en-US"/>
        </w:rPr>
        <w:t xml:space="preserve"> </w:t>
      </w:r>
      <w:r w:rsidR="00070972">
        <w:rPr>
          <w:rFonts w:ascii="Times" w:hAnsi="Times"/>
          <w:lang w:val="en-US"/>
        </w:rPr>
        <w:t>w</w:t>
      </w:r>
      <w:r w:rsidR="00275DCE" w:rsidRPr="00070972">
        <w:rPr>
          <w:rFonts w:ascii="Times" w:hAnsi="Times"/>
          <w:lang w:val="en-US"/>
        </w:rPr>
        <w:t xml:space="preserve">hat if Euro-American parents are trying </w:t>
      </w:r>
      <w:r w:rsidR="005F2E99" w:rsidRPr="00070972">
        <w:rPr>
          <w:rFonts w:ascii="Times" w:hAnsi="Times"/>
          <w:lang w:val="en-US"/>
        </w:rPr>
        <w:t xml:space="preserve">not </w:t>
      </w:r>
      <w:r w:rsidR="00275DCE" w:rsidRPr="00070972">
        <w:rPr>
          <w:rFonts w:ascii="Times" w:hAnsi="Times"/>
          <w:lang w:val="en-US"/>
        </w:rPr>
        <w:t>to get children to take their own decisions, but rather</w:t>
      </w:r>
      <w:r w:rsidR="005F2E99">
        <w:rPr>
          <w:rFonts w:ascii="Times" w:hAnsi="Times"/>
          <w:lang w:val="en-US"/>
        </w:rPr>
        <w:t xml:space="preserve"> to</w:t>
      </w:r>
      <w:r w:rsidR="00275DCE" w:rsidRPr="00070972">
        <w:rPr>
          <w:rFonts w:ascii="Times" w:hAnsi="Times"/>
          <w:lang w:val="en-US"/>
        </w:rPr>
        <w:t xml:space="preserve"> internal</w:t>
      </w:r>
      <w:r w:rsidR="004271D2" w:rsidRPr="00070972">
        <w:rPr>
          <w:rFonts w:ascii="Times" w:hAnsi="Times"/>
          <w:lang w:val="en-US"/>
        </w:rPr>
        <w:t>ize</w:t>
      </w:r>
      <w:r w:rsidR="00275DCE" w:rsidRPr="00070972">
        <w:rPr>
          <w:rFonts w:ascii="Times" w:hAnsi="Times"/>
          <w:lang w:val="en-US"/>
        </w:rPr>
        <w:t xml:space="preserve"> </w:t>
      </w:r>
      <w:r w:rsidR="004057E3">
        <w:rPr>
          <w:rFonts w:ascii="Times" w:hAnsi="Times"/>
          <w:lang w:val="en-US"/>
        </w:rPr>
        <w:t>parental</w:t>
      </w:r>
      <w:r w:rsidR="004057E3" w:rsidRPr="00070972">
        <w:rPr>
          <w:rFonts w:ascii="Times" w:hAnsi="Times"/>
          <w:lang w:val="en-US"/>
        </w:rPr>
        <w:t xml:space="preserve"> </w:t>
      </w:r>
      <w:r w:rsidR="00275DCE" w:rsidRPr="00070972">
        <w:rPr>
          <w:rFonts w:ascii="Times" w:hAnsi="Times"/>
          <w:lang w:val="en-US"/>
        </w:rPr>
        <w:t xml:space="preserve">caring impulses? </w:t>
      </w:r>
      <w:r w:rsidR="00275DCE" w:rsidRPr="00FE24F8">
        <w:rPr>
          <w:rFonts w:ascii="Times" w:hAnsi="Times"/>
          <w:lang w:val="en-US"/>
        </w:rPr>
        <w:t xml:space="preserve">Persuasion makes a great deal of sense as part of an attempt to teach others to </w:t>
      </w:r>
      <w:proofErr w:type="spellStart"/>
      <w:r w:rsidR="00275DCE" w:rsidRPr="00FE24F8">
        <w:rPr>
          <w:rFonts w:ascii="Times" w:hAnsi="Times"/>
          <w:lang w:val="en-US"/>
        </w:rPr>
        <w:t>recognise</w:t>
      </w:r>
      <w:proofErr w:type="spellEnd"/>
      <w:r w:rsidR="00275DCE" w:rsidRPr="00FE24F8">
        <w:rPr>
          <w:rFonts w:ascii="Times" w:hAnsi="Times"/>
          <w:lang w:val="en-US"/>
        </w:rPr>
        <w:t xml:space="preserve"> their need for care, govern it, and perform it upon themselves – to become, that is, more </w:t>
      </w:r>
      <w:r w:rsidR="005F2E99">
        <w:rPr>
          <w:rFonts w:ascii="Times" w:hAnsi="Times"/>
          <w:lang w:val="en-US"/>
        </w:rPr>
        <w:t>receptive and malleable</w:t>
      </w:r>
      <w:r w:rsidR="00275DCE" w:rsidRPr="00FE24F8">
        <w:rPr>
          <w:rFonts w:ascii="Times" w:hAnsi="Times"/>
          <w:lang w:val="en-US"/>
        </w:rPr>
        <w:t xml:space="preserve">. </w:t>
      </w:r>
    </w:p>
    <w:p w14:paraId="2825574B" w14:textId="14722F9D" w:rsidR="00391C3E" w:rsidRPr="00FE24F8" w:rsidRDefault="007B0408" w:rsidP="00070972">
      <w:pPr>
        <w:spacing w:line="480" w:lineRule="auto"/>
        <w:ind w:firstLine="720"/>
        <w:rPr>
          <w:rFonts w:ascii="Times" w:hAnsi="Times"/>
          <w:lang w:val="en-US"/>
        </w:rPr>
      </w:pPr>
      <w:r w:rsidRPr="00070972">
        <w:rPr>
          <w:rFonts w:ascii="Times" w:hAnsi="Times"/>
          <w:lang w:val="en-US"/>
        </w:rPr>
        <w:t xml:space="preserve">This is a distinctive way of </w:t>
      </w:r>
      <w:r w:rsidR="004057E3">
        <w:rPr>
          <w:rFonts w:ascii="Times" w:hAnsi="Times"/>
          <w:lang w:val="en-US"/>
        </w:rPr>
        <w:t>enacting</w:t>
      </w:r>
      <w:r w:rsidRPr="00070972">
        <w:rPr>
          <w:rFonts w:ascii="Times" w:hAnsi="Times"/>
          <w:lang w:val="en-US"/>
        </w:rPr>
        <w:t xml:space="preserve"> dependence</w:t>
      </w:r>
      <w:r w:rsidR="00F452E5" w:rsidRPr="00070972">
        <w:rPr>
          <w:rFonts w:ascii="Times" w:hAnsi="Times"/>
          <w:lang w:val="en-US"/>
        </w:rPr>
        <w:t>,</w:t>
      </w:r>
      <w:r w:rsidRPr="00070972">
        <w:rPr>
          <w:rFonts w:ascii="Times" w:hAnsi="Times"/>
          <w:lang w:val="en-US"/>
        </w:rPr>
        <w:t xml:space="preserve"> one that includes normative suppositions about the desirability of the mind’s openness to </w:t>
      </w:r>
      <w:r w:rsidR="006E0091" w:rsidRPr="00070972">
        <w:rPr>
          <w:rFonts w:ascii="Times" w:hAnsi="Times"/>
          <w:color w:val="000000" w:themeColor="text1"/>
          <w:lang w:val="en-US"/>
        </w:rPr>
        <w:t>“</w:t>
      </w:r>
      <w:r w:rsidRPr="00070972">
        <w:rPr>
          <w:rFonts w:ascii="Times" w:hAnsi="Times"/>
          <w:color w:val="000000" w:themeColor="text1"/>
          <w:lang w:val="en-US"/>
        </w:rPr>
        <w:t>influence</w:t>
      </w:r>
      <w:r w:rsidR="006E0091" w:rsidRPr="00070972">
        <w:rPr>
          <w:rFonts w:ascii="Times" w:hAnsi="Times"/>
          <w:color w:val="000000" w:themeColor="text1"/>
          <w:lang w:val="en-US"/>
        </w:rPr>
        <w:t>”</w:t>
      </w:r>
      <w:r w:rsidRPr="00070972">
        <w:rPr>
          <w:rFonts w:ascii="Times" w:hAnsi="Times"/>
          <w:color w:val="000000" w:themeColor="text1"/>
          <w:lang w:val="en-US"/>
        </w:rPr>
        <w:t xml:space="preserve"> </w:t>
      </w:r>
      <w:r w:rsidRPr="00070972">
        <w:rPr>
          <w:rFonts w:ascii="Times" w:hAnsi="Times"/>
          <w:color w:val="000000" w:themeColor="text1"/>
          <w:lang w:val="en-US"/>
        </w:rPr>
        <w:fldChar w:fldCharType="begin"/>
      </w:r>
      <w:r w:rsidR="00F07683">
        <w:rPr>
          <w:rFonts w:ascii="Times" w:hAnsi="Times"/>
          <w:color w:val="000000" w:themeColor="text1"/>
          <w:lang w:val="en-US"/>
        </w:rPr>
        <w:instrText xml:space="preserve"> ADDIN ZOTERO_ITEM CSL_CITATION {"citationID":"f8dF4rFh","properties":{"unsorted":true,"formattedCitation":"(Pols et al., 2017, p. 781; see also Kittay, 2019, p. 173)","plainCitation":"(Pols et al., 2017, p. 781; see also Kittay, 2019, p. 173)","noteIndex":0},"citationItems":[{"id":1354,"uris":["http://zotero.org/users/649570/items/QII6RHIJ"],"uri":["http://zotero.org/users/649570/items/QII6RHIJ"],"itemData":{"id":1354,"type":"article-journal","container-title":"Medical anthropology","issue":"8","page":"772–785","source":"Google Scholar","title":"The Limits of Autonomy: Ideals in Care for People with Learning Disabilities","title-short":"The Limits of Autonomy","volume":"36","author":[{"family":"Pols","given":"Jeannette"},{"family":"Althoff","given":"Brigitte"},{"family":"Bransen","given":"Els"}],"issued":{"date-parts":[["2017"]]}},"locator":"781"},{"id":2620,"uris":["http://zotero.org/users/649570/items/D3X6WQFP"],"uri":["http://zotero.org/users/649570/items/D3X6WQFP"],"itemData":{"id":2620,"type":"book","event-place":"New York","ISBN":"978-0-19-084460-8","language":"English","note":"OCLC: 1056202018","publisher":"Oxford University Press","publisher-place":"New York","source":"Open WorldCat","title":"Learning From My Daughter: The Value and Care of Disabled Minds","title-short":"Learning from my daughter","author":[{"family":"Kittay","given":"Eva Feder"}],"issued":{"date-parts":[["2019"]]}},"locator":"173","prefix":"see also"}],"schema":"https://github.com/citation-style-language/schema/raw/master/csl-citation.json"} </w:instrText>
      </w:r>
      <w:r w:rsidRPr="00070972">
        <w:rPr>
          <w:rFonts w:ascii="Times" w:hAnsi="Times"/>
          <w:color w:val="000000" w:themeColor="text1"/>
          <w:lang w:val="en-US"/>
        </w:rPr>
        <w:fldChar w:fldCharType="separate"/>
      </w:r>
      <w:r w:rsidR="00615E91" w:rsidRPr="00070972">
        <w:rPr>
          <w:rFonts w:ascii="Times" w:hAnsi="Times"/>
          <w:noProof/>
          <w:color w:val="000000" w:themeColor="text1"/>
          <w:lang w:val="en-US"/>
        </w:rPr>
        <w:t>(Pols</w:t>
      </w:r>
      <w:r w:rsidR="005F2E99">
        <w:rPr>
          <w:rFonts w:ascii="Times" w:hAnsi="Times"/>
          <w:noProof/>
          <w:color w:val="000000" w:themeColor="text1"/>
          <w:lang w:val="en-US"/>
        </w:rPr>
        <w:t>, Althoff and Bransen</w:t>
      </w:r>
      <w:r w:rsidR="00615E91" w:rsidRPr="00070972">
        <w:rPr>
          <w:rFonts w:ascii="Times" w:hAnsi="Times"/>
          <w:noProof/>
          <w:color w:val="000000" w:themeColor="text1"/>
          <w:lang w:val="en-US"/>
        </w:rPr>
        <w:t xml:space="preserve"> 2017</w:t>
      </w:r>
      <w:r w:rsidR="005F2E99">
        <w:rPr>
          <w:rFonts w:ascii="Times" w:hAnsi="Times"/>
          <w:noProof/>
          <w:color w:val="000000" w:themeColor="text1"/>
          <w:lang w:val="en-US"/>
        </w:rPr>
        <w:t>:</w:t>
      </w:r>
      <w:r w:rsidR="00615E91" w:rsidRPr="00070972">
        <w:rPr>
          <w:rFonts w:ascii="Times" w:hAnsi="Times"/>
          <w:noProof/>
          <w:color w:val="000000" w:themeColor="text1"/>
          <w:lang w:val="en-US"/>
        </w:rPr>
        <w:t xml:space="preserve"> 781; see also Kittay 2019</w:t>
      </w:r>
      <w:r w:rsidR="005F2E99">
        <w:rPr>
          <w:rFonts w:ascii="Times" w:hAnsi="Times"/>
          <w:noProof/>
          <w:color w:val="000000" w:themeColor="text1"/>
          <w:lang w:val="en-US"/>
        </w:rPr>
        <w:t>:</w:t>
      </w:r>
      <w:r w:rsidR="00615E91" w:rsidRPr="00070972">
        <w:rPr>
          <w:rFonts w:ascii="Times" w:hAnsi="Times"/>
          <w:noProof/>
          <w:color w:val="000000" w:themeColor="text1"/>
          <w:lang w:val="en-US"/>
        </w:rPr>
        <w:t xml:space="preserve"> 173)</w:t>
      </w:r>
      <w:r w:rsidRPr="00070972">
        <w:rPr>
          <w:rFonts w:ascii="Times" w:hAnsi="Times"/>
          <w:color w:val="000000" w:themeColor="text1"/>
          <w:lang w:val="en-US"/>
        </w:rPr>
        <w:fldChar w:fldCharType="end"/>
      </w:r>
      <w:r w:rsidRPr="00070972">
        <w:rPr>
          <w:rFonts w:ascii="Times" w:hAnsi="Times"/>
          <w:lang w:val="en-US"/>
        </w:rPr>
        <w:t xml:space="preserve">. </w:t>
      </w:r>
      <w:r w:rsidR="00F452E5" w:rsidRPr="00070972">
        <w:rPr>
          <w:rFonts w:ascii="Times" w:hAnsi="Times"/>
          <w:lang w:val="en-US"/>
        </w:rPr>
        <w:t xml:space="preserve"> </w:t>
      </w:r>
      <w:r w:rsidR="00070972">
        <w:rPr>
          <w:rFonts w:ascii="Times" w:hAnsi="Times"/>
          <w:lang w:val="en-US"/>
        </w:rPr>
        <w:t>And th</w:t>
      </w:r>
      <w:r w:rsidR="00833498">
        <w:rPr>
          <w:rFonts w:ascii="Times" w:hAnsi="Times"/>
          <w:lang w:val="en-US"/>
        </w:rPr>
        <w:t>e limitations of those assumptions</w:t>
      </w:r>
      <w:r w:rsidR="00F452E5" w:rsidRPr="00070972">
        <w:rPr>
          <w:rFonts w:ascii="Times" w:hAnsi="Times"/>
          <w:lang w:val="en-US"/>
        </w:rPr>
        <w:t xml:space="preserve"> </w:t>
      </w:r>
      <w:r w:rsidR="00833498">
        <w:rPr>
          <w:rFonts w:ascii="Times" w:hAnsi="Times"/>
          <w:lang w:val="en-US"/>
        </w:rPr>
        <w:t>mean that</w:t>
      </w:r>
      <w:r w:rsidR="00833498" w:rsidRPr="00070972">
        <w:rPr>
          <w:rFonts w:ascii="Times" w:hAnsi="Times"/>
          <w:lang w:val="en-US"/>
        </w:rPr>
        <w:t xml:space="preserve"> </w:t>
      </w:r>
      <w:r w:rsidR="00833498">
        <w:rPr>
          <w:rFonts w:ascii="Times" w:hAnsi="Times"/>
          <w:lang w:val="en-US"/>
        </w:rPr>
        <w:t>such care</w:t>
      </w:r>
      <w:r w:rsidR="00391C3E" w:rsidRPr="00070972">
        <w:rPr>
          <w:rFonts w:ascii="Times" w:hAnsi="Times"/>
          <w:lang w:val="en-US"/>
        </w:rPr>
        <w:t xml:space="preserve"> does not always work.</w:t>
      </w:r>
      <w:r w:rsidR="00DE70A6" w:rsidRPr="00070972">
        <w:rPr>
          <w:rFonts w:ascii="Times" w:hAnsi="Times"/>
          <w:lang w:val="en-US"/>
        </w:rPr>
        <w:t xml:space="preserve"> </w:t>
      </w:r>
      <w:r w:rsidR="00275DCE" w:rsidRPr="00070972">
        <w:rPr>
          <w:rFonts w:ascii="Times" w:hAnsi="Times"/>
          <w:lang w:val="en-US"/>
        </w:rPr>
        <w:t>Persu</w:t>
      </w:r>
      <w:r w:rsidR="00275DCE" w:rsidRPr="00FE24F8">
        <w:rPr>
          <w:rFonts w:ascii="Times" w:hAnsi="Times"/>
          <w:lang w:val="en-US"/>
        </w:rPr>
        <w:t>asion in child-rearing</w:t>
      </w:r>
      <w:r w:rsidR="00DE70A6" w:rsidRPr="00FE24F8">
        <w:rPr>
          <w:rFonts w:ascii="Times" w:hAnsi="Times"/>
          <w:lang w:val="en-US"/>
        </w:rPr>
        <w:t xml:space="preserve"> aims at its own cessation: when </w:t>
      </w:r>
      <w:r w:rsidR="00B10446" w:rsidRPr="00FE24F8">
        <w:rPr>
          <w:rFonts w:ascii="Times" w:hAnsi="Times"/>
          <w:lang w:val="en-US"/>
        </w:rPr>
        <w:t>children</w:t>
      </w:r>
      <w:r w:rsidR="00DE70A6" w:rsidRPr="00FE24F8">
        <w:rPr>
          <w:rFonts w:ascii="Times" w:hAnsi="Times"/>
          <w:lang w:val="en-US"/>
        </w:rPr>
        <w:t xml:space="preserve"> </w:t>
      </w:r>
      <w:r w:rsidR="00275DCE" w:rsidRPr="00FE24F8">
        <w:rPr>
          <w:rFonts w:ascii="Times" w:hAnsi="Times"/>
          <w:lang w:val="en-US"/>
        </w:rPr>
        <w:t>have developed the capacity for self-care</w:t>
      </w:r>
      <w:r w:rsidR="00F452E5" w:rsidRPr="00FE24F8">
        <w:rPr>
          <w:rFonts w:ascii="Times" w:hAnsi="Times"/>
          <w:lang w:val="en-US"/>
        </w:rPr>
        <w:t xml:space="preserve">, </w:t>
      </w:r>
      <w:r w:rsidR="00275DCE" w:rsidRPr="00FE24F8">
        <w:rPr>
          <w:rFonts w:ascii="Times" w:hAnsi="Times"/>
          <w:lang w:val="en-US"/>
        </w:rPr>
        <w:t xml:space="preserve">parents </w:t>
      </w:r>
      <w:r w:rsidR="00F452E5" w:rsidRPr="00FE24F8">
        <w:rPr>
          <w:rFonts w:ascii="Times" w:hAnsi="Times"/>
          <w:lang w:val="en-US"/>
        </w:rPr>
        <w:t xml:space="preserve">can </w:t>
      </w:r>
      <w:r w:rsidR="00275DCE" w:rsidRPr="00FE24F8">
        <w:rPr>
          <w:rFonts w:ascii="Times" w:hAnsi="Times"/>
          <w:lang w:val="en-US"/>
        </w:rPr>
        <w:t>leave them alone</w:t>
      </w:r>
      <w:r w:rsidR="00DE70A6" w:rsidRPr="00FE24F8">
        <w:rPr>
          <w:rFonts w:ascii="Times" w:hAnsi="Times"/>
          <w:lang w:val="en-US"/>
        </w:rPr>
        <w:t>.</w:t>
      </w:r>
      <w:r w:rsidRPr="00FE24F8">
        <w:rPr>
          <w:rFonts w:ascii="Times" w:hAnsi="Times"/>
          <w:lang w:val="en-US"/>
        </w:rPr>
        <w:t xml:space="preserve"> </w:t>
      </w:r>
      <w:r w:rsidR="00275DCE" w:rsidRPr="00FE24F8">
        <w:rPr>
          <w:rFonts w:ascii="Times" w:hAnsi="Times"/>
          <w:lang w:val="en-US"/>
        </w:rPr>
        <w:t>That end is not obviously</w:t>
      </w:r>
      <w:r w:rsidR="00DE70A6" w:rsidRPr="00FE24F8">
        <w:rPr>
          <w:rFonts w:ascii="Times" w:hAnsi="Times"/>
          <w:lang w:val="en-US"/>
        </w:rPr>
        <w:t xml:space="preserve"> in view for Martha.</w:t>
      </w:r>
      <w:r w:rsidR="00391C3E" w:rsidRPr="00FE24F8">
        <w:rPr>
          <w:rFonts w:ascii="Times" w:hAnsi="Times"/>
          <w:lang w:val="en-US"/>
        </w:rPr>
        <w:t xml:space="preserve"> She </w:t>
      </w:r>
      <w:r w:rsidRPr="00FE24F8">
        <w:rPr>
          <w:rFonts w:ascii="Times" w:hAnsi="Times"/>
          <w:lang w:val="en-US"/>
        </w:rPr>
        <w:t>has been classified as having an intellectual disability precisely because this social</w:t>
      </w:r>
      <w:r w:rsidR="004271D2" w:rsidRPr="00FE24F8">
        <w:rPr>
          <w:rFonts w:ascii="Times" w:hAnsi="Times"/>
          <w:lang w:val="en-US"/>
        </w:rPr>
        <w:t>ization</w:t>
      </w:r>
      <w:r w:rsidRPr="00FE24F8">
        <w:rPr>
          <w:rFonts w:ascii="Times" w:hAnsi="Times"/>
          <w:lang w:val="en-US"/>
        </w:rPr>
        <w:t xml:space="preserve"> process did not produce its desired outcome</w:t>
      </w:r>
      <w:r w:rsidR="00070972">
        <w:rPr>
          <w:rFonts w:ascii="Times" w:hAnsi="Times"/>
          <w:lang w:val="en-US"/>
        </w:rPr>
        <w:t xml:space="preserve">, and the classification </w:t>
      </w:r>
      <w:r w:rsidR="00833498">
        <w:rPr>
          <w:rFonts w:ascii="Times" w:hAnsi="Times"/>
          <w:lang w:val="en-US"/>
        </w:rPr>
        <w:t>embodies</w:t>
      </w:r>
      <w:r w:rsidR="00070972">
        <w:rPr>
          <w:rFonts w:ascii="Times" w:hAnsi="Times"/>
          <w:lang w:val="en-US"/>
        </w:rPr>
        <w:t xml:space="preserve"> stern doubts about whether similar socialization could ever change this in the future</w:t>
      </w:r>
      <w:r w:rsidRPr="00FE24F8">
        <w:rPr>
          <w:rFonts w:ascii="Times" w:hAnsi="Times"/>
          <w:lang w:val="en-US"/>
        </w:rPr>
        <w:t xml:space="preserve">. Martha does not learn how to care for herself. </w:t>
      </w:r>
      <w:r w:rsidR="00070972">
        <w:rPr>
          <w:rFonts w:ascii="Times" w:hAnsi="Times"/>
          <w:lang w:val="en-US"/>
        </w:rPr>
        <w:t>It</w:t>
      </w:r>
      <w:r w:rsidR="00391C3E" w:rsidRPr="00FE24F8">
        <w:rPr>
          <w:rFonts w:ascii="Times" w:hAnsi="Times"/>
          <w:lang w:val="en-US"/>
        </w:rPr>
        <w:t xml:space="preserve"> is more realistic to hope </w:t>
      </w:r>
      <w:r w:rsidR="00070972">
        <w:rPr>
          <w:rFonts w:ascii="Times" w:hAnsi="Times"/>
          <w:lang w:val="en-US"/>
        </w:rPr>
        <w:t xml:space="preserve">that </w:t>
      </w:r>
      <w:r w:rsidR="00833498">
        <w:rPr>
          <w:rFonts w:ascii="Times" w:hAnsi="Times"/>
          <w:lang w:val="en-US"/>
        </w:rPr>
        <w:t>she</w:t>
      </w:r>
      <w:r w:rsidR="00070972" w:rsidRPr="00FE24F8">
        <w:rPr>
          <w:rFonts w:ascii="Times" w:hAnsi="Times"/>
          <w:lang w:val="en-US"/>
        </w:rPr>
        <w:t xml:space="preserve"> </w:t>
      </w:r>
      <w:r w:rsidR="00391C3E" w:rsidRPr="00FE24F8">
        <w:rPr>
          <w:rFonts w:ascii="Times" w:hAnsi="Times"/>
          <w:lang w:val="en-US"/>
        </w:rPr>
        <w:t xml:space="preserve">might one day learn to accept care. But </w:t>
      </w:r>
      <w:r w:rsidRPr="00FE24F8">
        <w:rPr>
          <w:rFonts w:ascii="Times" w:hAnsi="Times"/>
          <w:lang w:val="en-US"/>
        </w:rPr>
        <w:t xml:space="preserve">even that is a </w:t>
      </w:r>
      <w:r w:rsidR="00070972">
        <w:rPr>
          <w:rFonts w:ascii="Times" w:hAnsi="Times"/>
          <w:lang w:val="en-US"/>
        </w:rPr>
        <w:t>‘</w:t>
      </w:r>
      <w:r w:rsidRPr="00FE24F8">
        <w:rPr>
          <w:rFonts w:ascii="Times" w:hAnsi="Times"/>
          <w:lang w:val="en-US"/>
        </w:rPr>
        <w:t>virtue</w:t>
      </w:r>
      <w:r w:rsidR="00070972">
        <w:rPr>
          <w:rFonts w:ascii="Times" w:hAnsi="Times"/>
          <w:lang w:val="en-US"/>
        </w:rPr>
        <w:t>’</w:t>
      </w:r>
      <w:r w:rsidRPr="00FE24F8">
        <w:rPr>
          <w:rFonts w:ascii="Times" w:hAnsi="Times"/>
          <w:lang w:val="en-US"/>
        </w:rPr>
        <w:t xml:space="preserve"> that does not appear easy </w:t>
      </w:r>
      <w:r w:rsidR="00070972">
        <w:rPr>
          <w:rFonts w:ascii="Times" w:hAnsi="Times"/>
          <w:lang w:val="en-US"/>
        </w:rPr>
        <w:t>for Martha to cultivate, or others to cultivate in her</w:t>
      </w:r>
      <w:r w:rsidRPr="00FE24F8">
        <w:rPr>
          <w:rFonts w:ascii="Times" w:hAnsi="Times"/>
          <w:lang w:val="en-US"/>
        </w:rPr>
        <w:t xml:space="preserve">. She remains resistant to many forms of caring. But influencing another’s mind remains </w:t>
      </w:r>
      <w:r w:rsidR="00DD1648" w:rsidRPr="00FE24F8">
        <w:rPr>
          <w:rFonts w:ascii="Times" w:hAnsi="Times"/>
          <w:lang w:val="en-US"/>
        </w:rPr>
        <w:t>a dominant</w:t>
      </w:r>
      <w:r w:rsidRPr="00FE24F8">
        <w:rPr>
          <w:rFonts w:ascii="Times" w:hAnsi="Times"/>
          <w:lang w:val="en-US"/>
        </w:rPr>
        <w:t xml:space="preserve"> model of </w:t>
      </w:r>
      <w:r w:rsidR="00DD1648" w:rsidRPr="00FE24F8">
        <w:rPr>
          <w:rFonts w:ascii="Times" w:hAnsi="Times"/>
          <w:lang w:val="en-US"/>
        </w:rPr>
        <w:t>care</w:t>
      </w:r>
      <w:r w:rsidRPr="00FE24F8">
        <w:rPr>
          <w:rFonts w:ascii="Times" w:hAnsi="Times"/>
          <w:lang w:val="en-US"/>
        </w:rPr>
        <w:t xml:space="preserve"> precisely because it holds </w:t>
      </w:r>
      <w:r w:rsidRPr="00070972">
        <w:rPr>
          <w:rFonts w:ascii="Times" w:hAnsi="Times"/>
          <w:lang w:val="en-US"/>
        </w:rPr>
        <w:t xml:space="preserve">out the promise </w:t>
      </w:r>
      <w:r w:rsidR="00F452E5" w:rsidRPr="00070972">
        <w:rPr>
          <w:rFonts w:ascii="Times" w:hAnsi="Times"/>
          <w:lang w:val="en-US"/>
        </w:rPr>
        <w:t xml:space="preserve">simultaneously </w:t>
      </w:r>
      <w:r w:rsidRPr="00070972">
        <w:rPr>
          <w:rFonts w:ascii="Times" w:hAnsi="Times"/>
          <w:lang w:val="en-US"/>
        </w:rPr>
        <w:t xml:space="preserve">of avoiding coercion and neglect. </w:t>
      </w:r>
      <w:r w:rsidR="00391C3E" w:rsidRPr="00070972">
        <w:rPr>
          <w:rFonts w:ascii="Times" w:hAnsi="Times"/>
          <w:lang w:val="en-US"/>
        </w:rPr>
        <w:t xml:space="preserve">And </w:t>
      </w:r>
      <w:proofErr w:type="gramStart"/>
      <w:r w:rsidR="00070972">
        <w:rPr>
          <w:rFonts w:ascii="Times" w:hAnsi="Times"/>
          <w:lang w:val="en-US"/>
        </w:rPr>
        <w:t>so</w:t>
      </w:r>
      <w:proofErr w:type="gramEnd"/>
      <w:r w:rsidR="00070972">
        <w:rPr>
          <w:rFonts w:ascii="Times" w:hAnsi="Times"/>
          <w:lang w:val="en-US"/>
        </w:rPr>
        <w:t xml:space="preserve"> </w:t>
      </w:r>
      <w:r w:rsidR="00391C3E" w:rsidRPr="00070972">
        <w:rPr>
          <w:rFonts w:ascii="Times" w:hAnsi="Times"/>
          <w:lang w:val="en-US"/>
        </w:rPr>
        <w:t xml:space="preserve">Martha will </w:t>
      </w:r>
      <w:r w:rsidR="00833498">
        <w:rPr>
          <w:rFonts w:ascii="Times" w:hAnsi="Times"/>
          <w:lang w:val="en-US"/>
        </w:rPr>
        <w:t>likely continue to</w:t>
      </w:r>
      <w:r w:rsidR="00833498" w:rsidRPr="00070972">
        <w:rPr>
          <w:rFonts w:ascii="Times" w:hAnsi="Times"/>
          <w:lang w:val="en-US"/>
        </w:rPr>
        <w:t xml:space="preserve"> </w:t>
      </w:r>
      <w:r w:rsidR="00391C3E" w:rsidRPr="00070972">
        <w:rPr>
          <w:rFonts w:ascii="Times" w:hAnsi="Times"/>
          <w:lang w:val="en-US"/>
        </w:rPr>
        <w:t xml:space="preserve">be subject to persuasion, regardless of how effective it is at achieving </w:t>
      </w:r>
      <w:r w:rsidR="00B8620D" w:rsidRPr="00070972">
        <w:rPr>
          <w:rFonts w:ascii="Times" w:hAnsi="Times"/>
          <w:lang w:val="en-US"/>
        </w:rPr>
        <w:t xml:space="preserve">even </w:t>
      </w:r>
      <w:r w:rsidR="00391C3E" w:rsidRPr="00070972">
        <w:rPr>
          <w:rFonts w:ascii="Times" w:hAnsi="Times"/>
          <w:lang w:val="en-US"/>
        </w:rPr>
        <w:t xml:space="preserve">its own </w:t>
      </w:r>
      <w:r w:rsidR="004D7428" w:rsidRPr="00070972">
        <w:rPr>
          <w:rFonts w:ascii="Times" w:hAnsi="Times"/>
          <w:lang w:val="en-US"/>
        </w:rPr>
        <w:t xml:space="preserve">very particular </w:t>
      </w:r>
      <w:r w:rsidR="00391C3E" w:rsidRPr="00070972">
        <w:rPr>
          <w:rFonts w:ascii="Times" w:hAnsi="Times"/>
          <w:lang w:val="en-US"/>
        </w:rPr>
        <w:t>ends.</w:t>
      </w:r>
    </w:p>
    <w:p w14:paraId="02885963" w14:textId="43D205AB" w:rsidR="001F1FD6" w:rsidRPr="00070972" w:rsidRDefault="00391C3E" w:rsidP="003F737E">
      <w:pPr>
        <w:spacing w:line="480" w:lineRule="auto"/>
        <w:ind w:firstLine="720"/>
        <w:rPr>
          <w:rFonts w:ascii="Times" w:hAnsi="Times"/>
          <w:lang w:val="en-US"/>
        </w:rPr>
      </w:pPr>
      <w:r w:rsidRPr="00070972">
        <w:rPr>
          <w:rFonts w:ascii="Times" w:hAnsi="Times"/>
          <w:lang w:val="en-US"/>
        </w:rPr>
        <w:lastRenderedPageBreak/>
        <w:t>T</w:t>
      </w:r>
      <w:r w:rsidR="00C779B7" w:rsidRPr="00070972">
        <w:rPr>
          <w:rFonts w:ascii="Times" w:hAnsi="Times"/>
          <w:lang w:val="en-US"/>
        </w:rPr>
        <w:t xml:space="preserve">hose without obligation to provide </w:t>
      </w:r>
      <w:r w:rsidR="00E97E22" w:rsidRPr="00070972">
        <w:rPr>
          <w:rFonts w:ascii="Times" w:hAnsi="Times"/>
          <w:lang w:val="en-US"/>
        </w:rPr>
        <w:t>Martha’s</w:t>
      </w:r>
      <w:r w:rsidR="00C779B7" w:rsidRPr="00070972">
        <w:rPr>
          <w:rFonts w:ascii="Times" w:hAnsi="Times"/>
          <w:lang w:val="en-US"/>
        </w:rPr>
        <w:t xml:space="preserve"> </w:t>
      </w:r>
      <w:r w:rsidR="00E97E22" w:rsidRPr="00070972">
        <w:rPr>
          <w:rFonts w:ascii="Times" w:hAnsi="Times"/>
          <w:lang w:val="en-US"/>
        </w:rPr>
        <w:t>day to day care</w:t>
      </w:r>
      <w:r w:rsidR="00C779B7" w:rsidRPr="00070972">
        <w:rPr>
          <w:rFonts w:ascii="Times" w:hAnsi="Times"/>
          <w:lang w:val="en-US"/>
        </w:rPr>
        <w:t xml:space="preserve">, and the </w:t>
      </w:r>
      <w:r w:rsidR="000A57D6">
        <w:rPr>
          <w:rFonts w:ascii="Times" w:hAnsi="Times"/>
          <w:lang w:val="en-US"/>
        </w:rPr>
        <w:t xml:space="preserve">legal </w:t>
      </w:r>
      <w:r w:rsidR="00C779B7" w:rsidRPr="00070972">
        <w:rPr>
          <w:rFonts w:ascii="Times" w:hAnsi="Times"/>
          <w:lang w:val="en-US"/>
        </w:rPr>
        <w:t xml:space="preserve">accountability that comes with </w:t>
      </w:r>
      <w:r w:rsidR="00E97E22" w:rsidRPr="00070972">
        <w:rPr>
          <w:rFonts w:ascii="Times" w:hAnsi="Times"/>
          <w:lang w:val="en-US"/>
        </w:rPr>
        <w:t>doing so</w:t>
      </w:r>
      <w:r w:rsidR="00C779B7" w:rsidRPr="00070972">
        <w:rPr>
          <w:rFonts w:ascii="Times" w:hAnsi="Times"/>
          <w:lang w:val="en-US"/>
        </w:rPr>
        <w:t xml:space="preserve">, </w:t>
      </w:r>
      <w:r w:rsidR="0036126A" w:rsidRPr="00070972">
        <w:rPr>
          <w:rFonts w:ascii="Times" w:hAnsi="Times"/>
          <w:lang w:val="en-US"/>
        </w:rPr>
        <w:t>notice</w:t>
      </w:r>
      <w:r w:rsidR="00070972">
        <w:rPr>
          <w:rFonts w:ascii="Times" w:hAnsi="Times"/>
          <w:lang w:val="en-US"/>
        </w:rPr>
        <w:t>d</w:t>
      </w:r>
      <w:r w:rsidR="0036126A" w:rsidRPr="00070972">
        <w:rPr>
          <w:rFonts w:ascii="Times" w:hAnsi="Times"/>
          <w:lang w:val="en-US"/>
        </w:rPr>
        <w:t xml:space="preserve"> the failure of persuasion more readily and</w:t>
      </w:r>
      <w:r w:rsidR="00516C59" w:rsidRPr="00070972">
        <w:rPr>
          <w:rFonts w:ascii="Times" w:hAnsi="Times"/>
          <w:lang w:val="en-US"/>
        </w:rPr>
        <w:t xml:space="preserve"> thus</w:t>
      </w:r>
      <w:r w:rsidR="0036126A" w:rsidRPr="00070972">
        <w:rPr>
          <w:rFonts w:ascii="Times" w:hAnsi="Times"/>
          <w:lang w:val="en-US"/>
        </w:rPr>
        <w:t xml:space="preserve"> </w:t>
      </w:r>
      <w:r w:rsidR="00070972">
        <w:rPr>
          <w:rFonts w:ascii="Times" w:hAnsi="Times"/>
          <w:lang w:val="en-US"/>
        </w:rPr>
        <w:t xml:space="preserve">offered </w:t>
      </w:r>
      <w:r w:rsidR="0036126A" w:rsidRPr="00070972">
        <w:rPr>
          <w:rFonts w:ascii="Times" w:hAnsi="Times"/>
          <w:lang w:val="en-US"/>
        </w:rPr>
        <w:t>other interpretations of Martha’s continued defiance. M</w:t>
      </w:r>
      <w:r w:rsidR="00C779B7" w:rsidRPr="00070972">
        <w:rPr>
          <w:rFonts w:ascii="Times" w:hAnsi="Times"/>
          <w:lang w:val="en-US"/>
        </w:rPr>
        <w:t>artha’s sister, Sue</w:t>
      </w:r>
      <w:r w:rsidR="0036126A" w:rsidRPr="00070972">
        <w:rPr>
          <w:rFonts w:ascii="Times" w:hAnsi="Times"/>
          <w:lang w:val="en-US"/>
        </w:rPr>
        <w:t xml:space="preserve">, </w:t>
      </w:r>
      <w:r w:rsidR="00C779B7" w:rsidRPr="00070972">
        <w:rPr>
          <w:rFonts w:ascii="Times" w:hAnsi="Times"/>
          <w:lang w:val="en-US"/>
        </w:rPr>
        <w:t>told me that</w:t>
      </w:r>
      <w:r w:rsidR="000A57D6">
        <w:rPr>
          <w:rFonts w:ascii="Times" w:hAnsi="Times"/>
          <w:lang w:val="en-US"/>
        </w:rPr>
        <w:t xml:space="preserve"> she thinks</w:t>
      </w:r>
      <w:r w:rsidR="00C779B7" w:rsidRPr="00070972">
        <w:rPr>
          <w:rFonts w:ascii="Times" w:hAnsi="Times"/>
          <w:lang w:val="en-US"/>
        </w:rPr>
        <w:t xml:space="preserve"> </w:t>
      </w:r>
      <w:r w:rsidR="001E39CF" w:rsidRPr="00070972">
        <w:rPr>
          <w:rFonts w:ascii="Times" w:hAnsi="Times"/>
          <w:lang w:val="en-US"/>
        </w:rPr>
        <w:t xml:space="preserve">it </w:t>
      </w:r>
      <w:r w:rsidR="00C779B7" w:rsidRPr="00070972">
        <w:rPr>
          <w:rFonts w:ascii="Times" w:hAnsi="Times"/>
          <w:lang w:val="en-US"/>
        </w:rPr>
        <w:t xml:space="preserve">is good Martha is so vocal and determined about </w:t>
      </w:r>
      <w:r w:rsidR="00C779B7" w:rsidRPr="00FE24F8">
        <w:rPr>
          <w:rFonts w:ascii="Times" w:hAnsi="Times"/>
          <w:lang w:val="en-US"/>
        </w:rPr>
        <w:t xml:space="preserve">who she </w:t>
      </w:r>
      <w:r w:rsidR="00516C59" w:rsidRPr="00FE24F8">
        <w:rPr>
          <w:rFonts w:ascii="Times" w:hAnsi="Times"/>
          <w:lang w:val="en-US"/>
        </w:rPr>
        <w:t xml:space="preserve">does not want </w:t>
      </w:r>
      <w:r w:rsidR="00E97E22" w:rsidRPr="00FE24F8">
        <w:rPr>
          <w:rFonts w:ascii="Times" w:hAnsi="Times"/>
          <w:lang w:val="en-US"/>
        </w:rPr>
        <w:t xml:space="preserve">to </w:t>
      </w:r>
      <w:r w:rsidR="00516C59" w:rsidRPr="00FE24F8">
        <w:rPr>
          <w:rFonts w:ascii="Times" w:hAnsi="Times"/>
          <w:lang w:val="en-US"/>
        </w:rPr>
        <w:t>support</w:t>
      </w:r>
      <w:r w:rsidR="00C779B7" w:rsidRPr="00FE24F8">
        <w:rPr>
          <w:rFonts w:ascii="Times" w:hAnsi="Times"/>
          <w:lang w:val="en-US"/>
        </w:rPr>
        <w:t xml:space="preserve"> her in the bath. It implies a healthy respect for her body and who </w:t>
      </w:r>
      <w:r w:rsidR="00E97E22" w:rsidRPr="00FE24F8">
        <w:rPr>
          <w:rFonts w:ascii="Times" w:hAnsi="Times"/>
          <w:lang w:val="en-US"/>
        </w:rPr>
        <w:t>becomes</w:t>
      </w:r>
      <w:r w:rsidR="00C779B7" w:rsidRPr="00FE24F8">
        <w:rPr>
          <w:rFonts w:ascii="Times" w:hAnsi="Times"/>
          <w:lang w:val="en-US"/>
        </w:rPr>
        <w:t xml:space="preserve"> intimate with it. </w:t>
      </w:r>
      <w:r w:rsidR="001E39CF" w:rsidRPr="00070972">
        <w:rPr>
          <w:rFonts w:ascii="Times" w:hAnsi="Times"/>
          <w:lang w:val="en-US"/>
        </w:rPr>
        <w:t xml:space="preserve">She </w:t>
      </w:r>
      <w:r w:rsidR="0036126A" w:rsidRPr="00070972">
        <w:rPr>
          <w:rFonts w:ascii="Times" w:hAnsi="Times"/>
          <w:lang w:val="en-US"/>
        </w:rPr>
        <w:t>told me</w:t>
      </w:r>
      <w:r w:rsidR="001E39CF" w:rsidRPr="00070972">
        <w:rPr>
          <w:rFonts w:ascii="Times" w:hAnsi="Times"/>
          <w:lang w:val="en-US"/>
        </w:rPr>
        <w:t xml:space="preserve"> that Martha </w:t>
      </w:r>
      <w:r w:rsidR="00C779B7" w:rsidRPr="00070972">
        <w:rPr>
          <w:rFonts w:ascii="Times" w:hAnsi="Times"/>
          <w:lang w:val="en-US"/>
        </w:rPr>
        <w:t xml:space="preserve">“should be able to say, ‘I choose who touches me’” </w:t>
      </w:r>
      <w:r w:rsidR="001E39CF" w:rsidRPr="00070972">
        <w:rPr>
          <w:rFonts w:ascii="Times" w:hAnsi="Times"/>
          <w:lang w:val="en-US"/>
        </w:rPr>
        <w:t xml:space="preserve">because </w:t>
      </w:r>
      <w:r w:rsidR="00240DCF" w:rsidRPr="00070972">
        <w:rPr>
          <w:rFonts w:ascii="Times" w:hAnsi="Times"/>
          <w:lang w:val="en-US"/>
        </w:rPr>
        <w:t xml:space="preserve">such control over </w:t>
      </w:r>
      <w:r w:rsidR="007D75AF" w:rsidRPr="00070972">
        <w:rPr>
          <w:rFonts w:ascii="Times" w:hAnsi="Times"/>
          <w:lang w:val="en-US"/>
        </w:rPr>
        <w:t>her own</w:t>
      </w:r>
      <w:r w:rsidR="00240DCF" w:rsidRPr="00070972">
        <w:rPr>
          <w:rFonts w:ascii="Times" w:hAnsi="Times"/>
          <w:lang w:val="en-US"/>
        </w:rPr>
        <w:t xml:space="preserve"> </w:t>
      </w:r>
      <w:r w:rsidR="007D75AF" w:rsidRPr="00070972">
        <w:rPr>
          <w:rFonts w:ascii="Times" w:hAnsi="Times"/>
          <w:lang w:val="en-US"/>
        </w:rPr>
        <w:t>body</w:t>
      </w:r>
      <w:r w:rsidR="00240DCF" w:rsidRPr="00070972">
        <w:rPr>
          <w:rFonts w:ascii="Times" w:hAnsi="Times"/>
          <w:lang w:val="en-US"/>
        </w:rPr>
        <w:t xml:space="preserve"> </w:t>
      </w:r>
      <w:r w:rsidR="007D75AF" w:rsidRPr="00070972">
        <w:rPr>
          <w:rFonts w:ascii="Times" w:hAnsi="Times"/>
          <w:lang w:val="en-US"/>
        </w:rPr>
        <w:t xml:space="preserve">is </w:t>
      </w:r>
      <w:r w:rsidR="00C779B7" w:rsidRPr="00070972">
        <w:rPr>
          <w:rFonts w:ascii="Times" w:hAnsi="Times"/>
          <w:lang w:val="en-US"/>
        </w:rPr>
        <w:t>something that the rest of us would regard as a</w:t>
      </w:r>
      <w:r w:rsidR="00240DCF" w:rsidRPr="00070972">
        <w:rPr>
          <w:rFonts w:ascii="Times" w:hAnsi="Times"/>
          <w:lang w:val="en-US"/>
        </w:rPr>
        <w:t xml:space="preserve">n inviolable </w:t>
      </w:r>
      <w:r w:rsidR="00C779B7" w:rsidRPr="00070972">
        <w:rPr>
          <w:rFonts w:ascii="Times" w:hAnsi="Times"/>
          <w:lang w:val="en-US"/>
        </w:rPr>
        <w:t xml:space="preserve">right. </w:t>
      </w:r>
      <w:r w:rsidR="0036126A" w:rsidRPr="00070972">
        <w:rPr>
          <w:rFonts w:ascii="Times" w:hAnsi="Times"/>
          <w:lang w:val="en-US"/>
        </w:rPr>
        <w:t>Sue suggest</w:t>
      </w:r>
      <w:r w:rsidR="00240DCF" w:rsidRPr="00070972">
        <w:rPr>
          <w:rFonts w:ascii="Times" w:hAnsi="Times"/>
          <w:lang w:val="en-US"/>
        </w:rPr>
        <w:t>s</w:t>
      </w:r>
      <w:r w:rsidR="00C779B7" w:rsidRPr="00070972">
        <w:rPr>
          <w:rFonts w:ascii="Times" w:hAnsi="Times"/>
          <w:lang w:val="en-US"/>
        </w:rPr>
        <w:t xml:space="preserve"> </w:t>
      </w:r>
      <w:r w:rsidR="00240DCF" w:rsidRPr="00070972">
        <w:rPr>
          <w:rFonts w:ascii="Times" w:hAnsi="Times"/>
          <w:lang w:val="en-US"/>
        </w:rPr>
        <w:t xml:space="preserve">that </w:t>
      </w:r>
      <w:r w:rsidR="00C779B7" w:rsidRPr="00070972">
        <w:rPr>
          <w:rFonts w:ascii="Times" w:hAnsi="Times"/>
          <w:lang w:val="en-US"/>
        </w:rPr>
        <w:t>here</w:t>
      </w:r>
      <w:r w:rsidR="00F452E5" w:rsidRPr="00070972">
        <w:rPr>
          <w:rFonts w:ascii="Times" w:hAnsi="Times"/>
          <w:lang w:val="en-US"/>
        </w:rPr>
        <w:t xml:space="preserve"> is</w:t>
      </w:r>
      <w:r w:rsidR="00C779B7" w:rsidRPr="00070972">
        <w:rPr>
          <w:rFonts w:ascii="Times" w:hAnsi="Times"/>
          <w:lang w:val="en-US"/>
        </w:rPr>
        <w:t xml:space="preserve"> a tragic conflict between Martha’s sense of self and the pragmatic realities of care in which Martha </w:t>
      </w:r>
      <w:r w:rsidR="00F452E5" w:rsidRPr="00070972">
        <w:rPr>
          <w:rFonts w:ascii="Times" w:hAnsi="Times"/>
          <w:lang w:val="en-US"/>
        </w:rPr>
        <w:t>can</w:t>
      </w:r>
      <w:r w:rsidR="00C779B7" w:rsidRPr="00070972">
        <w:rPr>
          <w:rFonts w:ascii="Times" w:hAnsi="Times"/>
          <w:lang w:val="en-US"/>
        </w:rPr>
        <w:t xml:space="preserve">not always be supported by </w:t>
      </w:r>
      <w:r w:rsidR="00F452E5" w:rsidRPr="00070972">
        <w:rPr>
          <w:rFonts w:ascii="Times" w:hAnsi="Times"/>
          <w:lang w:val="en-US"/>
        </w:rPr>
        <w:t>people</w:t>
      </w:r>
      <w:r w:rsidR="00C779B7" w:rsidRPr="00070972">
        <w:rPr>
          <w:rFonts w:ascii="Times" w:hAnsi="Times"/>
          <w:lang w:val="en-US"/>
        </w:rPr>
        <w:t xml:space="preserve"> she like</w:t>
      </w:r>
      <w:r w:rsidR="00F452E5" w:rsidRPr="00070972">
        <w:rPr>
          <w:rFonts w:ascii="Times" w:hAnsi="Times"/>
          <w:lang w:val="en-US"/>
        </w:rPr>
        <w:t>s</w:t>
      </w:r>
      <w:r w:rsidR="00C779B7" w:rsidRPr="00070972">
        <w:rPr>
          <w:rFonts w:ascii="Times" w:hAnsi="Times"/>
          <w:lang w:val="en-US"/>
        </w:rPr>
        <w:t xml:space="preserve">. </w:t>
      </w:r>
      <w:r w:rsidR="00B8620D" w:rsidRPr="00070972">
        <w:rPr>
          <w:rFonts w:ascii="Times" w:hAnsi="Times"/>
          <w:lang w:val="en-US"/>
        </w:rPr>
        <w:t>S</w:t>
      </w:r>
      <w:r w:rsidR="00F452E5" w:rsidRPr="00070972">
        <w:rPr>
          <w:rFonts w:ascii="Times" w:hAnsi="Times"/>
          <w:lang w:val="en-US"/>
        </w:rPr>
        <w:t>u</w:t>
      </w:r>
      <w:r w:rsidR="00B8620D" w:rsidRPr="00070972">
        <w:rPr>
          <w:rFonts w:ascii="Times" w:hAnsi="Times"/>
          <w:lang w:val="en-US"/>
        </w:rPr>
        <w:t>e</w:t>
      </w:r>
      <w:r w:rsidR="00C779B7" w:rsidRPr="00070972">
        <w:rPr>
          <w:rFonts w:ascii="Times" w:hAnsi="Times"/>
          <w:lang w:val="en-US"/>
        </w:rPr>
        <w:t xml:space="preserve"> did not</w:t>
      </w:r>
      <w:r w:rsidR="00B8620D" w:rsidRPr="00070972">
        <w:rPr>
          <w:rFonts w:ascii="Times" w:hAnsi="Times"/>
          <w:lang w:val="en-US"/>
        </w:rPr>
        <w:t xml:space="preserve"> </w:t>
      </w:r>
      <w:r w:rsidR="00C779B7" w:rsidRPr="00070972">
        <w:rPr>
          <w:rFonts w:ascii="Times" w:hAnsi="Times"/>
          <w:lang w:val="en-US"/>
        </w:rPr>
        <w:t>explain away</w:t>
      </w:r>
      <w:r w:rsidR="00B8620D" w:rsidRPr="00070972">
        <w:rPr>
          <w:rFonts w:ascii="Times" w:hAnsi="Times"/>
          <w:lang w:val="en-US"/>
        </w:rPr>
        <w:t xml:space="preserve">, through a concept like </w:t>
      </w:r>
      <w:r w:rsidR="006E0091" w:rsidRPr="00070972">
        <w:rPr>
          <w:rFonts w:ascii="Times" w:hAnsi="Times"/>
          <w:lang w:val="en-US"/>
        </w:rPr>
        <w:t>“</w:t>
      </w:r>
      <w:r w:rsidR="00B8620D" w:rsidRPr="00070972">
        <w:rPr>
          <w:rFonts w:ascii="Times" w:hAnsi="Times"/>
          <w:lang w:val="en-US"/>
        </w:rPr>
        <w:t>attachment</w:t>
      </w:r>
      <w:r w:rsidR="006E0091" w:rsidRPr="00070972">
        <w:rPr>
          <w:rFonts w:ascii="Times" w:hAnsi="Times"/>
          <w:lang w:val="en-US"/>
        </w:rPr>
        <w:t>”</w:t>
      </w:r>
      <w:r w:rsidR="007D75AF" w:rsidRPr="00070972">
        <w:rPr>
          <w:rFonts w:ascii="Times" w:hAnsi="Times"/>
          <w:lang w:val="en-US"/>
        </w:rPr>
        <w:t xml:space="preserve"> or a hypothetical self</w:t>
      </w:r>
      <w:r w:rsidR="00B8620D" w:rsidRPr="00070972">
        <w:rPr>
          <w:rFonts w:ascii="Times" w:hAnsi="Times"/>
          <w:lang w:val="en-US"/>
        </w:rPr>
        <w:t>,</w:t>
      </w:r>
      <w:r w:rsidR="00C779B7" w:rsidRPr="00070972">
        <w:rPr>
          <w:rFonts w:ascii="Times" w:hAnsi="Times"/>
          <w:lang w:val="en-US"/>
        </w:rPr>
        <w:t xml:space="preserve"> Martha’s protests as evidence of incapacity, </w:t>
      </w:r>
      <w:r w:rsidR="000A57D6">
        <w:rPr>
          <w:rFonts w:ascii="Times" w:hAnsi="Times"/>
          <w:lang w:val="en-US"/>
        </w:rPr>
        <w:t xml:space="preserve">greater </w:t>
      </w:r>
      <w:r w:rsidR="00C779B7" w:rsidRPr="00070972">
        <w:rPr>
          <w:rFonts w:ascii="Times" w:hAnsi="Times"/>
          <w:lang w:val="en-US"/>
        </w:rPr>
        <w:t>dependence, or the absence of the virtue of acknowledging her dependency. Rather, Sue implie</w:t>
      </w:r>
      <w:r w:rsidR="00240DCF" w:rsidRPr="00070972">
        <w:rPr>
          <w:rFonts w:ascii="Times" w:hAnsi="Times"/>
          <w:lang w:val="en-US"/>
        </w:rPr>
        <w:t xml:space="preserve">s </w:t>
      </w:r>
      <w:r w:rsidR="00C779B7" w:rsidRPr="00070972">
        <w:rPr>
          <w:rFonts w:ascii="Times" w:hAnsi="Times"/>
          <w:lang w:val="en-US"/>
        </w:rPr>
        <w:t xml:space="preserve">that Martha’s resistance to care </w:t>
      </w:r>
      <w:r w:rsidR="00240DCF" w:rsidRPr="00070972">
        <w:rPr>
          <w:rFonts w:ascii="Times" w:hAnsi="Times"/>
          <w:lang w:val="en-US"/>
        </w:rPr>
        <w:t>is</w:t>
      </w:r>
      <w:r w:rsidR="00C779B7" w:rsidRPr="00070972">
        <w:rPr>
          <w:rFonts w:ascii="Times" w:hAnsi="Times"/>
          <w:lang w:val="en-US"/>
        </w:rPr>
        <w:t xml:space="preserve"> a </w:t>
      </w:r>
      <w:r w:rsidR="001E39CF" w:rsidRPr="00070972">
        <w:rPr>
          <w:rFonts w:ascii="Times" w:hAnsi="Times"/>
          <w:lang w:val="en-US"/>
        </w:rPr>
        <w:t xml:space="preserve">sign of agency and </w:t>
      </w:r>
      <w:r w:rsidR="0036126A" w:rsidRPr="00070972">
        <w:rPr>
          <w:rFonts w:ascii="Times" w:hAnsi="Times"/>
          <w:lang w:val="en-US"/>
        </w:rPr>
        <w:t xml:space="preserve">even </w:t>
      </w:r>
      <w:r w:rsidR="00C779B7" w:rsidRPr="00070972">
        <w:rPr>
          <w:rFonts w:ascii="Times" w:hAnsi="Times"/>
          <w:lang w:val="en-US"/>
        </w:rPr>
        <w:t xml:space="preserve">virtue – even if it is one that carers, and </w:t>
      </w:r>
      <w:proofErr w:type="spellStart"/>
      <w:r w:rsidR="00C779B7" w:rsidRPr="00070972">
        <w:rPr>
          <w:rFonts w:ascii="Times" w:hAnsi="Times"/>
          <w:lang w:val="en-US"/>
        </w:rPr>
        <w:t>Kittay’s</w:t>
      </w:r>
      <w:proofErr w:type="spellEnd"/>
      <w:r w:rsidR="00C779B7" w:rsidRPr="00070972">
        <w:rPr>
          <w:rFonts w:ascii="Times" w:hAnsi="Times"/>
          <w:lang w:val="en-US"/>
        </w:rPr>
        <w:t xml:space="preserve"> ethics of care, </w:t>
      </w:r>
      <w:r w:rsidR="00F452E5" w:rsidRPr="00070972">
        <w:rPr>
          <w:rFonts w:ascii="Times" w:hAnsi="Times"/>
          <w:lang w:val="en-US"/>
        </w:rPr>
        <w:t>are</w:t>
      </w:r>
      <w:r w:rsidR="00C779B7" w:rsidRPr="00070972">
        <w:rPr>
          <w:rFonts w:ascii="Times" w:hAnsi="Times"/>
          <w:lang w:val="en-US"/>
        </w:rPr>
        <w:t xml:space="preserve"> not inclined to treat as such </w:t>
      </w:r>
      <w:r w:rsidR="00F452E5" w:rsidRPr="00070972">
        <w:rPr>
          <w:rFonts w:ascii="Times" w:hAnsi="Times"/>
          <w:lang w:val="en-US"/>
        </w:rPr>
        <w:t>because doing so</w:t>
      </w:r>
      <w:r w:rsidR="00C779B7" w:rsidRPr="00070972">
        <w:rPr>
          <w:rFonts w:ascii="Times" w:hAnsi="Times"/>
          <w:lang w:val="en-US"/>
        </w:rPr>
        <w:t xml:space="preserve"> </w:t>
      </w:r>
      <w:r w:rsidR="00F452E5" w:rsidRPr="00070972">
        <w:rPr>
          <w:rFonts w:ascii="Times" w:hAnsi="Times"/>
          <w:lang w:val="en-US"/>
        </w:rPr>
        <w:t xml:space="preserve">would </w:t>
      </w:r>
      <w:r w:rsidR="00C779B7" w:rsidRPr="00070972">
        <w:rPr>
          <w:rFonts w:ascii="Times" w:hAnsi="Times"/>
          <w:lang w:val="en-US"/>
        </w:rPr>
        <w:t>place significant obstacles in the path of their normative projects.</w:t>
      </w:r>
      <w:r w:rsidR="0081245B" w:rsidRPr="00070972">
        <w:rPr>
          <w:rFonts w:ascii="Times" w:hAnsi="Times"/>
          <w:lang w:val="en-US"/>
        </w:rPr>
        <w:t xml:space="preserve"> </w:t>
      </w:r>
    </w:p>
    <w:p w14:paraId="044FC5DC" w14:textId="4574AC23" w:rsidR="00391C3E" w:rsidRPr="00FE24F8" w:rsidRDefault="00070972" w:rsidP="003F737E">
      <w:pPr>
        <w:spacing w:line="480" w:lineRule="auto"/>
        <w:ind w:firstLine="720"/>
        <w:rPr>
          <w:rFonts w:ascii="Times" w:hAnsi="Times"/>
          <w:lang w:val="en-US"/>
        </w:rPr>
      </w:pPr>
      <w:r>
        <w:rPr>
          <w:rFonts w:ascii="Times" w:hAnsi="Times"/>
          <w:lang w:val="en-US"/>
        </w:rPr>
        <w:t>The resistance</w:t>
      </w:r>
      <w:r w:rsidRPr="00FE24F8">
        <w:rPr>
          <w:rFonts w:ascii="Times" w:hAnsi="Times"/>
          <w:lang w:val="en-US"/>
        </w:rPr>
        <w:t xml:space="preserve"> </w:t>
      </w:r>
      <w:r w:rsidR="00B8620D" w:rsidRPr="00FE24F8">
        <w:rPr>
          <w:rFonts w:ascii="Times" w:hAnsi="Times"/>
          <w:lang w:val="en-US"/>
        </w:rPr>
        <w:t>to care</w:t>
      </w:r>
      <w:r>
        <w:rPr>
          <w:rFonts w:ascii="Times" w:hAnsi="Times"/>
          <w:lang w:val="en-US"/>
        </w:rPr>
        <w:t xml:space="preserve"> that Kittay rejects</w:t>
      </w:r>
      <w:r w:rsidR="00F452E5" w:rsidRPr="00FE24F8">
        <w:rPr>
          <w:rFonts w:ascii="Times" w:hAnsi="Times"/>
          <w:lang w:val="en-US"/>
        </w:rPr>
        <w:t xml:space="preserve"> </w:t>
      </w:r>
      <w:r w:rsidR="00391C3E" w:rsidRPr="00FE24F8">
        <w:rPr>
          <w:rFonts w:ascii="Times" w:hAnsi="Times"/>
          <w:lang w:val="en-US"/>
        </w:rPr>
        <w:t xml:space="preserve">returns to the fore in Sue’s account. Sue does not interpret Martha’s protests about bathing as </w:t>
      </w:r>
      <w:r w:rsidR="00B8620D" w:rsidRPr="00FE24F8">
        <w:rPr>
          <w:rFonts w:ascii="Times" w:hAnsi="Times"/>
          <w:lang w:val="en-US"/>
        </w:rPr>
        <w:t xml:space="preserve">a mistake based on </w:t>
      </w:r>
      <w:r w:rsidR="00240DCF" w:rsidRPr="00FE24F8">
        <w:rPr>
          <w:rFonts w:ascii="Times" w:hAnsi="Times"/>
          <w:lang w:val="en-US"/>
        </w:rPr>
        <w:t>some illusion about her independence that needs to be broken</w:t>
      </w:r>
      <w:r w:rsidR="00391C3E" w:rsidRPr="00FE24F8">
        <w:rPr>
          <w:rFonts w:ascii="Times" w:hAnsi="Times"/>
          <w:lang w:val="en-US"/>
        </w:rPr>
        <w:t>. Rather, she articulates Martha’s resistance to care as a strength, an action, a decisio</w:t>
      </w:r>
      <w:r w:rsidR="00240DCF" w:rsidRPr="00FE24F8">
        <w:rPr>
          <w:rFonts w:ascii="Times" w:hAnsi="Times"/>
          <w:lang w:val="en-US"/>
        </w:rPr>
        <w:t>n, a response to a demanding relational situation</w:t>
      </w:r>
      <w:r w:rsidR="00391C3E" w:rsidRPr="00FE24F8">
        <w:rPr>
          <w:rFonts w:ascii="Times" w:hAnsi="Times"/>
          <w:lang w:val="en-US"/>
        </w:rPr>
        <w:t xml:space="preserve">. </w:t>
      </w:r>
      <w:r w:rsidR="007D75AF" w:rsidRPr="00070972">
        <w:rPr>
          <w:rFonts w:ascii="Times" w:hAnsi="Times"/>
          <w:lang w:val="en-US"/>
        </w:rPr>
        <w:t>In much the same way</w:t>
      </w:r>
      <w:r w:rsidR="00F452E5" w:rsidRPr="00070972">
        <w:rPr>
          <w:rFonts w:ascii="Times" w:hAnsi="Times"/>
          <w:lang w:val="en-US"/>
        </w:rPr>
        <w:t xml:space="preserve"> that</w:t>
      </w:r>
      <w:r w:rsidR="007D75AF" w:rsidRPr="00070972">
        <w:rPr>
          <w:rFonts w:ascii="Times" w:hAnsi="Times"/>
          <w:lang w:val="en-US"/>
        </w:rPr>
        <w:t xml:space="preserve"> the Runa regard children as having a will to be respected regardless of how much they have developed thought, Sue s</w:t>
      </w:r>
      <w:r w:rsidR="00391C3E" w:rsidRPr="00070972">
        <w:rPr>
          <w:rFonts w:ascii="Times" w:hAnsi="Times"/>
          <w:lang w:val="en-US"/>
        </w:rPr>
        <w:t>ees Martha as still acting, even while Martha is unable to accept her dependence</w:t>
      </w:r>
      <w:r w:rsidR="000A57D6">
        <w:rPr>
          <w:rFonts w:ascii="Times" w:hAnsi="Times"/>
          <w:lang w:val="en-US"/>
        </w:rPr>
        <w:t>. S</w:t>
      </w:r>
      <w:r w:rsidR="00F452E5" w:rsidRPr="00070972">
        <w:rPr>
          <w:rFonts w:ascii="Times" w:hAnsi="Times"/>
          <w:lang w:val="en-US"/>
        </w:rPr>
        <w:t xml:space="preserve">he </w:t>
      </w:r>
      <w:r w:rsidR="007D75AF" w:rsidRPr="00070972">
        <w:rPr>
          <w:rFonts w:ascii="Times" w:hAnsi="Times"/>
          <w:lang w:val="en-US"/>
        </w:rPr>
        <w:t xml:space="preserve">sees Martha </w:t>
      </w:r>
      <w:r w:rsidR="007D75AF" w:rsidRPr="00FE24F8">
        <w:rPr>
          <w:rFonts w:ascii="Times" w:hAnsi="Times"/>
          <w:lang w:val="en-US"/>
        </w:rPr>
        <w:t xml:space="preserve">as acting </w:t>
      </w:r>
      <w:r w:rsidR="00240DCF" w:rsidRPr="00FE24F8">
        <w:rPr>
          <w:rFonts w:ascii="Times" w:hAnsi="Times"/>
          <w:i/>
          <w:iCs/>
          <w:lang w:val="en-US"/>
        </w:rPr>
        <w:t xml:space="preserve">in </w:t>
      </w:r>
      <w:r w:rsidR="00240DCF" w:rsidRPr="00FE24F8">
        <w:rPr>
          <w:rFonts w:ascii="Times" w:hAnsi="Times"/>
          <w:lang w:val="en-US"/>
        </w:rPr>
        <w:t>refusing to accept her dependence</w:t>
      </w:r>
      <w:r w:rsidR="00391C3E" w:rsidRPr="00FE24F8">
        <w:rPr>
          <w:rFonts w:ascii="Times" w:hAnsi="Times"/>
          <w:lang w:val="en-US"/>
        </w:rPr>
        <w:t xml:space="preserve">. Martha’s resistance </w:t>
      </w:r>
      <w:r w:rsidR="00391C3E" w:rsidRPr="00070972">
        <w:rPr>
          <w:rFonts w:ascii="Times" w:hAnsi="Times"/>
          <w:lang w:val="en-US"/>
        </w:rPr>
        <w:t xml:space="preserve">to care does not compromise </w:t>
      </w:r>
      <w:r w:rsidR="00B8620D" w:rsidRPr="00070972">
        <w:rPr>
          <w:rFonts w:ascii="Times" w:hAnsi="Times"/>
          <w:lang w:val="en-US"/>
        </w:rPr>
        <w:t>a deeper</w:t>
      </w:r>
      <w:r w:rsidR="007D75AF" w:rsidRPr="00070972">
        <w:rPr>
          <w:rFonts w:ascii="Times" w:hAnsi="Times"/>
          <w:lang w:val="en-US"/>
        </w:rPr>
        <w:t>,</w:t>
      </w:r>
      <w:r w:rsidR="00B8620D" w:rsidRPr="00070972">
        <w:rPr>
          <w:rFonts w:ascii="Times" w:hAnsi="Times"/>
          <w:lang w:val="en-US"/>
        </w:rPr>
        <w:t xml:space="preserve"> more relational</w:t>
      </w:r>
      <w:r w:rsidR="00391C3E" w:rsidRPr="00070972">
        <w:rPr>
          <w:rFonts w:ascii="Times" w:hAnsi="Times"/>
          <w:lang w:val="en-US"/>
        </w:rPr>
        <w:t xml:space="preserve"> </w:t>
      </w:r>
      <w:r w:rsidR="000D1D4A" w:rsidRPr="00070972">
        <w:rPr>
          <w:rFonts w:ascii="Times" w:hAnsi="Times"/>
          <w:lang w:val="en-US"/>
        </w:rPr>
        <w:t>selfhood but</w:t>
      </w:r>
      <w:r w:rsidR="00391C3E" w:rsidRPr="00070972">
        <w:rPr>
          <w:rFonts w:ascii="Times" w:hAnsi="Times"/>
          <w:lang w:val="en-US"/>
        </w:rPr>
        <w:t xml:space="preserve"> is a</w:t>
      </w:r>
      <w:r w:rsidR="00B8620D" w:rsidRPr="00070972">
        <w:rPr>
          <w:rFonts w:ascii="Times" w:hAnsi="Times"/>
          <w:lang w:val="en-US"/>
        </w:rPr>
        <w:t>nother</w:t>
      </w:r>
      <w:r w:rsidR="00391C3E" w:rsidRPr="00070972">
        <w:rPr>
          <w:rFonts w:ascii="Times" w:hAnsi="Times"/>
          <w:lang w:val="en-US"/>
        </w:rPr>
        <w:t xml:space="preserve"> way of being a self</w:t>
      </w:r>
      <w:r w:rsidR="00B8620D" w:rsidRPr="00070972">
        <w:rPr>
          <w:rFonts w:ascii="Times" w:hAnsi="Times"/>
          <w:lang w:val="en-US"/>
        </w:rPr>
        <w:t xml:space="preserve"> (and, we might say, another way of being in relation)</w:t>
      </w:r>
      <w:r w:rsidR="00391C3E" w:rsidRPr="00070972">
        <w:rPr>
          <w:rFonts w:ascii="Times" w:hAnsi="Times"/>
          <w:lang w:val="en-US"/>
        </w:rPr>
        <w:t xml:space="preserve">. Put </w:t>
      </w:r>
      <w:r w:rsidR="00391C3E" w:rsidRPr="00FE24F8">
        <w:rPr>
          <w:rFonts w:ascii="Times" w:hAnsi="Times"/>
          <w:lang w:val="en-US"/>
        </w:rPr>
        <w:t>differently, on Sue’s account</w:t>
      </w:r>
      <w:r w:rsidR="00B8620D" w:rsidRPr="00FE24F8">
        <w:rPr>
          <w:rFonts w:ascii="Times" w:hAnsi="Times"/>
          <w:lang w:val="en-US"/>
        </w:rPr>
        <w:t>,</w:t>
      </w:r>
      <w:r w:rsidR="00391C3E" w:rsidRPr="00FE24F8">
        <w:rPr>
          <w:rFonts w:ascii="Times" w:hAnsi="Times"/>
          <w:lang w:val="en-US"/>
        </w:rPr>
        <w:t xml:space="preserve"> care can compromise individuality</w:t>
      </w:r>
      <w:r w:rsidR="00240DCF" w:rsidRPr="00FE24F8">
        <w:rPr>
          <w:rFonts w:ascii="Times" w:hAnsi="Times"/>
          <w:lang w:val="en-US"/>
        </w:rPr>
        <w:t>,</w:t>
      </w:r>
      <w:r w:rsidR="00391C3E" w:rsidRPr="00FE24F8">
        <w:rPr>
          <w:rFonts w:ascii="Times" w:hAnsi="Times"/>
          <w:lang w:val="en-US"/>
        </w:rPr>
        <w:t xml:space="preserve"> and resistance </w:t>
      </w:r>
      <w:r w:rsidR="00391C3E" w:rsidRPr="00FE24F8">
        <w:rPr>
          <w:rFonts w:ascii="Times" w:hAnsi="Times"/>
          <w:lang w:val="en-US"/>
        </w:rPr>
        <w:lastRenderedPageBreak/>
        <w:t xml:space="preserve">can strengthen it. But Sue has not bought into any of the fictions Kittay criticizes. She </w:t>
      </w:r>
      <w:r w:rsidR="00391C3E" w:rsidRPr="00070972">
        <w:rPr>
          <w:rFonts w:ascii="Times" w:hAnsi="Times"/>
          <w:lang w:val="en-US"/>
        </w:rPr>
        <w:t xml:space="preserve">articulates this account </w:t>
      </w:r>
      <w:r w:rsidR="008D6060" w:rsidRPr="00070972">
        <w:rPr>
          <w:rFonts w:ascii="Times" w:hAnsi="Times"/>
          <w:lang w:val="en-US"/>
        </w:rPr>
        <w:t xml:space="preserve">of independence </w:t>
      </w:r>
      <w:r w:rsidR="00391C3E" w:rsidRPr="00070972">
        <w:rPr>
          <w:rFonts w:ascii="Times" w:hAnsi="Times"/>
          <w:lang w:val="en-US"/>
        </w:rPr>
        <w:t xml:space="preserve">while </w:t>
      </w:r>
      <w:r>
        <w:rPr>
          <w:rFonts w:ascii="Times" w:hAnsi="Times"/>
          <w:lang w:val="en-US"/>
        </w:rPr>
        <w:t>recognizing</w:t>
      </w:r>
      <w:r w:rsidR="00391C3E" w:rsidRPr="00070972">
        <w:rPr>
          <w:rFonts w:ascii="Times" w:hAnsi="Times"/>
          <w:lang w:val="en-US"/>
        </w:rPr>
        <w:t xml:space="preserve"> Martha’s dependence upon others. She shows us</w:t>
      </w:r>
      <w:r w:rsidR="00240DCF" w:rsidRPr="00070972">
        <w:rPr>
          <w:rFonts w:ascii="Times" w:hAnsi="Times"/>
          <w:lang w:val="en-US"/>
        </w:rPr>
        <w:t xml:space="preserve"> </w:t>
      </w:r>
      <w:r w:rsidR="00391C3E" w:rsidRPr="00070972">
        <w:rPr>
          <w:rFonts w:ascii="Times" w:hAnsi="Times"/>
          <w:lang w:val="en-US"/>
        </w:rPr>
        <w:t>that it is possible to value</w:t>
      </w:r>
      <w:r w:rsidR="008D6060" w:rsidRPr="00070972">
        <w:rPr>
          <w:rFonts w:ascii="Times" w:hAnsi="Times"/>
          <w:lang w:val="en-US"/>
        </w:rPr>
        <w:t xml:space="preserve"> </w:t>
      </w:r>
      <w:r w:rsidR="00391C3E" w:rsidRPr="00070972">
        <w:rPr>
          <w:rFonts w:ascii="Times" w:hAnsi="Times"/>
          <w:lang w:val="en-US"/>
        </w:rPr>
        <w:t xml:space="preserve">resistance to care even outside of dreams of total autonomy. Being more than the product of one’s relations is one way that we think about what it means to be </w:t>
      </w:r>
      <w:r w:rsidR="008D6060" w:rsidRPr="00070972">
        <w:rPr>
          <w:rFonts w:ascii="Times" w:hAnsi="Times"/>
          <w:lang w:val="en-US"/>
        </w:rPr>
        <w:t>independen</w:t>
      </w:r>
      <w:r w:rsidR="00363443" w:rsidRPr="00070972">
        <w:rPr>
          <w:rFonts w:ascii="Times" w:hAnsi="Times"/>
          <w:lang w:val="en-US"/>
        </w:rPr>
        <w:t>t</w:t>
      </w:r>
      <w:r w:rsidR="00391C3E" w:rsidRPr="00070972">
        <w:rPr>
          <w:rFonts w:ascii="Times" w:hAnsi="Times"/>
          <w:lang w:val="en-US"/>
        </w:rPr>
        <w:t>.</w:t>
      </w:r>
    </w:p>
    <w:p w14:paraId="526A1BD8" w14:textId="3C0506BF" w:rsidR="00240DCF" w:rsidRPr="00FE24F8" w:rsidRDefault="00363443" w:rsidP="003F737E">
      <w:pPr>
        <w:spacing w:line="480" w:lineRule="auto"/>
        <w:ind w:firstLine="720"/>
        <w:rPr>
          <w:rFonts w:ascii="Times" w:hAnsi="Times"/>
          <w:lang w:val="en-US"/>
        </w:rPr>
      </w:pPr>
      <w:r w:rsidRPr="00070972">
        <w:rPr>
          <w:rFonts w:ascii="Times" w:hAnsi="Times"/>
          <w:lang w:val="en-US"/>
        </w:rPr>
        <w:t>In</w:t>
      </w:r>
      <w:r w:rsidR="001E39CF" w:rsidRPr="00070972">
        <w:rPr>
          <w:rFonts w:ascii="Times" w:hAnsi="Times"/>
          <w:lang w:val="en-US"/>
        </w:rPr>
        <w:t xml:space="preserve"> Martha’s care, then, </w:t>
      </w:r>
      <w:r w:rsidRPr="00070972">
        <w:rPr>
          <w:rFonts w:ascii="Times" w:hAnsi="Times"/>
          <w:lang w:val="en-US"/>
        </w:rPr>
        <w:t xml:space="preserve">we find </w:t>
      </w:r>
      <w:r w:rsidR="00070972">
        <w:rPr>
          <w:rFonts w:ascii="Times" w:hAnsi="Times"/>
          <w:lang w:val="en-US"/>
        </w:rPr>
        <w:t xml:space="preserve">a </w:t>
      </w:r>
      <w:r w:rsidR="001E39CF" w:rsidRPr="00070972">
        <w:rPr>
          <w:rFonts w:ascii="Times" w:hAnsi="Times"/>
          <w:lang w:val="en-US"/>
        </w:rPr>
        <w:t>conflict</w:t>
      </w:r>
      <w:r w:rsidR="0081245B" w:rsidRPr="00070972">
        <w:rPr>
          <w:rFonts w:ascii="Times" w:hAnsi="Times"/>
          <w:lang w:val="en-US"/>
        </w:rPr>
        <w:t xml:space="preserve">. </w:t>
      </w:r>
      <w:r w:rsidR="00070972">
        <w:rPr>
          <w:rFonts w:ascii="Times" w:hAnsi="Times"/>
          <w:lang w:val="en-US"/>
        </w:rPr>
        <w:t>It</w:t>
      </w:r>
      <w:r w:rsidRPr="00070972">
        <w:rPr>
          <w:rFonts w:ascii="Times" w:hAnsi="Times"/>
          <w:lang w:val="en-US"/>
        </w:rPr>
        <w:t xml:space="preserve"> </w:t>
      </w:r>
      <w:r w:rsidR="00825D2E" w:rsidRPr="00070972">
        <w:rPr>
          <w:rFonts w:ascii="Times" w:hAnsi="Times"/>
          <w:lang w:val="en-US"/>
        </w:rPr>
        <w:t>is</w:t>
      </w:r>
      <w:r w:rsidR="0081245B" w:rsidRPr="00070972">
        <w:rPr>
          <w:rFonts w:ascii="Times" w:hAnsi="Times"/>
          <w:lang w:val="en-US"/>
        </w:rPr>
        <w:t xml:space="preserve"> </w:t>
      </w:r>
      <w:r w:rsidR="001E39CF" w:rsidRPr="00070972">
        <w:rPr>
          <w:rFonts w:ascii="Times" w:hAnsi="Times"/>
          <w:lang w:val="en-US"/>
        </w:rPr>
        <w:t>not</w:t>
      </w:r>
      <w:r w:rsidR="0081245B" w:rsidRPr="00070972">
        <w:rPr>
          <w:rFonts w:ascii="Times" w:hAnsi="Times"/>
          <w:lang w:val="en-US"/>
        </w:rPr>
        <w:t xml:space="preserve"> the clash of </w:t>
      </w:r>
      <w:r w:rsidR="001E39CF" w:rsidRPr="00070972">
        <w:rPr>
          <w:rFonts w:ascii="Times" w:hAnsi="Times"/>
          <w:lang w:val="en-US"/>
        </w:rPr>
        <w:t>an unattainable myth of independence and the realities of care</w:t>
      </w:r>
      <w:r w:rsidR="008D6060" w:rsidRPr="00070972">
        <w:rPr>
          <w:rFonts w:ascii="Times" w:hAnsi="Times"/>
          <w:lang w:val="en-US"/>
        </w:rPr>
        <w:t>,</w:t>
      </w:r>
      <w:r w:rsidR="00240DCF" w:rsidRPr="00070972">
        <w:rPr>
          <w:rFonts w:ascii="Times" w:hAnsi="Times"/>
          <w:lang w:val="en-US"/>
        </w:rPr>
        <w:t xml:space="preserve"> </w:t>
      </w:r>
      <w:r w:rsidR="0036126A" w:rsidRPr="00070972">
        <w:rPr>
          <w:rFonts w:ascii="Times" w:hAnsi="Times"/>
          <w:lang w:val="en-US"/>
        </w:rPr>
        <w:t>such that the outcome is foreordained</w:t>
      </w:r>
      <w:r w:rsidR="00240DCF" w:rsidRPr="00FE24F8">
        <w:rPr>
          <w:rFonts w:ascii="Times" w:hAnsi="Times"/>
          <w:lang w:val="en-US"/>
        </w:rPr>
        <w:t>,</w:t>
      </w:r>
      <w:r w:rsidR="0036126A" w:rsidRPr="00FE24F8">
        <w:rPr>
          <w:rFonts w:ascii="Times" w:hAnsi="Times"/>
          <w:lang w:val="en-US"/>
        </w:rPr>
        <w:t xml:space="preserve"> as</w:t>
      </w:r>
      <w:r w:rsidR="008D6060" w:rsidRPr="00FE24F8">
        <w:rPr>
          <w:rFonts w:ascii="Times" w:hAnsi="Times"/>
          <w:lang w:val="en-US"/>
        </w:rPr>
        <w:t xml:space="preserve"> </w:t>
      </w:r>
      <w:r w:rsidR="0036126A" w:rsidRPr="00FE24F8">
        <w:rPr>
          <w:rFonts w:ascii="Times" w:hAnsi="Times"/>
          <w:lang w:val="en-US"/>
        </w:rPr>
        <w:t xml:space="preserve">in </w:t>
      </w:r>
      <w:proofErr w:type="spellStart"/>
      <w:r w:rsidR="0036126A" w:rsidRPr="00FE24F8">
        <w:rPr>
          <w:rFonts w:ascii="Times" w:hAnsi="Times"/>
          <w:lang w:val="en-US"/>
        </w:rPr>
        <w:t>Kittay’s</w:t>
      </w:r>
      <w:proofErr w:type="spellEnd"/>
      <w:r w:rsidR="0036126A" w:rsidRPr="00FE24F8">
        <w:rPr>
          <w:rFonts w:ascii="Times" w:hAnsi="Times"/>
          <w:lang w:val="en-US"/>
        </w:rPr>
        <w:t xml:space="preserve"> account. Rather it is the conte</w:t>
      </w:r>
      <w:r w:rsidR="00391C3E" w:rsidRPr="00FE24F8">
        <w:rPr>
          <w:rFonts w:ascii="Times" w:hAnsi="Times"/>
          <w:lang w:val="en-US"/>
        </w:rPr>
        <w:t>s</w:t>
      </w:r>
      <w:r w:rsidR="0036126A" w:rsidRPr="00FE24F8">
        <w:rPr>
          <w:rFonts w:ascii="Times" w:hAnsi="Times"/>
          <w:lang w:val="en-US"/>
        </w:rPr>
        <w:t>t of two different</w:t>
      </w:r>
      <w:r w:rsidR="001E39CF" w:rsidRPr="00FE24F8">
        <w:rPr>
          <w:rFonts w:ascii="Times" w:hAnsi="Times"/>
          <w:lang w:val="en-US"/>
        </w:rPr>
        <w:t xml:space="preserve"> conceptions of independence: acknowledging dependence and overcoming it, </w:t>
      </w:r>
      <w:r w:rsidRPr="00FE24F8">
        <w:rPr>
          <w:rFonts w:ascii="Times" w:hAnsi="Times"/>
          <w:lang w:val="en-US"/>
        </w:rPr>
        <w:t xml:space="preserve">or </w:t>
      </w:r>
      <w:r w:rsidR="001E39CF" w:rsidRPr="00FE24F8">
        <w:rPr>
          <w:rFonts w:ascii="Times" w:hAnsi="Times"/>
          <w:lang w:val="en-US"/>
        </w:rPr>
        <w:t>internal</w:t>
      </w:r>
      <w:r w:rsidR="004271D2" w:rsidRPr="00FE24F8">
        <w:rPr>
          <w:rFonts w:ascii="Times" w:hAnsi="Times"/>
          <w:lang w:val="en-US"/>
        </w:rPr>
        <w:t>izing</w:t>
      </w:r>
      <w:r w:rsidR="001E39CF" w:rsidRPr="00FE24F8">
        <w:rPr>
          <w:rFonts w:ascii="Times" w:hAnsi="Times"/>
          <w:lang w:val="en-US"/>
        </w:rPr>
        <w:t xml:space="preserve"> care and resisting it. Martha has quite clear desires in the here and now</w:t>
      </w:r>
      <w:r w:rsidR="00070972">
        <w:rPr>
          <w:rFonts w:ascii="Times" w:hAnsi="Times"/>
          <w:lang w:val="en-US"/>
        </w:rPr>
        <w:t xml:space="preserve">. </w:t>
      </w:r>
      <w:proofErr w:type="spellStart"/>
      <w:r w:rsidR="00070972">
        <w:rPr>
          <w:rFonts w:ascii="Times" w:hAnsi="Times"/>
          <w:lang w:val="en-US"/>
        </w:rPr>
        <w:t>W</w:t>
      </w:r>
      <w:r w:rsidR="001E39CF" w:rsidRPr="00FE24F8">
        <w:rPr>
          <w:rFonts w:ascii="Times" w:hAnsi="Times"/>
          <w:lang w:val="en-US"/>
        </w:rPr>
        <w:t>ere</w:t>
      </w:r>
      <w:proofErr w:type="spellEnd"/>
      <w:r w:rsidR="001E39CF" w:rsidRPr="00FE24F8">
        <w:rPr>
          <w:rFonts w:ascii="Times" w:hAnsi="Times"/>
          <w:lang w:val="en-US"/>
        </w:rPr>
        <w:t xml:space="preserve"> she among the Runa,</w:t>
      </w:r>
      <w:r w:rsidRPr="00FE24F8">
        <w:rPr>
          <w:rFonts w:ascii="Times" w:hAnsi="Times"/>
          <w:lang w:val="en-US"/>
        </w:rPr>
        <w:t xml:space="preserve"> </w:t>
      </w:r>
      <w:r w:rsidRPr="00070972">
        <w:rPr>
          <w:rFonts w:ascii="Times" w:hAnsi="Times"/>
          <w:lang w:val="en-US"/>
        </w:rPr>
        <w:t>these</w:t>
      </w:r>
      <w:r w:rsidR="001E39CF" w:rsidRPr="00070972">
        <w:rPr>
          <w:rFonts w:ascii="Times" w:hAnsi="Times"/>
          <w:lang w:val="en-US"/>
        </w:rPr>
        <w:t xml:space="preserve"> might be taken as evidence of the </w:t>
      </w:r>
      <w:r w:rsidR="00B8620D" w:rsidRPr="00070972">
        <w:rPr>
          <w:rFonts w:ascii="Times" w:hAnsi="Times"/>
          <w:lang w:val="en-US"/>
        </w:rPr>
        <w:t>force</w:t>
      </w:r>
      <w:r w:rsidR="001E39CF" w:rsidRPr="00070972">
        <w:rPr>
          <w:rFonts w:ascii="Times" w:hAnsi="Times"/>
          <w:lang w:val="en-US"/>
        </w:rPr>
        <w:t xml:space="preserve"> of her wil</w:t>
      </w:r>
      <w:r w:rsidR="00B8620D" w:rsidRPr="00070972">
        <w:rPr>
          <w:rFonts w:ascii="Times" w:hAnsi="Times"/>
          <w:lang w:val="en-US"/>
        </w:rPr>
        <w:t>l, selfhood, and independence</w:t>
      </w:r>
      <w:r w:rsidRPr="00070972">
        <w:rPr>
          <w:rFonts w:ascii="Times" w:hAnsi="Times"/>
          <w:lang w:val="en-US"/>
        </w:rPr>
        <w:t>,</w:t>
      </w:r>
      <w:r w:rsidR="001E39CF" w:rsidRPr="00070972">
        <w:rPr>
          <w:rFonts w:ascii="Times" w:hAnsi="Times"/>
          <w:lang w:val="en-US"/>
        </w:rPr>
        <w:t xml:space="preserve"> not least because they frequently involve </w:t>
      </w:r>
      <w:r w:rsidR="00B8620D" w:rsidRPr="00070972">
        <w:rPr>
          <w:rFonts w:ascii="Times" w:hAnsi="Times"/>
          <w:lang w:val="en-US"/>
        </w:rPr>
        <w:t xml:space="preserve">attempting to free herself of reliance through </w:t>
      </w:r>
      <w:proofErr w:type="gramStart"/>
      <w:r w:rsidR="00B8620D" w:rsidRPr="00070972">
        <w:rPr>
          <w:rFonts w:ascii="Times" w:hAnsi="Times"/>
          <w:lang w:val="en-US"/>
        </w:rPr>
        <w:t>resistance</w:t>
      </w:r>
      <w:r w:rsidR="001E39CF" w:rsidRPr="00070972">
        <w:rPr>
          <w:rFonts w:ascii="Times" w:hAnsi="Times"/>
          <w:lang w:val="en-US"/>
        </w:rPr>
        <w:t>.</w:t>
      </w:r>
      <w:proofErr w:type="gramEnd"/>
      <w:r w:rsidR="001E39CF" w:rsidRPr="00070972">
        <w:rPr>
          <w:rFonts w:ascii="Times" w:hAnsi="Times"/>
          <w:lang w:val="en-US"/>
        </w:rPr>
        <w:t xml:space="preserve"> </w:t>
      </w:r>
      <w:r w:rsidR="00825D2E" w:rsidRPr="00FE24F8">
        <w:rPr>
          <w:rFonts w:ascii="Times" w:hAnsi="Times"/>
          <w:lang w:val="en-US"/>
        </w:rPr>
        <w:t xml:space="preserve">Martha has plenty of desire, vivacity, and self-expression. </w:t>
      </w:r>
      <w:r w:rsidR="00B8620D" w:rsidRPr="00070972">
        <w:rPr>
          <w:rFonts w:ascii="Times" w:hAnsi="Times" w:cs="Noto Nastaliq Urdu"/>
          <w:lang w:val="en-US"/>
        </w:rPr>
        <w:t>Martha’s</w:t>
      </w:r>
      <w:r w:rsidR="00825D2E" w:rsidRPr="00070972">
        <w:rPr>
          <w:rFonts w:ascii="Times" w:hAnsi="Times" w:cs="Noto Nastaliq Urdu"/>
          <w:lang w:val="en-US"/>
        </w:rPr>
        <w:t xml:space="preserve"> predicament is that this system of care does not </w:t>
      </w:r>
      <w:proofErr w:type="spellStart"/>
      <w:r w:rsidR="00825D2E" w:rsidRPr="00070972">
        <w:rPr>
          <w:rFonts w:ascii="Times" w:hAnsi="Times" w:cs="Noto Nastaliq Urdu"/>
          <w:lang w:val="en-US"/>
        </w:rPr>
        <w:t>recognise</w:t>
      </w:r>
      <w:proofErr w:type="spellEnd"/>
      <w:r w:rsidR="00825D2E" w:rsidRPr="00070972">
        <w:rPr>
          <w:rFonts w:ascii="Times" w:hAnsi="Times" w:cs="Noto Nastaliq Urdu"/>
          <w:lang w:val="en-US"/>
        </w:rPr>
        <w:t xml:space="preserve"> </w:t>
      </w:r>
      <w:r w:rsidRPr="00070972">
        <w:rPr>
          <w:rFonts w:ascii="Times" w:hAnsi="Times" w:cs="Noto Nastaliq Urdu"/>
          <w:lang w:val="en-US"/>
        </w:rPr>
        <w:t xml:space="preserve">resistance </w:t>
      </w:r>
      <w:r w:rsidR="00825D2E" w:rsidRPr="00070972">
        <w:rPr>
          <w:rFonts w:ascii="Times" w:hAnsi="Times" w:cs="Noto Nastaliq Urdu"/>
          <w:lang w:val="en-US"/>
        </w:rPr>
        <w:t xml:space="preserve">as independence, </w:t>
      </w:r>
      <w:r w:rsidRPr="00070972">
        <w:rPr>
          <w:rFonts w:ascii="Times" w:hAnsi="Times" w:cs="Noto Nastaliq Urdu"/>
          <w:lang w:val="en-US"/>
        </w:rPr>
        <w:t xml:space="preserve">reason </w:t>
      </w:r>
      <w:r w:rsidR="00825D2E" w:rsidRPr="00070972">
        <w:rPr>
          <w:rFonts w:ascii="Times" w:hAnsi="Times" w:cs="Noto Nastaliq Urdu"/>
          <w:lang w:val="en-US"/>
        </w:rPr>
        <w:t xml:space="preserve">to </w:t>
      </w:r>
      <w:r w:rsidRPr="00070972">
        <w:rPr>
          <w:rFonts w:ascii="Times" w:hAnsi="Times" w:cs="Noto Nastaliq Urdu"/>
          <w:lang w:val="en-US"/>
        </w:rPr>
        <w:t>be left</w:t>
      </w:r>
      <w:r w:rsidR="00825D2E" w:rsidRPr="00070972">
        <w:rPr>
          <w:rFonts w:ascii="Times" w:hAnsi="Times" w:cs="Noto Nastaliq Urdu"/>
          <w:lang w:val="en-US"/>
        </w:rPr>
        <w:t xml:space="preserve"> alone</w:t>
      </w:r>
      <w:r w:rsidR="00070972">
        <w:rPr>
          <w:rFonts w:ascii="Times" w:hAnsi="Times" w:cs="Noto Nastaliq Urdu"/>
          <w:lang w:val="en-US"/>
        </w:rPr>
        <w:t xml:space="preserve">, </w:t>
      </w:r>
      <w:r w:rsidR="000A57D6">
        <w:rPr>
          <w:rFonts w:ascii="Times" w:hAnsi="Times" w:cs="Noto Nastaliq Urdu"/>
          <w:lang w:val="en-US"/>
        </w:rPr>
        <w:t xml:space="preserve">or </w:t>
      </w:r>
      <w:r w:rsidR="00070972">
        <w:rPr>
          <w:rFonts w:ascii="Times" w:hAnsi="Times" w:cs="Noto Nastaliq Urdu"/>
          <w:lang w:val="en-US"/>
        </w:rPr>
        <w:t>even meaningful action at all</w:t>
      </w:r>
      <w:r w:rsidR="00825D2E" w:rsidRPr="00070972">
        <w:rPr>
          <w:rFonts w:ascii="Times" w:hAnsi="Times" w:cs="Noto Nastaliq Urdu"/>
          <w:lang w:val="en-US"/>
        </w:rPr>
        <w:t xml:space="preserve">. </w:t>
      </w:r>
      <w:r w:rsidR="0036126A" w:rsidRPr="00070972">
        <w:rPr>
          <w:rFonts w:ascii="Times" w:hAnsi="Times"/>
          <w:lang w:val="en-US"/>
        </w:rPr>
        <w:t xml:space="preserve">Put differently, </w:t>
      </w:r>
      <w:r w:rsidR="00825D2E" w:rsidRPr="00070972">
        <w:rPr>
          <w:rFonts w:ascii="Times" w:hAnsi="Times"/>
          <w:lang w:val="en-US"/>
        </w:rPr>
        <w:t xml:space="preserve">her carers </w:t>
      </w:r>
      <w:r w:rsidR="00391C3E" w:rsidRPr="00070972">
        <w:rPr>
          <w:rFonts w:ascii="Times" w:hAnsi="Times"/>
          <w:lang w:val="en-US"/>
        </w:rPr>
        <w:t>must interfere with her</w:t>
      </w:r>
      <w:r w:rsidR="00825D2E" w:rsidRPr="00070972">
        <w:rPr>
          <w:rFonts w:ascii="Times" w:hAnsi="Times"/>
          <w:lang w:val="en-US"/>
        </w:rPr>
        <w:t xml:space="preserve"> not </w:t>
      </w:r>
      <w:r w:rsidR="0036126A" w:rsidRPr="00070972">
        <w:rPr>
          <w:rFonts w:ascii="Times" w:hAnsi="Times"/>
          <w:lang w:val="en-US"/>
        </w:rPr>
        <w:t xml:space="preserve">only </w:t>
      </w:r>
      <w:r w:rsidR="00825D2E" w:rsidRPr="00070972">
        <w:rPr>
          <w:rFonts w:ascii="Times" w:hAnsi="Times"/>
          <w:lang w:val="en-US"/>
        </w:rPr>
        <w:t>because she is passive</w:t>
      </w:r>
      <w:r w:rsidR="000A57D6">
        <w:rPr>
          <w:rFonts w:ascii="Times" w:hAnsi="Times"/>
          <w:lang w:val="en-US"/>
        </w:rPr>
        <w:t xml:space="preserve"> and incapable in the face of essential tasks</w:t>
      </w:r>
      <w:r w:rsidR="00825D2E" w:rsidRPr="00070972">
        <w:rPr>
          <w:rFonts w:ascii="Times" w:hAnsi="Times"/>
          <w:lang w:val="en-US"/>
        </w:rPr>
        <w:t xml:space="preserve">, but </w:t>
      </w:r>
      <w:r w:rsidR="0036126A" w:rsidRPr="00070972">
        <w:rPr>
          <w:rFonts w:ascii="Times" w:hAnsi="Times"/>
          <w:lang w:val="en-US"/>
        </w:rPr>
        <w:t xml:space="preserve">also </w:t>
      </w:r>
      <w:r w:rsidR="000A57D6">
        <w:rPr>
          <w:rFonts w:ascii="Times" w:hAnsi="Times"/>
          <w:lang w:val="en-US"/>
        </w:rPr>
        <w:t>because</w:t>
      </w:r>
      <w:r w:rsidR="000A57D6" w:rsidRPr="00070972">
        <w:rPr>
          <w:rFonts w:ascii="Times" w:hAnsi="Times"/>
          <w:lang w:val="en-US"/>
        </w:rPr>
        <w:t xml:space="preserve"> </w:t>
      </w:r>
      <w:r w:rsidR="00825D2E" w:rsidRPr="00070972">
        <w:rPr>
          <w:rFonts w:ascii="Times" w:hAnsi="Times"/>
          <w:lang w:val="en-US"/>
        </w:rPr>
        <w:t xml:space="preserve">she is not passive enough: because she </w:t>
      </w:r>
      <w:r w:rsidR="000A57D6">
        <w:rPr>
          <w:rFonts w:ascii="Times" w:hAnsi="Times"/>
          <w:lang w:val="en-US"/>
        </w:rPr>
        <w:t>is highly capable of doing</w:t>
      </w:r>
      <w:r w:rsidR="00825D2E" w:rsidRPr="00070972">
        <w:rPr>
          <w:rFonts w:ascii="Times" w:hAnsi="Times"/>
          <w:lang w:val="en-US"/>
        </w:rPr>
        <w:t xml:space="preserve"> </w:t>
      </w:r>
      <w:r w:rsidR="000A57D6">
        <w:rPr>
          <w:rFonts w:ascii="Times" w:hAnsi="Times"/>
          <w:lang w:val="en-US"/>
        </w:rPr>
        <w:t>things</w:t>
      </w:r>
      <w:r w:rsidR="000A57D6" w:rsidRPr="00070972">
        <w:rPr>
          <w:rFonts w:ascii="Times" w:hAnsi="Times"/>
          <w:lang w:val="en-US"/>
        </w:rPr>
        <w:t xml:space="preserve"> </w:t>
      </w:r>
      <w:r w:rsidR="00825D2E" w:rsidRPr="00070972">
        <w:rPr>
          <w:rFonts w:ascii="Times" w:hAnsi="Times"/>
          <w:lang w:val="en-US"/>
        </w:rPr>
        <w:t xml:space="preserve">of her own accord </w:t>
      </w:r>
      <w:r w:rsidRPr="00070972">
        <w:rPr>
          <w:rFonts w:ascii="Times" w:hAnsi="Times"/>
          <w:lang w:val="en-US"/>
        </w:rPr>
        <w:t>which</w:t>
      </w:r>
      <w:r w:rsidR="00825D2E" w:rsidRPr="00070972">
        <w:rPr>
          <w:rFonts w:ascii="Times" w:hAnsi="Times"/>
          <w:lang w:val="en-US"/>
        </w:rPr>
        <w:t xml:space="preserve"> they think </w:t>
      </w:r>
      <w:r w:rsidR="000A57D6">
        <w:rPr>
          <w:rFonts w:ascii="Times" w:hAnsi="Times"/>
          <w:lang w:val="en-US"/>
        </w:rPr>
        <w:t>are</w:t>
      </w:r>
      <w:r w:rsidR="000A57D6" w:rsidRPr="00070972">
        <w:rPr>
          <w:rFonts w:ascii="Times" w:hAnsi="Times"/>
          <w:lang w:val="en-US"/>
        </w:rPr>
        <w:t xml:space="preserve"> </w:t>
      </w:r>
      <w:r w:rsidRPr="00070972">
        <w:rPr>
          <w:rFonts w:ascii="Times" w:hAnsi="Times"/>
          <w:lang w:val="en-US"/>
        </w:rPr>
        <w:t xml:space="preserve">not </w:t>
      </w:r>
      <w:r w:rsidR="000A57D6">
        <w:rPr>
          <w:rFonts w:ascii="Times" w:hAnsi="Times"/>
          <w:lang w:val="en-US"/>
        </w:rPr>
        <w:t>good</w:t>
      </w:r>
      <w:r w:rsidR="000A57D6" w:rsidRPr="00070972">
        <w:rPr>
          <w:rFonts w:ascii="Times" w:hAnsi="Times"/>
          <w:lang w:val="en-US"/>
        </w:rPr>
        <w:t xml:space="preserve"> </w:t>
      </w:r>
      <w:r w:rsidR="00825D2E" w:rsidRPr="00070972">
        <w:rPr>
          <w:rFonts w:ascii="Times" w:hAnsi="Times"/>
          <w:lang w:val="en-US"/>
        </w:rPr>
        <w:t xml:space="preserve">for her. </w:t>
      </w:r>
    </w:p>
    <w:p w14:paraId="5E2EE969" w14:textId="6FA30D63" w:rsidR="00EF2018" w:rsidRPr="00FE24F8" w:rsidRDefault="000A57D6" w:rsidP="003F737E">
      <w:pPr>
        <w:spacing w:line="480" w:lineRule="auto"/>
        <w:ind w:firstLine="720"/>
        <w:rPr>
          <w:rFonts w:ascii="Times" w:hAnsi="Times" w:cs="Noto Nastaliq Urdu"/>
          <w:lang w:val="en-US"/>
        </w:rPr>
      </w:pPr>
      <w:r>
        <w:rPr>
          <w:rFonts w:ascii="Times" w:hAnsi="Times"/>
          <w:lang w:val="en-US"/>
        </w:rPr>
        <w:t>One</w:t>
      </w:r>
      <w:r w:rsidRPr="00070972">
        <w:rPr>
          <w:rFonts w:ascii="Times" w:hAnsi="Times"/>
          <w:lang w:val="en-US"/>
        </w:rPr>
        <w:t xml:space="preserve"> </w:t>
      </w:r>
      <w:r w:rsidR="00EF2018" w:rsidRPr="00070972">
        <w:rPr>
          <w:rFonts w:ascii="Times" w:hAnsi="Times"/>
          <w:lang w:val="en-US"/>
        </w:rPr>
        <w:t xml:space="preserve">result of continuing to apply persuasion in these circumstances is that it </w:t>
      </w:r>
      <w:r>
        <w:rPr>
          <w:rFonts w:ascii="Times" w:hAnsi="Times"/>
          <w:lang w:val="en-US"/>
        </w:rPr>
        <w:t xml:space="preserve">often </w:t>
      </w:r>
      <w:r w:rsidR="00EF2018" w:rsidRPr="00070972">
        <w:rPr>
          <w:rFonts w:ascii="Times" w:hAnsi="Times"/>
          <w:lang w:val="en-US"/>
        </w:rPr>
        <w:t xml:space="preserve">undermines Martha’s </w:t>
      </w:r>
      <w:r w:rsidR="00EF2018" w:rsidRPr="00FE24F8">
        <w:rPr>
          <w:rFonts w:ascii="Times" w:hAnsi="Times"/>
          <w:lang w:val="en-US"/>
        </w:rPr>
        <w:t xml:space="preserve">confidence in, and her ability to act upon, her current desires. In acts of persuasion, carers relate to her not as a coherent subject who can decide her own fate or who knows what she most deeply wants, but rather as a fragmented set of desires that need to be rearranged and redirected if she is to be kept alive and well. Persuasion deepens the sense that she is happiest and safest when she </w:t>
      </w:r>
      <w:r w:rsidR="00EF2018" w:rsidRPr="00070972">
        <w:rPr>
          <w:rFonts w:ascii="Times" w:hAnsi="Times"/>
          <w:lang w:val="en-US"/>
        </w:rPr>
        <w:t xml:space="preserve">accedes to others’ decisions for her. Martha’s mother thinks that it is precisely </w:t>
      </w:r>
      <w:r>
        <w:rPr>
          <w:rFonts w:ascii="Times" w:hAnsi="Times"/>
          <w:lang w:val="en-US"/>
        </w:rPr>
        <w:t>this encouragement</w:t>
      </w:r>
      <w:r w:rsidR="00EF2018" w:rsidRPr="00070972">
        <w:rPr>
          <w:rFonts w:ascii="Times" w:hAnsi="Times"/>
          <w:lang w:val="en-US"/>
        </w:rPr>
        <w:t xml:space="preserve"> into dependency</w:t>
      </w:r>
      <w:r w:rsidR="00B8620D" w:rsidRPr="00070972">
        <w:rPr>
          <w:rFonts w:ascii="Times" w:hAnsi="Times"/>
          <w:lang w:val="en-US"/>
        </w:rPr>
        <w:t xml:space="preserve"> </w:t>
      </w:r>
      <w:r>
        <w:rPr>
          <w:rFonts w:ascii="Times" w:hAnsi="Times"/>
          <w:lang w:val="en-US"/>
        </w:rPr>
        <w:t>that</w:t>
      </w:r>
      <w:r w:rsidRPr="00070972">
        <w:rPr>
          <w:rFonts w:ascii="Times" w:hAnsi="Times"/>
          <w:lang w:val="en-US"/>
        </w:rPr>
        <w:t xml:space="preserve"> </w:t>
      </w:r>
      <w:r w:rsidR="00EF2018" w:rsidRPr="00070972">
        <w:rPr>
          <w:rFonts w:ascii="Times" w:hAnsi="Times"/>
          <w:lang w:val="en-US"/>
        </w:rPr>
        <w:t>Martha reacts so violently</w:t>
      </w:r>
      <w:r>
        <w:rPr>
          <w:rFonts w:ascii="Times" w:hAnsi="Times"/>
          <w:lang w:val="en-US"/>
        </w:rPr>
        <w:t xml:space="preserve"> </w:t>
      </w:r>
      <w:r>
        <w:rPr>
          <w:rFonts w:ascii="Times" w:hAnsi="Times"/>
          <w:lang w:val="en-US"/>
        </w:rPr>
        <w:lastRenderedPageBreak/>
        <w:t>to</w:t>
      </w:r>
      <w:r w:rsidR="00EF2018" w:rsidRPr="00070972">
        <w:rPr>
          <w:rFonts w:ascii="Times" w:hAnsi="Times"/>
          <w:lang w:val="en-US"/>
        </w:rPr>
        <w:t xml:space="preserve">: using aggression to assert </w:t>
      </w:r>
      <w:r w:rsidR="00FB3487" w:rsidRPr="00070972">
        <w:rPr>
          <w:rFonts w:ascii="Times" w:hAnsi="Times"/>
          <w:lang w:val="en-US"/>
        </w:rPr>
        <w:t>what</w:t>
      </w:r>
      <w:r w:rsidR="00EF2018" w:rsidRPr="00070972">
        <w:rPr>
          <w:rFonts w:ascii="Times" w:hAnsi="Times"/>
          <w:lang w:val="en-US"/>
        </w:rPr>
        <w:t xml:space="preserve"> independence, </w:t>
      </w:r>
      <w:r w:rsidR="00EF2018" w:rsidRPr="00FE24F8">
        <w:rPr>
          <w:rFonts w:ascii="Times" w:hAnsi="Times"/>
          <w:lang w:val="en-US"/>
        </w:rPr>
        <w:t>individuality, and control</w:t>
      </w:r>
      <w:r>
        <w:rPr>
          <w:rFonts w:ascii="Times" w:hAnsi="Times"/>
          <w:lang w:val="en-US"/>
        </w:rPr>
        <w:t xml:space="preserve"> is</w:t>
      </w:r>
      <w:r w:rsidR="00FB3487" w:rsidRPr="00FE24F8">
        <w:rPr>
          <w:rFonts w:ascii="Times" w:hAnsi="Times"/>
          <w:lang w:val="en-US"/>
        </w:rPr>
        <w:t xml:space="preserve"> still </w:t>
      </w:r>
      <w:r>
        <w:rPr>
          <w:rFonts w:ascii="Times" w:hAnsi="Times"/>
          <w:lang w:val="en-US"/>
        </w:rPr>
        <w:t>hers</w:t>
      </w:r>
      <w:r w:rsidR="00EF2018" w:rsidRPr="00FE24F8">
        <w:rPr>
          <w:rFonts w:ascii="Times" w:hAnsi="Times"/>
          <w:lang w:val="en-US"/>
        </w:rPr>
        <w:t xml:space="preserve"> in the face of a demanding and overwhelming sense of vulnerability.</w:t>
      </w:r>
    </w:p>
    <w:p w14:paraId="3E3EC48B" w14:textId="46D7A22C" w:rsidR="00BF1D2A" w:rsidRPr="00FE24F8" w:rsidRDefault="00BF1D2A" w:rsidP="003F737E">
      <w:pPr>
        <w:spacing w:line="480" w:lineRule="auto"/>
        <w:rPr>
          <w:rFonts w:ascii="Times" w:hAnsi="Times"/>
          <w:lang w:val="en-US"/>
        </w:rPr>
      </w:pPr>
    </w:p>
    <w:p w14:paraId="66BB9F35" w14:textId="281DE99E" w:rsidR="00BF1D2A" w:rsidRPr="00FE24F8" w:rsidRDefault="00363443" w:rsidP="00FE24F8">
      <w:pPr>
        <w:spacing w:line="480" w:lineRule="auto"/>
        <w:jc w:val="center"/>
        <w:rPr>
          <w:rFonts w:ascii="Times" w:hAnsi="Times"/>
          <w:lang w:val="en-US"/>
        </w:rPr>
      </w:pPr>
      <w:r w:rsidRPr="00FE24F8">
        <w:rPr>
          <w:rFonts w:ascii="Times" w:hAnsi="Times"/>
          <w:lang w:val="en-US"/>
        </w:rPr>
        <w:t>CONCLUSION</w:t>
      </w:r>
    </w:p>
    <w:p w14:paraId="08FE51DD" w14:textId="2286674E" w:rsidR="006D459D" w:rsidRDefault="00BF1D2A" w:rsidP="00FE24F8">
      <w:pPr>
        <w:spacing w:line="480" w:lineRule="auto"/>
        <w:rPr>
          <w:rFonts w:ascii="Times" w:hAnsi="Times"/>
          <w:lang w:val="en-US"/>
        </w:rPr>
      </w:pPr>
      <w:r w:rsidRPr="00FE24F8">
        <w:rPr>
          <w:rFonts w:ascii="Times" w:hAnsi="Times"/>
          <w:lang w:val="en-US"/>
        </w:rPr>
        <w:t>Martha’s</w:t>
      </w:r>
      <w:r w:rsidR="00EF2018" w:rsidRPr="00FE24F8">
        <w:rPr>
          <w:rFonts w:ascii="Times" w:hAnsi="Times"/>
          <w:lang w:val="en-US"/>
        </w:rPr>
        <w:t xml:space="preserve"> individuality in these moments </w:t>
      </w:r>
      <w:r w:rsidRPr="00FE24F8">
        <w:rPr>
          <w:rFonts w:ascii="Times" w:hAnsi="Times"/>
          <w:lang w:val="en-US"/>
        </w:rPr>
        <w:t>of conflict</w:t>
      </w:r>
      <w:r w:rsidR="00B8620D" w:rsidRPr="00FE24F8">
        <w:rPr>
          <w:rFonts w:ascii="Times" w:hAnsi="Times"/>
          <w:lang w:val="en-US"/>
        </w:rPr>
        <w:t xml:space="preserve"> – the strength, depth, and </w:t>
      </w:r>
      <w:r w:rsidR="00F40E03" w:rsidRPr="00FE24F8">
        <w:rPr>
          <w:rFonts w:ascii="Times" w:hAnsi="Times"/>
          <w:lang w:val="en-US"/>
        </w:rPr>
        <w:t>meaningfulness</w:t>
      </w:r>
      <w:r w:rsidR="00B8620D" w:rsidRPr="00FE24F8">
        <w:rPr>
          <w:rFonts w:ascii="Times" w:hAnsi="Times"/>
          <w:lang w:val="en-US"/>
        </w:rPr>
        <w:t xml:space="preserve"> of her emotions -</w:t>
      </w:r>
      <w:r w:rsidRPr="00FE24F8">
        <w:rPr>
          <w:rFonts w:ascii="Times" w:hAnsi="Times"/>
          <w:lang w:val="en-US"/>
        </w:rPr>
        <w:t xml:space="preserve"> </w:t>
      </w:r>
      <w:r w:rsidR="00EF2018" w:rsidRPr="00FE24F8">
        <w:rPr>
          <w:rFonts w:ascii="Times" w:hAnsi="Times"/>
          <w:lang w:val="en-US"/>
        </w:rPr>
        <w:t>i</w:t>
      </w:r>
      <w:r w:rsidR="00825D2E" w:rsidRPr="00FE24F8">
        <w:rPr>
          <w:rFonts w:ascii="Times" w:hAnsi="Times"/>
          <w:lang w:val="en-US"/>
        </w:rPr>
        <w:t>s</w:t>
      </w:r>
      <w:r w:rsidR="00EF2018" w:rsidRPr="00FE24F8">
        <w:rPr>
          <w:rFonts w:ascii="Times" w:hAnsi="Times"/>
          <w:lang w:val="en-US"/>
        </w:rPr>
        <w:t xml:space="preserve"> </w:t>
      </w:r>
      <w:r w:rsidR="000A57D6">
        <w:rPr>
          <w:rFonts w:ascii="Times" w:hAnsi="Times"/>
          <w:lang w:val="en-US"/>
        </w:rPr>
        <w:t>often</w:t>
      </w:r>
      <w:r w:rsidR="000A57D6" w:rsidRPr="00FE24F8">
        <w:rPr>
          <w:rFonts w:ascii="Times" w:hAnsi="Times"/>
          <w:lang w:val="en-US"/>
        </w:rPr>
        <w:t xml:space="preserve"> </w:t>
      </w:r>
      <w:r w:rsidR="00825D2E" w:rsidRPr="00FE24F8">
        <w:rPr>
          <w:rFonts w:ascii="Times" w:hAnsi="Times"/>
          <w:lang w:val="en-US"/>
        </w:rPr>
        <w:t>obscured to</w:t>
      </w:r>
      <w:r w:rsidR="000A57D6">
        <w:rPr>
          <w:rFonts w:ascii="Times" w:hAnsi="Times"/>
          <w:lang w:val="en-US"/>
        </w:rPr>
        <w:t xml:space="preserve"> Euro-American </w:t>
      </w:r>
      <w:r w:rsidR="00EF2018" w:rsidRPr="00FE24F8">
        <w:rPr>
          <w:rFonts w:ascii="Times" w:hAnsi="Times"/>
          <w:lang w:val="en-US"/>
        </w:rPr>
        <w:t xml:space="preserve">analysts </w:t>
      </w:r>
      <w:r w:rsidR="00825D2E" w:rsidRPr="00FE24F8">
        <w:rPr>
          <w:rFonts w:ascii="Times" w:hAnsi="Times"/>
          <w:lang w:val="en-US"/>
        </w:rPr>
        <w:t xml:space="preserve">because, </w:t>
      </w:r>
      <w:r w:rsidR="001E39CF" w:rsidRPr="00FE24F8">
        <w:rPr>
          <w:rFonts w:ascii="Times" w:hAnsi="Times"/>
          <w:lang w:val="en-US"/>
        </w:rPr>
        <w:t xml:space="preserve">when </w:t>
      </w:r>
      <w:r w:rsidR="00B337A3" w:rsidRPr="00FE24F8">
        <w:rPr>
          <w:rFonts w:ascii="Times" w:hAnsi="Times"/>
          <w:lang w:val="en-US"/>
        </w:rPr>
        <w:t>it leads</w:t>
      </w:r>
      <w:r w:rsidR="001E39CF" w:rsidRPr="00FE24F8">
        <w:rPr>
          <w:rFonts w:ascii="Times" w:hAnsi="Times"/>
          <w:lang w:val="en-US"/>
        </w:rPr>
        <w:t xml:space="preserve"> her to resist care, </w:t>
      </w:r>
      <w:r w:rsidR="000A57D6">
        <w:rPr>
          <w:rFonts w:ascii="Times" w:hAnsi="Times"/>
          <w:lang w:val="en-US"/>
        </w:rPr>
        <w:t>they are already on a well-worn track that</w:t>
      </w:r>
      <w:r w:rsidR="00070972">
        <w:rPr>
          <w:rFonts w:ascii="Times" w:hAnsi="Times"/>
          <w:lang w:val="en-US"/>
        </w:rPr>
        <w:t xml:space="preserve"> </w:t>
      </w:r>
      <w:r w:rsidR="000A57D6">
        <w:rPr>
          <w:rFonts w:ascii="Times" w:hAnsi="Times"/>
          <w:lang w:val="en-US"/>
        </w:rPr>
        <w:t xml:space="preserve">frames </w:t>
      </w:r>
      <w:r w:rsidR="00F40E03" w:rsidRPr="00FE24F8">
        <w:rPr>
          <w:rFonts w:ascii="Times" w:hAnsi="Times"/>
          <w:lang w:val="en-US"/>
        </w:rPr>
        <w:t>h</w:t>
      </w:r>
      <w:r w:rsidR="00EF2018" w:rsidRPr="00FE24F8">
        <w:rPr>
          <w:rFonts w:ascii="Times" w:hAnsi="Times"/>
          <w:lang w:val="en-US"/>
        </w:rPr>
        <w:t>er</w:t>
      </w:r>
      <w:r w:rsidR="0036126A" w:rsidRPr="00FE24F8">
        <w:rPr>
          <w:rFonts w:ascii="Times" w:hAnsi="Times"/>
          <w:lang w:val="en-US"/>
        </w:rPr>
        <w:t xml:space="preserve"> </w:t>
      </w:r>
      <w:r w:rsidR="001E39CF" w:rsidRPr="00FE24F8">
        <w:rPr>
          <w:rFonts w:ascii="Times" w:hAnsi="Times"/>
          <w:lang w:val="en-US"/>
        </w:rPr>
        <w:t>as incapable</w:t>
      </w:r>
      <w:r w:rsidR="00EF2018" w:rsidRPr="00FE24F8">
        <w:rPr>
          <w:rFonts w:ascii="Times" w:hAnsi="Times"/>
          <w:lang w:val="en-US"/>
        </w:rPr>
        <w:t xml:space="preserve"> and dependent</w:t>
      </w:r>
      <w:r w:rsidR="0036126A" w:rsidRPr="00FE24F8">
        <w:rPr>
          <w:rFonts w:ascii="Times" w:hAnsi="Times"/>
          <w:lang w:val="en-US"/>
        </w:rPr>
        <w:t>.</w:t>
      </w:r>
      <w:r w:rsidR="00B8620D" w:rsidRPr="00FE24F8">
        <w:rPr>
          <w:rFonts w:ascii="Times" w:hAnsi="Times"/>
          <w:lang w:val="en-US"/>
        </w:rPr>
        <w:t xml:space="preserve"> </w:t>
      </w:r>
      <w:r w:rsidR="00F40E03" w:rsidRPr="00FE24F8">
        <w:rPr>
          <w:rFonts w:ascii="Times" w:hAnsi="Times"/>
          <w:lang w:val="en-US"/>
        </w:rPr>
        <w:t xml:space="preserve">This is the path that her carers are enjoined to travel down. </w:t>
      </w:r>
      <w:proofErr w:type="spellStart"/>
      <w:r w:rsidR="0036126A" w:rsidRPr="00FE24F8">
        <w:rPr>
          <w:rFonts w:ascii="Times" w:hAnsi="Times"/>
          <w:lang w:val="en-US"/>
        </w:rPr>
        <w:t>Kittay’s</w:t>
      </w:r>
      <w:proofErr w:type="spellEnd"/>
      <w:r w:rsidR="0036126A" w:rsidRPr="00FE24F8">
        <w:rPr>
          <w:rFonts w:ascii="Times" w:hAnsi="Times"/>
          <w:lang w:val="en-US"/>
        </w:rPr>
        <w:t xml:space="preserve"> argument </w:t>
      </w:r>
      <w:r w:rsidR="00F40E03" w:rsidRPr="00FE24F8">
        <w:rPr>
          <w:rFonts w:ascii="Times" w:hAnsi="Times"/>
          <w:lang w:val="en-US"/>
        </w:rPr>
        <w:t xml:space="preserve">that people with intellectual disabilities do not fit because they are too dependent only serves to mark this road’s boundaries more clearly, carrying us further towards the idea </w:t>
      </w:r>
      <w:r w:rsidR="001B768E" w:rsidRPr="00FE24F8">
        <w:rPr>
          <w:rFonts w:ascii="Times" w:hAnsi="Times"/>
          <w:lang w:val="en-US"/>
        </w:rPr>
        <w:t xml:space="preserve">that such individuals cannot meaningfully act </w:t>
      </w:r>
      <w:r w:rsidR="00070972">
        <w:rPr>
          <w:rFonts w:ascii="Times" w:hAnsi="Times"/>
          <w:lang w:val="en-US"/>
        </w:rPr>
        <w:t>when</w:t>
      </w:r>
      <w:r w:rsidR="00070972" w:rsidRPr="00FE24F8">
        <w:rPr>
          <w:rFonts w:ascii="Times" w:hAnsi="Times"/>
          <w:lang w:val="en-US"/>
        </w:rPr>
        <w:t xml:space="preserve"> </w:t>
      </w:r>
      <w:r w:rsidR="001B768E" w:rsidRPr="00FE24F8">
        <w:rPr>
          <w:rFonts w:ascii="Times" w:hAnsi="Times"/>
          <w:lang w:val="en-US"/>
        </w:rPr>
        <w:t xml:space="preserve">they cannot care for themselves in these terms.  </w:t>
      </w:r>
      <w:r w:rsidR="00922C4B" w:rsidRPr="00FE24F8">
        <w:rPr>
          <w:rFonts w:ascii="Times" w:hAnsi="Times"/>
          <w:lang w:val="en-US"/>
        </w:rPr>
        <w:t>My aim is not to undermine the idea that such individuals need care</w:t>
      </w:r>
      <w:r w:rsidR="006D459D">
        <w:rPr>
          <w:rFonts w:ascii="Times" w:hAnsi="Times"/>
          <w:lang w:val="en-US"/>
        </w:rPr>
        <w:t>, nor to critique the care L’Arche offers as the deviation of some morally pure form of it</w:t>
      </w:r>
      <w:r w:rsidR="00363443" w:rsidRPr="00FE24F8">
        <w:rPr>
          <w:rFonts w:ascii="Times" w:hAnsi="Times"/>
          <w:lang w:val="en-US"/>
        </w:rPr>
        <w:t>. R</w:t>
      </w:r>
      <w:r w:rsidR="00922C4B" w:rsidRPr="00FE24F8">
        <w:rPr>
          <w:rFonts w:ascii="Times" w:hAnsi="Times"/>
          <w:lang w:val="en-US"/>
        </w:rPr>
        <w:t>ather</w:t>
      </w:r>
      <w:r w:rsidR="00747D52" w:rsidRPr="00FE24F8">
        <w:rPr>
          <w:rFonts w:ascii="Times" w:hAnsi="Times"/>
          <w:lang w:val="en-US"/>
        </w:rPr>
        <w:t>,</w:t>
      </w:r>
      <w:r w:rsidR="00363443" w:rsidRPr="00FE24F8">
        <w:rPr>
          <w:rFonts w:ascii="Times" w:hAnsi="Times"/>
          <w:lang w:val="en-US"/>
        </w:rPr>
        <w:t xml:space="preserve"> </w:t>
      </w:r>
      <w:r w:rsidR="006D459D">
        <w:rPr>
          <w:rFonts w:ascii="Times" w:hAnsi="Times"/>
          <w:lang w:val="en-US"/>
        </w:rPr>
        <w:t xml:space="preserve">I want to draw attention to </w:t>
      </w:r>
      <w:r w:rsidR="00747D52" w:rsidRPr="00FE24F8">
        <w:rPr>
          <w:rFonts w:ascii="Times" w:hAnsi="Times"/>
          <w:lang w:val="en-US"/>
        </w:rPr>
        <w:t>th</w:t>
      </w:r>
      <w:r w:rsidR="00363443" w:rsidRPr="00FE24F8">
        <w:rPr>
          <w:rFonts w:ascii="Times" w:hAnsi="Times"/>
          <w:lang w:val="en-US"/>
        </w:rPr>
        <w:t>e</w:t>
      </w:r>
      <w:r w:rsidR="006D459D">
        <w:rPr>
          <w:rFonts w:ascii="Times" w:hAnsi="Times"/>
          <w:lang w:val="en-US"/>
        </w:rPr>
        <w:t xml:space="preserve"> consequences and the limits of the distinctive way care is justified in this context: by framing p</w:t>
      </w:r>
      <w:r w:rsidR="00516102" w:rsidRPr="00FE24F8">
        <w:rPr>
          <w:rFonts w:ascii="Times" w:hAnsi="Times"/>
          <w:lang w:val="en-US"/>
        </w:rPr>
        <w:t>eople with intellectual disabilities</w:t>
      </w:r>
      <w:r w:rsidR="00922C4B" w:rsidRPr="00FE24F8">
        <w:rPr>
          <w:rFonts w:ascii="Times" w:hAnsi="Times"/>
          <w:lang w:val="en-US"/>
        </w:rPr>
        <w:t xml:space="preserve"> as incapable and as lacking agency</w:t>
      </w:r>
      <w:r w:rsidR="006D459D">
        <w:rPr>
          <w:rFonts w:ascii="Times" w:hAnsi="Times"/>
          <w:lang w:val="en-US"/>
        </w:rPr>
        <w:t xml:space="preserve">. </w:t>
      </w:r>
    </w:p>
    <w:p w14:paraId="0849894E" w14:textId="5A47E38D" w:rsidR="005A3758" w:rsidRDefault="006D459D" w:rsidP="005A3758">
      <w:pPr>
        <w:spacing w:line="480" w:lineRule="auto"/>
        <w:ind w:firstLine="720"/>
        <w:rPr>
          <w:rFonts w:ascii="Times" w:hAnsi="Times"/>
          <w:lang w:val="en-US"/>
        </w:rPr>
      </w:pPr>
      <w:r>
        <w:rPr>
          <w:rFonts w:ascii="Times" w:hAnsi="Times"/>
          <w:lang w:val="en-US"/>
        </w:rPr>
        <w:t xml:space="preserve">This framing </w:t>
      </w:r>
      <w:r w:rsidR="00744D79">
        <w:rPr>
          <w:rFonts w:ascii="Times" w:hAnsi="Times"/>
          <w:lang w:val="en-US"/>
        </w:rPr>
        <w:t>can neither</w:t>
      </w:r>
      <w:r w:rsidR="00922C4B" w:rsidRPr="00FE24F8">
        <w:rPr>
          <w:rFonts w:ascii="Times" w:hAnsi="Times"/>
          <w:lang w:val="en-US"/>
        </w:rPr>
        <w:t xml:space="preserve"> explain nor avoid the repeated conflicts that </w:t>
      </w:r>
      <w:r w:rsidR="00516102" w:rsidRPr="00FE24F8">
        <w:rPr>
          <w:rFonts w:ascii="Times" w:hAnsi="Times"/>
          <w:lang w:val="en-US"/>
        </w:rPr>
        <w:t>care encounters</w:t>
      </w:r>
      <w:r>
        <w:rPr>
          <w:rFonts w:ascii="Times" w:hAnsi="Times"/>
          <w:lang w:val="en-US"/>
        </w:rPr>
        <w:t>, and the tension between neglect and coercion that plagues it</w:t>
      </w:r>
      <w:r w:rsidR="00363443" w:rsidRPr="00FE24F8">
        <w:rPr>
          <w:rFonts w:ascii="Times" w:hAnsi="Times"/>
          <w:lang w:val="en-US"/>
        </w:rPr>
        <w:t>. P</w:t>
      </w:r>
      <w:r w:rsidR="00922C4B" w:rsidRPr="00FE24F8">
        <w:rPr>
          <w:rFonts w:ascii="Times" w:hAnsi="Times"/>
          <w:lang w:val="en-US"/>
        </w:rPr>
        <w:t>ersuasi</w:t>
      </w:r>
      <w:r>
        <w:rPr>
          <w:rFonts w:ascii="Times" w:hAnsi="Times"/>
          <w:lang w:val="en-US"/>
        </w:rPr>
        <w:t>ve care takes up this framing as it aims to resolve these fractures within care. But it rarely achieves that and often</w:t>
      </w:r>
      <w:r w:rsidR="00744D79">
        <w:rPr>
          <w:rFonts w:ascii="Times" w:hAnsi="Times"/>
          <w:lang w:val="en-US"/>
        </w:rPr>
        <w:t>,</w:t>
      </w:r>
      <w:r>
        <w:rPr>
          <w:rFonts w:ascii="Times" w:hAnsi="Times"/>
          <w:lang w:val="en-US"/>
        </w:rPr>
        <w:t xml:space="preserve"> instead</w:t>
      </w:r>
      <w:r w:rsidR="00744D79">
        <w:rPr>
          <w:rFonts w:ascii="Times" w:hAnsi="Times"/>
          <w:lang w:val="en-US"/>
        </w:rPr>
        <w:t>,</w:t>
      </w:r>
      <w:r>
        <w:rPr>
          <w:rFonts w:ascii="Times" w:hAnsi="Times"/>
          <w:lang w:val="en-US"/>
        </w:rPr>
        <w:t xml:space="preserve"> deepens them. Similarly, </w:t>
      </w:r>
      <w:proofErr w:type="spellStart"/>
      <w:r>
        <w:rPr>
          <w:rFonts w:ascii="Times" w:hAnsi="Times"/>
          <w:lang w:val="en-US"/>
        </w:rPr>
        <w:t>Kittay’s</w:t>
      </w:r>
      <w:proofErr w:type="spellEnd"/>
      <w:r w:rsidR="00922C4B" w:rsidRPr="006D459D">
        <w:rPr>
          <w:rFonts w:ascii="Times" w:hAnsi="Times"/>
          <w:lang w:val="en-US"/>
        </w:rPr>
        <w:t xml:space="preserve"> </w:t>
      </w:r>
      <w:r w:rsidR="00747D52" w:rsidRPr="006D459D">
        <w:rPr>
          <w:rFonts w:ascii="Times" w:hAnsi="Times"/>
          <w:lang w:val="en-US"/>
        </w:rPr>
        <w:t xml:space="preserve">argument </w:t>
      </w:r>
      <w:r w:rsidR="00747D52" w:rsidRPr="00FE24F8">
        <w:rPr>
          <w:rFonts w:ascii="Times" w:hAnsi="Times"/>
          <w:lang w:val="en-US"/>
        </w:rPr>
        <w:t xml:space="preserve">that </w:t>
      </w:r>
      <w:r>
        <w:rPr>
          <w:rFonts w:ascii="Times" w:hAnsi="Times"/>
          <w:lang w:val="en-US"/>
        </w:rPr>
        <w:t>people with intellectual disabilities</w:t>
      </w:r>
      <w:r w:rsidR="00747D52" w:rsidRPr="00FE24F8">
        <w:rPr>
          <w:rFonts w:ascii="Times" w:hAnsi="Times"/>
          <w:lang w:val="en-US"/>
        </w:rPr>
        <w:t xml:space="preserve"> are too dependent</w:t>
      </w:r>
      <w:r>
        <w:rPr>
          <w:rFonts w:ascii="Times" w:hAnsi="Times"/>
          <w:lang w:val="en-US"/>
        </w:rPr>
        <w:t xml:space="preserve"> for liberal societies</w:t>
      </w:r>
      <w:r w:rsidR="00922C4B" w:rsidRPr="00FE24F8">
        <w:rPr>
          <w:rFonts w:ascii="Times" w:hAnsi="Times"/>
          <w:lang w:val="en-US"/>
        </w:rPr>
        <w:t xml:space="preserve"> does nothing to articulate why </w:t>
      </w:r>
      <w:r>
        <w:rPr>
          <w:rFonts w:ascii="Times" w:hAnsi="Times"/>
          <w:lang w:val="en-US"/>
        </w:rPr>
        <w:t xml:space="preserve">the </w:t>
      </w:r>
      <w:r w:rsidR="00922C4B" w:rsidRPr="00FE24F8">
        <w:rPr>
          <w:rFonts w:ascii="Times" w:hAnsi="Times"/>
          <w:lang w:val="en-US"/>
        </w:rPr>
        <w:t>care</w:t>
      </w:r>
      <w:r>
        <w:rPr>
          <w:rFonts w:ascii="Times" w:hAnsi="Times"/>
          <w:lang w:val="en-US"/>
        </w:rPr>
        <w:t xml:space="preserve"> that she proposes as the solution</w:t>
      </w:r>
      <w:r w:rsidR="00922C4B" w:rsidRPr="00FE24F8">
        <w:rPr>
          <w:rFonts w:ascii="Times" w:hAnsi="Times"/>
          <w:lang w:val="en-US"/>
        </w:rPr>
        <w:t xml:space="preserve"> so often goes wrong, and why it is so emotionally fraught when it does. People with intellectual disabilities do not always want to act</w:t>
      </w:r>
      <w:r>
        <w:rPr>
          <w:rFonts w:ascii="Times" w:hAnsi="Times"/>
          <w:lang w:val="en-US"/>
        </w:rPr>
        <w:t xml:space="preserve"> (</w:t>
      </w:r>
      <w:r w:rsidR="00922C4B" w:rsidRPr="00FE24F8">
        <w:rPr>
          <w:rFonts w:ascii="Times" w:hAnsi="Times"/>
          <w:lang w:val="en-US"/>
        </w:rPr>
        <w:t>or refrain from acting</w:t>
      </w:r>
      <w:r>
        <w:rPr>
          <w:rFonts w:ascii="Times" w:hAnsi="Times"/>
          <w:lang w:val="en-US"/>
        </w:rPr>
        <w:t>)</w:t>
      </w:r>
      <w:r w:rsidR="00922C4B" w:rsidRPr="00FE24F8">
        <w:rPr>
          <w:rFonts w:ascii="Times" w:hAnsi="Times"/>
          <w:lang w:val="en-US"/>
        </w:rPr>
        <w:t xml:space="preserve"> in ways compatible with </w:t>
      </w:r>
      <w:r>
        <w:rPr>
          <w:rFonts w:ascii="Times" w:hAnsi="Times"/>
          <w:lang w:val="en-US"/>
        </w:rPr>
        <w:t xml:space="preserve">the </w:t>
      </w:r>
      <w:r w:rsidR="00744D79">
        <w:rPr>
          <w:rFonts w:ascii="Times" w:hAnsi="Times"/>
          <w:lang w:val="en-US"/>
        </w:rPr>
        <w:t>kind of care</w:t>
      </w:r>
      <w:r>
        <w:rPr>
          <w:rFonts w:ascii="Times" w:hAnsi="Times"/>
          <w:lang w:val="en-US"/>
        </w:rPr>
        <w:t xml:space="preserve"> she advocates</w:t>
      </w:r>
      <w:r w:rsidR="00922C4B" w:rsidRPr="00FE24F8">
        <w:rPr>
          <w:rFonts w:ascii="Times" w:hAnsi="Times"/>
          <w:lang w:val="en-US"/>
        </w:rPr>
        <w:t>. That may be the result of their intellectual impairment,</w:t>
      </w:r>
      <w:r>
        <w:rPr>
          <w:rFonts w:ascii="Times" w:hAnsi="Times"/>
          <w:lang w:val="en-US"/>
        </w:rPr>
        <w:t xml:space="preserve"> as Kittay suggests. B</w:t>
      </w:r>
      <w:r w:rsidR="00922C4B" w:rsidRPr="00FE24F8">
        <w:rPr>
          <w:rFonts w:ascii="Times" w:hAnsi="Times"/>
          <w:lang w:val="en-US"/>
        </w:rPr>
        <w:t xml:space="preserve">ut it may also be because they </w:t>
      </w:r>
      <w:r w:rsidR="00744D79">
        <w:rPr>
          <w:rFonts w:ascii="Times" w:hAnsi="Times"/>
          <w:lang w:val="en-US"/>
        </w:rPr>
        <w:t xml:space="preserve">do not add up </w:t>
      </w:r>
      <w:proofErr w:type="gramStart"/>
      <w:r w:rsidR="00744D79">
        <w:rPr>
          <w:rFonts w:ascii="Times" w:hAnsi="Times"/>
          <w:lang w:val="en-US"/>
        </w:rPr>
        <w:t xml:space="preserve">to </w:t>
      </w:r>
      <w:r w:rsidR="00922C4B" w:rsidRPr="00FE24F8">
        <w:rPr>
          <w:rFonts w:ascii="Times" w:hAnsi="Times"/>
          <w:lang w:val="en-US"/>
        </w:rPr>
        <w:t xml:space="preserve"> </w:t>
      </w:r>
      <w:r w:rsidR="00744D79">
        <w:rPr>
          <w:rFonts w:ascii="Times" w:hAnsi="Times"/>
          <w:lang w:val="en-US"/>
        </w:rPr>
        <w:t>the</w:t>
      </w:r>
      <w:proofErr w:type="gramEnd"/>
      <w:r w:rsidR="00744D79">
        <w:rPr>
          <w:rFonts w:ascii="Times" w:hAnsi="Times"/>
          <w:lang w:val="en-US"/>
        </w:rPr>
        <w:t xml:space="preserve"> kind of subjects that their</w:t>
      </w:r>
      <w:r w:rsidR="00744D79" w:rsidRPr="000E1E95">
        <w:rPr>
          <w:rFonts w:ascii="Times" w:hAnsi="Times"/>
          <w:lang w:val="en-US"/>
        </w:rPr>
        <w:t xml:space="preserve"> system of care</w:t>
      </w:r>
      <w:r w:rsidR="00744D79">
        <w:rPr>
          <w:rFonts w:ascii="Times" w:hAnsi="Times"/>
          <w:lang w:val="en-US"/>
        </w:rPr>
        <w:t xml:space="preserve"> presupposes and requires</w:t>
      </w:r>
      <w:r w:rsidR="005A3758">
        <w:rPr>
          <w:rFonts w:ascii="Times" w:hAnsi="Times"/>
          <w:lang w:val="en-US"/>
        </w:rPr>
        <w:t xml:space="preserve">. Instead, they regularly </w:t>
      </w:r>
      <w:r w:rsidR="00744D79">
        <w:rPr>
          <w:rFonts w:ascii="Times" w:hAnsi="Times"/>
          <w:lang w:val="en-US"/>
        </w:rPr>
        <w:lastRenderedPageBreak/>
        <w:t>exceed its demands and expectations</w:t>
      </w:r>
      <w:r w:rsidR="005A3758">
        <w:rPr>
          <w:rFonts w:ascii="Times" w:hAnsi="Times"/>
          <w:lang w:val="en-US"/>
        </w:rPr>
        <w:t xml:space="preserve">, and </w:t>
      </w:r>
      <w:r>
        <w:rPr>
          <w:rFonts w:ascii="Times" w:hAnsi="Times"/>
          <w:lang w:val="en-US"/>
        </w:rPr>
        <w:t>often appear to</w:t>
      </w:r>
      <w:r w:rsidR="00922C4B" w:rsidRPr="00FE24F8">
        <w:rPr>
          <w:rFonts w:ascii="Times" w:hAnsi="Times"/>
          <w:lang w:val="en-US"/>
        </w:rPr>
        <w:t xml:space="preserve"> find the way</w:t>
      </w:r>
      <w:r w:rsidR="00744D79">
        <w:rPr>
          <w:rFonts w:ascii="Times" w:hAnsi="Times"/>
          <w:lang w:val="en-US"/>
        </w:rPr>
        <w:t xml:space="preserve"> that</w:t>
      </w:r>
      <w:r w:rsidR="00922C4B" w:rsidRPr="00FE24F8">
        <w:rPr>
          <w:rFonts w:ascii="Times" w:hAnsi="Times"/>
          <w:lang w:val="en-US"/>
        </w:rPr>
        <w:t xml:space="preserve"> </w:t>
      </w:r>
      <w:r w:rsidR="00744D79">
        <w:rPr>
          <w:rFonts w:ascii="Times" w:hAnsi="Times"/>
          <w:lang w:val="en-US"/>
        </w:rPr>
        <w:t>care</w:t>
      </w:r>
      <w:r w:rsidR="00744D79" w:rsidRPr="00FE24F8">
        <w:rPr>
          <w:rFonts w:ascii="Times" w:hAnsi="Times"/>
          <w:lang w:val="en-US"/>
        </w:rPr>
        <w:t xml:space="preserve"> </w:t>
      </w:r>
      <w:r w:rsidR="00922C4B" w:rsidRPr="00FE24F8">
        <w:rPr>
          <w:rFonts w:ascii="Times" w:hAnsi="Times"/>
          <w:lang w:val="en-US"/>
        </w:rPr>
        <w:t xml:space="preserve">surrounds every aspect of their life claustrophobic. </w:t>
      </w:r>
    </w:p>
    <w:p w14:paraId="18887C9A" w14:textId="7BBB933E" w:rsidR="005A3758" w:rsidRDefault="00922C4B" w:rsidP="005A3758">
      <w:pPr>
        <w:spacing w:line="480" w:lineRule="auto"/>
        <w:ind w:firstLine="720"/>
        <w:rPr>
          <w:rFonts w:ascii="Times" w:hAnsi="Times"/>
          <w:lang w:val="en-US"/>
        </w:rPr>
      </w:pPr>
      <w:r w:rsidRPr="00FE24F8">
        <w:rPr>
          <w:rFonts w:ascii="Times" w:hAnsi="Times"/>
          <w:lang w:val="en-US"/>
        </w:rPr>
        <w:t>We need not</w:t>
      </w:r>
      <w:r w:rsidR="005A3758">
        <w:rPr>
          <w:rFonts w:ascii="Times" w:hAnsi="Times"/>
          <w:lang w:val="en-US"/>
        </w:rPr>
        <w:t xml:space="preserve"> claim there is an obvious solution to these problems, nor</w:t>
      </w:r>
      <w:r w:rsidRPr="00FE24F8">
        <w:rPr>
          <w:rFonts w:ascii="Times" w:hAnsi="Times"/>
          <w:lang w:val="en-US"/>
        </w:rPr>
        <w:t xml:space="preserve"> </w:t>
      </w:r>
      <w:r w:rsidR="005A3758">
        <w:rPr>
          <w:rFonts w:ascii="Times" w:hAnsi="Times"/>
          <w:lang w:val="en-US"/>
        </w:rPr>
        <w:t>deny</w:t>
      </w:r>
      <w:r w:rsidRPr="00FE24F8">
        <w:rPr>
          <w:rFonts w:ascii="Times" w:hAnsi="Times"/>
          <w:lang w:val="en-US"/>
        </w:rPr>
        <w:t xml:space="preserve"> that such care is important</w:t>
      </w:r>
      <w:r w:rsidR="005A3758">
        <w:rPr>
          <w:rFonts w:ascii="Times" w:hAnsi="Times"/>
          <w:lang w:val="en-US"/>
        </w:rPr>
        <w:t xml:space="preserve">, necessary, and deserving of better funding, </w:t>
      </w:r>
      <w:r w:rsidR="00747D52" w:rsidRPr="00FE24F8">
        <w:rPr>
          <w:rFonts w:ascii="Times" w:hAnsi="Times"/>
          <w:lang w:val="en-US"/>
        </w:rPr>
        <w:t xml:space="preserve">in order to </w:t>
      </w:r>
      <w:proofErr w:type="spellStart"/>
      <w:r w:rsidR="00747D52" w:rsidRPr="00FE24F8">
        <w:rPr>
          <w:rFonts w:ascii="Times" w:hAnsi="Times"/>
          <w:lang w:val="en-US"/>
        </w:rPr>
        <w:t>recognise</w:t>
      </w:r>
      <w:proofErr w:type="spellEnd"/>
      <w:r w:rsidR="00747D52" w:rsidRPr="00FE24F8">
        <w:rPr>
          <w:rFonts w:ascii="Times" w:hAnsi="Times"/>
          <w:lang w:val="en-US"/>
        </w:rPr>
        <w:t xml:space="preserve"> this. </w:t>
      </w:r>
      <w:r w:rsidR="00240DCF" w:rsidRPr="00FE24F8">
        <w:rPr>
          <w:rFonts w:ascii="Times" w:hAnsi="Times"/>
          <w:lang w:val="en-US"/>
        </w:rPr>
        <w:t xml:space="preserve">But </w:t>
      </w:r>
      <w:proofErr w:type="spellStart"/>
      <w:r w:rsidR="00744D79">
        <w:rPr>
          <w:rFonts w:ascii="Times" w:hAnsi="Times"/>
          <w:lang w:val="en-US"/>
        </w:rPr>
        <w:t>Kittay’s</w:t>
      </w:r>
      <w:proofErr w:type="spellEnd"/>
      <w:r w:rsidR="00744D79">
        <w:rPr>
          <w:rFonts w:ascii="Times" w:hAnsi="Times"/>
          <w:lang w:val="en-US"/>
        </w:rPr>
        <w:t xml:space="preserve"> argument does not manage to do so</w:t>
      </w:r>
      <w:r w:rsidR="005A3758">
        <w:rPr>
          <w:rFonts w:ascii="Times" w:hAnsi="Times"/>
          <w:lang w:val="en-US"/>
        </w:rPr>
        <w:t xml:space="preserve"> </w:t>
      </w:r>
      <w:r w:rsidR="00744D79">
        <w:rPr>
          <w:rFonts w:ascii="Times" w:hAnsi="Times"/>
          <w:lang w:val="en-US"/>
        </w:rPr>
        <w:t>because she advocates for dependence a</w:t>
      </w:r>
      <w:r w:rsidR="00747D52" w:rsidRPr="00FE24F8">
        <w:rPr>
          <w:rFonts w:ascii="Times" w:hAnsi="Times"/>
          <w:lang w:val="en-US"/>
        </w:rPr>
        <w:t xml:space="preserve">s the </w:t>
      </w:r>
      <w:r w:rsidR="00744D79">
        <w:rPr>
          <w:rFonts w:ascii="Times" w:hAnsi="Times"/>
          <w:lang w:val="en-US"/>
        </w:rPr>
        <w:t xml:space="preserve">conceptual </w:t>
      </w:r>
      <w:r w:rsidR="00747D52" w:rsidRPr="00FE24F8">
        <w:rPr>
          <w:rFonts w:ascii="Times" w:hAnsi="Times"/>
          <w:lang w:val="en-US"/>
        </w:rPr>
        <w:t xml:space="preserve">opposite of </w:t>
      </w:r>
      <w:r w:rsidR="00744D79">
        <w:rPr>
          <w:rFonts w:ascii="Times" w:hAnsi="Times"/>
          <w:lang w:val="en-US"/>
        </w:rPr>
        <w:t xml:space="preserve">an </w:t>
      </w:r>
      <w:r w:rsidR="00747D52" w:rsidRPr="00FE24F8">
        <w:rPr>
          <w:rFonts w:ascii="Times" w:hAnsi="Times"/>
          <w:lang w:val="en-US"/>
        </w:rPr>
        <w:t>independence</w:t>
      </w:r>
      <w:r w:rsidR="00744D79">
        <w:rPr>
          <w:rFonts w:ascii="Times" w:hAnsi="Times"/>
          <w:lang w:val="en-US"/>
        </w:rPr>
        <w:t xml:space="preserve"> she wholly rejects.</w:t>
      </w:r>
      <w:r w:rsidR="001C3D64" w:rsidRPr="00FE24F8">
        <w:rPr>
          <w:rFonts w:ascii="Times" w:hAnsi="Times"/>
          <w:lang w:val="en-US"/>
        </w:rPr>
        <w:t xml:space="preserve"> I</w:t>
      </w:r>
      <w:r w:rsidR="00516102" w:rsidRPr="00FE24F8">
        <w:rPr>
          <w:rFonts w:ascii="Times" w:hAnsi="Times"/>
          <w:lang w:val="en-US"/>
        </w:rPr>
        <w:t>n her zeal to resist the</w:t>
      </w:r>
      <w:r w:rsidR="005A3758">
        <w:rPr>
          <w:rFonts w:ascii="Times" w:hAnsi="Times"/>
          <w:lang w:val="en-US"/>
        </w:rPr>
        <w:t xml:space="preserve"> supposed</w:t>
      </w:r>
      <w:r w:rsidR="00516102" w:rsidRPr="00FE24F8">
        <w:rPr>
          <w:rFonts w:ascii="Times" w:hAnsi="Times"/>
          <w:lang w:val="en-US"/>
        </w:rPr>
        <w:t xml:space="preserve"> dangers of autonomy, </w:t>
      </w:r>
      <w:r w:rsidRPr="00FE24F8">
        <w:rPr>
          <w:rFonts w:ascii="Times" w:hAnsi="Times"/>
          <w:lang w:val="en-US"/>
        </w:rPr>
        <w:t xml:space="preserve">Kittay </w:t>
      </w:r>
      <w:r w:rsidR="00516102" w:rsidRPr="00FE24F8">
        <w:rPr>
          <w:rFonts w:ascii="Times" w:hAnsi="Times"/>
          <w:lang w:val="en-US"/>
        </w:rPr>
        <w:t>focuses</w:t>
      </w:r>
      <w:r w:rsidRPr="00FE24F8">
        <w:rPr>
          <w:rFonts w:ascii="Times" w:hAnsi="Times"/>
          <w:lang w:val="en-US"/>
        </w:rPr>
        <w:t xml:space="preserve"> question</w:t>
      </w:r>
      <w:r w:rsidR="005A3758">
        <w:rPr>
          <w:rFonts w:ascii="Times" w:hAnsi="Times"/>
          <w:lang w:val="en-US"/>
        </w:rPr>
        <w:t>s</w:t>
      </w:r>
      <w:r w:rsidRPr="00FE24F8">
        <w:rPr>
          <w:rFonts w:ascii="Times" w:hAnsi="Times"/>
          <w:lang w:val="en-US"/>
        </w:rPr>
        <w:t xml:space="preserve"> </w:t>
      </w:r>
      <w:r w:rsidR="005A3758">
        <w:rPr>
          <w:rFonts w:ascii="Times" w:hAnsi="Times"/>
          <w:lang w:val="en-US"/>
        </w:rPr>
        <w:t>about</w:t>
      </w:r>
      <w:r w:rsidR="005A3758" w:rsidRPr="00FE24F8">
        <w:rPr>
          <w:rFonts w:ascii="Times" w:hAnsi="Times"/>
          <w:lang w:val="en-US"/>
        </w:rPr>
        <w:t xml:space="preserve"> </w:t>
      </w:r>
      <w:r w:rsidRPr="00FE24F8">
        <w:rPr>
          <w:rFonts w:ascii="Times" w:hAnsi="Times"/>
          <w:lang w:val="en-US"/>
        </w:rPr>
        <w:t xml:space="preserve">exclusion on logics of independence that are external to a more relational form of care that </w:t>
      </w:r>
      <w:r w:rsidR="00744D79">
        <w:rPr>
          <w:rFonts w:ascii="Times" w:hAnsi="Times"/>
          <w:lang w:val="en-US"/>
        </w:rPr>
        <w:t>she claims</w:t>
      </w:r>
      <w:r w:rsidR="005A3758">
        <w:rPr>
          <w:rFonts w:ascii="Times" w:hAnsi="Times"/>
          <w:lang w:val="en-US"/>
        </w:rPr>
        <w:t xml:space="preserve"> is</w:t>
      </w:r>
      <w:r w:rsidRPr="00FE24F8">
        <w:rPr>
          <w:rFonts w:ascii="Times" w:hAnsi="Times"/>
          <w:lang w:val="en-US"/>
        </w:rPr>
        <w:t xml:space="preserve"> more accepting of dependence. </w:t>
      </w:r>
      <w:r w:rsidR="00516102" w:rsidRPr="00FE24F8">
        <w:rPr>
          <w:rFonts w:ascii="Times" w:hAnsi="Times"/>
          <w:lang w:val="en-US"/>
        </w:rPr>
        <w:t>She</w:t>
      </w:r>
      <w:r w:rsidRPr="00FE24F8">
        <w:rPr>
          <w:rFonts w:ascii="Times" w:hAnsi="Times"/>
          <w:lang w:val="en-US"/>
        </w:rPr>
        <w:t xml:space="preserve"> does not, as a result, ask whether there is </w:t>
      </w:r>
      <w:r w:rsidR="00744D79">
        <w:rPr>
          <w:rFonts w:ascii="Times" w:hAnsi="Times"/>
          <w:lang w:val="en-US"/>
        </w:rPr>
        <w:t>anything</w:t>
      </w:r>
      <w:r w:rsidR="00744D79" w:rsidRPr="00FE24F8">
        <w:rPr>
          <w:rFonts w:ascii="Times" w:hAnsi="Times"/>
          <w:lang w:val="en-US"/>
        </w:rPr>
        <w:t xml:space="preserve"> </w:t>
      </w:r>
      <w:r w:rsidR="005A3758">
        <w:rPr>
          <w:rFonts w:ascii="Times" w:hAnsi="Times"/>
          <w:lang w:val="en-US"/>
        </w:rPr>
        <w:t>limiting</w:t>
      </w:r>
      <w:r w:rsidR="00744D79">
        <w:rPr>
          <w:rFonts w:ascii="Times" w:hAnsi="Times"/>
          <w:lang w:val="en-US"/>
        </w:rPr>
        <w:t xml:space="preserve"> </w:t>
      </w:r>
      <w:r w:rsidRPr="00FE24F8">
        <w:rPr>
          <w:rFonts w:ascii="Times" w:hAnsi="Times"/>
          <w:lang w:val="en-US"/>
        </w:rPr>
        <w:t xml:space="preserve">about </w:t>
      </w:r>
      <w:r w:rsidR="00516102" w:rsidRPr="00FE24F8">
        <w:rPr>
          <w:rFonts w:ascii="Times" w:hAnsi="Times"/>
          <w:lang w:val="en-US"/>
        </w:rPr>
        <w:t>the way she</w:t>
      </w:r>
      <w:r w:rsidR="00D87AA6" w:rsidRPr="00FE24F8">
        <w:rPr>
          <w:rFonts w:ascii="Times" w:hAnsi="Times"/>
          <w:lang w:val="en-US"/>
        </w:rPr>
        <w:t xml:space="preserve"> (and Euro-Americans more broadly)</w:t>
      </w:r>
      <w:r w:rsidR="00516102" w:rsidRPr="00FE24F8">
        <w:rPr>
          <w:rFonts w:ascii="Times" w:hAnsi="Times"/>
          <w:lang w:val="en-US"/>
        </w:rPr>
        <w:t xml:space="preserve"> conceive </w:t>
      </w:r>
      <w:r w:rsidR="00D87AA6" w:rsidRPr="00FE24F8">
        <w:rPr>
          <w:rFonts w:ascii="Times" w:hAnsi="Times"/>
          <w:lang w:val="en-US"/>
        </w:rPr>
        <w:t xml:space="preserve">of </w:t>
      </w:r>
      <w:r w:rsidR="00516102" w:rsidRPr="00FE24F8">
        <w:rPr>
          <w:rFonts w:ascii="Times" w:hAnsi="Times"/>
          <w:lang w:val="en-US"/>
        </w:rPr>
        <w:t xml:space="preserve">relations of </w:t>
      </w:r>
      <w:r w:rsidRPr="00FE24F8">
        <w:rPr>
          <w:rFonts w:ascii="Times" w:hAnsi="Times"/>
          <w:lang w:val="en-US"/>
        </w:rPr>
        <w:t xml:space="preserve">dependence. </w:t>
      </w:r>
      <w:r w:rsidR="005A3758">
        <w:rPr>
          <w:rFonts w:ascii="Times" w:hAnsi="Times"/>
          <w:lang w:val="en-US"/>
        </w:rPr>
        <w:t>Her</w:t>
      </w:r>
      <w:r w:rsidR="005A3758" w:rsidRPr="00FE24F8">
        <w:rPr>
          <w:rFonts w:ascii="Times" w:hAnsi="Times"/>
          <w:lang w:val="en-US"/>
        </w:rPr>
        <w:t xml:space="preserve"> </w:t>
      </w:r>
      <w:r w:rsidRPr="00FE24F8">
        <w:rPr>
          <w:rFonts w:ascii="Times" w:hAnsi="Times"/>
          <w:lang w:val="en-US"/>
        </w:rPr>
        <w:t xml:space="preserve">argument places the responsibility for misfitting on the external factors that compromise care. </w:t>
      </w:r>
      <w:r w:rsidR="00D87AA6" w:rsidRPr="00FE24F8">
        <w:rPr>
          <w:rFonts w:ascii="Times" w:hAnsi="Times"/>
          <w:lang w:val="en-US"/>
        </w:rPr>
        <w:t>But</w:t>
      </w:r>
      <w:r w:rsidRPr="00FE24F8">
        <w:rPr>
          <w:rFonts w:ascii="Times" w:hAnsi="Times"/>
          <w:lang w:val="en-US"/>
        </w:rPr>
        <w:t xml:space="preserve"> care may also be compromising. </w:t>
      </w:r>
    </w:p>
    <w:p w14:paraId="28B3E96A" w14:textId="2D8E3C1C" w:rsidR="005A3758" w:rsidRDefault="00922C4B" w:rsidP="005A3758">
      <w:pPr>
        <w:spacing w:line="480" w:lineRule="auto"/>
        <w:ind w:firstLine="720"/>
        <w:rPr>
          <w:rFonts w:ascii="Times" w:hAnsi="Times"/>
          <w:lang w:val="en-US"/>
        </w:rPr>
      </w:pPr>
      <w:r w:rsidRPr="00FE24F8">
        <w:rPr>
          <w:rFonts w:ascii="Times" w:hAnsi="Times"/>
          <w:lang w:val="en-US"/>
        </w:rPr>
        <w:t>It is not only logics of independence that make assumptions about how minds wor</w:t>
      </w:r>
      <w:r w:rsidR="00744D79">
        <w:rPr>
          <w:rFonts w:ascii="Times" w:hAnsi="Times"/>
          <w:lang w:val="en-US"/>
        </w:rPr>
        <w:t>k. I have demonstrated how persuasive</w:t>
      </w:r>
      <w:r w:rsidR="00744D79" w:rsidRPr="00FE24F8">
        <w:rPr>
          <w:rFonts w:ascii="Times" w:hAnsi="Times"/>
          <w:lang w:val="en-US"/>
        </w:rPr>
        <w:t xml:space="preserve"> </w:t>
      </w:r>
      <w:r w:rsidRPr="00FE24F8">
        <w:rPr>
          <w:rFonts w:ascii="Times" w:hAnsi="Times"/>
          <w:lang w:val="en-US"/>
        </w:rPr>
        <w:t xml:space="preserve">care </w:t>
      </w:r>
      <w:r w:rsidR="001C3D64" w:rsidRPr="00FE24F8">
        <w:rPr>
          <w:rFonts w:ascii="Times" w:hAnsi="Times"/>
          <w:lang w:val="en-US"/>
        </w:rPr>
        <w:t>appeals to</w:t>
      </w:r>
      <w:r w:rsidRPr="00FE24F8">
        <w:rPr>
          <w:rFonts w:ascii="Times" w:hAnsi="Times"/>
          <w:lang w:val="en-US"/>
        </w:rPr>
        <w:t xml:space="preserve"> a mind that can</w:t>
      </w:r>
      <w:r w:rsidRPr="00FE24F8">
        <w:rPr>
          <w:rFonts w:ascii="Times" w:hAnsi="Times"/>
          <w:i/>
          <w:iCs/>
          <w:lang w:val="en-US"/>
        </w:rPr>
        <w:t xml:space="preserve"> </w:t>
      </w:r>
      <w:r w:rsidRPr="00FE24F8">
        <w:rPr>
          <w:rFonts w:ascii="Times" w:hAnsi="Times"/>
          <w:lang w:val="en-US"/>
        </w:rPr>
        <w:t>be persuaded</w:t>
      </w:r>
      <w:r w:rsidR="005A3758">
        <w:rPr>
          <w:rFonts w:ascii="Times" w:hAnsi="Times"/>
          <w:lang w:val="en-US"/>
        </w:rPr>
        <w:t xml:space="preserve"> </w:t>
      </w:r>
      <w:r w:rsidR="001C3D64" w:rsidRPr="00FE24F8">
        <w:rPr>
          <w:rFonts w:ascii="Times" w:hAnsi="Times"/>
          <w:lang w:val="en-US"/>
        </w:rPr>
        <w:t xml:space="preserve">is predicated </w:t>
      </w:r>
      <w:r w:rsidRPr="00FE24F8">
        <w:rPr>
          <w:rFonts w:ascii="Times" w:hAnsi="Times"/>
          <w:lang w:val="en-US"/>
        </w:rPr>
        <w:t xml:space="preserve">on </w:t>
      </w:r>
      <w:r w:rsidR="00744D79">
        <w:rPr>
          <w:rFonts w:ascii="Times" w:hAnsi="Times"/>
          <w:lang w:val="en-US"/>
        </w:rPr>
        <w:t>a particular model of the mind that can</w:t>
      </w:r>
      <w:r w:rsidRPr="00FE24F8">
        <w:rPr>
          <w:rFonts w:ascii="Times" w:hAnsi="Times"/>
          <w:lang w:val="en-US"/>
        </w:rPr>
        <w:t xml:space="preserve"> </w:t>
      </w:r>
      <w:r w:rsidR="00363443" w:rsidRPr="005A3758">
        <w:rPr>
          <w:rFonts w:ascii="Times" w:hAnsi="Times"/>
          <w:lang w:val="en-US"/>
        </w:rPr>
        <w:t>both</w:t>
      </w:r>
      <w:r w:rsidRPr="005A3758">
        <w:rPr>
          <w:rFonts w:ascii="Times" w:hAnsi="Times"/>
          <w:lang w:val="en-US"/>
        </w:rPr>
        <w:t xml:space="preserve"> learn</w:t>
      </w:r>
      <w:r w:rsidR="00744D79">
        <w:rPr>
          <w:rFonts w:ascii="Times" w:hAnsi="Times"/>
          <w:lang w:val="en-US"/>
        </w:rPr>
        <w:t xml:space="preserve"> through care</w:t>
      </w:r>
      <w:r w:rsidRPr="00FE24F8">
        <w:rPr>
          <w:rFonts w:ascii="Times" w:hAnsi="Times"/>
          <w:lang w:val="en-US"/>
        </w:rPr>
        <w:t xml:space="preserve"> </w:t>
      </w:r>
      <w:r w:rsidR="00363443" w:rsidRPr="005A3758">
        <w:rPr>
          <w:rFonts w:ascii="Times" w:hAnsi="Times"/>
          <w:lang w:val="en-US"/>
        </w:rPr>
        <w:t>and</w:t>
      </w:r>
      <w:r w:rsidRPr="005A3758">
        <w:rPr>
          <w:rFonts w:ascii="Times" w:hAnsi="Times"/>
          <w:lang w:val="en-US"/>
        </w:rPr>
        <w:t xml:space="preserve"> be </w:t>
      </w:r>
      <w:r w:rsidRPr="00FE24F8">
        <w:rPr>
          <w:rFonts w:ascii="Times" w:hAnsi="Times"/>
          <w:lang w:val="en-US"/>
        </w:rPr>
        <w:t>influenced</w:t>
      </w:r>
      <w:r w:rsidR="00744D79">
        <w:rPr>
          <w:rFonts w:ascii="Times" w:hAnsi="Times"/>
          <w:lang w:val="en-US"/>
        </w:rPr>
        <w:t xml:space="preserve"> by it</w:t>
      </w:r>
      <w:r w:rsidRPr="00FE24F8">
        <w:rPr>
          <w:rFonts w:ascii="Times" w:hAnsi="Times"/>
          <w:lang w:val="en-US"/>
        </w:rPr>
        <w:t xml:space="preserve">. The reason caring relations break down is because they </w:t>
      </w:r>
      <w:r w:rsidR="005A3758">
        <w:rPr>
          <w:rFonts w:ascii="Times" w:hAnsi="Times"/>
          <w:lang w:val="en-US"/>
        </w:rPr>
        <w:t>assume</w:t>
      </w:r>
      <w:r w:rsidRPr="00FE24F8">
        <w:rPr>
          <w:rFonts w:ascii="Times" w:hAnsi="Times"/>
          <w:lang w:val="en-US"/>
        </w:rPr>
        <w:t xml:space="preserve"> a receptiveness to caring attention and persuasion </w:t>
      </w:r>
      <w:r w:rsidR="001C3D64" w:rsidRPr="00FE24F8">
        <w:rPr>
          <w:rFonts w:ascii="Times" w:hAnsi="Times"/>
          <w:lang w:val="en-US"/>
        </w:rPr>
        <w:t>that people with intellectual disabilities</w:t>
      </w:r>
      <w:r w:rsidRPr="00FE24F8">
        <w:rPr>
          <w:rFonts w:ascii="Times" w:hAnsi="Times"/>
          <w:lang w:val="en-US"/>
        </w:rPr>
        <w:t xml:space="preserve"> </w:t>
      </w:r>
      <w:r w:rsidR="00744D79">
        <w:rPr>
          <w:rFonts w:ascii="Times" w:hAnsi="Times"/>
          <w:lang w:val="en-US"/>
        </w:rPr>
        <w:t>do not necessarily possess.</w:t>
      </w:r>
      <w:r w:rsidR="005A3758">
        <w:rPr>
          <w:rFonts w:ascii="Times" w:hAnsi="Times"/>
          <w:lang w:val="en-US"/>
        </w:rPr>
        <w:t xml:space="preserve"> (</w:t>
      </w:r>
      <w:r w:rsidR="00EF2018" w:rsidRPr="00744D79">
        <w:rPr>
          <w:rFonts w:ascii="Times" w:hAnsi="Times"/>
          <w:lang w:val="en-US"/>
        </w:rPr>
        <w:t xml:space="preserve">We can </w:t>
      </w:r>
      <w:r w:rsidR="005A3758">
        <w:rPr>
          <w:rFonts w:ascii="Times" w:hAnsi="Times"/>
          <w:lang w:val="en-US"/>
        </w:rPr>
        <w:t>continue to see</w:t>
      </w:r>
      <w:r w:rsidR="005A3758" w:rsidRPr="00744D79">
        <w:rPr>
          <w:rFonts w:ascii="Times" w:hAnsi="Times"/>
          <w:lang w:val="en-US"/>
        </w:rPr>
        <w:t xml:space="preserve"> </w:t>
      </w:r>
      <w:r w:rsidR="00EF2018" w:rsidRPr="00744D79">
        <w:rPr>
          <w:rFonts w:ascii="Times" w:hAnsi="Times"/>
          <w:lang w:val="en-US"/>
        </w:rPr>
        <w:t xml:space="preserve">Martha’s departure from </w:t>
      </w:r>
      <w:r w:rsidR="005A3758">
        <w:rPr>
          <w:rFonts w:ascii="Times" w:hAnsi="Times"/>
          <w:lang w:val="en-US"/>
        </w:rPr>
        <w:t>this</w:t>
      </w:r>
      <w:r w:rsidR="005A3758" w:rsidRPr="00744D79">
        <w:rPr>
          <w:rFonts w:ascii="Times" w:hAnsi="Times"/>
          <w:lang w:val="en-US"/>
        </w:rPr>
        <w:t xml:space="preserve"> </w:t>
      </w:r>
      <w:r w:rsidR="00EF2018" w:rsidRPr="00744D79">
        <w:rPr>
          <w:rFonts w:ascii="Times" w:hAnsi="Times"/>
          <w:lang w:val="en-US"/>
        </w:rPr>
        <w:t>normative picture</w:t>
      </w:r>
      <w:r w:rsidR="001C3D64" w:rsidRPr="00744D79">
        <w:rPr>
          <w:rFonts w:ascii="Times" w:hAnsi="Times"/>
          <w:lang w:val="en-US"/>
        </w:rPr>
        <w:t xml:space="preserve"> of the docile agent</w:t>
      </w:r>
      <w:r w:rsidR="00EF2018" w:rsidRPr="00744D79">
        <w:rPr>
          <w:rFonts w:ascii="Times" w:hAnsi="Times"/>
          <w:lang w:val="en-US"/>
        </w:rPr>
        <w:t xml:space="preserve"> as an impairment. But when we take up my argument – that persuasion aims at the internal</w:t>
      </w:r>
      <w:r w:rsidR="004271D2" w:rsidRPr="00744D79">
        <w:rPr>
          <w:rFonts w:ascii="Times" w:hAnsi="Times"/>
          <w:lang w:val="en-US"/>
        </w:rPr>
        <w:t>ization</w:t>
      </w:r>
      <w:r w:rsidR="00EF2018" w:rsidRPr="00744D79">
        <w:rPr>
          <w:rFonts w:ascii="Times" w:hAnsi="Times"/>
          <w:lang w:val="en-US"/>
        </w:rPr>
        <w:t xml:space="preserve"> of caring impulses </w:t>
      </w:r>
      <w:r w:rsidR="005A3758">
        <w:rPr>
          <w:rFonts w:ascii="Times" w:hAnsi="Times"/>
          <w:lang w:val="en-US"/>
        </w:rPr>
        <w:t>–</w:t>
      </w:r>
      <w:r w:rsidR="00EF2018" w:rsidRPr="00744D79">
        <w:rPr>
          <w:rFonts w:ascii="Times" w:hAnsi="Times"/>
          <w:lang w:val="en-US"/>
        </w:rPr>
        <w:t xml:space="preserve"> </w:t>
      </w:r>
      <w:r w:rsidR="005A3758">
        <w:rPr>
          <w:rFonts w:ascii="Times" w:hAnsi="Times"/>
          <w:lang w:val="en-US"/>
        </w:rPr>
        <w:t>we might notice</w:t>
      </w:r>
      <w:r w:rsidR="00D87AA6" w:rsidRPr="00744D79">
        <w:rPr>
          <w:rFonts w:ascii="Times" w:hAnsi="Times"/>
          <w:lang w:val="en-US"/>
        </w:rPr>
        <w:t xml:space="preserve"> that</w:t>
      </w:r>
      <w:r w:rsidR="00EF2018" w:rsidRPr="00744D79">
        <w:rPr>
          <w:rFonts w:ascii="Times" w:hAnsi="Times"/>
          <w:lang w:val="en-US"/>
        </w:rPr>
        <w:t xml:space="preserve"> </w:t>
      </w:r>
      <w:r w:rsidR="005A3758">
        <w:rPr>
          <w:rFonts w:ascii="Times" w:hAnsi="Times"/>
          <w:lang w:val="en-US"/>
        </w:rPr>
        <w:t xml:space="preserve">this is the view of </w:t>
      </w:r>
      <w:r w:rsidR="00FE24F8">
        <w:rPr>
          <w:rFonts w:ascii="Times" w:hAnsi="Times"/>
          <w:lang w:val="en-US"/>
        </w:rPr>
        <w:t xml:space="preserve">a </w:t>
      </w:r>
      <w:r w:rsidR="005A3758">
        <w:rPr>
          <w:rFonts w:ascii="Times" w:hAnsi="Times"/>
          <w:lang w:val="en-US"/>
        </w:rPr>
        <w:t xml:space="preserve">caring ideology. This view obscures the fact that </w:t>
      </w:r>
      <w:r w:rsidR="00EF2018" w:rsidRPr="00744D79">
        <w:rPr>
          <w:rFonts w:ascii="Times" w:hAnsi="Times"/>
          <w:lang w:val="en-US"/>
        </w:rPr>
        <w:t>Martha is, in fact, highly agentive</w:t>
      </w:r>
      <w:r w:rsidR="005A3758">
        <w:rPr>
          <w:rFonts w:ascii="Times" w:hAnsi="Times"/>
          <w:lang w:val="en-US"/>
        </w:rPr>
        <w:t xml:space="preserve"> in that she </w:t>
      </w:r>
      <w:r w:rsidR="00C03617">
        <w:rPr>
          <w:rFonts w:ascii="Times" w:hAnsi="Times"/>
          <w:lang w:val="en-US"/>
        </w:rPr>
        <w:t>does not always depend in the way her carers expect</w:t>
      </w:r>
      <w:r w:rsidR="005A3758">
        <w:rPr>
          <w:rFonts w:ascii="Times" w:hAnsi="Times"/>
          <w:lang w:val="en-US"/>
        </w:rPr>
        <w:t xml:space="preserve">. Her </w:t>
      </w:r>
      <w:r w:rsidR="00C03617">
        <w:rPr>
          <w:rFonts w:ascii="Times" w:hAnsi="Times"/>
          <w:lang w:val="en-US"/>
        </w:rPr>
        <w:t>vivacity thwarts a care premised upon receptivity and incapacity.</w:t>
      </w:r>
      <w:r w:rsidR="005A3758">
        <w:rPr>
          <w:rFonts w:ascii="Times" w:hAnsi="Times"/>
          <w:lang w:val="en-US"/>
        </w:rPr>
        <w:t>)</w:t>
      </w:r>
    </w:p>
    <w:p w14:paraId="34302EA5" w14:textId="2A063EF3" w:rsidR="00922C4B" w:rsidRPr="00FE24F8" w:rsidRDefault="00C03617" w:rsidP="00C03617">
      <w:pPr>
        <w:spacing w:line="480" w:lineRule="auto"/>
        <w:ind w:firstLine="720"/>
        <w:rPr>
          <w:rFonts w:ascii="Times" w:hAnsi="Times"/>
          <w:lang w:val="en-US"/>
        </w:rPr>
      </w:pPr>
      <w:r>
        <w:rPr>
          <w:rFonts w:ascii="Times" w:hAnsi="Times"/>
          <w:lang w:val="en-US"/>
        </w:rPr>
        <w:t xml:space="preserve">This offers a quite different conclusion from </w:t>
      </w:r>
      <w:proofErr w:type="spellStart"/>
      <w:r>
        <w:rPr>
          <w:rFonts w:ascii="Times" w:hAnsi="Times"/>
          <w:lang w:val="en-US"/>
        </w:rPr>
        <w:t>Kittay’s</w:t>
      </w:r>
      <w:proofErr w:type="spellEnd"/>
      <w:r>
        <w:rPr>
          <w:rFonts w:ascii="Times" w:hAnsi="Times"/>
          <w:lang w:val="en-US"/>
        </w:rPr>
        <w:t xml:space="preserve"> claim that such individuals are too needy for a society built around relations of independence. People with intellectual </w:t>
      </w:r>
      <w:r>
        <w:rPr>
          <w:rFonts w:ascii="Times" w:hAnsi="Times"/>
          <w:lang w:val="en-US"/>
        </w:rPr>
        <w:lastRenderedPageBreak/>
        <w:t>disabilities</w:t>
      </w:r>
      <w:r w:rsidRPr="00FE24F8">
        <w:rPr>
          <w:rFonts w:ascii="Times" w:hAnsi="Times"/>
          <w:lang w:val="en-US"/>
        </w:rPr>
        <w:t xml:space="preserve"> </w:t>
      </w:r>
      <w:r w:rsidR="00744D79">
        <w:rPr>
          <w:rFonts w:ascii="Times" w:hAnsi="Times"/>
          <w:lang w:val="en-US"/>
        </w:rPr>
        <w:t>‘</w:t>
      </w:r>
      <w:r w:rsidR="00516102" w:rsidRPr="00FE24F8">
        <w:rPr>
          <w:rFonts w:ascii="Times" w:hAnsi="Times"/>
          <w:lang w:val="en-US"/>
        </w:rPr>
        <w:t>misfit</w:t>
      </w:r>
      <w:r w:rsidR="00744D79">
        <w:rPr>
          <w:rFonts w:ascii="Times" w:hAnsi="Times"/>
          <w:lang w:val="en-US"/>
        </w:rPr>
        <w:t>’</w:t>
      </w:r>
      <w:r w:rsidR="00EF2018" w:rsidRPr="00FE24F8">
        <w:rPr>
          <w:rFonts w:ascii="Times" w:hAnsi="Times"/>
          <w:lang w:val="en-US"/>
        </w:rPr>
        <w:t xml:space="preserve"> </w:t>
      </w:r>
      <w:r>
        <w:rPr>
          <w:rFonts w:ascii="Times" w:hAnsi="Times"/>
          <w:lang w:val="en-US"/>
        </w:rPr>
        <w:t xml:space="preserve">in relations of care </w:t>
      </w:r>
      <w:r w:rsidR="00EF2018" w:rsidRPr="00FE24F8">
        <w:rPr>
          <w:rFonts w:ascii="Times" w:hAnsi="Times"/>
          <w:lang w:val="en-US"/>
        </w:rPr>
        <w:t xml:space="preserve">not </w:t>
      </w:r>
      <w:r w:rsidR="00516102" w:rsidRPr="00FE24F8">
        <w:rPr>
          <w:rFonts w:ascii="Times" w:hAnsi="Times"/>
          <w:lang w:val="en-US"/>
        </w:rPr>
        <w:t>because</w:t>
      </w:r>
      <w:r w:rsidR="00EF2018" w:rsidRPr="00FE24F8">
        <w:rPr>
          <w:rFonts w:ascii="Times" w:hAnsi="Times"/>
          <w:lang w:val="en-US"/>
        </w:rPr>
        <w:t xml:space="preserve"> they are </w:t>
      </w:r>
      <w:r w:rsidR="00EF2018" w:rsidRPr="00FE24F8">
        <w:rPr>
          <w:rFonts w:ascii="Times" w:hAnsi="Times"/>
          <w:i/>
          <w:iCs/>
          <w:lang w:val="en-US"/>
        </w:rPr>
        <w:t>too dependent</w:t>
      </w:r>
      <w:r w:rsidR="00EF2018" w:rsidRPr="00FE24F8">
        <w:rPr>
          <w:rFonts w:ascii="Times" w:hAnsi="Times"/>
          <w:lang w:val="en-US"/>
        </w:rPr>
        <w:t xml:space="preserve"> and incapable, but </w:t>
      </w:r>
      <w:r w:rsidR="00516102" w:rsidRPr="00FE24F8">
        <w:rPr>
          <w:rFonts w:ascii="Times" w:hAnsi="Times"/>
          <w:lang w:val="en-US"/>
        </w:rPr>
        <w:t>because</w:t>
      </w:r>
      <w:r w:rsidR="00EF2018" w:rsidRPr="00FE24F8">
        <w:rPr>
          <w:rFonts w:ascii="Times" w:hAnsi="Times"/>
          <w:lang w:val="en-US"/>
        </w:rPr>
        <w:t xml:space="preserve"> they are </w:t>
      </w:r>
      <w:r w:rsidR="00EF2018" w:rsidRPr="00FE24F8">
        <w:rPr>
          <w:rFonts w:ascii="Times" w:hAnsi="Times"/>
          <w:i/>
          <w:iCs/>
          <w:lang w:val="en-US"/>
        </w:rPr>
        <w:t>too</w:t>
      </w:r>
      <w:r w:rsidR="00EF2018" w:rsidRPr="00FE24F8">
        <w:rPr>
          <w:rFonts w:ascii="Times" w:hAnsi="Times"/>
          <w:lang w:val="en-US"/>
        </w:rPr>
        <w:t xml:space="preserve"> </w:t>
      </w:r>
      <w:r w:rsidR="00EF2018" w:rsidRPr="00FE24F8">
        <w:rPr>
          <w:rFonts w:ascii="Times" w:hAnsi="Times"/>
          <w:i/>
          <w:iCs/>
          <w:lang w:val="en-US"/>
        </w:rPr>
        <w:t>independent</w:t>
      </w:r>
      <w:r w:rsidR="00EF2018" w:rsidRPr="00FE24F8">
        <w:rPr>
          <w:rFonts w:ascii="Times" w:hAnsi="Times"/>
          <w:lang w:val="en-US"/>
        </w:rPr>
        <w:t xml:space="preserve"> in the sense of </w:t>
      </w:r>
      <w:r w:rsidR="00446E18" w:rsidRPr="00FE24F8">
        <w:rPr>
          <w:rFonts w:ascii="Times" w:hAnsi="Times"/>
          <w:lang w:val="en-US"/>
        </w:rPr>
        <w:t xml:space="preserve">being </w:t>
      </w:r>
      <w:r w:rsidR="00EF2018" w:rsidRPr="00C03617">
        <w:rPr>
          <w:rFonts w:ascii="Times" w:hAnsi="Times"/>
          <w:lang w:val="en-US"/>
        </w:rPr>
        <w:t>a</w:t>
      </w:r>
      <w:r w:rsidR="00EF2018" w:rsidRPr="00FE24F8">
        <w:rPr>
          <w:rFonts w:ascii="Times" w:hAnsi="Times"/>
          <w:lang w:val="en-US"/>
        </w:rPr>
        <w:t>gentive</w:t>
      </w:r>
      <w:r w:rsidR="005A3758">
        <w:rPr>
          <w:rFonts w:ascii="Times" w:hAnsi="Times"/>
          <w:lang w:val="en-US"/>
        </w:rPr>
        <w:t>, insubordinate, and unruly</w:t>
      </w:r>
      <w:r>
        <w:rPr>
          <w:rFonts w:ascii="Times" w:hAnsi="Times"/>
          <w:lang w:val="en-US"/>
        </w:rPr>
        <w:t xml:space="preserve">. They </w:t>
      </w:r>
      <w:r w:rsidR="00EF2018" w:rsidRPr="00FE24F8">
        <w:rPr>
          <w:rFonts w:ascii="Times" w:hAnsi="Times"/>
          <w:lang w:val="en-US"/>
        </w:rPr>
        <w:t xml:space="preserve">do </w:t>
      </w:r>
      <w:r w:rsidR="00446E18" w:rsidRPr="00C03617">
        <w:rPr>
          <w:rFonts w:ascii="Times" w:hAnsi="Times"/>
          <w:lang w:val="en-US"/>
        </w:rPr>
        <w:t>n</w:t>
      </w:r>
      <w:r w:rsidR="00446E18" w:rsidRPr="00FE24F8">
        <w:rPr>
          <w:rFonts w:ascii="Times" w:hAnsi="Times"/>
          <w:lang w:val="en-US"/>
        </w:rPr>
        <w:t>ot fit normative ideas of</w:t>
      </w:r>
      <w:r w:rsidR="00EF2018" w:rsidRPr="00FE24F8">
        <w:rPr>
          <w:rFonts w:ascii="Times" w:hAnsi="Times"/>
          <w:lang w:val="en-US"/>
        </w:rPr>
        <w:t xml:space="preserve"> the self-caring individual </w:t>
      </w:r>
      <w:r w:rsidR="00446E18" w:rsidRPr="00FE24F8">
        <w:rPr>
          <w:rFonts w:ascii="Times" w:hAnsi="Times"/>
          <w:lang w:val="en-US"/>
        </w:rPr>
        <w:t>and o</w:t>
      </w:r>
      <w:r>
        <w:rPr>
          <w:rFonts w:ascii="Times" w:hAnsi="Times"/>
          <w:lang w:val="en-US"/>
        </w:rPr>
        <w:t xml:space="preserve">f how </w:t>
      </w:r>
      <w:r w:rsidR="00EF2018" w:rsidRPr="00FE24F8">
        <w:rPr>
          <w:rFonts w:ascii="Times" w:hAnsi="Times"/>
          <w:lang w:val="en-US"/>
        </w:rPr>
        <w:t>relationships of dependence</w:t>
      </w:r>
      <w:r>
        <w:rPr>
          <w:rFonts w:ascii="Times" w:hAnsi="Times"/>
          <w:lang w:val="en-US"/>
        </w:rPr>
        <w:t xml:space="preserve"> ought to work</w:t>
      </w:r>
      <w:r w:rsidR="00EF2018" w:rsidRPr="00FE24F8">
        <w:rPr>
          <w:rFonts w:ascii="Times" w:hAnsi="Times"/>
          <w:lang w:val="en-US"/>
        </w:rPr>
        <w:t>. Th</w:t>
      </w:r>
      <w:r w:rsidR="005A3758">
        <w:rPr>
          <w:rFonts w:ascii="Times" w:hAnsi="Times"/>
          <w:lang w:val="en-US"/>
        </w:rPr>
        <w:t>is</w:t>
      </w:r>
      <w:r w:rsidR="00EF2018" w:rsidRPr="00FE24F8">
        <w:rPr>
          <w:rFonts w:ascii="Times" w:hAnsi="Times"/>
          <w:lang w:val="en-US"/>
        </w:rPr>
        <w:t xml:space="preserve"> misfit is not between a demanding ideal of autonomy and </w:t>
      </w:r>
      <w:r w:rsidR="005A3758">
        <w:rPr>
          <w:rFonts w:ascii="Times" w:hAnsi="Times"/>
          <w:lang w:val="en-US"/>
        </w:rPr>
        <w:t xml:space="preserve">a </w:t>
      </w:r>
      <w:r w:rsidR="00516102" w:rsidRPr="00FE24F8">
        <w:rPr>
          <w:rFonts w:ascii="Times" w:hAnsi="Times"/>
          <w:lang w:val="en-US"/>
        </w:rPr>
        <w:t>deeply dependent subject</w:t>
      </w:r>
      <w:r w:rsidR="00EF2018" w:rsidRPr="00FE24F8">
        <w:rPr>
          <w:rFonts w:ascii="Times" w:hAnsi="Times"/>
          <w:lang w:val="en-US"/>
        </w:rPr>
        <w:t>,</w:t>
      </w:r>
      <w:r>
        <w:rPr>
          <w:rFonts w:ascii="Times" w:hAnsi="Times"/>
          <w:lang w:val="en-US"/>
        </w:rPr>
        <w:t xml:space="preserve"> as Kittay would have it,</w:t>
      </w:r>
      <w:r w:rsidR="00EF2018" w:rsidRPr="00FE24F8">
        <w:rPr>
          <w:rFonts w:ascii="Times" w:hAnsi="Times"/>
          <w:lang w:val="en-US"/>
        </w:rPr>
        <w:t xml:space="preserve"> </w:t>
      </w:r>
      <w:r w:rsidR="00446E18" w:rsidRPr="00FE24F8">
        <w:rPr>
          <w:rFonts w:ascii="Times" w:hAnsi="Times"/>
          <w:lang w:val="en-US"/>
        </w:rPr>
        <w:t>but rather</w:t>
      </w:r>
      <w:r w:rsidR="00EF2018" w:rsidRPr="00FE24F8">
        <w:rPr>
          <w:rFonts w:ascii="Times" w:hAnsi="Times"/>
          <w:lang w:val="en-US"/>
        </w:rPr>
        <w:t xml:space="preserve"> between a relationship of dependence that assumes </w:t>
      </w:r>
      <w:r w:rsidR="005A3758">
        <w:rPr>
          <w:rFonts w:ascii="Times" w:hAnsi="Times"/>
          <w:lang w:val="en-US"/>
        </w:rPr>
        <w:t>recipients</w:t>
      </w:r>
      <w:r w:rsidR="005A3758" w:rsidRPr="00FE24F8">
        <w:rPr>
          <w:rFonts w:ascii="Times" w:hAnsi="Times"/>
          <w:lang w:val="en-US"/>
        </w:rPr>
        <w:t xml:space="preserve"> </w:t>
      </w:r>
      <w:r w:rsidR="00EF2018" w:rsidRPr="00FE24F8">
        <w:rPr>
          <w:rFonts w:ascii="Times" w:hAnsi="Times"/>
          <w:lang w:val="en-US"/>
        </w:rPr>
        <w:t>will be open to being cared for and an individuality that resists such interference.</w:t>
      </w:r>
      <w:r w:rsidR="00922C4B" w:rsidRPr="00FE24F8">
        <w:rPr>
          <w:rFonts w:ascii="Times" w:hAnsi="Times"/>
          <w:lang w:val="en-US"/>
        </w:rPr>
        <w:t xml:space="preserve"> </w:t>
      </w:r>
    </w:p>
    <w:p w14:paraId="00C500B2" w14:textId="42D6EE66" w:rsidR="004A7833" w:rsidRPr="00C03617" w:rsidRDefault="007A4084" w:rsidP="00655C8E">
      <w:pPr>
        <w:spacing w:line="480" w:lineRule="auto"/>
        <w:ind w:firstLine="720"/>
        <w:rPr>
          <w:rFonts w:ascii="Times" w:hAnsi="Times"/>
          <w:lang w:val="en-US"/>
        </w:rPr>
      </w:pPr>
      <w:r w:rsidRPr="00FE24F8">
        <w:rPr>
          <w:rFonts w:ascii="Times" w:hAnsi="Times"/>
          <w:lang w:val="en-US"/>
        </w:rPr>
        <w:t>To the extent that the dominant argument relies on the claim that care is accommodating of mental difference in a way that relationships of independen</w:t>
      </w:r>
      <w:r w:rsidR="005D1CC9" w:rsidRPr="00FE24F8">
        <w:rPr>
          <w:rFonts w:ascii="Times" w:hAnsi="Times"/>
          <w:lang w:val="en-US"/>
        </w:rPr>
        <w:t>ce</w:t>
      </w:r>
      <w:r w:rsidRPr="00FE24F8">
        <w:rPr>
          <w:rFonts w:ascii="Times" w:hAnsi="Times"/>
          <w:lang w:val="en-US"/>
        </w:rPr>
        <w:t xml:space="preserve"> are </w:t>
      </w:r>
      <w:r w:rsidR="005D1CC9" w:rsidRPr="00FE24F8">
        <w:rPr>
          <w:rFonts w:ascii="Times" w:hAnsi="Times"/>
          <w:lang w:val="en-US"/>
        </w:rPr>
        <w:t>unaccommodating</w:t>
      </w:r>
      <w:r w:rsidRPr="00FE24F8">
        <w:rPr>
          <w:rFonts w:ascii="Times" w:hAnsi="Times"/>
          <w:lang w:val="en-US"/>
        </w:rPr>
        <w:t xml:space="preserve">, it will encounter difficulty in understanding the </w:t>
      </w:r>
      <w:r w:rsidR="00C03617">
        <w:rPr>
          <w:rFonts w:ascii="Times" w:hAnsi="Times"/>
          <w:lang w:val="en-US"/>
        </w:rPr>
        <w:t xml:space="preserve">complex and variable </w:t>
      </w:r>
      <w:r w:rsidRPr="00FE24F8">
        <w:rPr>
          <w:rFonts w:ascii="Times" w:hAnsi="Times"/>
          <w:lang w:val="en-US"/>
        </w:rPr>
        <w:t>ways in which</w:t>
      </w:r>
      <w:r w:rsidR="00C03617">
        <w:rPr>
          <w:rFonts w:ascii="Times" w:hAnsi="Times"/>
          <w:lang w:val="en-US"/>
        </w:rPr>
        <w:t xml:space="preserve"> certain</w:t>
      </w:r>
      <w:r w:rsidRPr="00FE24F8">
        <w:rPr>
          <w:rFonts w:ascii="Times" w:hAnsi="Times"/>
          <w:lang w:val="en-US"/>
        </w:rPr>
        <w:t xml:space="preserve"> minds do not </w:t>
      </w:r>
      <w:r w:rsidR="005A3758">
        <w:rPr>
          <w:rFonts w:ascii="Times" w:hAnsi="Times"/>
          <w:lang w:val="en-US"/>
        </w:rPr>
        <w:t xml:space="preserve">always </w:t>
      </w:r>
      <w:r w:rsidRPr="00FE24F8">
        <w:rPr>
          <w:rFonts w:ascii="Times" w:hAnsi="Times"/>
          <w:lang w:val="en-US"/>
        </w:rPr>
        <w:t>fit in caring relations</w:t>
      </w:r>
      <w:r w:rsidR="00C03617">
        <w:rPr>
          <w:rFonts w:ascii="Times" w:hAnsi="Times"/>
          <w:lang w:val="en-US"/>
        </w:rPr>
        <w:t>. It will not help us make sense of</w:t>
      </w:r>
      <w:r w:rsidRPr="00C03617">
        <w:rPr>
          <w:rFonts w:ascii="Times" w:hAnsi="Times"/>
          <w:lang w:val="en-US"/>
        </w:rPr>
        <w:t xml:space="preserve"> the way such relations break down </w:t>
      </w:r>
      <w:r w:rsidR="00C03617">
        <w:rPr>
          <w:rFonts w:ascii="Times" w:hAnsi="Times"/>
          <w:lang w:val="en-US"/>
        </w:rPr>
        <w:t>nor</w:t>
      </w:r>
      <w:r w:rsidR="00C03617" w:rsidRPr="00C03617">
        <w:rPr>
          <w:rFonts w:ascii="Times" w:hAnsi="Times"/>
          <w:lang w:val="en-US"/>
        </w:rPr>
        <w:t xml:space="preserve"> </w:t>
      </w:r>
      <w:r w:rsidRPr="00C03617">
        <w:rPr>
          <w:rFonts w:ascii="Times" w:hAnsi="Times"/>
          <w:lang w:val="en-US"/>
        </w:rPr>
        <w:t xml:space="preserve">the role </w:t>
      </w:r>
      <w:r w:rsidR="00D87AA6" w:rsidRPr="00C03617">
        <w:rPr>
          <w:rFonts w:ascii="Times" w:hAnsi="Times"/>
          <w:lang w:val="en-US"/>
        </w:rPr>
        <w:t>care itself</w:t>
      </w:r>
      <w:r w:rsidRPr="00C03617">
        <w:rPr>
          <w:rFonts w:ascii="Times" w:hAnsi="Times"/>
          <w:lang w:val="en-US"/>
        </w:rPr>
        <w:t xml:space="preserve"> </w:t>
      </w:r>
      <w:r w:rsidR="00C03617">
        <w:rPr>
          <w:rFonts w:ascii="Times" w:hAnsi="Times"/>
          <w:lang w:val="en-US"/>
        </w:rPr>
        <w:t>(</w:t>
      </w:r>
      <w:r w:rsidR="00C03617" w:rsidRPr="00C03617">
        <w:rPr>
          <w:rFonts w:ascii="Times" w:hAnsi="Times"/>
          <w:lang w:val="en-US"/>
        </w:rPr>
        <w:t xml:space="preserve">as the dominant mode of relationship in </w:t>
      </w:r>
      <w:r w:rsidR="00C03617">
        <w:rPr>
          <w:rFonts w:ascii="Times" w:hAnsi="Times"/>
          <w:lang w:val="en-US"/>
        </w:rPr>
        <w:t xml:space="preserve">people with intellectual </w:t>
      </w:r>
      <w:proofErr w:type="spellStart"/>
      <w:r w:rsidR="00C03617">
        <w:rPr>
          <w:rFonts w:ascii="Times" w:hAnsi="Times"/>
          <w:lang w:val="en-US"/>
        </w:rPr>
        <w:t>disabilites</w:t>
      </w:r>
      <w:proofErr w:type="spellEnd"/>
      <w:r w:rsidR="00C03617">
        <w:rPr>
          <w:rFonts w:ascii="Times" w:hAnsi="Times"/>
          <w:lang w:val="en-US"/>
        </w:rPr>
        <w:t>’</w:t>
      </w:r>
      <w:r w:rsidR="00C03617" w:rsidRPr="00C03617">
        <w:rPr>
          <w:rFonts w:ascii="Times" w:hAnsi="Times"/>
          <w:lang w:val="en-US"/>
        </w:rPr>
        <w:t xml:space="preserve"> lives</w:t>
      </w:r>
      <w:r w:rsidR="00C03617">
        <w:rPr>
          <w:rFonts w:ascii="Times" w:hAnsi="Times"/>
          <w:lang w:val="en-US"/>
        </w:rPr>
        <w:t xml:space="preserve">) </w:t>
      </w:r>
      <w:r w:rsidRPr="00C03617">
        <w:rPr>
          <w:rFonts w:ascii="Times" w:hAnsi="Times"/>
          <w:lang w:val="en-US"/>
        </w:rPr>
        <w:t>plays in the</w:t>
      </w:r>
      <w:r w:rsidR="00C03617">
        <w:rPr>
          <w:rFonts w:ascii="Times" w:hAnsi="Times"/>
          <w:lang w:val="en-US"/>
        </w:rPr>
        <w:t>ir</w:t>
      </w:r>
      <w:r w:rsidRPr="00C03617">
        <w:rPr>
          <w:rFonts w:ascii="Times" w:hAnsi="Times"/>
          <w:lang w:val="en-US"/>
        </w:rPr>
        <w:t xml:space="preserve"> marginal</w:t>
      </w:r>
      <w:r w:rsidR="004271D2" w:rsidRPr="00C03617">
        <w:rPr>
          <w:rFonts w:ascii="Times" w:hAnsi="Times"/>
          <w:lang w:val="en-US"/>
        </w:rPr>
        <w:t>ization</w:t>
      </w:r>
      <w:r w:rsidRPr="00C03617">
        <w:rPr>
          <w:rFonts w:ascii="Times" w:hAnsi="Times"/>
          <w:lang w:val="en-US"/>
        </w:rPr>
        <w:t>.</w:t>
      </w:r>
      <w:r w:rsidR="00C03617">
        <w:rPr>
          <w:rFonts w:ascii="Times" w:hAnsi="Times"/>
          <w:lang w:val="en-US"/>
        </w:rPr>
        <w:t xml:space="preserve"> My argument is not that persuasive care </w:t>
      </w:r>
      <w:r w:rsidR="00655C8E">
        <w:rPr>
          <w:rFonts w:ascii="Times" w:hAnsi="Times"/>
          <w:lang w:val="en-US"/>
        </w:rPr>
        <w:t xml:space="preserve">is the only form that care takes in Euro-America. Rather </w:t>
      </w:r>
      <w:r w:rsidR="005A3758">
        <w:rPr>
          <w:rFonts w:ascii="Times" w:hAnsi="Times"/>
          <w:lang w:val="en-US"/>
        </w:rPr>
        <w:t>my contention is</w:t>
      </w:r>
      <w:r w:rsidR="00655C8E">
        <w:rPr>
          <w:rFonts w:ascii="Times" w:hAnsi="Times"/>
          <w:lang w:val="en-US"/>
        </w:rPr>
        <w:t xml:space="preserve"> that</w:t>
      </w:r>
      <w:r w:rsidR="00922C4B" w:rsidRPr="00C03617">
        <w:rPr>
          <w:rFonts w:ascii="Times" w:hAnsi="Times"/>
          <w:lang w:val="en-US"/>
        </w:rPr>
        <w:t xml:space="preserve"> </w:t>
      </w:r>
      <w:r w:rsidRPr="00C03617">
        <w:rPr>
          <w:rFonts w:ascii="Times" w:hAnsi="Times"/>
          <w:lang w:val="en-US"/>
        </w:rPr>
        <w:t>if we continue to lament only what prevents care</w:t>
      </w:r>
      <w:r w:rsidR="00655C8E">
        <w:rPr>
          <w:rFonts w:ascii="Times" w:hAnsi="Times"/>
          <w:lang w:val="en-US"/>
        </w:rPr>
        <w:t>,</w:t>
      </w:r>
      <w:r w:rsidRPr="00C03617">
        <w:rPr>
          <w:rFonts w:ascii="Times" w:hAnsi="Times"/>
          <w:lang w:val="en-US"/>
        </w:rPr>
        <w:t xml:space="preserve"> rather than investigating </w:t>
      </w:r>
      <w:r w:rsidR="005A3758">
        <w:rPr>
          <w:rFonts w:ascii="Times" w:hAnsi="Times"/>
          <w:lang w:val="en-US"/>
        </w:rPr>
        <w:t>the different forms it actually takes</w:t>
      </w:r>
      <w:r w:rsidR="00655C8E">
        <w:rPr>
          <w:rFonts w:ascii="Times" w:hAnsi="Times"/>
          <w:lang w:val="en-US"/>
        </w:rPr>
        <w:t xml:space="preserve"> </w:t>
      </w:r>
      <w:r w:rsidR="005A3758">
        <w:rPr>
          <w:rFonts w:ascii="Times" w:hAnsi="Times"/>
          <w:lang w:val="en-US"/>
        </w:rPr>
        <w:t xml:space="preserve">(including </w:t>
      </w:r>
      <w:r w:rsidR="00655C8E">
        <w:rPr>
          <w:rFonts w:ascii="Times" w:hAnsi="Times"/>
          <w:lang w:val="en-US"/>
        </w:rPr>
        <w:t>what expectations of the mind it is premised upon</w:t>
      </w:r>
      <w:r w:rsidR="005A3758">
        <w:rPr>
          <w:rFonts w:ascii="Times" w:hAnsi="Times"/>
          <w:lang w:val="en-US"/>
        </w:rPr>
        <w:t>)</w:t>
      </w:r>
      <w:r w:rsidR="00EF2018" w:rsidRPr="00C03617">
        <w:rPr>
          <w:rFonts w:ascii="Times" w:hAnsi="Times"/>
          <w:lang w:val="en-US"/>
        </w:rPr>
        <w:t xml:space="preserve"> then we</w:t>
      </w:r>
      <w:r w:rsidR="00655C8E">
        <w:rPr>
          <w:rFonts w:ascii="Times" w:hAnsi="Times"/>
          <w:lang w:val="en-US"/>
        </w:rPr>
        <w:t xml:space="preserve"> cannot investigate the role that </w:t>
      </w:r>
      <w:r w:rsidR="00EF2018" w:rsidRPr="00C03617">
        <w:rPr>
          <w:rFonts w:ascii="Times" w:hAnsi="Times"/>
          <w:lang w:val="en-US"/>
        </w:rPr>
        <w:t xml:space="preserve">caring relations </w:t>
      </w:r>
      <w:r w:rsidR="00655C8E">
        <w:rPr>
          <w:rFonts w:ascii="Times" w:hAnsi="Times"/>
          <w:lang w:val="en-US"/>
        </w:rPr>
        <w:t>play</w:t>
      </w:r>
      <w:r w:rsidR="00EF2018" w:rsidRPr="00C03617">
        <w:rPr>
          <w:rFonts w:ascii="Times" w:hAnsi="Times"/>
          <w:lang w:val="en-US"/>
        </w:rPr>
        <w:t xml:space="preserve"> in th</w:t>
      </w:r>
      <w:r w:rsidR="00D87AA6" w:rsidRPr="00C03617">
        <w:rPr>
          <w:rFonts w:ascii="Times" w:hAnsi="Times"/>
          <w:lang w:val="en-US"/>
        </w:rPr>
        <w:t>e lives of those with minds</w:t>
      </w:r>
      <w:r w:rsidR="00C03617">
        <w:rPr>
          <w:rFonts w:ascii="Times" w:hAnsi="Times"/>
          <w:lang w:val="en-US"/>
        </w:rPr>
        <w:t xml:space="preserve"> that break expectations</w:t>
      </w:r>
      <w:r w:rsidRPr="00C03617">
        <w:rPr>
          <w:rFonts w:ascii="Times" w:hAnsi="Times"/>
          <w:lang w:val="en-US"/>
        </w:rPr>
        <w:t xml:space="preserve">. </w:t>
      </w:r>
      <w:r w:rsidR="005D1CC9" w:rsidRPr="00C03617">
        <w:rPr>
          <w:rFonts w:ascii="Times" w:hAnsi="Times"/>
          <w:lang w:val="en-US"/>
        </w:rPr>
        <w:t xml:space="preserve">If </w:t>
      </w:r>
      <w:r w:rsidR="00655C8E">
        <w:rPr>
          <w:rFonts w:ascii="Times" w:hAnsi="Times"/>
          <w:lang w:val="en-US"/>
        </w:rPr>
        <w:t xml:space="preserve">I have succeeded in demonstrating that </w:t>
      </w:r>
      <w:r w:rsidR="005D1CC9" w:rsidRPr="00C03617">
        <w:rPr>
          <w:rFonts w:ascii="Times" w:hAnsi="Times"/>
          <w:lang w:val="en-US"/>
        </w:rPr>
        <w:t xml:space="preserve">a certain kind of </w:t>
      </w:r>
      <w:r w:rsidR="00516102" w:rsidRPr="00C03617">
        <w:rPr>
          <w:rFonts w:ascii="Times" w:hAnsi="Times"/>
          <w:lang w:val="en-US"/>
        </w:rPr>
        <w:t xml:space="preserve">persuasive </w:t>
      </w:r>
      <w:r w:rsidR="005D1CC9" w:rsidRPr="00C03617">
        <w:rPr>
          <w:rFonts w:ascii="Times" w:hAnsi="Times"/>
          <w:lang w:val="en-US"/>
        </w:rPr>
        <w:t xml:space="preserve">care is part of the story of their misfitting, then it </w:t>
      </w:r>
      <w:r w:rsidR="00655C8E">
        <w:rPr>
          <w:rFonts w:ascii="Times" w:hAnsi="Times"/>
          <w:lang w:val="en-US"/>
        </w:rPr>
        <w:t xml:space="preserve">follows that it </w:t>
      </w:r>
      <w:r w:rsidR="005D1CC9" w:rsidRPr="00C03617">
        <w:rPr>
          <w:rFonts w:ascii="Times" w:hAnsi="Times"/>
          <w:lang w:val="en-US"/>
        </w:rPr>
        <w:t xml:space="preserve">will take </w:t>
      </w:r>
      <w:r w:rsidR="00446E18" w:rsidRPr="00C03617">
        <w:rPr>
          <w:rFonts w:ascii="Times" w:hAnsi="Times"/>
          <w:lang w:val="en-US"/>
        </w:rPr>
        <w:t>more than advocacy</w:t>
      </w:r>
      <w:r w:rsidR="00D87AA6" w:rsidRPr="00C03617">
        <w:rPr>
          <w:rFonts w:ascii="Times" w:hAnsi="Times"/>
          <w:lang w:val="en-US"/>
        </w:rPr>
        <w:t xml:space="preserve"> </w:t>
      </w:r>
      <w:r w:rsidR="005A3758">
        <w:rPr>
          <w:rFonts w:ascii="Times" w:hAnsi="Times"/>
          <w:lang w:val="en-US"/>
        </w:rPr>
        <w:t>of</w:t>
      </w:r>
      <w:r w:rsidR="005A3758" w:rsidRPr="00C03617">
        <w:rPr>
          <w:rFonts w:ascii="Times" w:hAnsi="Times"/>
          <w:lang w:val="en-US"/>
        </w:rPr>
        <w:t xml:space="preserve"> </w:t>
      </w:r>
      <w:r w:rsidR="008E40B5">
        <w:rPr>
          <w:rFonts w:ascii="Times" w:hAnsi="Times"/>
          <w:lang w:val="en-US"/>
        </w:rPr>
        <w:t>more care</w:t>
      </w:r>
      <w:r w:rsidR="005D1CC9" w:rsidRPr="00C03617">
        <w:rPr>
          <w:rFonts w:ascii="Times" w:hAnsi="Times"/>
          <w:lang w:val="en-US"/>
        </w:rPr>
        <w:t xml:space="preserve"> to </w:t>
      </w:r>
      <w:r w:rsidR="00266268" w:rsidRPr="00C03617">
        <w:rPr>
          <w:rFonts w:ascii="Times" w:hAnsi="Times"/>
          <w:lang w:val="en-US"/>
        </w:rPr>
        <w:t xml:space="preserve">create </w:t>
      </w:r>
      <w:r w:rsidR="00D87AA6" w:rsidRPr="00C03617">
        <w:rPr>
          <w:rFonts w:ascii="Times" w:hAnsi="Times"/>
          <w:lang w:val="en-US"/>
        </w:rPr>
        <w:t>a more fitting social world.</w:t>
      </w:r>
    </w:p>
    <w:p w14:paraId="71F5C685" w14:textId="7CCDD0AD" w:rsidR="0098480E" w:rsidRPr="00FE24F8" w:rsidRDefault="003F737E" w:rsidP="003F737E">
      <w:pPr>
        <w:spacing w:line="480" w:lineRule="auto"/>
        <w:ind w:firstLine="720"/>
        <w:rPr>
          <w:rFonts w:ascii="Times" w:hAnsi="Times"/>
          <w:lang w:val="en-US"/>
        </w:rPr>
      </w:pPr>
      <w:r w:rsidRPr="00FE24F8">
        <w:rPr>
          <w:rFonts w:ascii="Times" w:hAnsi="Times"/>
          <w:lang w:val="en-US"/>
        </w:rPr>
        <w:br w:type="page"/>
      </w:r>
    </w:p>
    <w:p w14:paraId="4D34A8BE" w14:textId="21C7C984" w:rsidR="001B768E" w:rsidRPr="00FE24F8" w:rsidRDefault="003F737E" w:rsidP="003F737E">
      <w:pPr>
        <w:spacing w:line="480" w:lineRule="auto"/>
        <w:rPr>
          <w:rFonts w:ascii="Times" w:hAnsi="Times"/>
          <w:lang w:val="en-US"/>
        </w:rPr>
      </w:pPr>
      <w:r w:rsidRPr="00FE24F8">
        <w:rPr>
          <w:rFonts w:ascii="Times" w:hAnsi="Times"/>
          <w:lang w:val="en-US"/>
        </w:rPr>
        <w:lastRenderedPageBreak/>
        <w:t>ACKNOWLEDGMENTS</w:t>
      </w:r>
    </w:p>
    <w:p w14:paraId="37380D68" w14:textId="793F104D" w:rsidR="0098480E" w:rsidRPr="00FE24F8" w:rsidRDefault="000D1D4A" w:rsidP="003F737E">
      <w:pPr>
        <w:spacing w:line="480" w:lineRule="auto"/>
        <w:rPr>
          <w:rFonts w:ascii="Times" w:hAnsi="Times"/>
          <w:lang w:val="en-US"/>
        </w:rPr>
      </w:pPr>
      <w:r w:rsidRPr="00FE24F8">
        <w:rPr>
          <w:rFonts w:ascii="Times" w:hAnsi="Times"/>
          <w:lang w:val="en-US"/>
        </w:rPr>
        <w:t xml:space="preserve">I am grateful to Martha, her family, friends, and caregivers in L’Arche and beyond for the opportunity to learn and discuss so much </w:t>
      </w:r>
      <w:r w:rsidR="000F4E92" w:rsidRPr="00FE24F8">
        <w:rPr>
          <w:rFonts w:ascii="Times" w:hAnsi="Times"/>
          <w:lang w:val="en-US"/>
        </w:rPr>
        <w:t>from them</w:t>
      </w:r>
      <w:r w:rsidRPr="00FE24F8">
        <w:rPr>
          <w:rFonts w:ascii="Times" w:hAnsi="Times"/>
          <w:lang w:val="en-US"/>
        </w:rPr>
        <w:t xml:space="preserve"> </w:t>
      </w:r>
      <w:r w:rsidR="000F4E92" w:rsidRPr="00FE24F8">
        <w:rPr>
          <w:rFonts w:ascii="Times" w:hAnsi="Times"/>
          <w:lang w:val="en-US"/>
        </w:rPr>
        <w:t xml:space="preserve">over </w:t>
      </w:r>
      <w:r w:rsidRPr="00FE24F8">
        <w:rPr>
          <w:rFonts w:ascii="Times" w:hAnsi="Times"/>
          <w:lang w:val="en-US"/>
        </w:rPr>
        <w:t xml:space="preserve">many years. </w:t>
      </w:r>
      <w:r w:rsidR="0098480E" w:rsidRPr="00FE24F8">
        <w:rPr>
          <w:rFonts w:ascii="Times" w:hAnsi="Times"/>
          <w:lang w:val="en-US"/>
        </w:rPr>
        <w:t xml:space="preserve">I would like to thank </w:t>
      </w:r>
      <w:r w:rsidR="002F585E" w:rsidRPr="00FE24F8">
        <w:rPr>
          <w:rFonts w:ascii="Times" w:hAnsi="Times"/>
          <w:lang w:val="en-US"/>
        </w:rPr>
        <w:t>Anneli</w:t>
      </w:r>
      <w:r w:rsidR="00175AEA" w:rsidRPr="00FE24F8">
        <w:rPr>
          <w:rFonts w:ascii="Times" w:hAnsi="Times"/>
          <w:lang w:val="en-US"/>
        </w:rPr>
        <w:t>e</w:t>
      </w:r>
      <w:r w:rsidR="002F585E" w:rsidRPr="00FE24F8">
        <w:rPr>
          <w:rFonts w:ascii="Times" w:hAnsi="Times"/>
          <w:lang w:val="en-US"/>
        </w:rPr>
        <w:t xml:space="preserve">ke Driessen and Francesca Mezzenzana for </w:t>
      </w:r>
      <w:r w:rsidR="00446E18" w:rsidRPr="00FE24F8">
        <w:rPr>
          <w:rFonts w:ascii="Times" w:hAnsi="Times"/>
          <w:lang w:val="en-US"/>
        </w:rPr>
        <w:t xml:space="preserve">their </w:t>
      </w:r>
      <w:r w:rsidR="00175AEA" w:rsidRPr="00FE24F8">
        <w:rPr>
          <w:rFonts w:ascii="Times" w:hAnsi="Times"/>
          <w:lang w:val="en-US"/>
        </w:rPr>
        <w:t xml:space="preserve">illuminating papers, and </w:t>
      </w:r>
      <w:r w:rsidR="00446E18" w:rsidRPr="00FE24F8">
        <w:rPr>
          <w:rFonts w:ascii="Times" w:hAnsi="Times"/>
          <w:lang w:val="en-US"/>
        </w:rPr>
        <w:t xml:space="preserve">our </w:t>
      </w:r>
      <w:r w:rsidR="00175AEA" w:rsidRPr="00FE24F8">
        <w:rPr>
          <w:rFonts w:ascii="Times" w:hAnsi="Times"/>
          <w:lang w:val="en-US"/>
        </w:rPr>
        <w:t>conversations about them,</w:t>
      </w:r>
      <w:r w:rsidR="002F585E" w:rsidRPr="00FE24F8">
        <w:rPr>
          <w:rFonts w:ascii="Times" w:hAnsi="Times"/>
          <w:lang w:val="en-US"/>
        </w:rPr>
        <w:t xml:space="preserve"> that decisively shaped this </w:t>
      </w:r>
      <w:r w:rsidR="00175AEA" w:rsidRPr="00FE24F8">
        <w:rPr>
          <w:rFonts w:ascii="Times" w:hAnsi="Times"/>
          <w:lang w:val="en-US"/>
        </w:rPr>
        <w:t>article</w:t>
      </w:r>
      <w:r w:rsidR="002F585E" w:rsidRPr="00FE24F8">
        <w:rPr>
          <w:rFonts w:ascii="Times" w:hAnsi="Times"/>
          <w:lang w:val="en-US"/>
        </w:rPr>
        <w:t>. I would like also to thank Anna Zogas and three anonymous reviewers for their insightful comments</w:t>
      </w:r>
      <w:r w:rsidR="000F4E92" w:rsidRPr="00FE24F8">
        <w:rPr>
          <w:rFonts w:ascii="Times" w:hAnsi="Times"/>
          <w:lang w:val="en-US"/>
        </w:rPr>
        <w:t xml:space="preserve"> on earlier drafts of this piece</w:t>
      </w:r>
      <w:r w:rsidR="002F585E" w:rsidRPr="00FE24F8">
        <w:rPr>
          <w:rFonts w:ascii="Times" w:hAnsi="Times"/>
          <w:lang w:val="en-US"/>
        </w:rPr>
        <w:t xml:space="preserve">. </w:t>
      </w:r>
    </w:p>
    <w:p w14:paraId="0C5CF546" w14:textId="04D2E05F" w:rsidR="003F737E" w:rsidRPr="00FE24F8" w:rsidRDefault="003F737E" w:rsidP="003F737E">
      <w:pPr>
        <w:spacing w:line="480" w:lineRule="auto"/>
        <w:rPr>
          <w:rFonts w:ascii="Times" w:hAnsi="Times"/>
          <w:lang w:val="en-US"/>
        </w:rPr>
      </w:pPr>
      <w:r w:rsidRPr="00FE24F8">
        <w:rPr>
          <w:rFonts w:ascii="Times" w:hAnsi="Times"/>
          <w:lang w:val="en-US"/>
        </w:rPr>
        <w:br w:type="page"/>
      </w:r>
    </w:p>
    <w:p w14:paraId="28F649D8" w14:textId="28A3EF1E" w:rsidR="003F737E" w:rsidRPr="00FE24F8" w:rsidRDefault="003F737E" w:rsidP="003F737E">
      <w:pPr>
        <w:spacing w:line="480" w:lineRule="auto"/>
        <w:rPr>
          <w:rFonts w:ascii="Times" w:hAnsi="Times"/>
          <w:lang w:val="en-US"/>
        </w:rPr>
      </w:pPr>
      <w:r w:rsidRPr="00FE24F8">
        <w:rPr>
          <w:rFonts w:ascii="Times" w:hAnsi="Times"/>
          <w:lang w:val="en-US"/>
        </w:rPr>
        <w:lastRenderedPageBreak/>
        <w:t>FUNDING</w:t>
      </w:r>
    </w:p>
    <w:p w14:paraId="6C4ECCA7" w14:textId="0DFE3CF7" w:rsidR="003F737E" w:rsidRPr="00FE24F8" w:rsidRDefault="003F737E" w:rsidP="003F737E">
      <w:pPr>
        <w:spacing w:line="480" w:lineRule="auto"/>
        <w:rPr>
          <w:rFonts w:ascii="Times" w:hAnsi="Times"/>
          <w:lang w:val="en-US"/>
        </w:rPr>
      </w:pPr>
      <w:r w:rsidRPr="00FE24F8">
        <w:rPr>
          <w:rFonts w:ascii="Times" w:hAnsi="Times"/>
          <w:lang w:val="en-US"/>
        </w:rPr>
        <w:t>This research was funded by a generous scholarship from Trinity College, Cambridge and support from the Department of Social Anthropology at the University of Cambridge.</w:t>
      </w:r>
    </w:p>
    <w:p w14:paraId="19F2ADB2" w14:textId="6D86375E" w:rsidR="003F737E" w:rsidRPr="00FE24F8" w:rsidRDefault="003F737E" w:rsidP="003F737E">
      <w:pPr>
        <w:spacing w:line="480" w:lineRule="auto"/>
        <w:rPr>
          <w:rFonts w:ascii="Times" w:hAnsi="Times"/>
          <w:lang w:val="en-US"/>
        </w:rPr>
      </w:pPr>
      <w:r w:rsidRPr="00FE24F8">
        <w:rPr>
          <w:rFonts w:ascii="Times" w:hAnsi="Times"/>
          <w:lang w:val="en-US"/>
        </w:rPr>
        <w:br w:type="page"/>
      </w:r>
    </w:p>
    <w:p w14:paraId="51070BCE" w14:textId="74EF84C6" w:rsidR="003F737E" w:rsidRPr="00FE24F8" w:rsidRDefault="003F737E" w:rsidP="003F737E">
      <w:pPr>
        <w:spacing w:line="480" w:lineRule="auto"/>
        <w:rPr>
          <w:rFonts w:ascii="Times" w:hAnsi="Times"/>
          <w:lang w:val="en-US"/>
        </w:rPr>
      </w:pPr>
      <w:r w:rsidRPr="00FE24F8">
        <w:rPr>
          <w:rFonts w:ascii="Times" w:hAnsi="Times"/>
          <w:lang w:val="en-US"/>
        </w:rPr>
        <w:lastRenderedPageBreak/>
        <w:t>NOTES</w:t>
      </w:r>
    </w:p>
    <w:p w14:paraId="7EFEEC1C" w14:textId="77777777" w:rsidR="003F737E" w:rsidRPr="00FE24F8" w:rsidRDefault="003F737E" w:rsidP="003F737E">
      <w:pPr>
        <w:spacing w:line="480" w:lineRule="auto"/>
        <w:rPr>
          <w:rFonts w:ascii="Times" w:hAnsi="Times"/>
          <w:lang w:val="en-US"/>
        </w:rPr>
        <w:sectPr w:rsidR="003F737E" w:rsidRPr="00FE24F8" w:rsidSect="005C59BE">
          <w:footerReference w:type="even" r:id="rId13"/>
          <w:footerReference w:type="default" r:id="rId14"/>
          <w:endnotePr>
            <w:numFmt w:val="decimal"/>
          </w:endnotePr>
          <w:pgSz w:w="11900" w:h="16840"/>
          <w:pgMar w:top="1440" w:right="1440" w:bottom="1440" w:left="1440" w:header="708" w:footer="708" w:gutter="0"/>
          <w:cols w:space="708"/>
          <w:docGrid w:linePitch="360"/>
        </w:sectPr>
      </w:pPr>
    </w:p>
    <w:p w14:paraId="14429CE0" w14:textId="34A786FF" w:rsidR="003F737E" w:rsidRPr="00FE24F8" w:rsidRDefault="003F737E" w:rsidP="00FE24F8">
      <w:pPr>
        <w:spacing w:line="480" w:lineRule="auto"/>
        <w:rPr>
          <w:lang w:val="en-US"/>
        </w:rPr>
      </w:pPr>
      <w:r w:rsidRPr="00FE24F8">
        <w:rPr>
          <w:rFonts w:ascii="Times" w:hAnsi="Times"/>
          <w:lang w:val="en-US"/>
        </w:rPr>
        <w:lastRenderedPageBreak/>
        <w:t>REFERENCES</w:t>
      </w:r>
    </w:p>
    <w:p w14:paraId="531EF867" w14:textId="03614CB1" w:rsidR="00217D58" w:rsidRPr="00FE24F8" w:rsidRDefault="004339FA" w:rsidP="00FE24F8">
      <w:pPr>
        <w:pStyle w:val="Bibliography"/>
        <w:spacing w:line="480" w:lineRule="auto"/>
        <w:rPr>
          <w:rFonts w:ascii="Times New Roman" w:hAnsi="Times New Roman" w:cs="Times New Roman"/>
        </w:rPr>
      </w:pPr>
      <w:r w:rsidRPr="00FE24F8">
        <w:rPr>
          <w:rFonts w:ascii="Times New Roman" w:hAnsi="Times New Roman" w:cs="Times New Roman"/>
          <w:lang w:val="en-US"/>
        </w:rPr>
        <w:fldChar w:fldCharType="begin"/>
      </w:r>
      <w:r w:rsidR="00615E91" w:rsidRPr="00FE24F8">
        <w:rPr>
          <w:rFonts w:ascii="Times New Roman" w:hAnsi="Times New Roman" w:cs="Times New Roman"/>
          <w:lang w:val="en-US"/>
        </w:rPr>
        <w:instrText xml:space="preserve"> ADDIN ZOTERO_BIBL {"uncited":[],"omitted":[],"custom":[]} CSL_BIBLIOGRAPHY </w:instrText>
      </w:r>
      <w:r w:rsidRPr="00FE24F8">
        <w:rPr>
          <w:rFonts w:ascii="Times New Roman" w:hAnsi="Times New Roman" w:cs="Times New Roman"/>
          <w:lang w:val="en-US"/>
        </w:rPr>
        <w:fldChar w:fldCharType="separate"/>
      </w:r>
      <w:r w:rsidR="00F84611" w:rsidRPr="00FE24F8">
        <w:rPr>
          <w:rFonts w:ascii="Times New Roman" w:hAnsi="Times New Roman" w:cs="Times New Roman"/>
        </w:rPr>
        <w:t xml:space="preserve">Altermark, N. </w:t>
      </w:r>
    </w:p>
    <w:p w14:paraId="658A18A2" w14:textId="7BEAFEC1"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2018. Citizenship Inclusion and Intellectual Disability: Biopolitics Post-institutionalisation. </w:t>
      </w:r>
      <w:r w:rsidR="00217D58" w:rsidRPr="00FE24F8">
        <w:rPr>
          <w:rFonts w:ascii="Times New Roman" w:hAnsi="Times New Roman" w:cs="Times New Roman"/>
        </w:rPr>
        <w:t xml:space="preserve">London: </w:t>
      </w:r>
      <w:r w:rsidRPr="00FE24F8">
        <w:rPr>
          <w:rFonts w:ascii="Times New Roman" w:hAnsi="Times New Roman" w:cs="Times New Roman"/>
        </w:rPr>
        <w:t>Routledge</w:t>
      </w:r>
    </w:p>
    <w:p w14:paraId="69A01362"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Asad, T.</w:t>
      </w:r>
    </w:p>
    <w:p w14:paraId="7DDFF708" w14:textId="3715C120"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2009. Free </w:t>
      </w:r>
      <w:r w:rsidR="004D192D" w:rsidRPr="00FE24F8">
        <w:rPr>
          <w:rFonts w:ascii="Times New Roman" w:hAnsi="Times New Roman" w:cs="Times New Roman"/>
        </w:rPr>
        <w:t>s</w:t>
      </w:r>
      <w:r w:rsidRPr="00FE24F8">
        <w:rPr>
          <w:rFonts w:ascii="Times New Roman" w:hAnsi="Times New Roman" w:cs="Times New Roman"/>
        </w:rPr>
        <w:t xml:space="preserve">peech, </w:t>
      </w:r>
      <w:r w:rsidR="004D192D" w:rsidRPr="00FE24F8">
        <w:rPr>
          <w:rFonts w:ascii="Times New Roman" w:hAnsi="Times New Roman" w:cs="Times New Roman"/>
        </w:rPr>
        <w:t>b</w:t>
      </w:r>
      <w:r w:rsidRPr="00FE24F8">
        <w:rPr>
          <w:rFonts w:ascii="Times New Roman" w:hAnsi="Times New Roman" w:cs="Times New Roman"/>
        </w:rPr>
        <w:t xml:space="preserve">lasphemy and </w:t>
      </w:r>
      <w:r w:rsidR="004D192D" w:rsidRPr="00FE24F8">
        <w:rPr>
          <w:rFonts w:ascii="Times New Roman" w:hAnsi="Times New Roman" w:cs="Times New Roman"/>
        </w:rPr>
        <w:t>s</w:t>
      </w:r>
      <w:r w:rsidRPr="00FE24F8">
        <w:rPr>
          <w:rFonts w:ascii="Times New Roman" w:hAnsi="Times New Roman" w:cs="Times New Roman"/>
        </w:rPr>
        <w:t xml:space="preserve">ecular </w:t>
      </w:r>
      <w:r w:rsidR="004D192D" w:rsidRPr="00FE24F8">
        <w:rPr>
          <w:rFonts w:ascii="Times New Roman" w:hAnsi="Times New Roman" w:cs="Times New Roman"/>
        </w:rPr>
        <w:t>c</w:t>
      </w:r>
      <w:r w:rsidRPr="00FE24F8">
        <w:rPr>
          <w:rFonts w:ascii="Times New Roman" w:hAnsi="Times New Roman" w:cs="Times New Roman"/>
        </w:rPr>
        <w:t>riticism</w:t>
      </w:r>
      <w:r w:rsidR="00217D58" w:rsidRPr="00FE24F8">
        <w:rPr>
          <w:rFonts w:ascii="Times New Roman" w:hAnsi="Times New Roman" w:cs="Times New Roman"/>
        </w:rPr>
        <w:t xml:space="preserve">. </w:t>
      </w:r>
      <w:r w:rsidR="00217D58" w:rsidRPr="00FE24F8">
        <w:rPr>
          <w:rFonts w:ascii="Times New Roman" w:hAnsi="Times New Roman" w:cs="Times New Roman"/>
          <w:i/>
          <w:iCs/>
        </w:rPr>
        <w:t>In</w:t>
      </w:r>
      <w:r w:rsidRPr="00FE24F8">
        <w:rPr>
          <w:rFonts w:ascii="Times New Roman" w:hAnsi="Times New Roman" w:cs="Times New Roman"/>
        </w:rPr>
        <w:t xml:space="preserve"> </w:t>
      </w:r>
      <w:r w:rsidR="00217D58" w:rsidRPr="00FE24F8">
        <w:rPr>
          <w:rFonts w:ascii="Times New Roman" w:hAnsi="Times New Roman" w:cs="Times New Roman"/>
        </w:rPr>
        <w:t xml:space="preserve">Is Critique Secular? Blasphemy, Injury, and Free Speech. W. </w:t>
      </w:r>
      <w:r w:rsidRPr="00FE24F8">
        <w:rPr>
          <w:rFonts w:ascii="Times New Roman" w:hAnsi="Times New Roman" w:cs="Times New Roman"/>
        </w:rPr>
        <w:t xml:space="preserve">Brown, </w:t>
      </w:r>
      <w:r w:rsidR="00217D58" w:rsidRPr="00FE24F8">
        <w:rPr>
          <w:rFonts w:ascii="Times New Roman" w:hAnsi="Times New Roman" w:cs="Times New Roman"/>
        </w:rPr>
        <w:t xml:space="preserve">J. </w:t>
      </w:r>
      <w:r w:rsidRPr="00FE24F8">
        <w:rPr>
          <w:rFonts w:ascii="Times New Roman" w:hAnsi="Times New Roman" w:cs="Times New Roman"/>
        </w:rPr>
        <w:t xml:space="preserve">Butler, </w:t>
      </w:r>
      <w:r w:rsidR="00217D58" w:rsidRPr="00FE24F8">
        <w:rPr>
          <w:rFonts w:ascii="Times New Roman" w:hAnsi="Times New Roman" w:cs="Times New Roman"/>
        </w:rPr>
        <w:t xml:space="preserve">T. </w:t>
      </w:r>
      <w:r w:rsidRPr="00FE24F8">
        <w:rPr>
          <w:rFonts w:ascii="Times New Roman" w:hAnsi="Times New Roman" w:cs="Times New Roman"/>
        </w:rPr>
        <w:t>Asad,</w:t>
      </w:r>
      <w:r w:rsidR="008E5226" w:rsidRPr="00FE24F8">
        <w:rPr>
          <w:rFonts w:ascii="Times New Roman" w:hAnsi="Times New Roman" w:cs="Times New Roman"/>
        </w:rPr>
        <w:t xml:space="preserve"> and</w:t>
      </w:r>
      <w:r w:rsidRPr="00FE24F8">
        <w:rPr>
          <w:rFonts w:ascii="Times New Roman" w:hAnsi="Times New Roman" w:cs="Times New Roman"/>
        </w:rPr>
        <w:t xml:space="preserve"> </w:t>
      </w:r>
      <w:r w:rsidR="00217D58" w:rsidRPr="00FE24F8">
        <w:rPr>
          <w:rFonts w:ascii="Times New Roman" w:hAnsi="Times New Roman" w:cs="Times New Roman"/>
        </w:rPr>
        <w:t xml:space="preserve">S. </w:t>
      </w:r>
      <w:r w:rsidRPr="00FE24F8">
        <w:rPr>
          <w:rFonts w:ascii="Times New Roman" w:hAnsi="Times New Roman" w:cs="Times New Roman"/>
        </w:rPr>
        <w:t>Mahmood</w:t>
      </w:r>
      <w:r w:rsidR="00217D58" w:rsidRPr="00FE24F8">
        <w:rPr>
          <w:rFonts w:ascii="Times New Roman" w:hAnsi="Times New Roman" w:cs="Times New Roman"/>
        </w:rPr>
        <w:t>,</w:t>
      </w:r>
      <w:r w:rsidRPr="00FE24F8">
        <w:rPr>
          <w:rFonts w:ascii="Times New Roman" w:hAnsi="Times New Roman" w:cs="Times New Roman"/>
        </w:rPr>
        <w:t xml:space="preserve"> </w:t>
      </w:r>
      <w:r w:rsidR="00217D58" w:rsidRPr="00FE24F8">
        <w:rPr>
          <w:rFonts w:ascii="Times New Roman" w:hAnsi="Times New Roman" w:cs="Times New Roman"/>
        </w:rPr>
        <w:t>eds. Pp. 20–63.</w:t>
      </w:r>
      <w:r w:rsidRPr="00FE24F8">
        <w:rPr>
          <w:rFonts w:ascii="Times New Roman" w:hAnsi="Times New Roman" w:cs="Times New Roman"/>
        </w:rPr>
        <w:t xml:space="preserve"> </w:t>
      </w:r>
      <w:r w:rsidR="00217D58" w:rsidRPr="00FE24F8">
        <w:rPr>
          <w:rFonts w:ascii="Times New Roman" w:hAnsi="Times New Roman" w:cs="Times New Roman"/>
        </w:rPr>
        <w:t>Berkeley</w:t>
      </w:r>
      <w:r w:rsidR="004D192D" w:rsidRPr="00FE24F8">
        <w:rPr>
          <w:rFonts w:ascii="Times New Roman" w:hAnsi="Times New Roman" w:cs="Times New Roman"/>
        </w:rPr>
        <w:t>, CA</w:t>
      </w:r>
      <w:r w:rsidR="00217D58" w:rsidRPr="00FE24F8">
        <w:rPr>
          <w:rFonts w:ascii="Times New Roman" w:hAnsi="Times New Roman" w:cs="Times New Roman"/>
        </w:rPr>
        <w:t xml:space="preserve">: </w:t>
      </w:r>
      <w:r w:rsidRPr="00FE24F8">
        <w:rPr>
          <w:rFonts w:ascii="Times New Roman" w:hAnsi="Times New Roman" w:cs="Times New Roman"/>
        </w:rPr>
        <w:t>University of California Press</w:t>
      </w:r>
    </w:p>
    <w:p w14:paraId="78A956E0"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 xml:space="preserve">Barton, L. </w:t>
      </w:r>
      <w:r w:rsidR="00217D58" w:rsidRPr="00FE24F8">
        <w:rPr>
          <w:rFonts w:ascii="Times New Roman" w:hAnsi="Times New Roman" w:cs="Times New Roman"/>
        </w:rPr>
        <w:t>ed.</w:t>
      </w:r>
    </w:p>
    <w:p w14:paraId="1414FB99" w14:textId="5A0DA9A4"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1989. Disability and Dependency. </w:t>
      </w:r>
      <w:r w:rsidR="00217D58" w:rsidRPr="00FE24F8">
        <w:rPr>
          <w:rFonts w:ascii="Times New Roman" w:hAnsi="Times New Roman" w:cs="Times New Roman"/>
        </w:rPr>
        <w:t xml:space="preserve">London: </w:t>
      </w:r>
      <w:r w:rsidRPr="00FE24F8">
        <w:rPr>
          <w:rFonts w:ascii="Times New Roman" w:hAnsi="Times New Roman" w:cs="Times New Roman"/>
        </w:rPr>
        <w:t>Palmer Press</w:t>
      </w:r>
    </w:p>
    <w:p w14:paraId="063AEF96"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Brodwin, P.</w:t>
      </w:r>
    </w:p>
    <w:p w14:paraId="0404E2A5" w14:textId="6662500D"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2013. Everyday Ethics: Voices from the Front Line of Community Psychiatry. </w:t>
      </w:r>
      <w:r w:rsidR="00217D58" w:rsidRPr="00FE24F8">
        <w:rPr>
          <w:rFonts w:ascii="Times New Roman" w:hAnsi="Times New Roman" w:cs="Times New Roman"/>
        </w:rPr>
        <w:t>Berkeley</w:t>
      </w:r>
      <w:r w:rsidR="004D192D" w:rsidRPr="00FE24F8">
        <w:rPr>
          <w:rFonts w:ascii="Times New Roman" w:hAnsi="Times New Roman" w:cs="Times New Roman"/>
        </w:rPr>
        <w:t>, CA</w:t>
      </w:r>
      <w:r w:rsidR="00217D58" w:rsidRPr="00FE24F8">
        <w:rPr>
          <w:rFonts w:ascii="Times New Roman" w:hAnsi="Times New Roman" w:cs="Times New Roman"/>
        </w:rPr>
        <w:t xml:space="preserve">: </w:t>
      </w:r>
      <w:r w:rsidRPr="00FE24F8">
        <w:rPr>
          <w:rFonts w:ascii="Times New Roman" w:hAnsi="Times New Roman" w:cs="Times New Roman"/>
        </w:rPr>
        <w:t>University of California Press</w:t>
      </w:r>
    </w:p>
    <w:p w14:paraId="5AF18790"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Davis, E.A.</w:t>
      </w:r>
    </w:p>
    <w:p w14:paraId="4A77810C" w14:textId="4D330DA5"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2012. Bad Souls: Madness and Responsibility in Modern Greece. </w:t>
      </w:r>
      <w:r w:rsidR="00217D58" w:rsidRPr="00FE24F8">
        <w:rPr>
          <w:rFonts w:ascii="Times New Roman" w:hAnsi="Times New Roman" w:cs="Times New Roman"/>
        </w:rPr>
        <w:t xml:space="preserve">Durham, NC: </w:t>
      </w:r>
      <w:r w:rsidRPr="00FE24F8">
        <w:rPr>
          <w:rFonts w:ascii="Times New Roman" w:hAnsi="Times New Roman" w:cs="Times New Roman"/>
        </w:rPr>
        <w:t>Duke University Press</w:t>
      </w:r>
    </w:p>
    <w:p w14:paraId="32219978"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Department of Health</w:t>
      </w:r>
    </w:p>
    <w:p w14:paraId="659E9089" w14:textId="0B2F1365"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2008. Deprivation of Liberty Safeguards: Code of Practice to supplement the main Mental Capacity Act 2005 Code of Practice. </w:t>
      </w:r>
      <w:r w:rsidR="00217D58" w:rsidRPr="00FE24F8">
        <w:rPr>
          <w:rFonts w:ascii="Times New Roman" w:hAnsi="Times New Roman" w:cs="Times New Roman"/>
        </w:rPr>
        <w:t xml:space="preserve">London: </w:t>
      </w:r>
      <w:r w:rsidRPr="00FE24F8">
        <w:rPr>
          <w:rFonts w:ascii="Times New Roman" w:hAnsi="Times New Roman" w:cs="Times New Roman"/>
        </w:rPr>
        <w:t>Department of Health</w:t>
      </w:r>
    </w:p>
    <w:p w14:paraId="0F1BB62F" w14:textId="4B025707"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2005. Mental Capacity Act. </w:t>
      </w:r>
      <w:r w:rsidR="00217D58" w:rsidRPr="00FE24F8">
        <w:rPr>
          <w:rFonts w:ascii="Times New Roman" w:hAnsi="Times New Roman" w:cs="Times New Roman"/>
        </w:rPr>
        <w:t xml:space="preserve">London: </w:t>
      </w:r>
      <w:r w:rsidRPr="00FE24F8">
        <w:rPr>
          <w:rFonts w:ascii="Times New Roman" w:hAnsi="Times New Roman" w:cs="Times New Roman"/>
        </w:rPr>
        <w:t>HMSO</w:t>
      </w:r>
    </w:p>
    <w:p w14:paraId="3528D775" w14:textId="06D0849D"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2001. Valuing people: A New Strategy for Learning Disability for the 21st Century. </w:t>
      </w:r>
      <w:r w:rsidR="00217D58" w:rsidRPr="00FE24F8">
        <w:rPr>
          <w:rFonts w:ascii="Times New Roman" w:hAnsi="Times New Roman" w:cs="Times New Roman"/>
        </w:rPr>
        <w:t xml:space="preserve">London: </w:t>
      </w:r>
      <w:r w:rsidRPr="00FE24F8">
        <w:rPr>
          <w:rFonts w:ascii="Times New Roman" w:hAnsi="Times New Roman" w:cs="Times New Roman"/>
        </w:rPr>
        <w:t>Department of Health</w:t>
      </w:r>
    </w:p>
    <w:p w14:paraId="2C127BBD"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Driessen, A.</w:t>
      </w:r>
    </w:p>
    <w:p w14:paraId="7ADE67AF" w14:textId="1FE42241"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lastRenderedPageBreak/>
        <w:t xml:space="preserve">2018. Sociomaterial </w:t>
      </w:r>
      <w:r w:rsidR="004D192D" w:rsidRPr="00FE24F8">
        <w:rPr>
          <w:rFonts w:ascii="Times New Roman" w:hAnsi="Times New Roman" w:cs="Times New Roman"/>
        </w:rPr>
        <w:t>w</w:t>
      </w:r>
      <w:r w:rsidRPr="00FE24F8">
        <w:rPr>
          <w:rFonts w:ascii="Times New Roman" w:hAnsi="Times New Roman" w:cs="Times New Roman"/>
        </w:rPr>
        <w:t>ill</w:t>
      </w:r>
      <w:r w:rsidR="00FE24F8" w:rsidRPr="00FE24F8">
        <w:rPr>
          <w:rFonts w:ascii="Times New Roman" w:hAnsi="Times New Roman" w:cs="Times New Roman"/>
        </w:rPr>
        <w:t xml:space="preserve"> </w:t>
      </w:r>
      <w:r w:rsidR="004D192D" w:rsidRPr="00FE24F8">
        <w:rPr>
          <w:rFonts w:ascii="Times New Roman" w:hAnsi="Times New Roman" w:cs="Times New Roman"/>
        </w:rPr>
        <w:t>w</w:t>
      </w:r>
      <w:r w:rsidRPr="00FE24F8">
        <w:rPr>
          <w:rFonts w:ascii="Times New Roman" w:hAnsi="Times New Roman" w:cs="Times New Roman"/>
        </w:rPr>
        <w:t xml:space="preserve">ork: Aligning </w:t>
      </w:r>
      <w:r w:rsidR="004D192D" w:rsidRPr="00FE24F8">
        <w:rPr>
          <w:rFonts w:ascii="Times New Roman" w:hAnsi="Times New Roman" w:cs="Times New Roman"/>
        </w:rPr>
        <w:t>d</w:t>
      </w:r>
      <w:r w:rsidRPr="00FE24F8">
        <w:rPr>
          <w:rFonts w:ascii="Times New Roman" w:hAnsi="Times New Roman" w:cs="Times New Roman"/>
        </w:rPr>
        <w:t xml:space="preserve">aily </w:t>
      </w:r>
      <w:r w:rsidR="004D192D" w:rsidRPr="00FE24F8">
        <w:rPr>
          <w:rFonts w:ascii="Times New Roman" w:hAnsi="Times New Roman" w:cs="Times New Roman"/>
        </w:rPr>
        <w:t>w</w:t>
      </w:r>
      <w:r w:rsidRPr="00FE24F8">
        <w:rPr>
          <w:rFonts w:ascii="Times New Roman" w:hAnsi="Times New Roman" w:cs="Times New Roman"/>
        </w:rPr>
        <w:t xml:space="preserve">anting in </w:t>
      </w:r>
      <w:r w:rsidR="004D192D" w:rsidRPr="00FE24F8">
        <w:rPr>
          <w:rFonts w:ascii="Times New Roman" w:hAnsi="Times New Roman" w:cs="Times New Roman"/>
        </w:rPr>
        <w:t>D</w:t>
      </w:r>
      <w:r w:rsidRPr="00FE24F8">
        <w:rPr>
          <w:rFonts w:ascii="Times New Roman" w:hAnsi="Times New Roman" w:cs="Times New Roman"/>
        </w:rPr>
        <w:t xml:space="preserve">utch </w:t>
      </w:r>
      <w:r w:rsidR="004D192D" w:rsidRPr="00FE24F8">
        <w:rPr>
          <w:rFonts w:ascii="Times New Roman" w:hAnsi="Times New Roman" w:cs="Times New Roman"/>
        </w:rPr>
        <w:t>d</w:t>
      </w:r>
      <w:r w:rsidRPr="00FE24F8">
        <w:rPr>
          <w:rFonts w:ascii="Times New Roman" w:hAnsi="Times New Roman" w:cs="Times New Roman"/>
        </w:rPr>
        <w:t xml:space="preserve">ementia </w:t>
      </w:r>
      <w:r w:rsidR="004D192D" w:rsidRPr="00FE24F8">
        <w:rPr>
          <w:rFonts w:ascii="Times New Roman" w:hAnsi="Times New Roman" w:cs="Times New Roman"/>
        </w:rPr>
        <w:t>c</w:t>
      </w:r>
      <w:r w:rsidRPr="00FE24F8">
        <w:rPr>
          <w:rFonts w:ascii="Times New Roman" w:hAnsi="Times New Roman" w:cs="Times New Roman"/>
        </w:rPr>
        <w:t>are</w:t>
      </w:r>
      <w:r w:rsidR="00217D58" w:rsidRPr="00FE24F8">
        <w:rPr>
          <w:rFonts w:ascii="Times New Roman" w:hAnsi="Times New Roman" w:cs="Times New Roman"/>
        </w:rPr>
        <w:t xml:space="preserve">. </w:t>
      </w:r>
      <w:r w:rsidR="00217D58" w:rsidRPr="00FE24F8">
        <w:rPr>
          <w:rFonts w:ascii="Times New Roman" w:hAnsi="Times New Roman" w:cs="Times New Roman"/>
          <w:i/>
          <w:iCs/>
        </w:rPr>
        <w:t xml:space="preserve">In </w:t>
      </w:r>
      <w:r w:rsidRPr="00FE24F8">
        <w:rPr>
          <w:rFonts w:ascii="Times New Roman" w:hAnsi="Times New Roman" w:cs="Times New Roman"/>
        </w:rPr>
        <w:t xml:space="preserve"> Care in Healthcare.</w:t>
      </w:r>
      <w:r w:rsidR="00217D58" w:rsidRPr="00FE24F8">
        <w:rPr>
          <w:rFonts w:ascii="Times New Roman" w:hAnsi="Times New Roman" w:cs="Times New Roman"/>
        </w:rPr>
        <w:t xml:space="preserve"> F. Kause</w:t>
      </w:r>
      <w:r w:rsidR="008E5226" w:rsidRPr="00FE24F8">
        <w:rPr>
          <w:rFonts w:ascii="Times New Roman" w:hAnsi="Times New Roman" w:cs="Times New Roman"/>
        </w:rPr>
        <w:t xml:space="preserve"> and</w:t>
      </w:r>
      <w:r w:rsidR="00217D58" w:rsidRPr="00FE24F8">
        <w:rPr>
          <w:rFonts w:ascii="Times New Roman" w:hAnsi="Times New Roman" w:cs="Times New Roman"/>
        </w:rPr>
        <w:t xml:space="preserve"> J. Boldt, eds.</w:t>
      </w:r>
      <w:r w:rsidRPr="00FE24F8">
        <w:rPr>
          <w:rFonts w:ascii="Times New Roman" w:hAnsi="Times New Roman" w:cs="Times New Roman"/>
        </w:rPr>
        <w:t xml:space="preserve"> </w:t>
      </w:r>
      <w:r w:rsidR="00217D58" w:rsidRPr="00FE24F8">
        <w:rPr>
          <w:rFonts w:ascii="Times New Roman" w:hAnsi="Times New Roman" w:cs="Times New Roman"/>
        </w:rPr>
        <w:t>Pp. 111–133. Cham</w:t>
      </w:r>
      <w:r w:rsidR="004D192D" w:rsidRPr="00FE24F8">
        <w:rPr>
          <w:rFonts w:ascii="Times New Roman" w:hAnsi="Times New Roman" w:cs="Times New Roman"/>
        </w:rPr>
        <w:t>, Switzerland</w:t>
      </w:r>
      <w:r w:rsidR="00217D58" w:rsidRPr="00FE24F8">
        <w:rPr>
          <w:rFonts w:ascii="Times New Roman" w:hAnsi="Times New Roman" w:cs="Times New Roman"/>
        </w:rPr>
        <w:t xml:space="preserve">: </w:t>
      </w:r>
      <w:r w:rsidRPr="00FE24F8">
        <w:rPr>
          <w:rFonts w:ascii="Times New Roman" w:hAnsi="Times New Roman" w:cs="Times New Roman"/>
        </w:rPr>
        <w:t>Springer.</w:t>
      </w:r>
    </w:p>
    <w:p w14:paraId="0C230AD0"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Edgerton, R.B.</w:t>
      </w:r>
    </w:p>
    <w:p w14:paraId="413CB004" w14:textId="04790D38"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1993. The Cloak of Competence. </w:t>
      </w:r>
      <w:r w:rsidR="00217D58" w:rsidRPr="00FE24F8">
        <w:rPr>
          <w:rFonts w:ascii="Times New Roman" w:hAnsi="Times New Roman" w:cs="Times New Roman"/>
        </w:rPr>
        <w:t>Berkeley</w:t>
      </w:r>
      <w:r w:rsidR="004D192D" w:rsidRPr="00FE24F8">
        <w:rPr>
          <w:rFonts w:ascii="Times New Roman" w:hAnsi="Times New Roman" w:cs="Times New Roman"/>
        </w:rPr>
        <w:t>, CA</w:t>
      </w:r>
      <w:r w:rsidR="00217D58" w:rsidRPr="00FE24F8">
        <w:rPr>
          <w:rFonts w:ascii="Times New Roman" w:hAnsi="Times New Roman" w:cs="Times New Roman"/>
        </w:rPr>
        <w:t xml:space="preserve">: </w:t>
      </w:r>
      <w:r w:rsidRPr="00FE24F8">
        <w:rPr>
          <w:rFonts w:ascii="Times New Roman" w:hAnsi="Times New Roman" w:cs="Times New Roman"/>
        </w:rPr>
        <w:t>University of California Press</w:t>
      </w:r>
      <w:r w:rsidR="00217D58" w:rsidRPr="00FE24F8">
        <w:rPr>
          <w:rFonts w:ascii="Times New Roman" w:hAnsi="Times New Roman" w:cs="Times New Roman"/>
        </w:rPr>
        <w:t>.</w:t>
      </w:r>
    </w:p>
    <w:p w14:paraId="09D5EBCC"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Ferguson, J.</w:t>
      </w:r>
    </w:p>
    <w:p w14:paraId="503964A4" w14:textId="280EF806"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2015. Give a Man a Fish: Reflections on the New Politics of Distribution. </w:t>
      </w:r>
      <w:r w:rsidR="00217D58" w:rsidRPr="00FE24F8">
        <w:rPr>
          <w:rFonts w:ascii="Times New Roman" w:hAnsi="Times New Roman" w:cs="Times New Roman"/>
        </w:rPr>
        <w:t xml:space="preserve">Durham, NC: </w:t>
      </w:r>
      <w:r w:rsidRPr="00FE24F8">
        <w:rPr>
          <w:rFonts w:ascii="Times New Roman" w:hAnsi="Times New Roman" w:cs="Times New Roman"/>
        </w:rPr>
        <w:t>Duke University Press.</w:t>
      </w:r>
    </w:p>
    <w:p w14:paraId="7CB68D17" w14:textId="77777777"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Foucault, M.</w:t>
      </w:r>
    </w:p>
    <w:p w14:paraId="44D6C397" w14:textId="7ED012BD"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2009. Madness and Civilization: A History of Insanity in the Age of Reason. </w:t>
      </w:r>
      <w:r w:rsidR="00217D58" w:rsidRPr="00FE24F8">
        <w:rPr>
          <w:rFonts w:ascii="Times New Roman" w:hAnsi="Times New Roman" w:cs="Times New Roman"/>
        </w:rPr>
        <w:t xml:space="preserve">London: </w:t>
      </w:r>
      <w:r w:rsidRPr="00FE24F8">
        <w:rPr>
          <w:rFonts w:ascii="Times New Roman" w:hAnsi="Times New Roman" w:cs="Times New Roman"/>
        </w:rPr>
        <w:t>Routledge</w:t>
      </w:r>
      <w:r w:rsidR="00217D58" w:rsidRPr="00FE24F8">
        <w:rPr>
          <w:rFonts w:ascii="Times New Roman" w:hAnsi="Times New Roman" w:cs="Times New Roman"/>
        </w:rPr>
        <w:t>.</w:t>
      </w:r>
    </w:p>
    <w:p w14:paraId="282913B5" w14:textId="205FB29D" w:rsidR="00EF1E6D" w:rsidRPr="00FE24F8" w:rsidRDefault="00EF1E6D" w:rsidP="00FE24F8">
      <w:pPr>
        <w:spacing w:line="480" w:lineRule="auto"/>
      </w:pPr>
      <w:r w:rsidRPr="00FE24F8">
        <w:rPr>
          <w:lang w:eastAsia="en-US"/>
        </w:rPr>
        <w:sym w:font="Symbol" w:char="F0BE"/>
      </w:r>
      <w:r w:rsidRPr="00FE24F8">
        <w:rPr>
          <w:lang w:eastAsia="en-US"/>
        </w:rPr>
        <w:t>.</w:t>
      </w:r>
    </w:p>
    <w:p w14:paraId="7E1A53CA" w14:textId="397D6B2A"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2008. The Birth of Biopolitics: lectures at the College de France, 1978-79. </w:t>
      </w:r>
      <w:r w:rsidR="00217D58" w:rsidRPr="00FE24F8">
        <w:rPr>
          <w:rFonts w:ascii="Times New Roman" w:hAnsi="Times New Roman" w:cs="Times New Roman"/>
        </w:rPr>
        <w:t xml:space="preserve">New York: </w:t>
      </w:r>
      <w:r w:rsidRPr="00FE24F8">
        <w:rPr>
          <w:rFonts w:ascii="Times New Roman" w:hAnsi="Times New Roman" w:cs="Times New Roman"/>
        </w:rPr>
        <w:t>Palgrave Macmillan</w:t>
      </w:r>
      <w:r w:rsidR="00217D58" w:rsidRPr="00FE24F8">
        <w:rPr>
          <w:rFonts w:ascii="Times New Roman" w:hAnsi="Times New Roman" w:cs="Times New Roman"/>
        </w:rPr>
        <w:t>.</w:t>
      </w:r>
    </w:p>
    <w:p w14:paraId="49613D00" w14:textId="1B850ED0" w:rsidR="00217D58"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Fraser, N.</w:t>
      </w:r>
      <w:r w:rsidR="008E5226" w:rsidRPr="00FE24F8">
        <w:rPr>
          <w:rFonts w:ascii="Times New Roman" w:hAnsi="Times New Roman" w:cs="Times New Roman"/>
        </w:rPr>
        <w:t xml:space="preserve"> and</w:t>
      </w:r>
      <w:r w:rsidRPr="00FE24F8">
        <w:rPr>
          <w:rFonts w:ascii="Times New Roman" w:hAnsi="Times New Roman" w:cs="Times New Roman"/>
        </w:rPr>
        <w:t xml:space="preserve"> Gordon, L.</w:t>
      </w:r>
    </w:p>
    <w:p w14:paraId="530D67B7" w14:textId="38C4DE67"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 2003. A </w:t>
      </w:r>
      <w:r w:rsidR="004D192D" w:rsidRPr="00FE24F8">
        <w:rPr>
          <w:rFonts w:ascii="Times New Roman" w:hAnsi="Times New Roman" w:cs="Times New Roman"/>
        </w:rPr>
        <w:t>g</w:t>
      </w:r>
      <w:r w:rsidRPr="00FE24F8">
        <w:rPr>
          <w:rFonts w:ascii="Times New Roman" w:hAnsi="Times New Roman" w:cs="Times New Roman"/>
        </w:rPr>
        <w:t xml:space="preserve">enealogy of </w:t>
      </w:r>
      <w:r w:rsidR="004D192D" w:rsidRPr="00FE24F8">
        <w:rPr>
          <w:rFonts w:ascii="Times New Roman" w:hAnsi="Times New Roman" w:cs="Times New Roman"/>
        </w:rPr>
        <w:t>d</w:t>
      </w:r>
      <w:r w:rsidRPr="00FE24F8">
        <w:rPr>
          <w:rFonts w:ascii="Times New Roman" w:hAnsi="Times New Roman" w:cs="Times New Roman"/>
        </w:rPr>
        <w:t xml:space="preserve">ependency: Tracing a </w:t>
      </w:r>
      <w:r w:rsidR="004D192D" w:rsidRPr="00FE24F8">
        <w:rPr>
          <w:rFonts w:ascii="Times New Roman" w:hAnsi="Times New Roman" w:cs="Times New Roman"/>
        </w:rPr>
        <w:t>k</w:t>
      </w:r>
      <w:r w:rsidRPr="00FE24F8">
        <w:rPr>
          <w:rFonts w:ascii="Times New Roman" w:hAnsi="Times New Roman" w:cs="Times New Roman"/>
        </w:rPr>
        <w:t xml:space="preserve">eyword of the U.S. </w:t>
      </w:r>
      <w:r w:rsidR="004D192D" w:rsidRPr="00FE24F8">
        <w:rPr>
          <w:rFonts w:ascii="Times New Roman" w:hAnsi="Times New Roman" w:cs="Times New Roman"/>
        </w:rPr>
        <w:t>w</w:t>
      </w:r>
      <w:r w:rsidRPr="00FE24F8">
        <w:rPr>
          <w:rFonts w:ascii="Times New Roman" w:hAnsi="Times New Roman" w:cs="Times New Roman"/>
        </w:rPr>
        <w:t xml:space="preserve">elfare </w:t>
      </w:r>
      <w:r w:rsidR="004D192D" w:rsidRPr="00FE24F8">
        <w:rPr>
          <w:rFonts w:ascii="Times New Roman" w:hAnsi="Times New Roman" w:cs="Times New Roman"/>
        </w:rPr>
        <w:t>s</w:t>
      </w:r>
      <w:r w:rsidRPr="00FE24F8">
        <w:rPr>
          <w:rFonts w:ascii="Times New Roman" w:hAnsi="Times New Roman" w:cs="Times New Roman"/>
        </w:rPr>
        <w:t>tate</w:t>
      </w:r>
      <w:r w:rsidR="008E5226" w:rsidRPr="00FE24F8">
        <w:rPr>
          <w:rFonts w:ascii="Times New Roman" w:hAnsi="Times New Roman" w:cs="Times New Roman"/>
        </w:rPr>
        <w:t>. In</w:t>
      </w:r>
      <w:r w:rsidRPr="00FE24F8">
        <w:rPr>
          <w:rFonts w:ascii="Times New Roman" w:hAnsi="Times New Roman" w:cs="Times New Roman"/>
        </w:rPr>
        <w:t xml:space="preserve"> </w:t>
      </w:r>
      <w:r w:rsidR="008E5226" w:rsidRPr="00FE24F8">
        <w:rPr>
          <w:rFonts w:ascii="Times New Roman" w:hAnsi="Times New Roman" w:cs="Times New Roman"/>
        </w:rPr>
        <w:t xml:space="preserve">The Subject of Care: Feminist Perspectives on Dependency. E.F. </w:t>
      </w:r>
      <w:r w:rsidRPr="00FE24F8">
        <w:rPr>
          <w:rFonts w:ascii="Times New Roman" w:hAnsi="Times New Roman" w:cs="Times New Roman"/>
        </w:rPr>
        <w:t>Kittay</w:t>
      </w:r>
      <w:r w:rsidR="008E5226" w:rsidRPr="00FE24F8">
        <w:rPr>
          <w:rFonts w:ascii="Times New Roman" w:hAnsi="Times New Roman" w:cs="Times New Roman"/>
        </w:rPr>
        <w:t xml:space="preserve"> and E.K. </w:t>
      </w:r>
      <w:r w:rsidRPr="00FE24F8">
        <w:rPr>
          <w:rFonts w:ascii="Times New Roman" w:hAnsi="Times New Roman" w:cs="Times New Roman"/>
        </w:rPr>
        <w:t xml:space="preserve">Feder </w:t>
      </w:r>
      <w:r w:rsidR="008E5226" w:rsidRPr="00FE24F8">
        <w:rPr>
          <w:rFonts w:ascii="Times New Roman" w:hAnsi="Times New Roman" w:cs="Times New Roman"/>
        </w:rPr>
        <w:t>eds. Pp. 14-39. Lanham</w:t>
      </w:r>
      <w:r w:rsidR="004D192D" w:rsidRPr="00FE24F8">
        <w:rPr>
          <w:rFonts w:ascii="Times New Roman" w:hAnsi="Times New Roman" w:cs="Times New Roman"/>
        </w:rPr>
        <w:t>, MD</w:t>
      </w:r>
      <w:r w:rsidR="008E5226" w:rsidRPr="00FE24F8">
        <w:rPr>
          <w:rFonts w:ascii="Times New Roman" w:hAnsi="Times New Roman" w:cs="Times New Roman"/>
        </w:rPr>
        <w:t xml:space="preserve">: </w:t>
      </w:r>
      <w:r w:rsidRPr="00FE24F8">
        <w:rPr>
          <w:rFonts w:ascii="Times New Roman" w:hAnsi="Times New Roman" w:cs="Times New Roman"/>
        </w:rPr>
        <w:t>Rowman &amp; Littlefield Publishers.</w:t>
      </w:r>
    </w:p>
    <w:p w14:paraId="47386077" w14:textId="77777777" w:rsidR="008E5226"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Garcia, A.</w:t>
      </w:r>
    </w:p>
    <w:p w14:paraId="4450B0B8" w14:textId="3B494039"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2015. Serenity: Violence, inequality, and recovery on the edge of Mexico City. Medical </w:t>
      </w:r>
      <w:r w:rsidR="004D192D" w:rsidRPr="00FE24F8">
        <w:rPr>
          <w:rFonts w:ascii="Times New Roman" w:hAnsi="Times New Roman" w:cs="Times New Roman"/>
        </w:rPr>
        <w:t>A</w:t>
      </w:r>
      <w:r w:rsidRPr="00FE24F8">
        <w:rPr>
          <w:rFonts w:ascii="Times New Roman" w:hAnsi="Times New Roman" w:cs="Times New Roman"/>
        </w:rPr>
        <w:t xml:space="preserve">nthropology </w:t>
      </w:r>
      <w:r w:rsidR="004D192D" w:rsidRPr="00FE24F8">
        <w:rPr>
          <w:rFonts w:ascii="Times New Roman" w:hAnsi="Times New Roman" w:cs="Times New Roman"/>
        </w:rPr>
        <w:t>Q</w:t>
      </w:r>
      <w:r w:rsidRPr="00FE24F8">
        <w:rPr>
          <w:rFonts w:ascii="Times New Roman" w:hAnsi="Times New Roman" w:cs="Times New Roman"/>
        </w:rPr>
        <w:t>uarterly 29</w:t>
      </w:r>
      <w:r w:rsidR="008E5226" w:rsidRPr="00FE24F8">
        <w:rPr>
          <w:rFonts w:ascii="Times New Roman" w:hAnsi="Times New Roman" w:cs="Times New Roman"/>
        </w:rPr>
        <w:t>:</w:t>
      </w:r>
      <w:r w:rsidRPr="00FE24F8">
        <w:rPr>
          <w:rFonts w:ascii="Times New Roman" w:hAnsi="Times New Roman" w:cs="Times New Roman"/>
        </w:rPr>
        <w:t xml:space="preserve"> 455–472.</w:t>
      </w:r>
    </w:p>
    <w:p w14:paraId="754C7680" w14:textId="77777777" w:rsidR="008E5226"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Garland-Thomson, R.</w:t>
      </w:r>
    </w:p>
    <w:p w14:paraId="6698697E" w14:textId="7C35468D"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2011. Misfits: A feminist materialist disability concept. Hypatia 26</w:t>
      </w:r>
      <w:r w:rsidR="008E5226" w:rsidRPr="00FE24F8">
        <w:rPr>
          <w:rFonts w:ascii="Times New Roman" w:hAnsi="Times New Roman" w:cs="Times New Roman"/>
        </w:rPr>
        <w:t>:</w:t>
      </w:r>
      <w:r w:rsidRPr="00FE24F8">
        <w:rPr>
          <w:rFonts w:ascii="Times New Roman" w:hAnsi="Times New Roman" w:cs="Times New Roman"/>
        </w:rPr>
        <w:t xml:space="preserve"> 591–609.</w:t>
      </w:r>
    </w:p>
    <w:p w14:paraId="2B0F2A18" w14:textId="22E07EF1" w:rsidR="008E5226"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Ginsburg, F.</w:t>
      </w:r>
      <w:r w:rsidR="008E5226" w:rsidRPr="00FE24F8">
        <w:rPr>
          <w:rFonts w:ascii="Times New Roman" w:hAnsi="Times New Roman" w:cs="Times New Roman"/>
        </w:rPr>
        <w:t xml:space="preserve"> and R.</w:t>
      </w:r>
      <w:r w:rsidRPr="00FE24F8">
        <w:rPr>
          <w:rFonts w:ascii="Times New Roman" w:hAnsi="Times New Roman" w:cs="Times New Roman"/>
        </w:rPr>
        <w:t xml:space="preserve"> Rapp</w:t>
      </w:r>
    </w:p>
    <w:p w14:paraId="00140123" w14:textId="20917CB6"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lastRenderedPageBreak/>
        <w:t xml:space="preserve">2018. Cognitive Disability: Towards an </w:t>
      </w:r>
      <w:r w:rsidR="004D192D" w:rsidRPr="00FE24F8">
        <w:rPr>
          <w:rFonts w:ascii="Times New Roman" w:hAnsi="Times New Roman" w:cs="Times New Roman"/>
        </w:rPr>
        <w:t>e</w:t>
      </w:r>
      <w:r w:rsidRPr="00FE24F8">
        <w:rPr>
          <w:rFonts w:ascii="Times New Roman" w:hAnsi="Times New Roman" w:cs="Times New Roman"/>
        </w:rPr>
        <w:t xml:space="preserve">thics of </w:t>
      </w:r>
      <w:r w:rsidR="004D192D" w:rsidRPr="00FE24F8">
        <w:rPr>
          <w:rFonts w:ascii="Times New Roman" w:hAnsi="Times New Roman" w:cs="Times New Roman"/>
        </w:rPr>
        <w:t>p</w:t>
      </w:r>
      <w:r w:rsidRPr="00FE24F8">
        <w:rPr>
          <w:rFonts w:ascii="Times New Roman" w:hAnsi="Times New Roman" w:cs="Times New Roman"/>
        </w:rPr>
        <w:t>ossibility. The Cambridge Journal of Anthropology 36</w:t>
      </w:r>
      <w:r w:rsidR="008E5226" w:rsidRPr="00FE24F8">
        <w:rPr>
          <w:rFonts w:ascii="Times New Roman" w:hAnsi="Times New Roman" w:cs="Times New Roman"/>
        </w:rPr>
        <w:t>:</w:t>
      </w:r>
      <w:r w:rsidRPr="00FE24F8">
        <w:rPr>
          <w:rFonts w:ascii="Times New Roman" w:hAnsi="Times New Roman" w:cs="Times New Roman"/>
        </w:rPr>
        <w:t xml:space="preserve"> 113–119.</w:t>
      </w:r>
    </w:p>
    <w:p w14:paraId="58A04292" w14:textId="086A20DF" w:rsidR="008E5226"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 xml:space="preserve">Johnson, K. </w:t>
      </w:r>
    </w:p>
    <w:p w14:paraId="1A7C4095" w14:textId="2C324C50"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1998. Deinstitutionalising </w:t>
      </w:r>
      <w:r w:rsidR="004D192D" w:rsidRPr="00FE24F8">
        <w:rPr>
          <w:rFonts w:ascii="Times New Roman" w:hAnsi="Times New Roman" w:cs="Times New Roman"/>
        </w:rPr>
        <w:t>w</w:t>
      </w:r>
      <w:r w:rsidRPr="00FE24F8">
        <w:rPr>
          <w:rFonts w:ascii="Times New Roman" w:hAnsi="Times New Roman" w:cs="Times New Roman"/>
        </w:rPr>
        <w:t xml:space="preserve">omen: An </w:t>
      </w:r>
      <w:r w:rsidR="004D192D" w:rsidRPr="00FE24F8">
        <w:rPr>
          <w:rFonts w:ascii="Times New Roman" w:hAnsi="Times New Roman" w:cs="Times New Roman"/>
        </w:rPr>
        <w:t>e</w:t>
      </w:r>
      <w:r w:rsidRPr="00FE24F8">
        <w:rPr>
          <w:rFonts w:ascii="Times New Roman" w:hAnsi="Times New Roman" w:cs="Times New Roman"/>
        </w:rPr>
        <w:t xml:space="preserve">thnographic </w:t>
      </w:r>
      <w:r w:rsidR="004D192D" w:rsidRPr="00FE24F8">
        <w:rPr>
          <w:rFonts w:ascii="Times New Roman" w:hAnsi="Times New Roman" w:cs="Times New Roman"/>
        </w:rPr>
        <w:t>s</w:t>
      </w:r>
      <w:r w:rsidRPr="00FE24F8">
        <w:rPr>
          <w:rFonts w:ascii="Times New Roman" w:hAnsi="Times New Roman" w:cs="Times New Roman"/>
        </w:rPr>
        <w:t xml:space="preserve">tudy of </w:t>
      </w:r>
      <w:r w:rsidR="004D192D" w:rsidRPr="00FE24F8">
        <w:rPr>
          <w:rFonts w:ascii="Times New Roman" w:hAnsi="Times New Roman" w:cs="Times New Roman"/>
        </w:rPr>
        <w:t>i</w:t>
      </w:r>
      <w:r w:rsidRPr="00FE24F8">
        <w:rPr>
          <w:rFonts w:ascii="Times New Roman" w:hAnsi="Times New Roman" w:cs="Times New Roman"/>
        </w:rPr>
        <w:t xml:space="preserve">nstitutional </w:t>
      </w:r>
      <w:r w:rsidR="004D192D" w:rsidRPr="00FE24F8">
        <w:rPr>
          <w:rFonts w:ascii="Times New Roman" w:hAnsi="Times New Roman" w:cs="Times New Roman"/>
        </w:rPr>
        <w:t>c</w:t>
      </w:r>
      <w:r w:rsidRPr="00FE24F8">
        <w:rPr>
          <w:rFonts w:ascii="Times New Roman" w:hAnsi="Times New Roman" w:cs="Times New Roman"/>
        </w:rPr>
        <w:t xml:space="preserve">losure. </w:t>
      </w:r>
      <w:r w:rsidR="008E5226" w:rsidRPr="00FE24F8">
        <w:rPr>
          <w:rFonts w:ascii="Times New Roman" w:hAnsi="Times New Roman" w:cs="Times New Roman"/>
        </w:rPr>
        <w:t>Cambridge</w:t>
      </w:r>
      <w:r w:rsidR="004D192D" w:rsidRPr="00FE24F8">
        <w:rPr>
          <w:rFonts w:ascii="Times New Roman" w:hAnsi="Times New Roman" w:cs="Times New Roman"/>
        </w:rPr>
        <w:t>, UK</w:t>
      </w:r>
      <w:r w:rsidR="008E5226" w:rsidRPr="00FE24F8">
        <w:rPr>
          <w:rFonts w:ascii="Times New Roman" w:hAnsi="Times New Roman" w:cs="Times New Roman"/>
        </w:rPr>
        <w:t xml:space="preserve">: </w:t>
      </w:r>
      <w:r w:rsidRPr="00FE24F8">
        <w:rPr>
          <w:rFonts w:ascii="Times New Roman" w:hAnsi="Times New Roman" w:cs="Times New Roman"/>
        </w:rPr>
        <w:t>Cambridge University Press</w:t>
      </w:r>
    </w:p>
    <w:p w14:paraId="2312E3BF" w14:textId="20A66AE3" w:rsidR="008E5226"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Kittay, E.F.</w:t>
      </w:r>
    </w:p>
    <w:p w14:paraId="2BC655B2" w14:textId="01440CF3"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2019. Learning From My Daughter: The Value and Care of Disabled Minds. </w:t>
      </w:r>
      <w:r w:rsidR="008E5226" w:rsidRPr="00FE24F8">
        <w:rPr>
          <w:rFonts w:ascii="Times New Roman" w:hAnsi="Times New Roman" w:cs="Times New Roman"/>
        </w:rPr>
        <w:t xml:space="preserve">New York: </w:t>
      </w:r>
      <w:r w:rsidRPr="00FE24F8">
        <w:rPr>
          <w:rFonts w:ascii="Times New Roman" w:hAnsi="Times New Roman" w:cs="Times New Roman"/>
        </w:rPr>
        <w:t>Oxford University Press</w:t>
      </w:r>
    </w:p>
    <w:p w14:paraId="1E59151C" w14:textId="38EC9B1F" w:rsidR="00EF1E6D" w:rsidRPr="00FE24F8" w:rsidRDefault="00EF1E6D" w:rsidP="00FE24F8">
      <w:pPr>
        <w:spacing w:line="480" w:lineRule="auto"/>
      </w:pPr>
      <w:r w:rsidRPr="00FE24F8">
        <w:rPr>
          <w:lang w:eastAsia="en-US"/>
        </w:rPr>
        <w:sym w:font="Symbol" w:char="F0BE"/>
      </w:r>
      <w:r w:rsidRPr="00FE24F8">
        <w:rPr>
          <w:lang w:eastAsia="en-US"/>
        </w:rPr>
        <w:t>.</w:t>
      </w:r>
    </w:p>
    <w:p w14:paraId="72D24C52" w14:textId="41557BC9"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2011. The </w:t>
      </w:r>
      <w:r w:rsidR="004D192D" w:rsidRPr="00FE24F8">
        <w:rPr>
          <w:rFonts w:ascii="Times New Roman" w:hAnsi="Times New Roman" w:cs="Times New Roman"/>
        </w:rPr>
        <w:t>e</w:t>
      </w:r>
      <w:r w:rsidRPr="00FE24F8">
        <w:rPr>
          <w:rFonts w:ascii="Times New Roman" w:hAnsi="Times New Roman" w:cs="Times New Roman"/>
        </w:rPr>
        <w:t xml:space="preserve">thics of </w:t>
      </w:r>
      <w:r w:rsidR="004D192D" w:rsidRPr="00FE24F8">
        <w:rPr>
          <w:rFonts w:ascii="Times New Roman" w:hAnsi="Times New Roman" w:cs="Times New Roman"/>
        </w:rPr>
        <w:t>c</w:t>
      </w:r>
      <w:r w:rsidRPr="00FE24F8">
        <w:rPr>
          <w:rFonts w:ascii="Times New Roman" w:hAnsi="Times New Roman" w:cs="Times New Roman"/>
        </w:rPr>
        <w:t xml:space="preserve">are, </w:t>
      </w:r>
      <w:r w:rsidR="004D192D" w:rsidRPr="00FE24F8">
        <w:rPr>
          <w:rFonts w:ascii="Times New Roman" w:hAnsi="Times New Roman" w:cs="Times New Roman"/>
        </w:rPr>
        <w:t>d</w:t>
      </w:r>
      <w:r w:rsidRPr="00FE24F8">
        <w:rPr>
          <w:rFonts w:ascii="Times New Roman" w:hAnsi="Times New Roman" w:cs="Times New Roman"/>
        </w:rPr>
        <w:t xml:space="preserve">ependence, and </w:t>
      </w:r>
      <w:r w:rsidR="004D192D" w:rsidRPr="00FE24F8">
        <w:rPr>
          <w:rFonts w:ascii="Times New Roman" w:hAnsi="Times New Roman" w:cs="Times New Roman"/>
        </w:rPr>
        <w:t>d</w:t>
      </w:r>
      <w:r w:rsidRPr="00FE24F8">
        <w:rPr>
          <w:rFonts w:ascii="Times New Roman" w:hAnsi="Times New Roman" w:cs="Times New Roman"/>
        </w:rPr>
        <w:t>isability. Ratio Juris 24</w:t>
      </w:r>
      <w:r w:rsidR="008E5226" w:rsidRPr="00FE24F8">
        <w:rPr>
          <w:rFonts w:ascii="Times New Roman" w:hAnsi="Times New Roman" w:cs="Times New Roman"/>
        </w:rPr>
        <w:t>:</w:t>
      </w:r>
      <w:r w:rsidRPr="00FE24F8">
        <w:rPr>
          <w:rFonts w:ascii="Times New Roman" w:hAnsi="Times New Roman" w:cs="Times New Roman"/>
        </w:rPr>
        <w:t xml:space="preserve"> 49–58. </w:t>
      </w:r>
    </w:p>
    <w:p w14:paraId="0ADFD6A2" w14:textId="77777777" w:rsidR="00EF1E6D" w:rsidRPr="00FE24F8" w:rsidRDefault="00EF1E6D" w:rsidP="00FE24F8">
      <w:pPr>
        <w:spacing w:line="480" w:lineRule="auto"/>
        <w:rPr>
          <w:lang w:eastAsia="en-US"/>
        </w:rPr>
      </w:pPr>
      <w:r w:rsidRPr="00FE24F8">
        <w:rPr>
          <w:lang w:eastAsia="en-US"/>
        </w:rPr>
        <w:sym w:font="Symbol" w:char="F0BE"/>
      </w:r>
      <w:r w:rsidRPr="00FE24F8">
        <w:rPr>
          <w:lang w:eastAsia="en-US"/>
        </w:rPr>
        <w:t>.</w:t>
      </w:r>
    </w:p>
    <w:p w14:paraId="08C6D86F" w14:textId="5187BB98"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2007. Beyond </w:t>
      </w:r>
      <w:r w:rsidR="004D192D" w:rsidRPr="00FE24F8">
        <w:rPr>
          <w:rFonts w:ascii="Times New Roman" w:hAnsi="Times New Roman" w:cs="Times New Roman"/>
        </w:rPr>
        <w:t>a</w:t>
      </w:r>
      <w:r w:rsidRPr="00FE24F8">
        <w:rPr>
          <w:rFonts w:ascii="Times New Roman" w:hAnsi="Times New Roman" w:cs="Times New Roman"/>
        </w:rPr>
        <w:t xml:space="preserve">utonomy and </w:t>
      </w:r>
      <w:r w:rsidR="004D192D" w:rsidRPr="00FE24F8">
        <w:rPr>
          <w:rFonts w:ascii="Times New Roman" w:hAnsi="Times New Roman" w:cs="Times New Roman"/>
        </w:rPr>
        <w:t>p</w:t>
      </w:r>
      <w:r w:rsidRPr="00FE24F8">
        <w:rPr>
          <w:rFonts w:ascii="Times New Roman" w:hAnsi="Times New Roman" w:cs="Times New Roman"/>
        </w:rPr>
        <w:t xml:space="preserve">aternalism: The </w:t>
      </w:r>
      <w:r w:rsidR="004D192D" w:rsidRPr="00FE24F8">
        <w:rPr>
          <w:rFonts w:ascii="Times New Roman" w:hAnsi="Times New Roman" w:cs="Times New Roman"/>
        </w:rPr>
        <w:t>c</w:t>
      </w:r>
      <w:r w:rsidRPr="00FE24F8">
        <w:rPr>
          <w:rFonts w:ascii="Times New Roman" w:hAnsi="Times New Roman" w:cs="Times New Roman"/>
        </w:rPr>
        <w:t xml:space="preserve">aring </w:t>
      </w:r>
      <w:r w:rsidR="004D192D" w:rsidRPr="00FE24F8">
        <w:rPr>
          <w:rFonts w:ascii="Times New Roman" w:hAnsi="Times New Roman" w:cs="Times New Roman"/>
        </w:rPr>
        <w:t>t</w:t>
      </w:r>
      <w:r w:rsidRPr="00FE24F8">
        <w:rPr>
          <w:rFonts w:ascii="Times New Roman" w:hAnsi="Times New Roman" w:cs="Times New Roman"/>
        </w:rPr>
        <w:t xml:space="preserve">ransparent </w:t>
      </w:r>
      <w:r w:rsidR="004D192D" w:rsidRPr="00FE24F8">
        <w:rPr>
          <w:rFonts w:ascii="Times New Roman" w:hAnsi="Times New Roman" w:cs="Times New Roman"/>
        </w:rPr>
        <w:t>s</w:t>
      </w:r>
      <w:r w:rsidRPr="00FE24F8">
        <w:rPr>
          <w:rFonts w:ascii="Times New Roman" w:hAnsi="Times New Roman" w:cs="Times New Roman"/>
        </w:rPr>
        <w:t>elf</w:t>
      </w:r>
      <w:r w:rsidR="008E5226" w:rsidRPr="00FE24F8">
        <w:rPr>
          <w:rFonts w:ascii="Times New Roman" w:hAnsi="Times New Roman" w:cs="Times New Roman"/>
        </w:rPr>
        <w:t>. I</w:t>
      </w:r>
      <w:r w:rsidRPr="00FE24F8">
        <w:rPr>
          <w:rFonts w:ascii="Times New Roman" w:hAnsi="Times New Roman" w:cs="Times New Roman"/>
        </w:rPr>
        <w:t>n</w:t>
      </w:r>
      <w:r w:rsidR="008E5226" w:rsidRPr="00FE24F8">
        <w:rPr>
          <w:rFonts w:ascii="Times New Roman" w:hAnsi="Times New Roman" w:cs="Times New Roman"/>
        </w:rPr>
        <w:t xml:space="preserve"> Autonomy &amp; Paternalism: Reflections on the Theory and Practice of Health Care.</w:t>
      </w:r>
      <w:r w:rsidRPr="00FE24F8">
        <w:rPr>
          <w:rFonts w:ascii="Times New Roman" w:hAnsi="Times New Roman" w:cs="Times New Roman"/>
        </w:rPr>
        <w:t xml:space="preserve"> Nys, T.,</w:t>
      </w:r>
      <w:r w:rsidR="008E5226" w:rsidRPr="00FE24F8">
        <w:rPr>
          <w:rFonts w:ascii="Times New Roman" w:hAnsi="Times New Roman" w:cs="Times New Roman"/>
        </w:rPr>
        <w:t xml:space="preserve"> Y.</w:t>
      </w:r>
      <w:r w:rsidRPr="00FE24F8">
        <w:rPr>
          <w:rFonts w:ascii="Times New Roman" w:hAnsi="Times New Roman" w:cs="Times New Roman"/>
        </w:rPr>
        <w:t xml:space="preserve"> Denier,</w:t>
      </w:r>
      <w:r w:rsidR="008E5226" w:rsidRPr="00FE24F8">
        <w:rPr>
          <w:rFonts w:ascii="Times New Roman" w:hAnsi="Times New Roman" w:cs="Times New Roman"/>
        </w:rPr>
        <w:t xml:space="preserve"> and T.</w:t>
      </w:r>
      <w:r w:rsidRPr="00FE24F8">
        <w:rPr>
          <w:rFonts w:ascii="Times New Roman" w:hAnsi="Times New Roman" w:cs="Times New Roman"/>
        </w:rPr>
        <w:t xml:space="preserve"> Vandevelde</w:t>
      </w:r>
      <w:r w:rsidR="008E5226" w:rsidRPr="00FE24F8">
        <w:rPr>
          <w:rFonts w:ascii="Times New Roman" w:hAnsi="Times New Roman" w:cs="Times New Roman"/>
        </w:rPr>
        <w:t>, eds.</w:t>
      </w:r>
      <w:r w:rsidRPr="00FE24F8">
        <w:rPr>
          <w:rFonts w:ascii="Times New Roman" w:hAnsi="Times New Roman" w:cs="Times New Roman"/>
        </w:rPr>
        <w:t xml:space="preserve"> </w:t>
      </w:r>
      <w:r w:rsidR="008E5226" w:rsidRPr="00FE24F8">
        <w:rPr>
          <w:rFonts w:ascii="Times New Roman" w:hAnsi="Times New Roman" w:cs="Times New Roman"/>
        </w:rPr>
        <w:t>Leuven</w:t>
      </w:r>
      <w:r w:rsidR="004D192D" w:rsidRPr="00FE24F8">
        <w:rPr>
          <w:rFonts w:ascii="Times New Roman" w:hAnsi="Times New Roman" w:cs="Times New Roman"/>
        </w:rPr>
        <w:t>, Netherlands</w:t>
      </w:r>
      <w:r w:rsidR="008E5226" w:rsidRPr="00FE24F8">
        <w:rPr>
          <w:rFonts w:ascii="Times New Roman" w:hAnsi="Times New Roman" w:cs="Times New Roman"/>
        </w:rPr>
        <w:t xml:space="preserve">: </w:t>
      </w:r>
      <w:r w:rsidRPr="00FE24F8">
        <w:rPr>
          <w:rFonts w:ascii="Times New Roman" w:hAnsi="Times New Roman" w:cs="Times New Roman"/>
        </w:rPr>
        <w:t>Peeters</w:t>
      </w:r>
    </w:p>
    <w:p w14:paraId="4839CA63" w14:textId="77777777" w:rsidR="00EF1E6D" w:rsidRPr="00FE24F8" w:rsidRDefault="00EF1E6D" w:rsidP="00FE24F8">
      <w:pPr>
        <w:spacing w:line="480" w:lineRule="auto"/>
        <w:rPr>
          <w:lang w:eastAsia="en-US"/>
        </w:rPr>
      </w:pPr>
      <w:r w:rsidRPr="00FE24F8">
        <w:rPr>
          <w:lang w:eastAsia="en-US"/>
        </w:rPr>
        <w:sym w:font="Symbol" w:char="F0BE"/>
      </w:r>
      <w:r w:rsidRPr="00FE24F8">
        <w:rPr>
          <w:lang w:eastAsia="en-US"/>
        </w:rPr>
        <w:t>.</w:t>
      </w:r>
    </w:p>
    <w:p w14:paraId="4F69CA81" w14:textId="0176AF3B"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2006. The concept of care ethics in biomedicine the case of disability</w:t>
      </w:r>
      <w:r w:rsidR="008E5226" w:rsidRPr="00FE24F8">
        <w:rPr>
          <w:rFonts w:ascii="Times New Roman" w:hAnsi="Times New Roman" w:cs="Times New Roman"/>
        </w:rPr>
        <w:t xml:space="preserve">. In </w:t>
      </w:r>
      <w:r w:rsidRPr="00FE24F8">
        <w:rPr>
          <w:rFonts w:ascii="Times New Roman" w:hAnsi="Times New Roman" w:cs="Times New Roman"/>
        </w:rPr>
        <w:t xml:space="preserve">Bioethics in Cultural Contexts. </w:t>
      </w:r>
      <w:r w:rsidR="008E5226" w:rsidRPr="00FE24F8">
        <w:rPr>
          <w:rFonts w:ascii="Times New Roman" w:hAnsi="Times New Roman" w:cs="Times New Roman"/>
        </w:rPr>
        <w:t>C. Rehmann-Sutter, M. Duwell, and D. Mieth, eds. Pp. 319–339. Dordrecht</w:t>
      </w:r>
      <w:r w:rsidR="004D192D" w:rsidRPr="00FE24F8">
        <w:rPr>
          <w:rFonts w:ascii="Times New Roman" w:hAnsi="Times New Roman" w:cs="Times New Roman"/>
        </w:rPr>
        <w:t>, Netherlands</w:t>
      </w:r>
      <w:r w:rsidR="008E5226" w:rsidRPr="00FE24F8">
        <w:rPr>
          <w:rFonts w:ascii="Times New Roman" w:hAnsi="Times New Roman" w:cs="Times New Roman"/>
        </w:rPr>
        <w:t xml:space="preserve">: </w:t>
      </w:r>
      <w:r w:rsidRPr="00FE24F8">
        <w:rPr>
          <w:rFonts w:ascii="Times New Roman" w:hAnsi="Times New Roman" w:cs="Times New Roman"/>
        </w:rPr>
        <w:t xml:space="preserve">Springer </w:t>
      </w:r>
    </w:p>
    <w:p w14:paraId="6C160104" w14:textId="77777777" w:rsidR="00EF1E6D" w:rsidRPr="00FE24F8" w:rsidRDefault="00EF1E6D" w:rsidP="00FE24F8">
      <w:pPr>
        <w:spacing w:line="480" w:lineRule="auto"/>
        <w:rPr>
          <w:lang w:eastAsia="en-US"/>
        </w:rPr>
      </w:pPr>
      <w:r w:rsidRPr="00FE24F8">
        <w:rPr>
          <w:lang w:eastAsia="en-US"/>
        </w:rPr>
        <w:sym w:font="Symbol" w:char="F0BE"/>
      </w:r>
      <w:r w:rsidRPr="00FE24F8">
        <w:rPr>
          <w:lang w:eastAsia="en-US"/>
        </w:rPr>
        <w:t>.</w:t>
      </w:r>
    </w:p>
    <w:p w14:paraId="288A88D6" w14:textId="479D1BA1"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2003. When </w:t>
      </w:r>
      <w:r w:rsidR="004D192D" w:rsidRPr="00FE24F8">
        <w:rPr>
          <w:rFonts w:ascii="Times New Roman" w:hAnsi="Times New Roman" w:cs="Times New Roman"/>
        </w:rPr>
        <w:t>c</w:t>
      </w:r>
      <w:r w:rsidRPr="00FE24F8">
        <w:rPr>
          <w:rFonts w:ascii="Times New Roman" w:hAnsi="Times New Roman" w:cs="Times New Roman"/>
        </w:rPr>
        <w:t xml:space="preserve">aring is </w:t>
      </w:r>
      <w:r w:rsidR="004D192D" w:rsidRPr="00FE24F8">
        <w:rPr>
          <w:rFonts w:ascii="Times New Roman" w:hAnsi="Times New Roman" w:cs="Times New Roman"/>
        </w:rPr>
        <w:t>j</w:t>
      </w:r>
      <w:r w:rsidRPr="00FE24F8">
        <w:rPr>
          <w:rFonts w:ascii="Times New Roman" w:hAnsi="Times New Roman" w:cs="Times New Roman"/>
        </w:rPr>
        <w:t xml:space="preserve">ust and </w:t>
      </w:r>
      <w:r w:rsidR="004D192D" w:rsidRPr="00FE24F8">
        <w:rPr>
          <w:rFonts w:ascii="Times New Roman" w:hAnsi="Times New Roman" w:cs="Times New Roman"/>
        </w:rPr>
        <w:t>j</w:t>
      </w:r>
      <w:r w:rsidRPr="00FE24F8">
        <w:rPr>
          <w:rFonts w:ascii="Times New Roman" w:hAnsi="Times New Roman" w:cs="Times New Roman"/>
        </w:rPr>
        <w:t xml:space="preserve">ustice is </w:t>
      </w:r>
      <w:r w:rsidR="004D192D" w:rsidRPr="00FE24F8">
        <w:rPr>
          <w:rFonts w:ascii="Times New Roman" w:hAnsi="Times New Roman" w:cs="Times New Roman"/>
        </w:rPr>
        <w:t>c</w:t>
      </w:r>
      <w:r w:rsidRPr="00FE24F8">
        <w:rPr>
          <w:rFonts w:ascii="Times New Roman" w:hAnsi="Times New Roman" w:cs="Times New Roman"/>
        </w:rPr>
        <w:t xml:space="preserve">aring: Justice and </w:t>
      </w:r>
      <w:r w:rsidR="004D192D" w:rsidRPr="00FE24F8">
        <w:rPr>
          <w:rFonts w:ascii="Times New Roman" w:hAnsi="Times New Roman" w:cs="Times New Roman"/>
        </w:rPr>
        <w:t>m</w:t>
      </w:r>
      <w:r w:rsidRPr="00FE24F8">
        <w:rPr>
          <w:rFonts w:ascii="Times New Roman" w:hAnsi="Times New Roman" w:cs="Times New Roman"/>
        </w:rPr>
        <w:t xml:space="preserve">ental </w:t>
      </w:r>
      <w:r w:rsidR="004D192D" w:rsidRPr="00FE24F8">
        <w:rPr>
          <w:rFonts w:ascii="Times New Roman" w:hAnsi="Times New Roman" w:cs="Times New Roman"/>
        </w:rPr>
        <w:t>r</w:t>
      </w:r>
      <w:r w:rsidRPr="00FE24F8">
        <w:rPr>
          <w:rFonts w:ascii="Times New Roman" w:hAnsi="Times New Roman" w:cs="Times New Roman"/>
        </w:rPr>
        <w:t>etardation</w:t>
      </w:r>
      <w:r w:rsidR="008D2A2D" w:rsidRPr="00FE24F8">
        <w:rPr>
          <w:rFonts w:ascii="Times New Roman" w:hAnsi="Times New Roman" w:cs="Times New Roman"/>
        </w:rPr>
        <w:t>. In The Subject of Care: Feminist Perspectives on Dependency. E.F. Kittay and E.K. Feder eds. Pp. 257-276. Lanham</w:t>
      </w:r>
      <w:r w:rsidR="004D192D" w:rsidRPr="00FE24F8">
        <w:rPr>
          <w:rFonts w:ascii="Times New Roman" w:hAnsi="Times New Roman" w:cs="Times New Roman"/>
        </w:rPr>
        <w:t>, MD</w:t>
      </w:r>
      <w:r w:rsidR="008D2A2D" w:rsidRPr="00FE24F8">
        <w:rPr>
          <w:rFonts w:ascii="Times New Roman" w:hAnsi="Times New Roman" w:cs="Times New Roman"/>
        </w:rPr>
        <w:t>: Rowman &amp; Littlefield Publishers.</w:t>
      </w:r>
      <w:r w:rsidRPr="00FE24F8">
        <w:rPr>
          <w:rFonts w:ascii="Times New Roman" w:hAnsi="Times New Roman" w:cs="Times New Roman"/>
        </w:rPr>
        <w:t xml:space="preserve"> </w:t>
      </w:r>
    </w:p>
    <w:p w14:paraId="2331FA7B" w14:textId="77777777" w:rsidR="00EF1E6D" w:rsidRPr="00FE24F8" w:rsidRDefault="00EF1E6D" w:rsidP="00FE24F8">
      <w:pPr>
        <w:spacing w:line="480" w:lineRule="auto"/>
        <w:rPr>
          <w:lang w:eastAsia="en-US"/>
        </w:rPr>
      </w:pPr>
      <w:r w:rsidRPr="00FE24F8">
        <w:rPr>
          <w:lang w:eastAsia="en-US"/>
        </w:rPr>
        <w:sym w:font="Symbol" w:char="F0BE"/>
      </w:r>
      <w:r w:rsidRPr="00FE24F8">
        <w:rPr>
          <w:lang w:eastAsia="en-US"/>
        </w:rPr>
        <w:t>.</w:t>
      </w:r>
    </w:p>
    <w:p w14:paraId="65B048A4" w14:textId="5320D3D7"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1999. Love’s Labor: Essays on Women, Equality, and Dependency. </w:t>
      </w:r>
      <w:r w:rsidR="008D2A2D" w:rsidRPr="00FE24F8">
        <w:rPr>
          <w:rFonts w:ascii="Times New Roman" w:hAnsi="Times New Roman" w:cs="Times New Roman"/>
        </w:rPr>
        <w:t xml:space="preserve">New York: </w:t>
      </w:r>
      <w:r w:rsidRPr="00FE24F8">
        <w:rPr>
          <w:rFonts w:ascii="Times New Roman" w:hAnsi="Times New Roman" w:cs="Times New Roman"/>
        </w:rPr>
        <w:t>Routledge</w:t>
      </w:r>
    </w:p>
    <w:p w14:paraId="6941DB93" w14:textId="1846F1BA"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lastRenderedPageBreak/>
        <w:t>Kulick, D.</w:t>
      </w:r>
      <w:r w:rsidR="008D2A2D" w:rsidRPr="00FE24F8">
        <w:rPr>
          <w:rFonts w:ascii="Times New Roman" w:hAnsi="Times New Roman" w:cs="Times New Roman"/>
        </w:rPr>
        <w:t xml:space="preserve"> and J.</w:t>
      </w:r>
      <w:r w:rsidRPr="00FE24F8">
        <w:rPr>
          <w:rFonts w:ascii="Times New Roman" w:hAnsi="Times New Roman" w:cs="Times New Roman"/>
        </w:rPr>
        <w:t xml:space="preserve"> Rydström</w:t>
      </w:r>
    </w:p>
    <w:p w14:paraId="36DF9FAF" w14:textId="3FB0E1D7"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2015. Loneliness and Its Opposite: Sex, Disability, and the Ethics of Engagement. </w:t>
      </w:r>
      <w:r w:rsidR="008D2A2D" w:rsidRPr="00FE24F8">
        <w:rPr>
          <w:rFonts w:ascii="Times New Roman" w:hAnsi="Times New Roman" w:cs="Times New Roman"/>
        </w:rPr>
        <w:t>Durham</w:t>
      </w:r>
      <w:r w:rsidR="004D192D" w:rsidRPr="00FE24F8">
        <w:rPr>
          <w:rFonts w:ascii="Times New Roman" w:hAnsi="Times New Roman" w:cs="Times New Roman"/>
        </w:rPr>
        <w:t>, NC</w:t>
      </w:r>
      <w:r w:rsidR="008D2A2D" w:rsidRPr="00FE24F8">
        <w:rPr>
          <w:rFonts w:ascii="Times New Roman" w:hAnsi="Times New Roman" w:cs="Times New Roman"/>
        </w:rPr>
        <w:t xml:space="preserve">: </w:t>
      </w:r>
      <w:r w:rsidRPr="00FE24F8">
        <w:rPr>
          <w:rFonts w:ascii="Times New Roman" w:hAnsi="Times New Roman" w:cs="Times New Roman"/>
        </w:rPr>
        <w:t>Duke University Press</w:t>
      </w:r>
    </w:p>
    <w:p w14:paraId="1F4240BA" w14:textId="1F9B880A"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Langness, L.L.</w:t>
      </w:r>
      <w:r w:rsidR="008D2A2D" w:rsidRPr="00FE24F8">
        <w:rPr>
          <w:rFonts w:ascii="Times New Roman" w:hAnsi="Times New Roman" w:cs="Times New Roman"/>
        </w:rPr>
        <w:t xml:space="preserve"> and H.G.</w:t>
      </w:r>
      <w:r w:rsidRPr="00FE24F8">
        <w:rPr>
          <w:rFonts w:ascii="Times New Roman" w:hAnsi="Times New Roman" w:cs="Times New Roman"/>
        </w:rPr>
        <w:t xml:space="preserve"> Levine</w:t>
      </w:r>
    </w:p>
    <w:p w14:paraId="3BFDC9D3" w14:textId="2AE92976"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1988. Culture and Retardation: Life Histories of Mildly Mentally Retarded Persons in American societ</w:t>
      </w:r>
      <w:r w:rsidR="008D2A2D" w:rsidRPr="00FE24F8">
        <w:rPr>
          <w:rFonts w:ascii="Times New Roman" w:hAnsi="Times New Roman" w:cs="Times New Roman"/>
        </w:rPr>
        <w:t>y</w:t>
      </w:r>
      <w:r w:rsidRPr="00FE24F8">
        <w:rPr>
          <w:rFonts w:ascii="Times New Roman" w:hAnsi="Times New Roman" w:cs="Times New Roman"/>
        </w:rPr>
        <w:t xml:space="preserve">. </w:t>
      </w:r>
      <w:r w:rsidR="008D2A2D" w:rsidRPr="00FE24F8">
        <w:rPr>
          <w:rFonts w:ascii="Times New Roman" w:hAnsi="Times New Roman" w:cs="Times New Roman"/>
        </w:rPr>
        <w:t>Dordrecht</w:t>
      </w:r>
      <w:r w:rsidR="004D192D" w:rsidRPr="00FE24F8">
        <w:rPr>
          <w:rFonts w:ascii="Times New Roman" w:hAnsi="Times New Roman" w:cs="Times New Roman"/>
        </w:rPr>
        <w:t>, Netherlands</w:t>
      </w:r>
      <w:r w:rsidR="008D2A2D" w:rsidRPr="00FE24F8">
        <w:rPr>
          <w:rFonts w:ascii="Times New Roman" w:hAnsi="Times New Roman" w:cs="Times New Roman"/>
        </w:rPr>
        <w:t xml:space="preserve">: </w:t>
      </w:r>
      <w:r w:rsidRPr="00FE24F8">
        <w:rPr>
          <w:rFonts w:ascii="Times New Roman" w:hAnsi="Times New Roman" w:cs="Times New Roman"/>
        </w:rPr>
        <w:t>D. Reidel Pub. Co.</w:t>
      </w:r>
    </w:p>
    <w:p w14:paraId="178A5D4A" w14:textId="4DE85EDF"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MacIntyre, A.</w:t>
      </w:r>
    </w:p>
    <w:p w14:paraId="123487E9" w14:textId="32E66AA3"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2009. Dependent Rational Animals: Why Human Beings Need the Virtues. </w:t>
      </w:r>
      <w:r w:rsidR="008D2A2D" w:rsidRPr="00FE24F8">
        <w:rPr>
          <w:rFonts w:ascii="Times New Roman" w:hAnsi="Times New Roman" w:cs="Times New Roman"/>
        </w:rPr>
        <w:t xml:space="preserve">London: </w:t>
      </w:r>
      <w:r w:rsidRPr="00FE24F8">
        <w:rPr>
          <w:rFonts w:ascii="Times New Roman" w:hAnsi="Times New Roman" w:cs="Times New Roman"/>
        </w:rPr>
        <w:t>Duckworth</w:t>
      </w:r>
    </w:p>
    <w:p w14:paraId="1435768E" w14:textId="27F31F68"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McKearney, P.</w:t>
      </w:r>
      <w:r w:rsidR="008D2A2D" w:rsidRPr="00FE24F8">
        <w:rPr>
          <w:rFonts w:ascii="Times New Roman" w:hAnsi="Times New Roman" w:cs="Times New Roman"/>
        </w:rPr>
        <w:t xml:space="preserve"> and T. </w:t>
      </w:r>
      <w:r w:rsidRPr="00FE24F8">
        <w:rPr>
          <w:rFonts w:ascii="Times New Roman" w:hAnsi="Times New Roman" w:cs="Times New Roman"/>
        </w:rPr>
        <w:t>Zoanni</w:t>
      </w:r>
    </w:p>
    <w:p w14:paraId="044EAA79" w14:textId="25DC41DC"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2018. Introduction: For an </w:t>
      </w:r>
      <w:r w:rsidR="004D192D" w:rsidRPr="00FE24F8">
        <w:rPr>
          <w:rFonts w:ascii="Times New Roman" w:hAnsi="Times New Roman" w:cs="Times New Roman"/>
        </w:rPr>
        <w:t>a</w:t>
      </w:r>
      <w:r w:rsidRPr="00FE24F8">
        <w:rPr>
          <w:rFonts w:ascii="Times New Roman" w:hAnsi="Times New Roman" w:cs="Times New Roman"/>
        </w:rPr>
        <w:t xml:space="preserve">nthropology of </w:t>
      </w:r>
      <w:r w:rsidR="004D192D" w:rsidRPr="00FE24F8">
        <w:rPr>
          <w:rFonts w:ascii="Times New Roman" w:hAnsi="Times New Roman" w:cs="Times New Roman"/>
        </w:rPr>
        <w:t>c</w:t>
      </w:r>
      <w:r w:rsidRPr="00FE24F8">
        <w:rPr>
          <w:rFonts w:ascii="Times New Roman" w:hAnsi="Times New Roman" w:cs="Times New Roman"/>
        </w:rPr>
        <w:t xml:space="preserve">ognitive </w:t>
      </w:r>
      <w:r w:rsidR="004D192D" w:rsidRPr="00FE24F8">
        <w:rPr>
          <w:rFonts w:ascii="Times New Roman" w:hAnsi="Times New Roman" w:cs="Times New Roman"/>
        </w:rPr>
        <w:t>d</w:t>
      </w:r>
      <w:r w:rsidRPr="00FE24F8">
        <w:rPr>
          <w:rFonts w:ascii="Times New Roman" w:hAnsi="Times New Roman" w:cs="Times New Roman"/>
        </w:rPr>
        <w:t>isability. The Cambridge Journal of Anthropology 36</w:t>
      </w:r>
      <w:r w:rsidR="008D2A2D" w:rsidRPr="00FE24F8">
        <w:rPr>
          <w:rFonts w:ascii="Times New Roman" w:hAnsi="Times New Roman" w:cs="Times New Roman"/>
        </w:rPr>
        <w:t>:</w:t>
      </w:r>
      <w:r w:rsidRPr="00FE24F8">
        <w:rPr>
          <w:rFonts w:ascii="Times New Roman" w:hAnsi="Times New Roman" w:cs="Times New Roman"/>
        </w:rPr>
        <w:t xml:space="preserve"> 1–22. </w:t>
      </w:r>
    </w:p>
    <w:p w14:paraId="13535365" w14:textId="77777777"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Mezzenzana, F.</w:t>
      </w:r>
    </w:p>
    <w:p w14:paraId="58EE999B" w14:textId="4EF5F9D6"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2019</w:t>
      </w:r>
      <w:r w:rsidR="008D2A2D" w:rsidRPr="00FE24F8">
        <w:rPr>
          <w:rFonts w:ascii="Times New Roman" w:hAnsi="Times New Roman" w:cs="Times New Roman"/>
        </w:rPr>
        <w:t xml:space="preserve">. </w:t>
      </w:r>
      <w:r w:rsidRPr="00FE24F8">
        <w:rPr>
          <w:rFonts w:ascii="Times New Roman" w:hAnsi="Times New Roman" w:cs="Times New Roman"/>
        </w:rPr>
        <w:t>Between will and thought: Individualism and social responsiveness in Amazonian child-rearing. American Anthropologist 000 (online view)</w:t>
      </w:r>
      <w:r w:rsidR="008D2A2D" w:rsidRPr="00FE24F8">
        <w:rPr>
          <w:rFonts w:ascii="Times New Roman" w:hAnsi="Times New Roman" w:cs="Times New Roman"/>
        </w:rPr>
        <w:t>:</w:t>
      </w:r>
      <w:r w:rsidRPr="00FE24F8">
        <w:rPr>
          <w:rFonts w:ascii="Times New Roman" w:hAnsi="Times New Roman" w:cs="Times New Roman"/>
        </w:rPr>
        <w:t xml:space="preserve"> 1–14.</w:t>
      </w:r>
    </w:p>
    <w:p w14:paraId="0F0F8787" w14:textId="4D7E5CFC"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Mol, A., 2008</w:t>
      </w:r>
      <w:r w:rsidR="008D2A2D" w:rsidRPr="00FE24F8">
        <w:rPr>
          <w:rFonts w:ascii="Times New Roman" w:hAnsi="Times New Roman" w:cs="Times New Roman"/>
        </w:rPr>
        <w:t>.</w:t>
      </w:r>
    </w:p>
    <w:p w14:paraId="5487AB3F" w14:textId="4653881C"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The Logic of Care: Health and the Problem of Patient Choice. </w:t>
      </w:r>
      <w:r w:rsidR="008D2A2D" w:rsidRPr="00FE24F8">
        <w:rPr>
          <w:rFonts w:ascii="Times New Roman" w:hAnsi="Times New Roman" w:cs="Times New Roman"/>
        </w:rPr>
        <w:t xml:space="preserve">London: </w:t>
      </w:r>
      <w:r w:rsidRPr="00FE24F8">
        <w:rPr>
          <w:rFonts w:ascii="Times New Roman" w:hAnsi="Times New Roman" w:cs="Times New Roman"/>
        </w:rPr>
        <w:t>Routledge</w:t>
      </w:r>
    </w:p>
    <w:p w14:paraId="191C3C96" w14:textId="5454B9A1"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Ochs, E.</w:t>
      </w:r>
      <w:r w:rsidR="008D2A2D" w:rsidRPr="00FE24F8">
        <w:rPr>
          <w:rFonts w:ascii="Times New Roman" w:hAnsi="Times New Roman" w:cs="Times New Roman"/>
        </w:rPr>
        <w:t xml:space="preserve"> and C.</w:t>
      </w:r>
      <w:r w:rsidRPr="00FE24F8">
        <w:rPr>
          <w:rFonts w:ascii="Times New Roman" w:hAnsi="Times New Roman" w:cs="Times New Roman"/>
        </w:rPr>
        <w:t xml:space="preserve"> Izquierdo</w:t>
      </w:r>
    </w:p>
    <w:p w14:paraId="73C164DA" w14:textId="41287F62"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2009. Responsibility in childhood: Three developmental trajectories. Ethos 37</w:t>
      </w:r>
      <w:r w:rsidR="008D2A2D" w:rsidRPr="00FE24F8">
        <w:rPr>
          <w:rFonts w:ascii="Times New Roman" w:hAnsi="Times New Roman" w:cs="Times New Roman"/>
        </w:rPr>
        <w:t xml:space="preserve">: </w:t>
      </w:r>
      <w:r w:rsidRPr="00FE24F8">
        <w:rPr>
          <w:rFonts w:ascii="Times New Roman" w:hAnsi="Times New Roman" w:cs="Times New Roman"/>
        </w:rPr>
        <w:t>391–413.</w:t>
      </w:r>
    </w:p>
    <w:p w14:paraId="2A97BB7E" w14:textId="49ABA852"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 xml:space="preserve">Oliver, M. </w:t>
      </w:r>
    </w:p>
    <w:p w14:paraId="5D46FEA6" w14:textId="596523D6"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2009. Understanding Disability: From Theory to Practice. </w:t>
      </w:r>
      <w:r w:rsidR="008D2A2D" w:rsidRPr="00FE24F8">
        <w:rPr>
          <w:rFonts w:ascii="Times New Roman" w:hAnsi="Times New Roman" w:cs="Times New Roman"/>
        </w:rPr>
        <w:t>Basingstoke</w:t>
      </w:r>
      <w:r w:rsidR="004D192D" w:rsidRPr="00FE24F8">
        <w:rPr>
          <w:rFonts w:ascii="Times New Roman" w:hAnsi="Times New Roman" w:cs="Times New Roman"/>
        </w:rPr>
        <w:t>, UK</w:t>
      </w:r>
      <w:r w:rsidR="008D2A2D" w:rsidRPr="00FE24F8">
        <w:rPr>
          <w:rFonts w:ascii="Times New Roman" w:hAnsi="Times New Roman" w:cs="Times New Roman"/>
        </w:rPr>
        <w:t xml:space="preserve">: </w:t>
      </w:r>
      <w:r w:rsidRPr="00FE24F8">
        <w:rPr>
          <w:rFonts w:ascii="Times New Roman" w:hAnsi="Times New Roman" w:cs="Times New Roman"/>
        </w:rPr>
        <w:t>Palgrave Macmilla</w:t>
      </w:r>
    </w:p>
    <w:p w14:paraId="19407C78" w14:textId="77777777"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Pols, J.</w:t>
      </w:r>
    </w:p>
    <w:p w14:paraId="07A3FF19" w14:textId="1CFDA6A8"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lastRenderedPageBreak/>
        <w:t>2005. Enacting appreciations: Beyond the patient perspective. Health Care Analysis 13</w:t>
      </w:r>
      <w:r w:rsidR="008D2A2D" w:rsidRPr="00FE24F8">
        <w:rPr>
          <w:rFonts w:ascii="Times New Roman" w:hAnsi="Times New Roman" w:cs="Times New Roman"/>
        </w:rPr>
        <w:t>:</w:t>
      </w:r>
      <w:r w:rsidRPr="00FE24F8">
        <w:rPr>
          <w:rFonts w:ascii="Times New Roman" w:hAnsi="Times New Roman" w:cs="Times New Roman"/>
        </w:rPr>
        <w:t xml:space="preserve"> 203–221.</w:t>
      </w:r>
    </w:p>
    <w:p w14:paraId="0BF2C7C5" w14:textId="0AF266CA"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Pols, J.,</w:t>
      </w:r>
      <w:r w:rsidR="008D2A2D" w:rsidRPr="00FE24F8">
        <w:rPr>
          <w:rFonts w:ascii="Times New Roman" w:hAnsi="Times New Roman" w:cs="Times New Roman"/>
        </w:rPr>
        <w:t xml:space="preserve"> B.</w:t>
      </w:r>
      <w:r w:rsidRPr="00FE24F8">
        <w:rPr>
          <w:rFonts w:ascii="Times New Roman" w:hAnsi="Times New Roman" w:cs="Times New Roman"/>
        </w:rPr>
        <w:t xml:space="preserve"> Althoff, </w:t>
      </w:r>
      <w:r w:rsidR="008D2A2D" w:rsidRPr="00FE24F8">
        <w:rPr>
          <w:rFonts w:ascii="Times New Roman" w:hAnsi="Times New Roman" w:cs="Times New Roman"/>
        </w:rPr>
        <w:t>and E.</w:t>
      </w:r>
      <w:r w:rsidRPr="00FE24F8">
        <w:rPr>
          <w:rFonts w:ascii="Times New Roman" w:hAnsi="Times New Roman" w:cs="Times New Roman"/>
        </w:rPr>
        <w:t xml:space="preserve"> Branse</w:t>
      </w:r>
      <w:r w:rsidR="008D2A2D" w:rsidRPr="00FE24F8">
        <w:rPr>
          <w:rFonts w:ascii="Times New Roman" w:hAnsi="Times New Roman" w:cs="Times New Roman"/>
        </w:rPr>
        <w:t>n</w:t>
      </w:r>
    </w:p>
    <w:p w14:paraId="397E1EED" w14:textId="5CA73FBE"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2017. The </w:t>
      </w:r>
      <w:r w:rsidR="004D192D" w:rsidRPr="00FE24F8">
        <w:rPr>
          <w:rFonts w:ascii="Times New Roman" w:hAnsi="Times New Roman" w:cs="Times New Roman"/>
        </w:rPr>
        <w:t>l</w:t>
      </w:r>
      <w:r w:rsidRPr="00FE24F8">
        <w:rPr>
          <w:rFonts w:ascii="Times New Roman" w:hAnsi="Times New Roman" w:cs="Times New Roman"/>
        </w:rPr>
        <w:t xml:space="preserve">imits of </w:t>
      </w:r>
      <w:r w:rsidR="004D192D" w:rsidRPr="00FE24F8">
        <w:rPr>
          <w:rFonts w:ascii="Times New Roman" w:hAnsi="Times New Roman" w:cs="Times New Roman"/>
        </w:rPr>
        <w:t>a</w:t>
      </w:r>
      <w:r w:rsidRPr="00FE24F8">
        <w:rPr>
          <w:rFonts w:ascii="Times New Roman" w:hAnsi="Times New Roman" w:cs="Times New Roman"/>
        </w:rPr>
        <w:t xml:space="preserve">utonomy: Ideals in </w:t>
      </w:r>
      <w:r w:rsidR="004D192D" w:rsidRPr="00FE24F8">
        <w:rPr>
          <w:rFonts w:ascii="Times New Roman" w:hAnsi="Times New Roman" w:cs="Times New Roman"/>
        </w:rPr>
        <w:t>c</w:t>
      </w:r>
      <w:r w:rsidRPr="00FE24F8">
        <w:rPr>
          <w:rFonts w:ascii="Times New Roman" w:hAnsi="Times New Roman" w:cs="Times New Roman"/>
        </w:rPr>
        <w:t xml:space="preserve">are for </w:t>
      </w:r>
      <w:r w:rsidR="004D192D" w:rsidRPr="00FE24F8">
        <w:rPr>
          <w:rFonts w:ascii="Times New Roman" w:hAnsi="Times New Roman" w:cs="Times New Roman"/>
        </w:rPr>
        <w:t>p</w:t>
      </w:r>
      <w:r w:rsidRPr="00FE24F8">
        <w:rPr>
          <w:rFonts w:ascii="Times New Roman" w:hAnsi="Times New Roman" w:cs="Times New Roman"/>
        </w:rPr>
        <w:t xml:space="preserve">eople with </w:t>
      </w:r>
      <w:r w:rsidR="004D192D" w:rsidRPr="00FE24F8">
        <w:rPr>
          <w:rFonts w:ascii="Times New Roman" w:hAnsi="Times New Roman" w:cs="Times New Roman"/>
        </w:rPr>
        <w:t>l</w:t>
      </w:r>
      <w:r w:rsidRPr="00FE24F8">
        <w:rPr>
          <w:rFonts w:ascii="Times New Roman" w:hAnsi="Times New Roman" w:cs="Times New Roman"/>
        </w:rPr>
        <w:t xml:space="preserve">earning </w:t>
      </w:r>
      <w:r w:rsidR="004D192D" w:rsidRPr="00FE24F8">
        <w:rPr>
          <w:rFonts w:ascii="Times New Roman" w:hAnsi="Times New Roman" w:cs="Times New Roman"/>
        </w:rPr>
        <w:t>d</w:t>
      </w:r>
      <w:r w:rsidRPr="00FE24F8">
        <w:rPr>
          <w:rFonts w:ascii="Times New Roman" w:hAnsi="Times New Roman" w:cs="Times New Roman"/>
        </w:rPr>
        <w:t xml:space="preserve">isabilities. Medical </w:t>
      </w:r>
      <w:r w:rsidR="004D192D" w:rsidRPr="00FE24F8">
        <w:rPr>
          <w:rFonts w:ascii="Times New Roman" w:hAnsi="Times New Roman" w:cs="Times New Roman"/>
        </w:rPr>
        <w:t>A</w:t>
      </w:r>
      <w:r w:rsidRPr="00FE24F8">
        <w:rPr>
          <w:rFonts w:ascii="Times New Roman" w:hAnsi="Times New Roman" w:cs="Times New Roman"/>
        </w:rPr>
        <w:t>nthropology 36</w:t>
      </w:r>
      <w:r w:rsidR="008D2A2D" w:rsidRPr="00FE24F8">
        <w:rPr>
          <w:rFonts w:ascii="Times New Roman" w:hAnsi="Times New Roman" w:cs="Times New Roman"/>
        </w:rPr>
        <w:t>:</w:t>
      </w:r>
      <w:r w:rsidRPr="00FE24F8">
        <w:rPr>
          <w:rFonts w:ascii="Times New Roman" w:hAnsi="Times New Roman" w:cs="Times New Roman"/>
        </w:rPr>
        <w:t xml:space="preserve"> 772–785.</w:t>
      </w:r>
    </w:p>
    <w:p w14:paraId="1829DF99" w14:textId="5774D6D5"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Rapp, R.</w:t>
      </w:r>
      <w:r w:rsidR="008D2A2D" w:rsidRPr="00FE24F8">
        <w:rPr>
          <w:rFonts w:ascii="Times New Roman" w:hAnsi="Times New Roman" w:cs="Times New Roman"/>
        </w:rPr>
        <w:t xml:space="preserve"> and F.</w:t>
      </w:r>
      <w:r w:rsidRPr="00FE24F8">
        <w:rPr>
          <w:rFonts w:ascii="Times New Roman" w:hAnsi="Times New Roman" w:cs="Times New Roman"/>
        </w:rPr>
        <w:t xml:space="preserve"> Ginsburg</w:t>
      </w:r>
    </w:p>
    <w:p w14:paraId="36753075" w14:textId="63897A07"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2011. Reverberations: Disability and the </w:t>
      </w:r>
      <w:r w:rsidR="004D192D" w:rsidRPr="00FE24F8">
        <w:rPr>
          <w:rFonts w:ascii="Times New Roman" w:hAnsi="Times New Roman" w:cs="Times New Roman"/>
        </w:rPr>
        <w:t>n</w:t>
      </w:r>
      <w:r w:rsidRPr="00FE24F8">
        <w:rPr>
          <w:rFonts w:ascii="Times New Roman" w:hAnsi="Times New Roman" w:cs="Times New Roman"/>
        </w:rPr>
        <w:t xml:space="preserve">ew </w:t>
      </w:r>
      <w:r w:rsidR="004D192D" w:rsidRPr="00FE24F8">
        <w:rPr>
          <w:rFonts w:ascii="Times New Roman" w:hAnsi="Times New Roman" w:cs="Times New Roman"/>
        </w:rPr>
        <w:t>k</w:t>
      </w:r>
      <w:r w:rsidRPr="00FE24F8">
        <w:rPr>
          <w:rFonts w:ascii="Times New Roman" w:hAnsi="Times New Roman" w:cs="Times New Roman"/>
        </w:rPr>
        <w:t xml:space="preserve">inship </w:t>
      </w:r>
      <w:r w:rsidR="004D192D" w:rsidRPr="00FE24F8">
        <w:rPr>
          <w:rFonts w:ascii="Times New Roman" w:hAnsi="Times New Roman" w:cs="Times New Roman"/>
        </w:rPr>
        <w:t>i</w:t>
      </w:r>
      <w:r w:rsidRPr="00FE24F8">
        <w:rPr>
          <w:rFonts w:ascii="Times New Roman" w:hAnsi="Times New Roman" w:cs="Times New Roman"/>
        </w:rPr>
        <w:t>maginary. Anthropological Quarterly 84</w:t>
      </w:r>
      <w:r w:rsidR="008D2A2D" w:rsidRPr="00FE24F8">
        <w:rPr>
          <w:rFonts w:ascii="Times New Roman" w:hAnsi="Times New Roman" w:cs="Times New Roman"/>
        </w:rPr>
        <w:t>:</w:t>
      </w:r>
      <w:r w:rsidRPr="00FE24F8">
        <w:rPr>
          <w:rFonts w:ascii="Times New Roman" w:hAnsi="Times New Roman" w:cs="Times New Roman"/>
        </w:rPr>
        <w:t xml:space="preserve"> 379–410.</w:t>
      </w:r>
    </w:p>
    <w:p w14:paraId="29623A0B" w14:textId="2C266F93"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Redley, M.</w:t>
      </w:r>
      <w:r w:rsidR="008D2A2D" w:rsidRPr="00FE24F8">
        <w:rPr>
          <w:rFonts w:ascii="Times New Roman" w:hAnsi="Times New Roman" w:cs="Times New Roman"/>
        </w:rPr>
        <w:t xml:space="preserve"> and D. </w:t>
      </w:r>
      <w:r w:rsidRPr="00FE24F8">
        <w:rPr>
          <w:rFonts w:ascii="Times New Roman" w:hAnsi="Times New Roman" w:cs="Times New Roman"/>
        </w:rPr>
        <w:t>Weinberg</w:t>
      </w:r>
    </w:p>
    <w:p w14:paraId="48D0C17C" w14:textId="65FAE1AC"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2007. Learning </w:t>
      </w:r>
      <w:r w:rsidR="004D192D" w:rsidRPr="00FE24F8">
        <w:rPr>
          <w:rFonts w:ascii="Times New Roman" w:hAnsi="Times New Roman" w:cs="Times New Roman"/>
        </w:rPr>
        <w:t>d</w:t>
      </w:r>
      <w:r w:rsidRPr="00FE24F8">
        <w:rPr>
          <w:rFonts w:ascii="Times New Roman" w:hAnsi="Times New Roman" w:cs="Times New Roman"/>
        </w:rPr>
        <w:t xml:space="preserve">isability and the </w:t>
      </w:r>
      <w:r w:rsidR="004D192D" w:rsidRPr="00FE24F8">
        <w:rPr>
          <w:rFonts w:ascii="Times New Roman" w:hAnsi="Times New Roman" w:cs="Times New Roman"/>
        </w:rPr>
        <w:t>l</w:t>
      </w:r>
      <w:r w:rsidRPr="00FE24F8">
        <w:rPr>
          <w:rFonts w:ascii="Times New Roman" w:hAnsi="Times New Roman" w:cs="Times New Roman"/>
        </w:rPr>
        <w:t xml:space="preserve">imits of </w:t>
      </w:r>
      <w:r w:rsidR="004D192D" w:rsidRPr="00FE24F8">
        <w:rPr>
          <w:rFonts w:ascii="Times New Roman" w:hAnsi="Times New Roman" w:cs="Times New Roman"/>
        </w:rPr>
        <w:t>l</w:t>
      </w:r>
      <w:r w:rsidRPr="00FE24F8">
        <w:rPr>
          <w:rFonts w:ascii="Times New Roman" w:hAnsi="Times New Roman" w:cs="Times New Roman"/>
        </w:rPr>
        <w:t xml:space="preserve">iberal </w:t>
      </w:r>
      <w:r w:rsidR="004D192D" w:rsidRPr="00FE24F8">
        <w:rPr>
          <w:rFonts w:ascii="Times New Roman" w:hAnsi="Times New Roman" w:cs="Times New Roman"/>
        </w:rPr>
        <w:t>c</w:t>
      </w:r>
      <w:r w:rsidRPr="00FE24F8">
        <w:rPr>
          <w:rFonts w:ascii="Times New Roman" w:hAnsi="Times New Roman" w:cs="Times New Roman"/>
        </w:rPr>
        <w:t xml:space="preserve">itizenship: Interactional </w:t>
      </w:r>
      <w:r w:rsidR="004D192D" w:rsidRPr="00FE24F8">
        <w:rPr>
          <w:rFonts w:ascii="Times New Roman" w:hAnsi="Times New Roman" w:cs="Times New Roman"/>
        </w:rPr>
        <w:t>i</w:t>
      </w:r>
      <w:r w:rsidRPr="00FE24F8">
        <w:rPr>
          <w:rFonts w:ascii="Times New Roman" w:hAnsi="Times New Roman" w:cs="Times New Roman"/>
        </w:rPr>
        <w:t xml:space="preserve">mpediments to </w:t>
      </w:r>
      <w:r w:rsidR="004D192D" w:rsidRPr="00FE24F8">
        <w:rPr>
          <w:rFonts w:ascii="Times New Roman" w:hAnsi="Times New Roman" w:cs="Times New Roman"/>
        </w:rPr>
        <w:t>p</w:t>
      </w:r>
      <w:r w:rsidRPr="00FE24F8">
        <w:rPr>
          <w:rFonts w:ascii="Times New Roman" w:hAnsi="Times New Roman" w:cs="Times New Roman"/>
        </w:rPr>
        <w:t xml:space="preserve">olitical </w:t>
      </w:r>
      <w:r w:rsidR="004D192D" w:rsidRPr="00FE24F8">
        <w:rPr>
          <w:rFonts w:ascii="Times New Roman" w:hAnsi="Times New Roman" w:cs="Times New Roman"/>
        </w:rPr>
        <w:t>e</w:t>
      </w:r>
      <w:r w:rsidRPr="00FE24F8">
        <w:rPr>
          <w:rFonts w:ascii="Times New Roman" w:hAnsi="Times New Roman" w:cs="Times New Roman"/>
        </w:rPr>
        <w:t>mpowerment. Sociol</w:t>
      </w:r>
      <w:r w:rsidR="008D2A2D" w:rsidRPr="00FE24F8">
        <w:rPr>
          <w:rFonts w:ascii="Times New Roman" w:hAnsi="Times New Roman" w:cs="Times New Roman"/>
        </w:rPr>
        <w:t>ogy of</w:t>
      </w:r>
      <w:r w:rsidRPr="00FE24F8">
        <w:rPr>
          <w:rFonts w:ascii="Times New Roman" w:hAnsi="Times New Roman" w:cs="Times New Roman"/>
        </w:rPr>
        <w:t xml:space="preserve"> Health </w:t>
      </w:r>
      <w:r w:rsidR="008D2A2D" w:rsidRPr="00FE24F8">
        <w:rPr>
          <w:rFonts w:ascii="Times New Roman" w:hAnsi="Times New Roman" w:cs="Times New Roman"/>
        </w:rPr>
        <w:t xml:space="preserve">and </w:t>
      </w:r>
      <w:r w:rsidRPr="00FE24F8">
        <w:rPr>
          <w:rFonts w:ascii="Times New Roman" w:hAnsi="Times New Roman" w:cs="Times New Roman"/>
        </w:rPr>
        <w:t>Illn</w:t>
      </w:r>
      <w:r w:rsidR="008D2A2D" w:rsidRPr="00FE24F8">
        <w:rPr>
          <w:rFonts w:ascii="Times New Roman" w:hAnsi="Times New Roman" w:cs="Times New Roman"/>
        </w:rPr>
        <w:t>ess</w:t>
      </w:r>
      <w:r w:rsidRPr="00FE24F8">
        <w:rPr>
          <w:rFonts w:ascii="Times New Roman" w:hAnsi="Times New Roman" w:cs="Times New Roman"/>
        </w:rPr>
        <w:t xml:space="preserve"> 29</w:t>
      </w:r>
      <w:r w:rsidR="008D2A2D" w:rsidRPr="00FE24F8">
        <w:rPr>
          <w:rFonts w:ascii="Times New Roman" w:hAnsi="Times New Roman" w:cs="Times New Roman"/>
        </w:rPr>
        <w:t>:</w:t>
      </w:r>
      <w:r w:rsidRPr="00FE24F8">
        <w:rPr>
          <w:rFonts w:ascii="Times New Roman" w:hAnsi="Times New Roman" w:cs="Times New Roman"/>
        </w:rPr>
        <w:t xml:space="preserve"> 767–786.</w:t>
      </w:r>
    </w:p>
    <w:p w14:paraId="5B1D9FE0" w14:textId="77777777"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Shakespeare, T.</w:t>
      </w:r>
    </w:p>
    <w:p w14:paraId="0B9B88BE" w14:textId="609C60EC"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2013. Disability Rights and Wrongs Revisited. </w:t>
      </w:r>
      <w:r w:rsidR="008D2A2D" w:rsidRPr="00FE24F8">
        <w:rPr>
          <w:rFonts w:ascii="Times New Roman" w:hAnsi="Times New Roman" w:cs="Times New Roman"/>
        </w:rPr>
        <w:t xml:space="preserve">London: </w:t>
      </w:r>
      <w:r w:rsidRPr="00FE24F8">
        <w:rPr>
          <w:rFonts w:ascii="Times New Roman" w:hAnsi="Times New Roman" w:cs="Times New Roman"/>
        </w:rPr>
        <w:t>Routledge</w:t>
      </w:r>
    </w:p>
    <w:p w14:paraId="29D1638B" w14:textId="6A3F1E9D" w:rsidR="008D2A2D"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Taylor, J.</w:t>
      </w:r>
    </w:p>
    <w:p w14:paraId="12ABAC77" w14:textId="6F5959C6" w:rsidR="00480896" w:rsidRPr="00FE24F8" w:rsidRDefault="00480896" w:rsidP="00FE24F8">
      <w:pPr>
        <w:spacing w:line="480" w:lineRule="auto"/>
        <w:ind w:left="720"/>
      </w:pPr>
      <w:r w:rsidRPr="00FE24F8">
        <w:rPr>
          <w:lang w:eastAsia="en-US"/>
        </w:rPr>
        <w:t xml:space="preserve">2008. On </w:t>
      </w:r>
      <w:r w:rsidR="004D192D" w:rsidRPr="00FE24F8">
        <w:rPr>
          <w:lang w:eastAsia="en-US"/>
        </w:rPr>
        <w:t>r</w:t>
      </w:r>
      <w:r w:rsidRPr="00FE24F8">
        <w:rPr>
          <w:lang w:eastAsia="en-US"/>
        </w:rPr>
        <w:t xml:space="preserve">ecognition, </w:t>
      </w:r>
      <w:r w:rsidR="004D192D" w:rsidRPr="00FE24F8">
        <w:rPr>
          <w:lang w:eastAsia="en-US"/>
        </w:rPr>
        <w:t>c</w:t>
      </w:r>
      <w:r w:rsidRPr="00FE24F8">
        <w:rPr>
          <w:lang w:eastAsia="en-US"/>
        </w:rPr>
        <w:t xml:space="preserve">aring, and </w:t>
      </w:r>
      <w:r w:rsidR="004D192D" w:rsidRPr="00FE24F8">
        <w:rPr>
          <w:lang w:eastAsia="en-US"/>
        </w:rPr>
        <w:t>d</w:t>
      </w:r>
      <w:r w:rsidRPr="00FE24F8">
        <w:rPr>
          <w:lang w:eastAsia="en-US"/>
        </w:rPr>
        <w:t>ementia. Medical Anthropology Quarterly 22(4): 313-335</w:t>
      </w:r>
    </w:p>
    <w:p w14:paraId="759C93AD" w14:textId="6DA4F84F" w:rsidR="00480896" w:rsidRPr="00FE24F8" w:rsidRDefault="00F84611" w:rsidP="00FE24F8">
      <w:pPr>
        <w:pStyle w:val="Bibliography"/>
        <w:spacing w:line="480" w:lineRule="auto"/>
        <w:rPr>
          <w:rFonts w:ascii="Times New Roman" w:hAnsi="Times New Roman" w:cs="Times New Roman"/>
        </w:rPr>
      </w:pPr>
      <w:r w:rsidRPr="00FE24F8">
        <w:rPr>
          <w:rFonts w:ascii="Times New Roman" w:hAnsi="Times New Roman" w:cs="Times New Roman"/>
        </w:rPr>
        <w:t>Welshman, J.</w:t>
      </w:r>
      <w:r w:rsidR="00480896" w:rsidRPr="00FE24F8">
        <w:rPr>
          <w:rFonts w:ascii="Times New Roman" w:hAnsi="Times New Roman" w:cs="Times New Roman"/>
        </w:rPr>
        <w:t xml:space="preserve"> and J. </w:t>
      </w:r>
      <w:r w:rsidRPr="00FE24F8">
        <w:rPr>
          <w:rFonts w:ascii="Times New Roman" w:hAnsi="Times New Roman" w:cs="Times New Roman"/>
        </w:rPr>
        <w:t>Walmsley, J</w:t>
      </w:r>
      <w:r w:rsidR="00480896" w:rsidRPr="00FE24F8">
        <w:rPr>
          <w:rFonts w:ascii="Times New Roman" w:hAnsi="Times New Roman" w:cs="Times New Roman"/>
        </w:rPr>
        <w:t>. eds</w:t>
      </w:r>
    </w:p>
    <w:p w14:paraId="7F0B99B1" w14:textId="0A789E30" w:rsidR="00F84611" w:rsidRPr="00FE24F8" w:rsidRDefault="00F84611" w:rsidP="00FE24F8">
      <w:pPr>
        <w:pStyle w:val="Bibliography"/>
        <w:spacing w:line="480" w:lineRule="auto"/>
        <w:ind w:firstLine="0"/>
        <w:rPr>
          <w:rFonts w:ascii="Times New Roman" w:hAnsi="Times New Roman" w:cs="Times New Roman"/>
        </w:rPr>
      </w:pPr>
      <w:r w:rsidRPr="00FE24F8">
        <w:rPr>
          <w:rFonts w:ascii="Times New Roman" w:hAnsi="Times New Roman" w:cs="Times New Roman"/>
        </w:rPr>
        <w:t xml:space="preserve">2006. Community Care in Perspective. </w:t>
      </w:r>
      <w:r w:rsidR="00480896" w:rsidRPr="00FE24F8">
        <w:rPr>
          <w:rFonts w:ascii="Times New Roman" w:hAnsi="Times New Roman" w:cs="Times New Roman"/>
        </w:rPr>
        <w:t>Basingstoke</w:t>
      </w:r>
      <w:r w:rsidR="004D192D" w:rsidRPr="00FE24F8">
        <w:rPr>
          <w:rFonts w:ascii="Times New Roman" w:hAnsi="Times New Roman" w:cs="Times New Roman"/>
        </w:rPr>
        <w:t>, UK</w:t>
      </w:r>
      <w:r w:rsidR="00480896" w:rsidRPr="00FE24F8">
        <w:rPr>
          <w:rFonts w:ascii="Times New Roman" w:hAnsi="Times New Roman" w:cs="Times New Roman"/>
        </w:rPr>
        <w:t xml:space="preserve">: </w:t>
      </w:r>
      <w:r w:rsidRPr="00FE24F8">
        <w:rPr>
          <w:rFonts w:ascii="Times New Roman" w:hAnsi="Times New Roman" w:cs="Times New Roman"/>
        </w:rPr>
        <w:t>Palgrave Macmillan</w:t>
      </w:r>
      <w:r w:rsidR="00480896" w:rsidRPr="00FE24F8">
        <w:rPr>
          <w:rFonts w:ascii="Times New Roman" w:hAnsi="Times New Roman" w:cs="Times New Roman"/>
        </w:rPr>
        <w:t>.</w:t>
      </w:r>
    </w:p>
    <w:p w14:paraId="091AF9D0" w14:textId="292091B2" w:rsidR="001B768E" w:rsidRPr="00FE24F8" w:rsidRDefault="004339FA" w:rsidP="00FE24F8">
      <w:pPr>
        <w:pStyle w:val="Bibliography"/>
        <w:spacing w:line="480" w:lineRule="auto"/>
        <w:rPr>
          <w:rFonts w:ascii="Times" w:hAnsi="Times"/>
          <w:lang w:val="en-US"/>
        </w:rPr>
      </w:pPr>
      <w:r w:rsidRPr="00FE24F8">
        <w:rPr>
          <w:rFonts w:ascii="Times New Roman" w:hAnsi="Times New Roman" w:cs="Times New Roman"/>
          <w:lang w:val="en-US"/>
        </w:rPr>
        <w:fldChar w:fldCharType="end"/>
      </w:r>
    </w:p>
    <w:sectPr w:rsidR="001B768E" w:rsidRPr="00FE24F8" w:rsidSect="005C59BE">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enore Manderson" w:date="2020-07-11T13:19:00Z" w:initials="LM">
    <w:p w14:paraId="4EAE8E99" w14:textId="1186A72B" w:rsidR="00FE24F8" w:rsidRDefault="00FE24F8">
      <w:pPr>
        <w:pStyle w:val="CommentText"/>
      </w:pPr>
      <w:r>
        <w:rPr>
          <w:rStyle w:val="CommentReference"/>
        </w:rPr>
        <w:annotationRef/>
      </w:r>
      <w:r>
        <w:t>Who is “our”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AE8E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43AEA" w16cex:dateUtc="2020-07-11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E8E99" w16cid:durableId="22B43A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F82E2" w14:textId="77777777" w:rsidR="00213100" w:rsidRDefault="00213100" w:rsidP="005B0ED2">
      <w:r>
        <w:separator/>
      </w:r>
    </w:p>
  </w:endnote>
  <w:endnote w:type="continuationSeparator" w:id="0">
    <w:p w14:paraId="5AA7B128" w14:textId="77777777" w:rsidR="00213100" w:rsidRDefault="00213100" w:rsidP="005B0ED2">
      <w:r>
        <w:continuationSeparator/>
      </w:r>
    </w:p>
  </w:endnote>
  <w:endnote w:id="1">
    <w:p w14:paraId="0B888639" w14:textId="5A0A8CCB" w:rsidR="00FE24F8" w:rsidRPr="00FE24F8" w:rsidRDefault="00FE24F8" w:rsidP="00FE24F8">
      <w:pPr>
        <w:pStyle w:val="EndnoteText"/>
        <w:spacing w:line="480" w:lineRule="auto"/>
        <w:rPr>
          <w:rFonts w:ascii="Times New Roman" w:hAnsi="Times New Roman" w:cs="Times New Roman"/>
          <w:sz w:val="24"/>
          <w:szCs w:val="24"/>
        </w:rPr>
      </w:pPr>
      <w:r w:rsidRPr="00FE24F8">
        <w:rPr>
          <w:rStyle w:val="EndnoteReference"/>
          <w:rFonts w:ascii="Times New Roman" w:hAnsi="Times New Roman" w:cs="Times New Roman"/>
          <w:sz w:val="24"/>
          <w:szCs w:val="24"/>
        </w:rPr>
        <w:endnoteRef/>
      </w:r>
      <w:r w:rsidRPr="00FE24F8">
        <w:rPr>
          <w:rFonts w:ascii="Times New Roman" w:hAnsi="Times New Roman" w:cs="Times New Roman"/>
          <w:sz w:val="24"/>
          <w:szCs w:val="24"/>
        </w:rPr>
        <w:t xml:space="preserve"> Th</w:t>
      </w:r>
      <w:r>
        <w:rPr>
          <w:rFonts w:ascii="Times New Roman" w:hAnsi="Times New Roman" w:cs="Times New Roman"/>
          <w:sz w:val="24"/>
          <w:szCs w:val="24"/>
        </w:rPr>
        <w:t>is is the</w:t>
      </w:r>
      <w:r w:rsidRPr="00FE24F8">
        <w:rPr>
          <w:rFonts w:ascii="Times New Roman" w:hAnsi="Times New Roman" w:cs="Times New Roman"/>
          <w:sz w:val="24"/>
          <w:szCs w:val="24"/>
        </w:rPr>
        <w:t xml:space="preserve"> accepted academic term internationally, </w:t>
      </w:r>
      <w:r>
        <w:rPr>
          <w:rFonts w:ascii="Times New Roman" w:hAnsi="Times New Roman" w:cs="Times New Roman"/>
          <w:sz w:val="24"/>
          <w:szCs w:val="24"/>
        </w:rPr>
        <w:t xml:space="preserve">but is </w:t>
      </w:r>
      <w:r w:rsidRPr="00FE24F8">
        <w:rPr>
          <w:rFonts w:ascii="Times New Roman" w:hAnsi="Times New Roman" w:cs="Times New Roman"/>
          <w:sz w:val="24"/>
          <w:szCs w:val="24"/>
        </w:rPr>
        <w:t>also referred to as ‘cognitive’, ‘developmental’, or ‘learning’ disability.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Noto Nastaliq Urdu">
    <w:panose1 w:val="020B0502040504020204"/>
    <w:charset w:val="B2"/>
    <w:family w:val="swiss"/>
    <w:pitch w:val="variable"/>
    <w:sig w:usb0="80002003" w:usb1="80002040" w:usb2="00000000"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305000"/>
      <w:docPartObj>
        <w:docPartGallery w:val="Page Numbers (Bottom of Page)"/>
        <w:docPartUnique/>
      </w:docPartObj>
    </w:sdtPr>
    <w:sdtEndPr>
      <w:rPr>
        <w:rStyle w:val="PageNumber"/>
      </w:rPr>
    </w:sdtEndPr>
    <w:sdtContent>
      <w:p w14:paraId="232996FD" w14:textId="3D7005C1" w:rsidR="00FE24F8" w:rsidRDefault="00FE24F8" w:rsidP="00D960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AA232" w14:textId="77777777" w:rsidR="00FE24F8" w:rsidRDefault="00FE2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569806017"/>
      <w:docPartObj>
        <w:docPartGallery w:val="Page Numbers (Bottom of Page)"/>
        <w:docPartUnique/>
      </w:docPartObj>
    </w:sdtPr>
    <w:sdtEndPr>
      <w:rPr>
        <w:rStyle w:val="PageNumber"/>
      </w:rPr>
    </w:sdtEndPr>
    <w:sdtContent>
      <w:p w14:paraId="2CFF8101" w14:textId="072BCBA3" w:rsidR="00FE24F8" w:rsidRPr="00001DC4" w:rsidRDefault="00FE24F8" w:rsidP="00D9604A">
        <w:pPr>
          <w:pStyle w:val="Footer"/>
          <w:framePr w:wrap="none" w:vAnchor="text" w:hAnchor="margin" w:xAlign="center" w:y="1"/>
          <w:rPr>
            <w:rStyle w:val="PageNumber"/>
            <w:rFonts w:ascii="Times" w:hAnsi="Times"/>
          </w:rPr>
        </w:pPr>
        <w:r w:rsidRPr="00001DC4">
          <w:rPr>
            <w:rStyle w:val="PageNumber"/>
            <w:rFonts w:ascii="Times" w:hAnsi="Times"/>
          </w:rPr>
          <w:fldChar w:fldCharType="begin"/>
        </w:r>
        <w:r w:rsidRPr="00001DC4">
          <w:rPr>
            <w:rStyle w:val="PageNumber"/>
            <w:rFonts w:ascii="Times" w:hAnsi="Times"/>
          </w:rPr>
          <w:instrText xml:space="preserve"> PAGE </w:instrText>
        </w:r>
        <w:r w:rsidRPr="00001DC4">
          <w:rPr>
            <w:rStyle w:val="PageNumber"/>
            <w:rFonts w:ascii="Times" w:hAnsi="Times"/>
          </w:rPr>
          <w:fldChar w:fldCharType="separate"/>
        </w:r>
        <w:r w:rsidRPr="00001DC4">
          <w:rPr>
            <w:rStyle w:val="PageNumber"/>
            <w:rFonts w:ascii="Times" w:hAnsi="Times"/>
            <w:noProof/>
          </w:rPr>
          <w:t>4</w:t>
        </w:r>
        <w:r w:rsidRPr="00001DC4">
          <w:rPr>
            <w:rStyle w:val="PageNumber"/>
            <w:rFonts w:ascii="Times" w:hAnsi="Times"/>
          </w:rPr>
          <w:fldChar w:fldCharType="end"/>
        </w:r>
      </w:p>
    </w:sdtContent>
  </w:sdt>
  <w:p w14:paraId="2EBA53C1" w14:textId="77777777" w:rsidR="00FE24F8" w:rsidRPr="00001DC4" w:rsidRDefault="00FE24F8">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3722" w14:textId="77777777" w:rsidR="00213100" w:rsidRDefault="00213100" w:rsidP="005B0ED2">
      <w:r>
        <w:separator/>
      </w:r>
    </w:p>
  </w:footnote>
  <w:footnote w:type="continuationSeparator" w:id="0">
    <w:p w14:paraId="1D11C856" w14:textId="77777777" w:rsidR="00213100" w:rsidRDefault="00213100" w:rsidP="005B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30220"/>
    <w:multiLevelType w:val="multilevel"/>
    <w:tmpl w:val="6EC4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7C791D"/>
    <w:multiLevelType w:val="hybridMultilevel"/>
    <w:tmpl w:val="402C5352"/>
    <w:lvl w:ilvl="0" w:tplc="26562A1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47716"/>
    <w:multiLevelType w:val="multilevel"/>
    <w:tmpl w:val="C7B62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k McKearney">
    <w15:presenceInfo w15:providerId="AD" w15:userId="S::pm419@cam.ac.uk::3dcc84ee-8615-4881-8f32-526665e4abfd"/>
  </w15:person>
  <w15:person w15:author="Lenore Manderson">
    <w15:presenceInfo w15:providerId="Windows Live" w15:userId="0c4f209dfa199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66"/>
    <w:rsid w:val="00001DC4"/>
    <w:rsid w:val="00015C63"/>
    <w:rsid w:val="00016E0C"/>
    <w:rsid w:val="00020760"/>
    <w:rsid w:val="00031818"/>
    <w:rsid w:val="000319D3"/>
    <w:rsid w:val="0004515B"/>
    <w:rsid w:val="0004795E"/>
    <w:rsid w:val="00060C38"/>
    <w:rsid w:val="00061C47"/>
    <w:rsid w:val="00070972"/>
    <w:rsid w:val="00072ED4"/>
    <w:rsid w:val="00075E9B"/>
    <w:rsid w:val="000A57D6"/>
    <w:rsid w:val="000B4053"/>
    <w:rsid w:val="000C14CE"/>
    <w:rsid w:val="000C5CF6"/>
    <w:rsid w:val="000D1D4A"/>
    <w:rsid w:val="000D6857"/>
    <w:rsid w:val="000F3964"/>
    <w:rsid w:val="000F4E92"/>
    <w:rsid w:val="000F625A"/>
    <w:rsid w:val="001139C0"/>
    <w:rsid w:val="00137B4E"/>
    <w:rsid w:val="00140582"/>
    <w:rsid w:val="00163362"/>
    <w:rsid w:val="00175AEA"/>
    <w:rsid w:val="00186196"/>
    <w:rsid w:val="001A6DFC"/>
    <w:rsid w:val="001B5AA4"/>
    <w:rsid w:val="001B768E"/>
    <w:rsid w:val="001C2404"/>
    <w:rsid w:val="001C3D64"/>
    <w:rsid w:val="001E39CF"/>
    <w:rsid w:val="001F1D9D"/>
    <w:rsid w:val="001F1FD6"/>
    <w:rsid w:val="001F548A"/>
    <w:rsid w:val="00207EA3"/>
    <w:rsid w:val="00210129"/>
    <w:rsid w:val="00213100"/>
    <w:rsid w:val="00217D58"/>
    <w:rsid w:val="00230C31"/>
    <w:rsid w:val="00240DCF"/>
    <w:rsid w:val="00240E22"/>
    <w:rsid w:val="00255C97"/>
    <w:rsid w:val="00266268"/>
    <w:rsid w:val="00267DFA"/>
    <w:rsid w:val="00275077"/>
    <w:rsid w:val="00275DCE"/>
    <w:rsid w:val="002A4463"/>
    <w:rsid w:val="002A6121"/>
    <w:rsid w:val="002C0A5D"/>
    <w:rsid w:val="002C51AC"/>
    <w:rsid w:val="002F585E"/>
    <w:rsid w:val="003259DA"/>
    <w:rsid w:val="00330EB8"/>
    <w:rsid w:val="00332008"/>
    <w:rsid w:val="00343AF2"/>
    <w:rsid w:val="00354B63"/>
    <w:rsid w:val="00356D35"/>
    <w:rsid w:val="0036126A"/>
    <w:rsid w:val="00363443"/>
    <w:rsid w:val="00384533"/>
    <w:rsid w:val="0039159C"/>
    <w:rsid w:val="00391C3E"/>
    <w:rsid w:val="003A3FE0"/>
    <w:rsid w:val="003B09B5"/>
    <w:rsid w:val="003B15FE"/>
    <w:rsid w:val="003B350A"/>
    <w:rsid w:val="003B3F2F"/>
    <w:rsid w:val="003C1607"/>
    <w:rsid w:val="003F737E"/>
    <w:rsid w:val="00403167"/>
    <w:rsid w:val="004045C7"/>
    <w:rsid w:val="004057E3"/>
    <w:rsid w:val="00415A18"/>
    <w:rsid w:val="004271D2"/>
    <w:rsid w:val="004339FA"/>
    <w:rsid w:val="004424DC"/>
    <w:rsid w:val="00446E18"/>
    <w:rsid w:val="004529AD"/>
    <w:rsid w:val="004557CC"/>
    <w:rsid w:val="00456A26"/>
    <w:rsid w:val="00457D83"/>
    <w:rsid w:val="0046246E"/>
    <w:rsid w:val="00464E60"/>
    <w:rsid w:val="004745DD"/>
    <w:rsid w:val="00480896"/>
    <w:rsid w:val="004811D6"/>
    <w:rsid w:val="0048568C"/>
    <w:rsid w:val="0049164F"/>
    <w:rsid w:val="004A31FF"/>
    <w:rsid w:val="004A7833"/>
    <w:rsid w:val="004B3696"/>
    <w:rsid w:val="004C0886"/>
    <w:rsid w:val="004C3248"/>
    <w:rsid w:val="004C485A"/>
    <w:rsid w:val="004D192D"/>
    <w:rsid w:val="004D6E75"/>
    <w:rsid w:val="004D7428"/>
    <w:rsid w:val="004E6542"/>
    <w:rsid w:val="004F4266"/>
    <w:rsid w:val="004F5CEF"/>
    <w:rsid w:val="00510AC5"/>
    <w:rsid w:val="0051101C"/>
    <w:rsid w:val="0051153F"/>
    <w:rsid w:val="00516102"/>
    <w:rsid w:val="00516C59"/>
    <w:rsid w:val="0052159B"/>
    <w:rsid w:val="00533296"/>
    <w:rsid w:val="00554BE4"/>
    <w:rsid w:val="00564632"/>
    <w:rsid w:val="00582737"/>
    <w:rsid w:val="00587FD3"/>
    <w:rsid w:val="00590BF7"/>
    <w:rsid w:val="0059227E"/>
    <w:rsid w:val="00592D79"/>
    <w:rsid w:val="005A3758"/>
    <w:rsid w:val="005B0ED2"/>
    <w:rsid w:val="005C59BE"/>
    <w:rsid w:val="005D0667"/>
    <w:rsid w:val="005D1CC9"/>
    <w:rsid w:val="005E30E5"/>
    <w:rsid w:val="005F1C4D"/>
    <w:rsid w:val="005F22C3"/>
    <w:rsid w:val="005F2E99"/>
    <w:rsid w:val="005F5307"/>
    <w:rsid w:val="00601AA3"/>
    <w:rsid w:val="00602106"/>
    <w:rsid w:val="006051E5"/>
    <w:rsid w:val="006060C7"/>
    <w:rsid w:val="00607B26"/>
    <w:rsid w:val="00610435"/>
    <w:rsid w:val="00610A32"/>
    <w:rsid w:val="006153BB"/>
    <w:rsid w:val="00615E91"/>
    <w:rsid w:val="00655C8E"/>
    <w:rsid w:val="00656EEE"/>
    <w:rsid w:val="006715D4"/>
    <w:rsid w:val="00687454"/>
    <w:rsid w:val="0069439F"/>
    <w:rsid w:val="00697FD0"/>
    <w:rsid w:val="006A59C7"/>
    <w:rsid w:val="006B13C7"/>
    <w:rsid w:val="006B3E3F"/>
    <w:rsid w:val="006C7587"/>
    <w:rsid w:val="006D459D"/>
    <w:rsid w:val="006E0091"/>
    <w:rsid w:val="006E441D"/>
    <w:rsid w:val="00705AB0"/>
    <w:rsid w:val="00722B95"/>
    <w:rsid w:val="00744D79"/>
    <w:rsid w:val="00747D52"/>
    <w:rsid w:val="007548B4"/>
    <w:rsid w:val="00786D78"/>
    <w:rsid w:val="007A2AE0"/>
    <w:rsid w:val="007A4084"/>
    <w:rsid w:val="007B0408"/>
    <w:rsid w:val="007B2FC0"/>
    <w:rsid w:val="007B35A6"/>
    <w:rsid w:val="007C2599"/>
    <w:rsid w:val="007D4C8B"/>
    <w:rsid w:val="007D75AF"/>
    <w:rsid w:val="007E30B3"/>
    <w:rsid w:val="007E608D"/>
    <w:rsid w:val="007F17D9"/>
    <w:rsid w:val="007F1E15"/>
    <w:rsid w:val="00810AF7"/>
    <w:rsid w:val="0081245B"/>
    <w:rsid w:val="0081427B"/>
    <w:rsid w:val="008211AB"/>
    <w:rsid w:val="00825D2E"/>
    <w:rsid w:val="00833498"/>
    <w:rsid w:val="00887A70"/>
    <w:rsid w:val="00892A61"/>
    <w:rsid w:val="00894718"/>
    <w:rsid w:val="008B0F9A"/>
    <w:rsid w:val="008C751E"/>
    <w:rsid w:val="008D2A2D"/>
    <w:rsid w:val="008D6060"/>
    <w:rsid w:val="008D6D60"/>
    <w:rsid w:val="008E40B5"/>
    <w:rsid w:val="008E5226"/>
    <w:rsid w:val="008E6B50"/>
    <w:rsid w:val="008E6BD2"/>
    <w:rsid w:val="00904F52"/>
    <w:rsid w:val="00911BD6"/>
    <w:rsid w:val="00922C4B"/>
    <w:rsid w:val="009305DC"/>
    <w:rsid w:val="00932010"/>
    <w:rsid w:val="00945075"/>
    <w:rsid w:val="009468C9"/>
    <w:rsid w:val="0094696F"/>
    <w:rsid w:val="00951FCE"/>
    <w:rsid w:val="00952A0F"/>
    <w:rsid w:val="00957C87"/>
    <w:rsid w:val="00961D6C"/>
    <w:rsid w:val="00970ADD"/>
    <w:rsid w:val="00974EA3"/>
    <w:rsid w:val="00977E68"/>
    <w:rsid w:val="00983AB7"/>
    <w:rsid w:val="0098480E"/>
    <w:rsid w:val="00986896"/>
    <w:rsid w:val="009A5C96"/>
    <w:rsid w:val="009B6031"/>
    <w:rsid w:val="009D0BA5"/>
    <w:rsid w:val="009D2C3D"/>
    <w:rsid w:val="009E6E01"/>
    <w:rsid w:val="00A01E77"/>
    <w:rsid w:val="00A03C02"/>
    <w:rsid w:val="00A12FF2"/>
    <w:rsid w:val="00A14142"/>
    <w:rsid w:val="00A14424"/>
    <w:rsid w:val="00A375CA"/>
    <w:rsid w:val="00A61BF7"/>
    <w:rsid w:val="00A641E6"/>
    <w:rsid w:val="00A66A9E"/>
    <w:rsid w:val="00A71359"/>
    <w:rsid w:val="00A84535"/>
    <w:rsid w:val="00A957BE"/>
    <w:rsid w:val="00AA2A9F"/>
    <w:rsid w:val="00AB3CAA"/>
    <w:rsid w:val="00AB730F"/>
    <w:rsid w:val="00AC2BD5"/>
    <w:rsid w:val="00AD7B39"/>
    <w:rsid w:val="00AE212B"/>
    <w:rsid w:val="00AE6978"/>
    <w:rsid w:val="00AF0D2C"/>
    <w:rsid w:val="00B03C6E"/>
    <w:rsid w:val="00B07AB8"/>
    <w:rsid w:val="00B10446"/>
    <w:rsid w:val="00B240A1"/>
    <w:rsid w:val="00B321EF"/>
    <w:rsid w:val="00B337A3"/>
    <w:rsid w:val="00B41A7E"/>
    <w:rsid w:val="00B47995"/>
    <w:rsid w:val="00B50284"/>
    <w:rsid w:val="00B518E5"/>
    <w:rsid w:val="00B54861"/>
    <w:rsid w:val="00B60FE2"/>
    <w:rsid w:val="00B83B46"/>
    <w:rsid w:val="00B8620D"/>
    <w:rsid w:val="00B87EB4"/>
    <w:rsid w:val="00B96E31"/>
    <w:rsid w:val="00BA5DCA"/>
    <w:rsid w:val="00BC506E"/>
    <w:rsid w:val="00BF1D2A"/>
    <w:rsid w:val="00C029FE"/>
    <w:rsid w:val="00C03617"/>
    <w:rsid w:val="00C04231"/>
    <w:rsid w:val="00C274ED"/>
    <w:rsid w:val="00C34459"/>
    <w:rsid w:val="00C35C36"/>
    <w:rsid w:val="00C779B7"/>
    <w:rsid w:val="00C93C66"/>
    <w:rsid w:val="00CA6971"/>
    <w:rsid w:val="00CB6891"/>
    <w:rsid w:val="00CB7E8B"/>
    <w:rsid w:val="00CC02F1"/>
    <w:rsid w:val="00CE7210"/>
    <w:rsid w:val="00D02D27"/>
    <w:rsid w:val="00D107BD"/>
    <w:rsid w:val="00D2221E"/>
    <w:rsid w:val="00D25559"/>
    <w:rsid w:val="00D25AE3"/>
    <w:rsid w:val="00D43083"/>
    <w:rsid w:val="00D43DED"/>
    <w:rsid w:val="00D4581E"/>
    <w:rsid w:val="00D67A10"/>
    <w:rsid w:val="00D813B3"/>
    <w:rsid w:val="00D85749"/>
    <w:rsid w:val="00D87AA6"/>
    <w:rsid w:val="00D924BB"/>
    <w:rsid w:val="00D926D7"/>
    <w:rsid w:val="00D9604A"/>
    <w:rsid w:val="00DA573A"/>
    <w:rsid w:val="00DA62C3"/>
    <w:rsid w:val="00DC2563"/>
    <w:rsid w:val="00DC5E54"/>
    <w:rsid w:val="00DD1648"/>
    <w:rsid w:val="00DE021D"/>
    <w:rsid w:val="00DE70A6"/>
    <w:rsid w:val="00DF7757"/>
    <w:rsid w:val="00E33159"/>
    <w:rsid w:val="00E40148"/>
    <w:rsid w:val="00E45B10"/>
    <w:rsid w:val="00E527D1"/>
    <w:rsid w:val="00E64A7D"/>
    <w:rsid w:val="00E71409"/>
    <w:rsid w:val="00E80255"/>
    <w:rsid w:val="00E84F80"/>
    <w:rsid w:val="00E943B6"/>
    <w:rsid w:val="00E95F32"/>
    <w:rsid w:val="00E9668E"/>
    <w:rsid w:val="00E97E22"/>
    <w:rsid w:val="00EA3937"/>
    <w:rsid w:val="00EA3EFA"/>
    <w:rsid w:val="00EA7C8F"/>
    <w:rsid w:val="00EB5B74"/>
    <w:rsid w:val="00EC26C4"/>
    <w:rsid w:val="00EC466E"/>
    <w:rsid w:val="00ED4C7A"/>
    <w:rsid w:val="00EF0445"/>
    <w:rsid w:val="00EF1E6D"/>
    <w:rsid w:val="00EF2018"/>
    <w:rsid w:val="00F02015"/>
    <w:rsid w:val="00F07683"/>
    <w:rsid w:val="00F24C28"/>
    <w:rsid w:val="00F33EB4"/>
    <w:rsid w:val="00F40E03"/>
    <w:rsid w:val="00F452E5"/>
    <w:rsid w:val="00F51C41"/>
    <w:rsid w:val="00F566DB"/>
    <w:rsid w:val="00F84611"/>
    <w:rsid w:val="00F85BB3"/>
    <w:rsid w:val="00FA24D6"/>
    <w:rsid w:val="00FB3487"/>
    <w:rsid w:val="00FC5909"/>
    <w:rsid w:val="00FE24F8"/>
    <w:rsid w:val="00FF0EA6"/>
    <w:rsid w:val="00FF39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F69F"/>
  <w15:chartTrackingRefBased/>
  <w15:docId w15:val="{6CBA738B-01C7-B443-8D9A-2A8CB5C5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9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2"/>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5B0ED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B0ED2"/>
    <w:rPr>
      <w:sz w:val="20"/>
      <w:szCs w:val="20"/>
    </w:rPr>
  </w:style>
  <w:style w:type="character" w:styleId="FootnoteReference">
    <w:name w:val="footnote reference"/>
    <w:basedOn w:val="DefaultParagraphFont"/>
    <w:uiPriority w:val="99"/>
    <w:semiHidden/>
    <w:unhideWhenUsed/>
    <w:rsid w:val="005B0ED2"/>
    <w:rPr>
      <w:vertAlign w:val="superscript"/>
    </w:rPr>
  </w:style>
  <w:style w:type="paragraph" w:styleId="Bibliography">
    <w:name w:val="Bibliography"/>
    <w:basedOn w:val="Normal"/>
    <w:next w:val="Normal"/>
    <w:uiPriority w:val="37"/>
    <w:unhideWhenUsed/>
    <w:rsid w:val="001B768E"/>
    <w:pPr>
      <w:ind w:left="720" w:hanging="720"/>
    </w:pPr>
    <w:rPr>
      <w:rFonts w:asciiTheme="minorHAnsi" w:eastAsiaTheme="minorHAnsi" w:hAnsiTheme="minorHAnsi" w:cstheme="minorBidi"/>
      <w:lang w:eastAsia="en-US"/>
    </w:rPr>
  </w:style>
  <w:style w:type="character" w:styleId="Hyperlink">
    <w:name w:val="Hyperlink"/>
    <w:basedOn w:val="DefaultParagraphFont"/>
    <w:uiPriority w:val="99"/>
    <w:unhideWhenUsed/>
    <w:rsid w:val="00EA3EFA"/>
    <w:rPr>
      <w:color w:val="0563C1" w:themeColor="hyperlink"/>
      <w:u w:val="single"/>
    </w:rPr>
  </w:style>
  <w:style w:type="paragraph" w:styleId="NormalWeb">
    <w:name w:val="Normal (Web)"/>
    <w:basedOn w:val="Normal"/>
    <w:uiPriority w:val="99"/>
    <w:semiHidden/>
    <w:unhideWhenUsed/>
    <w:rsid w:val="00705AB0"/>
    <w:pPr>
      <w:spacing w:before="100" w:beforeAutospacing="1" w:after="100" w:afterAutospacing="1"/>
    </w:pPr>
  </w:style>
  <w:style w:type="paragraph" w:styleId="Header">
    <w:name w:val="header"/>
    <w:basedOn w:val="Normal"/>
    <w:link w:val="HeaderChar"/>
    <w:uiPriority w:val="99"/>
    <w:unhideWhenUsed/>
    <w:rsid w:val="00001DC4"/>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01DC4"/>
  </w:style>
  <w:style w:type="paragraph" w:styleId="Footer">
    <w:name w:val="footer"/>
    <w:basedOn w:val="Normal"/>
    <w:link w:val="FooterChar"/>
    <w:uiPriority w:val="99"/>
    <w:unhideWhenUsed/>
    <w:rsid w:val="00001DC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01DC4"/>
  </w:style>
  <w:style w:type="character" w:styleId="PageNumber">
    <w:name w:val="page number"/>
    <w:basedOn w:val="DefaultParagraphFont"/>
    <w:uiPriority w:val="99"/>
    <w:semiHidden/>
    <w:unhideWhenUsed/>
    <w:rsid w:val="00001DC4"/>
  </w:style>
  <w:style w:type="paragraph" w:styleId="BalloonText">
    <w:name w:val="Balloon Text"/>
    <w:basedOn w:val="Normal"/>
    <w:link w:val="BalloonTextChar"/>
    <w:uiPriority w:val="99"/>
    <w:semiHidden/>
    <w:unhideWhenUsed/>
    <w:rsid w:val="001B5AA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B5AA4"/>
    <w:rPr>
      <w:rFonts w:ascii="Times New Roman" w:hAnsi="Times New Roman" w:cs="Times New Roman"/>
      <w:sz w:val="18"/>
      <w:szCs w:val="18"/>
    </w:rPr>
  </w:style>
  <w:style w:type="character" w:styleId="Strong">
    <w:name w:val="Strong"/>
    <w:basedOn w:val="DefaultParagraphFont"/>
    <w:uiPriority w:val="22"/>
    <w:qFormat/>
    <w:rsid w:val="00970ADD"/>
    <w:rPr>
      <w:b/>
      <w:bCs/>
    </w:rPr>
  </w:style>
  <w:style w:type="character" w:customStyle="1" w:styleId="apple-converted-space">
    <w:name w:val="apple-converted-space"/>
    <w:basedOn w:val="DefaultParagraphFont"/>
    <w:rsid w:val="00970ADD"/>
  </w:style>
  <w:style w:type="character" w:styleId="UnresolvedMention">
    <w:name w:val="Unresolved Mention"/>
    <w:basedOn w:val="DefaultParagraphFont"/>
    <w:uiPriority w:val="99"/>
    <w:semiHidden/>
    <w:unhideWhenUsed/>
    <w:rsid w:val="00970ADD"/>
    <w:rPr>
      <w:color w:val="605E5C"/>
      <w:shd w:val="clear" w:color="auto" w:fill="E1DFDD"/>
    </w:rPr>
  </w:style>
  <w:style w:type="paragraph" w:styleId="EndnoteText">
    <w:name w:val="endnote text"/>
    <w:basedOn w:val="Normal"/>
    <w:link w:val="EndnoteTextChar"/>
    <w:uiPriority w:val="99"/>
    <w:semiHidden/>
    <w:unhideWhenUsed/>
    <w:rsid w:val="00A375C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A375CA"/>
    <w:rPr>
      <w:sz w:val="20"/>
      <w:szCs w:val="20"/>
    </w:rPr>
  </w:style>
  <w:style w:type="character" w:styleId="EndnoteReference">
    <w:name w:val="endnote reference"/>
    <w:basedOn w:val="DefaultParagraphFont"/>
    <w:uiPriority w:val="99"/>
    <w:semiHidden/>
    <w:unhideWhenUsed/>
    <w:rsid w:val="00A375CA"/>
    <w:rPr>
      <w:vertAlign w:val="superscript"/>
    </w:rPr>
  </w:style>
  <w:style w:type="character" w:styleId="CommentReference">
    <w:name w:val="annotation reference"/>
    <w:basedOn w:val="DefaultParagraphFont"/>
    <w:uiPriority w:val="99"/>
    <w:semiHidden/>
    <w:unhideWhenUsed/>
    <w:rsid w:val="00B87EB4"/>
    <w:rPr>
      <w:sz w:val="16"/>
      <w:szCs w:val="16"/>
    </w:rPr>
  </w:style>
  <w:style w:type="paragraph" w:styleId="CommentText">
    <w:name w:val="annotation text"/>
    <w:basedOn w:val="Normal"/>
    <w:link w:val="CommentTextChar"/>
    <w:uiPriority w:val="99"/>
    <w:semiHidden/>
    <w:unhideWhenUsed/>
    <w:rsid w:val="00B87EB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87EB4"/>
    <w:rPr>
      <w:sz w:val="20"/>
      <w:szCs w:val="20"/>
    </w:rPr>
  </w:style>
  <w:style w:type="paragraph" w:styleId="CommentSubject">
    <w:name w:val="annotation subject"/>
    <w:basedOn w:val="CommentText"/>
    <w:next w:val="CommentText"/>
    <w:link w:val="CommentSubjectChar"/>
    <w:uiPriority w:val="99"/>
    <w:semiHidden/>
    <w:unhideWhenUsed/>
    <w:rsid w:val="00B87EB4"/>
    <w:rPr>
      <w:b/>
      <w:bCs/>
    </w:rPr>
  </w:style>
  <w:style w:type="character" w:customStyle="1" w:styleId="CommentSubjectChar">
    <w:name w:val="Comment Subject Char"/>
    <w:basedOn w:val="CommentTextChar"/>
    <w:link w:val="CommentSubject"/>
    <w:uiPriority w:val="99"/>
    <w:semiHidden/>
    <w:rsid w:val="00B87EB4"/>
    <w:rPr>
      <w:b/>
      <w:bCs/>
      <w:sz w:val="20"/>
      <w:szCs w:val="20"/>
    </w:rPr>
  </w:style>
  <w:style w:type="paragraph" w:styleId="Revision">
    <w:name w:val="Revision"/>
    <w:hidden/>
    <w:uiPriority w:val="99"/>
    <w:semiHidden/>
    <w:rsid w:val="0042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9287">
      <w:bodyDiv w:val="1"/>
      <w:marLeft w:val="0"/>
      <w:marRight w:val="0"/>
      <w:marTop w:val="0"/>
      <w:marBottom w:val="0"/>
      <w:divBdr>
        <w:top w:val="none" w:sz="0" w:space="0" w:color="auto"/>
        <w:left w:val="none" w:sz="0" w:space="0" w:color="auto"/>
        <w:bottom w:val="none" w:sz="0" w:space="0" w:color="auto"/>
        <w:right w:val="none" w:sz="0" w:space="0" w:color="auto"/>
      </w:divBdr>
      <w:divsChild>
        <w:div w:id="1315380299">
          <w:marLeft w:val="0"/>
          <w:marRight w:val="0"/>
          <w:marTop w:val="0"/>
          <w:marBottom w:val="0"/>
          <w:divBdr>
            <w:top w:val="none" w:sz="0" w:space="0" w:color="auto"/>
            <w:left w:val="none" w:sz="0" w:space="0" w:color="auto"/>
            <w:bottom w:val="none" w:sz="0" w:space="0" w:color="auto"/>
            <w:right w:val="none" w:sz="0" w:space="0" w:color="auto"/>
          </w:divBdr>
          <w:divsChild>
            <w:div w:id="567543857">
              <w:marLeft w:val="0"/>
              <w:marRight w:val="0"/>
              <w:marTop w:val="0"/>
              <w:marBottom w:val="0"/>
              <w:divBdr>
                <w:top w:val="none" w:sz="0" w:space="0" w:color="auto"/>
                <w:left w:val="none" w:sz="0" w:space="0" w:color="auto"/>
                <w:bottom w:val="none" w:sz="0" w:space="0" w:color="auto"/>
                <w:right w:val="none" w:sz="0" w:space="0" w:color="auto"/>
              </w:divBdr>
              <w:divsChild>
                <w:div w:id="261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3738">
      <w:bodyDiv w:val="1"/>
      <w:marLeft w:val="0"/>
      <w:marRight w:val="0"/>
      <w:marTop w:val="0"/>
      <w:marBottom w:val="0"/>
      <w:divBdr>
        <w:top w:val="none" w:sz="0" w:space="0" w:color="auto"/>
        <w:left w:val="none" w:sz="0" w:space="0" w:color="auto"/>
        <w:bottom w:val="none" w:sz="0" w:space="0" w:color="auto"/>
        <w:right w:val="none" w:sz="0" w:space="0" w:color="auto"/>
      </w:divBdr>
      <w:divsChild>
        <w:div w:id="1526209392">
          <w:marLeft w:val="0"/>
          <w:marRight w:val="0"/>
          <w:marTop w:val="0"/>
          <w:marBottom w:val="0"/>
          <w:divBdr>
            <w:top w:val="none" w:sz="0" w:space="0" w:color="auto"/>
            <w:left w:val="none" w:sz="0" w:space="0" w:color="auto"/>
            <w:bottom w:val="none" w:sz="0" w:space="0" w:color="auto"/>
            <w:right w:val="none" w:sz="0" w:space="0" w:color="auto"/>
          </w:divBdr>
          <w:divsChild>
            <w:div w:id="1225872012">
              <w:marLeft w:val="0"/>
              <w:marRight w:val="0"/>
              <w:marTop w:val="0"/>
              <w:marBottom w:val="0"/>
              <w:divBdr>
                <w:top w:val="none" w:sz="0" w:space="0" w:color="auto"/>
                <w:left w:val="none" w:sz="0" w:space="0" w:color="auto"/>
                <w:bottom w:val="none" w:sz="0" w:space="0" w:color="auto"/>
                <w:right w:val="none" w:sz="0" w:space="0" w:color="auto"/>
              </w:divBdr>
              <w:divsChild>
                <w:div w:id="20900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8646">
      <w:bodyDiv w:val="1"/>
      <w:marLeft w:val="0"/>
      <w:marRight w:val="0"/>
      <w:marTop w:val="0"/>
      <w:marBottom w:val="0"/>
      <w:divBdr>
        <w:top w:val="none" w:sz="0" w:space="0" w:color="auto"/>
        <w:left w:val="none" w:sz="0" w:space="0" w:color="auto"/>
        <w:bottom w:val="none" w:sz="0" w:space="0" w:color="auto"/>
        <w:right w:val="none" w:sz="0" w:space="0" w:color="auto"/>
      </w:divBdr>
      <w:divsChild>
        <w:div w:id="1426803538">
          <w:marLeft w:val="480"/>
          <w:marRight w:val="0"/>
          <w:marTop w:val="0"/>
          <w:marBottom w:val="0"/>
          <w:divBdr>
            <w:top w:val="none" w:sz="0" w:space="0" w:color="auto"/>
            <w:left w:val="none" w:sz="0" w:space="0" w:color="auto"/>
            <w:bottom w:val="none" w:sz="0" w:space="0" w:color="auto"/>
            <w:right w:val="none" w:sz="0" w:space="0" w:color="auto"/>
          </w:divBdr>
          <w:divsChild>
            <w:div w:id="9391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970">
      <w:bodyDiv w:val="1"/>
      <w:marLeft w:val="0"/>
      <w:marRight w:val="0"/>
      <w:marTop w:val="0"/>
      <w:marBottom w:val="0"/>
      <w:divBdr>
        <w:top w:val="none" w:sz="0" w:space="0" w:color="auto"/>
        <w:left w:val="none" w:sz="0" w:space="0" w:color="auto"/>
        <w:bottom w:val="none" w:sz="0" w:space="0" w:color="auto"/>
        <w:right w:val="none" w:sz="0" w:space="0" w:color="auto"/>
      </w:divBdr>
      <w:divsChild>
        <w:div w:id="2136480538">
          <w:marLeft w:val="0"/>
          <w:marRight w:val="0"/>
          <w:marTop w:val="0"/>
          <w:marBottom w:val="0"/>
          <w:divBdr>
            <w:top w:val="none" w:sz="0" w:space="0" w:color="auto"/>
            <w:left w:val="none" w:sz="0" w:space="0" w:color="auto"/>
            <w:bottom w:val="none" w:sz="0" w:space="0" w:color="auto"/>
            <w:right w:val="none" w:sz="0" w:space="0" w:color="auto"/>
          </w:divBdr>
          <w:divsChild>
            <w:div w:id="1069502603">
              <w:marLeft w:val="0"/>
              <w:marRight w:val="0"/>
              <w:marTop w:val="0"/>
              <w:marBottom w:val="0"/>
              <w:divBdr>
                <w:top w:val="none" w:sz="0" w:space="0" w:color="auto"/>
                <w:left w:val="none" w:sz="0" w:space="0" w:color="auto"/>
                <w:bottom w:val="none" w:sz="0" w:space="0" w:color="auto"/>
                <w:right w:val="none" w:sz="0" w:space="0" w:color="auto"/>
              </w:divBdr>
              <w:divsChild>
                <w:div w:id="6238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4871">
      <w:bodyDiv w:val="1"/>
      <w:marLeft w:val="0"/>
      <w:marRight w:val="0"/>
      <w:marTop w:val="0"/>
      <w:marBottom w:val="0"/>
      <w:divBdr>
        <w:top w:val="none" w:sz="0" w:space="0" w:color="auto"/>
        <w:left w:val="none" w:sz="0" w:space="0" w:color="auto"/>
        <w:bottom w:val="none" w:sz="0" w:space="0" w:color="auto"/>
        <w:right w:val="none" w:sz="0" w:space="0" w:color="auto"/>
      </w:divBdr>
    </w:div>
    <w:div w:id="2077435706">
      <w:bodyDiv w:val="1"/>
      <w:marLeft w:val="0"/>
      <w:marRight w:val="0"/>
      <w:marTop w:val="0"/>
      <w:marBottom w:val="0"/>
      <w:divBdr>
        <w:top w:val="none" w:sz="0" w:space="0" w:color="auto"/>
        <w:left w:val="none" w:sz="0" w:space="0" w:color="auto"/>
        <w:bottom w:val="none" w:sz="0" w:space="0" w:color="auto"/>
        <w:right w:val="none" w:sz="0" w:space="0" w:color="auto"/>
      </w:divBdr>
      <w:divsChild>
        <w:div w:id="489519986">
          <w:marLeft w:val="0"/>
          <w:marRight w:val="0"/>
          <w:marTop w:val="0"/>
          <w:marBottom w:val="0"/>
          <w:divBdr>
            <w:top w:val="none" w:sz="0" w:space="0" w:color="auto"/>
            <w:left w:val="none" w:sz="0" w:space="0" w:color="auto"/>
            <w:bottom w:val="none" w:sz="0" w:space="0" w:color="auto"/>
            <w:right w:val="none" w:sz="0" w:space="0" w:color="auto"/>
          </w:divBdr>
          <w:divsChild>
            <w:div w:id="1770469461">
              <w:marLeft w:val="0"/>
              <w:marRight w:val="0"/>
              <w:marTop w:val="0"/>
              <w:marBottom w:val="0"/>
              <w:divBdr>
                <w:top w:val="none" w:sz="0" w:space="0" w:color="auto"/>
                <w:left w:val="none" w:sz="0" w:space="0" w:color="auto"/>
                <w:bottom w:val="none" w:sz="0" w:space="0" w:color="auto"/>
                <w:right w:val="none" w:sz="0" w:space="0" w:color="auto"/>
              </w:divBdr>
              <w:divsChild>
                <w:div w:id="836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419@c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CBF3-D070-4E01-BD3D-FA13556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20473</Words>
  <Characters>116699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McKearney</dc:creator>
  <cp:keywords/>
  <dc:description/>
  <cp:lastModifiedBy>Patrick McKearney</cp:lastModifiedBy>
  <cp:revision>2</cp:revision>
  <dcterms:created xsi:type="dcterms:W3CDTF">2020-08-04T07:29:00Z</dcterms:created>
  <dcterms:modified xsi:type="dcterms:W3CDTF">2020-08-04T07:29:00Z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id="2zzp60zh"/&gt;&lt;style id="http://www.zotero.org/styles/elsevier-harvard" hasBibliography="1" bibliographyStyleHasBeenSet="1"/&gt;&lt;prefs&gt;&lt;pref name="fieldType" value="Field"/&gt;&lt;pref name="dontAskDelayCita</vt:lpwstr>
  </property>
  <property fmtid="{D5CDD505-2E9C-101B-9397-08002B2CF9AE}" pid="3" name="ZOTERO_PREF_2">
    <vt:lpwstr>tionUpdates" value="true"/&gt;&lt;/prefs&gt;&lt;/data&gt;</vt:lpwstr>
  </property>
</Properties>
</file>