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CA7F" w14:textId="16B2FCE9" w:rsidR="006B5542" w:rsidRPr="000279BF" w:rsidRDefault="006B5542">
      <w:pPr>
        <w:rPr>
          <w:b/>
        </w:rPr>
      </w:pPr>
      <w:r>
        <w:rPr>
          <w:b/>
        </w:rPr>
        <w:t xml:space="preserve">COVID-19 responses: </w:t>
      </w:r>
      <w:r w:rsidR="000279BF">
        <w:rPr>
          <w:b/>
        </w:rPr>
        <w:t>I</w:t>
      </w:r>
      <w:r w:rsidR="007C32CA">
        <w:rPr>
          <w:b/>
        </w:rPr>
        <w:t>nfrastructure</w:t>
      </w:r>
      <w:r w:rsidR="00F13EDB" w:rsidRPr="00514262">
        <w:rPr>
          <w:b/>
        </w:rPr>
        <w:t xml:space="preserve"> inequality and </w:t>
      </w:r>
      <w:r w:rsidR="000279BF">
        <w:rPr>
          <w:b/>
        </w:rPr>
        <w:t xml:space="preserve">privileged </w:t>
      </w:r>
      <w:r w:rsidR="00F13EDB" w:rsidRPr="00514262">
        <w:rPr>
          <w:b/>
        </w:rPr>
        <w:t>capacity to transform</w:t>
      </w:r>
      <w:r w:rsidR="007C32CA">
        <w:rPr>
          <w:b/>
        </w:rPr>
        <w:t xml:space="preserve"> everyday life</w:t>
      </w:r>
      <w:r w:rsidR="000279BF">
        <w:rPr>
          <w:b/>
        </w:rPr>
        <w:t xml:space="preserve"> in South Africa</w:t>
      </w:r>
      <w:r>
        <w:rPr>
          <w:b/>
        </w:rPr>
        <w:t>.</w:t>
      </w:r>
    </w:p>
    <w:p w14:paraId="70A5AB57" w14:textId="1EAB20A5" w:rsidR="00E639DC" w:rsidRDefault="00E639DC"/>
    <w:p w14:paraId="26100D1F" w14:textId="01BDAECE" w:rsidR="00E639DC" w:rsidRPr="007F00A2" w:rsidRDefault="007F00A2">
      <w:r>
        <w:rPr>
          <w:b/>
        </w:rPr>
        <w:t>Abstract</w:t>
      </w:r>
    </w:p>
    <w:p w14:paraId="2ED8EC0F" w14:textId="56BE1791" w:rsidR="007C32CA" w:rsidRDefault="008E3677" w:rsidP="00A47F5B">
      <w:pPr>
        <w:rPr>
          <w:lang w:val="en-GB"/>
        </w:rPr>
      </w:pPr>
      <w:r>
        <w:rPr>
          <w:lang w:val="en-GB"/>
        </w:rPr>
        <w:t xml:space="preserve">Throughout the early months of </w:t>
      </w:r>
      <w:r w:rsidR="009C4CBF">
        <w:rPr>
          <w:lang w:val="en-GB"/>
        </w:rPr>
        <w:t>2020</w:t>
      </w:r>
      <w:r w:rsidR="00062B75">
        <w:rPr>
          <w:lang w:val="en-GB"/>
        </w:rPr>
        <w:t>,</w:t>
      </w:r>
      <w:r>
        <w:rPr>
          <w:lang w:val="en-GB"/>
        </w:rPr>
        <w:t xml:space="preserve"> </w:t>
      </w:r>
      <w:r w:rsidR="005B1B4F">
        <w:rPr>
          <w:lang w:val="en-GB"/>
        </w:rPr>
        <w:t>COVID</w:t>
      </w:r>
      <w:r w:rsidR="009C4CBF">
        <w:rPr>
          <w:lang w:val="en-GB"/>
        </w:rPr>
        <w:t xml:space="preserve">-19 rapidly changed </w:t>
      </w:r>
      <w:r w:rsidR="00062B75">
        <w:rPr>
          <w:lang w:val="en-GB"/>
        </w:rPr>
        <w:t>how</w:t>
      </w:r>
      <w:r w:rsidR="009C4CBF">
        <w:rPr>
          <w:lang w:val="en-GB"/>
        </w:rPr>
        <w:t xml:space="preserve"> the world functioned</w:t>
      </w:r>
      <w:r w:rsidR="00C03CED">
        <w:rPr>
          <w:lang w:val="en-GB"/>
        </w:rPr>
        <w:t>, with</w:t>
      </w:r>
      <w:r w:rsidR="009C4CBF">
        <w:rPr>
          <w:lang w:val="en-GB"/>
        </w:rPr>
        <w:t xml:space="preserve"> the closure of borders, schools and workplaces, national lockdowns, and the rapid normalisation of ‘self-isolation’ and ‘social distancing’. </w:t>
      </w:r>
      <w:r w:rsidR="00A47F5B">
        <w:rPr>
          <w:lang w:val="en-GB"/>
        </w:rPr>
        <w:t xml:space="preserve">However, while public health </w:t>
      </w:r>
      <w:r w:rsidR="00C03CED">
        <w:rPr>
          <w:lang w:val="en-GB"/>
        </w:rPr>
        <w:t>recommendations</w:t>
      </w:r>
      <w:r w:rsidR="00A47F5B">
        <w:rPr>
          <w:lang w:val="en-GB"/>
        </w:rPr>
        <w:t xml:space="preserve"> w</w:t>
      </w:r>
      <w:r w:rsidR="00062B75">
        <w:rPr>
          <w:lang w:val="en-GB"/>
        </w:rPr>
        <w:t>ere</w:t>
      </w:r>
      <w:r w:rsidR="00A47F5B">
        <w:rPr>
          <w:lang w:val="en-GB"/>
        </w:rPr>
        <w:t xml:space="preserve"> </w:t>
      </w:r>
      <w:r w:rsidR="007C32CA">
        <w:rPr>
          <w:lang w:val="en-GB"/>
        </w:rPr>
        <w:t>broadly</w:t>
      </w:r>
      <w:r w:rsidR="00A47F5B">
        <w:rPr>
          <w:lang w:val="en-GB"/>
        </w:rPr>
        <w:t xml:space="preserve"> </w:t>
      </w:r>
      <w:r w:rsidR="00405457">
        <w:rPr>
          <w:lang w:val="en-GB"/>
        </w:rPr>
        <w:t>universal, human</w:t>
      </w:r>
      <w:r w:rsidR="00A47F5B">
        <w:rPr>
          <w:lang w:val="en-GB"/>
        </w:rPr>
        <w:t xml:space="preserve"> cap</w:t>
      </w:r>
      <w:r w:rsidR="00062B75">
        <w:rPr>
          <w:lang w:val="en-GB"/>
        </w:rPr>
        <w:t>a</w:t>
      </w:r>
      <w:r w:rsidR="00FA23C0">
        <w:rPr>
          <w:lang w:val="en-GB"/>
        </w:rPr>
        <w:t>c</w:t>
      </w:r>
      <w:r w:rsidR="00A47F5B">
        <w:rPr>
          <w:lang w:val="en-GB"/>
        </w:rPr>
        <w:t xml:space="preserve">ity to </w:t>
      </w:r>
      <w:r w:rsidR="00C03CED">
        <w:rPr>
          <w:lang w:val="en-GB"/>
        </w:rPr>
        <w:t xml:space="preserve">accordingly </w:t>
      </w:r>
      <w:r w:rsidR="00A47F5B">
        <w:rPr>
          <w:lang w:val="en-GB"/>
        </w:rPr>
        <w:t xml:space="preserve">transform everyday life </w:t>
      </w:r>
      <w:r w:rsidR="00062B75">
        <w:rPr>
          <w:lang w:val="en-GB"/>
        </w:rPr>
        <w:t xml:space="preserve">has </w:t>
      </w:r>
      <w:r w:rsidR="00A47F5B">
        <w:rPr>
          <w:lang w:val="en-GB"/>
        </w:rPr>
        <w:t>differ</w:t>
      </w:r>
      <w:r w:rsidR="00062B75">
        <w:rPr>
          <w:lang w:val="en-GB"/>
        </w:rPr>
        <w:t>ed</w:t>
      </w:r>
      <w:r w:rsidR="00A47F5B">
        <w:rPr>
          <w:lang w:val="en-GB"/>
        </w:rPr>
        <w:t xml:space="preserve"> significantly. </w:t>
      </w:r>
      <w:r w:rsidR="00062B75">
        <w:rPr>
          <w:lang w:val="en-GB"/>
        </w:rPr>
        <w:t>W</w:t>
      </w:r>
      <w:r>
        <w:rPr>
          <w:lang w:val="en-GB"/>
        </w:rPr>
        <w:t xml:space="preserve">e use the example of South Africa to highlight </w:t>
      </w:r>
      <w:r w:rsidR="00C03CED">
        <w:rPr>
          <w:lang w:val="en-GB"/>
        </w:rPr>
        <w:t xml:space="preserve">the privileged nature of </w:t>
      </w:r>
      <w:r>
        <w:rPr>
          <w:lang w:val="en-GB"/>
        </w:rPr>
        <w:t xml:space="preserve">the ability to transform one’s life in response to </w:t>
      </w:r>
      <w:r w:rsidR="005B1B4F">
        <w:rPr>
          <w:lang w:val="en-GB"/>
        </w:rPr>
        <w:t>COVID</w:t>
      </w:r>
      <w:r>
        <w:rPr>
          <w:lang w:val="en-GB"/>
        </w:rPr>
        <w:t>-19</w:t>
      </w:r>
      <w:r w:rsidR="00062B75">
        <w:rPr>
          <w:lang w:val="en-GB"/>
        </w:rPr>
        <w:t>, arguing that the virus</w:t>
      </w:r>
      <w:r w:rsidR="007C32CA">
        <w:rPr>
          <w:lang w:val="en-GB"/>
        </w:rPr>
        <w:t xml:space="preserve"> both highlights and exacerbates existing inequalities in access to infrastructure. </w:t>
      </w:r>
      <w:r w:rsidR="00C03CED">
        <w:rPr>
          <w:lang w:val="en-GB"/>
        </w:rPr>
        <w:t>F</w:t>
      </w:r>
      <w:r>
        <w:rPr>
          <w:lang w:val="en-GB"/>
        </w:rPr>
        <w:t xml:space="preserve">or those living in urban poverty in South Africa, where access to basic infrastructure is limited, and where overcrowding and high density are the norm, </w:t>
      </w:r>
      <w:r w:rsidR="007C32CA">
        <w:rPr>
          <w:lang w:val="en-GB"/>
        </w:rPr>
        <w:t xml:space="preserve">it is frequently </w:t>
      </w:r>
      <w:r w:rsidR="00062B75">
        <w:rPr>
          <w:lang w:val="en-GB"/>
        </w:rPr>
        <w:t>im</w:t>
      </w:r>
      <w:r w:rsidR="007C32CA">
        <w:rPr>
          <w:lang w:val="en-GB"/>
        </w:rPr>
        <w:t xml:space="preserve">possible to transform daily life in the </w:t>
      </w:r>
      <w:r w:rsidR="00062B75">
        <w:rPr>
          <w:lang w:val="en-GB"/>
        </w:rPr>
        <w:t xml:space="preserve">required </w:t>
      </w:r>
      <w:r w:rsidR="007C32CA">
        <w:rPr>
          <w:lang w:val="en-GB"/>
        </w:rPr>
        <w:t xml:space="preserve">ways. </w:t>
      </w:r>
      <w:r w:rsidR="00062B75">
        <w:rPr>
          <w:lang w:val="en-GB"/>
        </w:rPr>
        <w:t>T</w:t>
      </w:r>
      <w:r w:rsidR="007C32CA">
        <w:rPr>
          <w:lang w:val="en-GB"/>
        </w:rPr>
        <w:t>he failure of</w:t>
      </w:r>
      <w:r w:rsidR="00FB05FC">
        <w:rPr>
          <w:lang w:val="en-GB"/>
        </w:rPr>
        <w:t xml:space="preserve"> global</w:t>
      </w:r>
      <w:r w:rsidR="007C32CA">
        <w:rPr>
          <w:lang w:val="en-GB"/>
        </w:rPr>
        <w:t xml:space="preserve"> public health recommendations to recognise these inequalities, and to adapt advice to national and local contexts, reveals significant limitations that extend beyond this specific global pandemic. </w:t>
      </w:r>
    </w:p>
    <w:p w14:paraId="0B88481F" w14:textId="064372A8" w:rsidR="00012407" w:rsidRDefault="00012407" w:rsidP="00A47F5B">
      <w:pPr>
        <w:rPr>
          <w:lang w:val="en-GB"/>
        </w:rPr>
      </w:pPr>
    </w:p>
    <w:p w14:paraId="49DC218E" w14:textId="1D001A75" w:rsidR="00F13EDB" w:rsidRPr="00012407" w:rsidRDefault="00F13EDB">
      <w:pPr>
        <w:rPr>
          <w:b/>
          <w:bCs/>
        </w:rPr>
      </w:pPr>
    </w:p>
    <w:p w14:paraId="5583FBD5" w14:textId="1488ADE2" w:rsidR="00012407" w:rsidRDefault="00F13EDB" w:rsidP="00FE2D25">
      <w:pPr>
        <w:pStyle w:val="ListParagraph"/>
        <w:numPr>
          <w:ilvl w:val="0"/>
          <w:numId w:val="7"/>
        </w:numPr>
        <w:rPr>
          <w:b/>
          <w:bCs/>
          <w:sz w:val="28"/>
          <w:szCs w:val="28"/>
        </w:rPr>
        <w:sectPr w:rsidR="00012407" w:rsidSect="00012407">
          <w:footerReference w:type="even" r:id="rId8"/>
          <w:footerReference w:type="default" r:id="rId9"/>
          <w:endnotePr>
            <w:numFmt w:val="decimal"/>
          </w:endnotePr>
          <w:pgSz w:w="11900" w:h="16840"/>
          <w:pgMar w:top="1440" w:right="1440" w:bottom="1440" w:left="1440" w:header="708" w:footer="708" w:gutter="0"/>
          <w:cols w:space="720"/>
          <w:docGrid w:linePitch="360"/>
        </w:sectPr>
      </w:pPr>
      <w:r w:rsidRPr="00FE2D25">
        <w:rPr>
          <w:b/>
          <w:bCs/>
          <w:sz w:val="28"/>
          <w:szCs w:val="28"/>
        </w:rPr>
        <w:t>Introductio</w:t>
      </w:r>
      <w:r w:rsidR="00012407">
        <w:rPr>
          <w:b/>
          <w:bCs/>
          <w:sz w:val="28"/>
          <w:szCs w:val="28"/>
        </w:rPr>
        <w:t>n</w:t>
      </w:r>
    </w:p>
    <w:p w14:paraId="4E4BB7DD" w14:textId="77777777" w:rsidR="001D0408" w:rsidRDefault="001D0408" w:rsidP="00F0219B">
      <w:pPr>
        <w:rPr>
          <w:b/>
          <w:bCs/>
          <w:i/>
          <w:iCs/>
        </w:rPr>
      </w:pPr>
    </w:p>
    <w:p w14:paraId="0395FA16" w14:textId="0B24AD2F" w:rsidR="00FF07F1" w:rsidRPr="005F3EAE" w:rsidRDefault="00A5737C" w:rsidP="00FF07F1">
      <w:pPr>
        <w:rPr>
          <w:lang w:val="en-GB"/>
        </w:rPr>
      </w:pPr>
      <w:r w:rsidRPr="00A5737C">
        <w:rPr>
          <w:lang w:val="en-GB"/>
        </w:rPr>
        <w:t>This paper, written in the midst of the COVID-19 pandemic by two researchers situated in the global North and South, both with extensive fieldwork experience in urban South Africa, responds directly to the potential of the (at the time of writing, ongoing) COVID-19 pandemic to deepen existing inequalities.</w:t>
      </w:r>
      <w:r>
        <w:rPr>
          <w:lang w:val="en-GB"/>
        </w:rPr>
        <w:t xml:space="preserve"> </w:t>
      </w:r>
      <w:r w:rsidR="00BF7799">
        <w:rPr>
          <w:lang w:val="en-GB"/>
        </w:rPr>
        <w:t xml:space="preserve">Using </w:t>
      </w:r>
      <w:r w:rsidR="005B6D91">
        <w:rPr>
          <w:lang w:val="en-GB"/>
        </w:rPr>
        <w:t>the</w:t>
      </w:r>
      <w:r w:rsidR="00BF7799">
        <w:rPr>
          <w:lang w:val="en-GB"/>
        </w:rPr>
        <w:t xml:space="preserve"> example of South Africa, t</w:t>
      </w:r>
      <w:r w:rsidR="00BF7799" w:rsidRPr="00BF7799">
        <w:rPr>
          <w:lang w:val="en-GB"/>
        </w:rPr>
        <w:t xml:space="preserve">his </w:t>
      </w:r>
      <w:r w:rsidR="006B5542">
        <w:rPr>
          <w:lang w:val="en-GB"/>
        </w:rPr>
        <w:t>paper</w:t>
      </w:r>
      <w:r w:rsidR="006B5542" w:rsidRPr="00BF7799">
        <w:rPr>
          <w:lang w:val="en-GB"/>
        </w:rPr>
        <w:t xml:space="preserve"> </w:t>
      </w:r>
      <w:r w:rsidR="004C71F9">
        <w:rPr>
          <w:lang w:val="en-GB"/>
        </w:rPr>
        <w:t>draws attention to</w:t>
      </w:r>
      <w:r w:rsidR="00BF7799" w:rsidRPr="00BF7799">
        <w:rPr>
          <w:lang w:val="en-GB"/>
        </w:rPr>
        <w:t xml:space="preserve"> the </w:t>
      </w:r>
      <w:r w:rsidR="00BF7799">
        <w:rPr>
          <w:lang w:val="en-GB"/>
        </w:rPr>
        <w:t xml:space="preserve">ways in which </w:t>
      </w:r>
      <w:r w:rsidR="005B1B4F">
        <w:rPr>
          <w:lang w:val="en-GB"/>
        </w:rPr>
        <w:t>COVID</w:t>
      </w:r>
      <w:r w:rsidR="00DE7161">
        <w:rPr>
          <w:lang w:val="en-GB"/>
        </w:rPr>
        <w:t>-</w:t>
      </w:r>
      <w:r w:rsidR="00FE2D25" w:rsidRPr="00BF7799">
        <w:rPr>
          <w:lang w:val="en-GB"/>
        </w:rPr>
        <w:t xml:space="preserve">19 </w:t>
      </w:r>
      <w:r w:rsidR="005B6D91">
        <w:rPr>
          <w:lang w:val="en-GB"/>
        </w:rPr>
        <w:t>highlights</w:t>
      </w:r>
      <w:r w:rsidR="00BF7799">
        <w:rPr>
          <w:lang w:val="en-GB"/>
        </w:rPr>
        <w:t xml:space="preserve"> and exacerbates </w:t>
      </w:r>
      <w:r w:rsidR="005B6D91">
        <w:rPr>
          <w:lang w:val="en-GB"/>
        </w:rPr>
        <w:t xml:space="preserve">existing </w:t>
      </w:r>
      <w:r w:rsidR="00BF7799" w:rsidRPr="00BF7799">
        <w:rPr>
          <w:lang w:val="en-GB"/>
        </w:rPr>
        <w:t>inequalities</w:t>
      </w:r>
      <w:r w:rsidR="00BF7799">
        <w:rPr>
          <w:lang w:val="en-GB"/>
        </w:rPr>
        <w:t xml:space="preserve"> in access </w:t>
      </w:r>
      <w:r w:rsidR="005B6D91">
        <w:rPr>
          <w:lang w:val="en-GB"/>
        </w:rPr>
        <w:t xml:space="preserve">to </w:t>
      </w:r>
      <w:r w:rsidR="00BF7799" w:rsidRPr="00BF7799">
        <w:rPr>
          <w:lang w:val="en-GB"/>
        </w:rPr>
        <w:t>infrastructure in the global South</w:t>
      </w:r>
      <w:r w:rsidR="00BF7799">
        <w:rPr>
          <w:lang w:val="en-GB"/>
        </w:rPr>
        <w:t xml:space="preserve">. </w:t>
      </w:r>
      <w:r w:rsidR="00C9251D">
        <w:rPr>
          <w:lang w:val="en-GB"/>
        </w:rPr>
        <w:t xml:space="preserve">This paper was </w:t>
      </w:r>
      <w:r w:rsidR="00F93525">
        <w:rPr>
          <w:lang w:val="en-GB"/>
        </w:rPr>
        <w:t xml:space="preserve">initially </w:t>
      </w:r>
      <w:r w:rsidR="00C9251D">
        <w:rPr>
          <w:lang w:val="en-GB"/>
        </w:rPr>
        <w:t>written in April 2020</w:t>
      </w:r>
      <w:r w:rsidR="00F93525">
        <w:rPr>
          <w:lang w:val="en-GB"/>
        </w:rPr>
        <w:t xml:space="preserve"> (</w:t>
      </w:r>
      <w:r w:rsidR="00062B75">
        <w:rPr>
          <w:lang w:val="en-GB"/>
        </w:rPr>
        <w:t>with</w:t>
      </w:r>
      <w:r w:rsidR="00C9251D">
        <w:rPr>
          <w:lang w:val="en-GB"/>
        </w:rPr>
        <w:t xml:space="preserve"> minor updates</w:t>
      </w:r>
      <w:r w:rsidR="00F93525">
        <w:rPr>
          <w:lang w:val="en-GB"/>
        </w:rPr>
        <w:t xml:space="preserve"> in July 2020</w:t>
      </w:r>
      <w:r w:rsidR="00C9251D">
        <w:rPr>
          <w:lang w:val="en-GB"/>
        </w:rPr>
        <w:t xml:space="preserve">), </w:t>
      </w:r>
      <w:r w:rsidR="00F27CE3">
        <w:rPr>
          <w:lang w:val="en-GB"/>
        </w:rPr>
        <w:t xml:space="preserve">in the </w:t>
      </w:r>
      <w:r w:rsidR="00C9251D">
        <w:rPr>
          <w:lang w:val="en-GB"/>
        </w:rPr>
        <w:t>early stages of</w:t>
      </w:r>
      <w:r w:rsidR="00F27CE3">
        <w:rPr>
          <w:lang w:val="en-GB"/>
        </w:rPr>
        <w:t xml:space="preserve"> South Africa’s lockdown response to the global pandemic</w:t>
      </w:r>
      <w:r w:rsidR="00C9251D">
        <w:rPr>
          <w:lang w:val="en-GB"/>
        </w:rPr>
        <w:t xml:space="preserve">. </w:t>
      </w:r>
      <w:r w:rsidR="004C71F9">
        <w:rPr>
          <w:lang w:val="en-GB"/>
        </w:rPr>
        <w:t xml:space="preserve">In December 2019 a </w:t>
      </w:r>
      <w:r w:rsidR="00F0219B" w:rsidRPr="00F0219B">
        <w:t xml:space="preserve">‘pneumonia of unknown cause’, </w:t>
      </w:r>
      <w:r w:rsidR="004C71F9">
        <w:t>later named</w:t>
      </w:r>
      <w:r w:rsidR="00F0219B">
        <w:t xml:space="preserve"> ‘</w:t>
      </w:r>
      <w:r w:rsidR="004C71F9">
        <w:t>s</w:t>
      </w:r>
      <w:r w:rsidR="00F0219B">
        <w:t xml:space="preserve">evere acute respiratory syndrome coronavirus 2’, or SARS-SoV-2 </w:t>
      </w:r>
      <w:r w:rsidR="004C71F9">
        <w:t>(</w:t>
      </w:r>
      <w:r w:rsidR="002A5E6D">
        <w:t xml:space="preserve">now </w:t>
      </w:r>
      <w:r w:rsidR="004C71F9">
        <w:t xml:space="preserve">colloquially known as coronavirus) </w:t>
      </w:r>
      <w:r w:rsidR="00F0219B" w:rsidRPr="00F0219B">
        <w:t xml:space="preserve">was first reported to the WHO Country office in China. </w:t>
      </w:r>
      <w:r w:rsidR="00FE6BF5">
        <w:t>Over the following months</w:t>
      </w:r>
      <w:r w:rsidR="004C71F9">
        <w:t xml:space="preserve">, </w:t>
      </w:r>
      <w:r w:rsidR="000F204A">
        <w:t xml:space="preserve">the virus </w:t>
      </w:r>
      <w:r w:rsidR="004C71F9">
        <w:t xml:space="preserve">spread rapidly around the world, causing large numbers of human fatalities, </w:t>
      </w:r>
      <w:r w:rsidR="00F0219B">
        <w:t>destabilis</w:t>
      </w:r>
      <w:r w:rsidR="003143E8">
        <w:t>ing</w:t>
      </w:r>
      <w:r w:rsidR="00F0219B">
        <w:t xml:space="preserve"> the world’s strongest and less strong economies, </w:t>
      </w:r>
      <w:r w:rsidR="004C71F9">
        <w:t xml:space="preserve">and </w:t>
      </w:r>
      <w:r w:rsidR="00F0219B">
        <w:t>severely restrict</w:t>
      </w:r>
      <w:r w:rsidR="003143E8">
        <w:t>ing</w:t>
      </w:r>
      <w:r w:rsidR="00F0219B">
        <w:t xml:space="preserve"> the movements of </w:t>
      </w:r>
      <w:r w:rsidR="004C71F9">
        <w:t>global populations</w:t>
      </w:r>
      <w:r w:rsidR="003143E8">
        <w:t xml:space="preserve"> </w:t>
      </w:r>
      <w:r w:rsidR="00F0219B">
        <w:t xml:space="preserve">through lockdown, social distancing </w:t>
      </w:r>
      <w:r w:rsidR="005B6D91">
        <w:t>and</w:t>
      </w:r>
      <w:r w:rsidR="00F0219B">
        <w:t xml:space="preserve"> travel restrictions. </w:t>
      </w:r>
      <w:r w:rsidR="00FE6BF5">
        <w:t>Whil</w:t>
      </w:r>
      <w:r w:rsidR="00062B75">
        <w:t>e</w:t>
      </w:r>
      <w:r w:rsidR="00FE6BF5">
        <w:t xml:space="preserve"> the origins of the virus are </w:t>
      </w:r>
      <w:r w:rsidR="003D20B4">
        <w:t xml:space="preserve">presently </w:t>
      </w:r>
      <w:r w:rsidR="00FE6BF5">
        <w:t>traced</w:t>
      </w:r>
      <w:r w:rsidR="003D20B4">
        <w:t xml:space="preserve"> </w:t>
      </w:r>
      <w:r w:rsidR="00FE6BF5">
        <w:t xml:space="preserve">to China, this is inherently a </w:t>
      </w:r>
      <w:r w:rsidR="00FE6BF5">
        <w:rPr>
          <w:i/>
        </w:rPr>
        <w:t xml:space="preserve">global </w:t>
      </w:r>
      <w:r w:rsidR="00FE6BF5">
        <w:t>virus; not merely in</w:t>
      </w:r>
      <w:r w:rsidR="00FF07F1">
        <w:t xml:space="preserve"> terms of the epidemiological geographi</w:t>
      </w:r>
      <w:r w:rsidR="00FE6BF5">
        <w:t xml:space="preserve">c </w:t>
      </w:r>
      <w:r w:rsidR="00FF07F1">
        <w:t>spread</w:t>
      </w:r>
      <w:r w:rsidR="00FE6BF5">
        <w:t xml:space="preserve">, but </w:t>
      </w:r>
      <w:r w:rsidR="00FF07F1">
        <w:t xml:space="preserve">equally </w:t>
      </w:r>
      <w:r w:rsidR="00FE6BF5">
        <w:t>in terms of the impacts across the world’s social, political and economic landscapes. However, as this</w:t>
      </w:r>
      <w:r w:rsidR="006B5542">
        <w:t xml:space="preserve"> paper</w:t>
      </w:r>
      <w:r w:rsidR="00FE6BF5">
        <w:t xml:space="preserve"> demonstrate</w:t>
      </w:r>
      <w:r w:rsidR="00317F75">
        <w:t>s</w:t>
      </w:r>
      <w:r w:rsidR="00FE6BF5">
        <w:t xml:space="preserve">, those impacts are unevenly distributed, not just between countries with </w:t>
      </w:r>
      <w:r w:rsidR="00FF07F1">
        <w:t>differing</w:t>
      </w:r>
      <w:r w:rsidR="00FE6BF5">
        <w:t xml:space="preserve"> capacity to provide </w:t>
      </w:r>
      <w:r w:rsidR="004E2CBF">
        <w:t xml:space="preserve">for example </w:t>
      </w:r>
      <w:r w:rsidR="00FE6BF5">
        <w:t xml:space="preserve">healthcare and socio-economic </w:t>
      </w:r>
      <w:r w:rsidR="00FF07F1">
        <w:t xml:space="preserve">support </w:t>
      </w:r>
      <w:r w:rsidR="00FE6BF5">
        <w:t>packages, but also within countries</w:t>
      </w:r>
      <w:r w:rsidR="00FF07F1">
        <w:t>,</w:t>
      </w:r>
      <w:r w:rsidR="00FE6BF5">
        <w:t xml:space="preserve"> where pre-existing </w:t>
      </w:r>
      <w:r w:rsidR="00FF07F1">
        <w:t>inequalities</w:t>
      </w:r>
      <w:r w:rsidR="00FE6BF5">
        <w:t xml:space="preserve"> </w:t>
      </w:r>
      <w:r w:rsidR="00FF07F1">
        <w:t>are accentuated</w:t>
      </w:r>
      <w:r w:rsidR="003D20B4">
        <w:t xml:space="preserve"> </w:t>
      </w:r>
      <w:r w:rsidR="00FF07F1">
        <w:t xml:space="preserve">by public health advice framed by Euro-Asian contexts. </w:t>
      </w:r>
    </w:p>
    <w:p w14:paraId="1A48B910" w14:textId="58FCD41A" w:rsidR="0083349E" w:rsidRDefault="0083349E" w:rsidP="00FF07F1"/>
    <w:p w14:paraId="369AAD4B" w14:textId="0F95C704" w:rsidR="0083349E" w:rsidRDefault="0066459E" w:rsidP="0083349E">
      <w:pPr>
        <w:rPr>
          <w:lang w:val="en-GB"/>
        </w:rPr>
      </w:pPr>
      <w:r>
        <w:t>Specifically,</w:t>
      </w:r>
      <w:r w:rsidR="0083349E">
        <w:t xml:space="preserve"> global approaches that are largely led by what is feasible in high-income countries with strong governments overlook the enormous differences in the global capacity of governments to respond, the physical and financial infrastructure that allows societies to respond</w:t>
      </w:r>
      <w:r w:rsidR="0083349E" w:rsidRPr="00C32234">
        <w:t>,</w:t>
      </w:r>
      <w:r w:rsidR="0083349E">
        <w:t xml:space="preserve"> as well as inequalities in the ability of citizens to act in accordance with government responses and keep themselves ‘safe’ during the COVID-19 outbreak.</w:t>
      </w:r>
      <w:r w:rsidR="001C4808">
        <w:t xml:space="preserve"> The </w:t>
      </w:r>
      <w:r w:rsidR="001C091E">
        <w:t xml:space="preserve">uneven impacts of </w:t>
      </w:r>
      <w:r w:rsidR="00062B75">
        <w:t>COVID</w:t>
      </w:r>
      <w:r w:rsidR="001C091E">
        <w:t>-19 and its potential to deepen existing inequalities</w:t>
      </w:r>
      <w:r w:rsidR="001C4808">
        <w:t xml:space="preserve"> is increasingly raised</w:t>
      </w:r>
      <w:r w:rsidR="00A30BC2">
        <w:t xml:space="preserve"> in the </w:t>
      </w:r>
      <w:r w:rsidR="00A30BC2">
        <w:lastRenderedPageBreak/>
        <w:t>media</w:t>
      </w:r>
      <w:r w:rsidR="00C51A44">
        <w:t xml:space="preserve">. </w:t>
      </w:r>
      <w:r w:rsidR="001C4808">
        <w:t>Amaral et al (2020)</w:t>
      </w:r>
      <w:r w:rsidR="001C4808">
        <w:rPr>
          <w:rStyle w:val="FootnoteReference"/>
        </w:rPr>
        <w:footnoteReference w:id="1"/>
      </w:r>
      <w:r w:rsidR="001C4808">
        <w:t xml:space="preserve"> and Dor</w:t>
      </w:r>
      <w:r w:rsidR="001C4808">
        <w:rPr>
          <w:rFonts w:ascii="Calibri" w:hAnsi="Calibri" w:cs="Calibri"/>
        </w:rPr>
        <w:t>é</w:t>
      </w:r>
      <w:r w:rsidR="00A30BC2">
        <w:rPr>
          <w:rFonts w:ascii="Calibri" w:hAnsi="Calibri" w:cs="Calibri"/>
        </w:rPr>
        <w:t xml:space="preserve"> </w:t>
      </w:r>
      <w:r w:rsidR="00A30BC2">
        <w:t>(2020)</w:t>
      </w:r>
      <w:r w:rsidR="001C4808">
        <w:rPr>
          <w:rStyle w:val="FootnoteReference"/>
          <w:rFonts w:ascii="Calibri" w:hAnsi="Calibri" w:cs="Calibri"/>
        </w:rPr>
        <w:footnoteReference w:id="2"/>
      </w:r>
      <w:r w:rsidR="001C4808">
        <w:t xml:space="preserve"> </w:t>
      </w:r>
      <w:r w:rsidR="00C51A44">
        <w:t>, for instance,</w:t>
      </w:r>
      <w:r w:rsidR="001C4808">
        <w:t xml:space="preserve"> warn against </w:t>
      </w:r>
      <w:r w:rsidR="00C51A44">
        <w:t xml:space="preserve">the </w:t>
      </w:r>
      <w:r w:rsidR="001C4808">
        <w:t>unequal impacts of COVID-19 in Brazil, and Aguirre</w:t>
      </w:r>
      <w:r w:rsidR="00A30BC2">
        <w:t xml:space="preserve"> (2020)</w:t>
      </w:r>
      <w:r w:rsidR="00A30BC2">
        <w:rPr>
          <w:rStyle w:val="FootnoteReference"/>
        </w:rPr>
        <w:footnoteReference w:id="3"/>
      </w:r>
      <w:r w:rsidR="00C51A44">
        <w:t xml:space="preserve"> </w:t>
      </w:r>
      <w:r w:rsidR="001C091E">
        <w:t>calls to</w:t>
      </w:r>
      <w:r w:rsidR="00A30BC2">
        <w:t xml:space="preserve"> change the neoliberal </w:t>
      </w:r>
      <w:r w:rsidR="00405457">
        <w:t xml:space="preserve">agenda </w:t>
      </w:r>
      <w:r w:rsidR="00A30BC2">
        <w:t xml:space="preserve">to prevent the widespread impacts from the pandemic. </w:t>
      </w:r>
      <w:r w:rsidR="0083349E">
        <w:t xml:space="preserve"> </w:t>
      </w:r>
      <w:r w:rsidR="0083349E">
        <w:rPr>
          <w:lang w:val="en-GB"/>
        </w:rPr>
        <w:t>U</w:t>
      </w:r>
      <w:r w:rsidR="0083349E" w:rsidRPr="008E0DCF">
        <w:rPr>
          <w:lang w:val="en-GB"/>
        </w:rPr>
        <w:t xml:space="preserve">sing </w:t>
      </w:r>
      <w:r w:rsidR="0083349E">
        <w:rPr>
          <w:lang w:val="en-GB"/>
        </w:rPr>
        <w:t>the</w:t>
      </w:r>
      <w:r w:rsidR="0083349E" w:rsidRPr="008E0DCF">
        <w:rPr>
          <w:lang w:val="en-GB"/>
        </w:rPr>
        <w:t xml:space="preserve"> example of South Africa</w:t>
      </w:r>
      <w:r w:rsidR="0083349E">
        <w:rPr>
          <w:lang w:val="en-GB"/>
        </w:rPr>
        <w:t>, t</w:t>
      </w:r>
      <w:r w:rsidR="0083349E">
        <w:t xml:space="preserve">his paper focuses specifically on the inequalities </w:t>
      </w:r>
      <w:r w:rsidR="0083349E" w:rsidRPr="008E0DCF">
        <w:rPr>
          <w:lang w:val="en-GB"/>
        </w:rPr>
        <w:t xml:space="preserve">of access to infrastructure </w:t>
      </w:r>
      <w:r w:rsidR="00A30BC2">
        <w:rPr>
          <w:lang w:val="en-GB"/>
        </w:rPr>
        <w:t xml:space="preserve">in South </w:t>
      </w:r>
      <w:r w:rsidR="00405457">
        <w:rPr>
          <w:lang w:val="en-GB"/>
        </w:rPr>
        <w:t>Africa and</w:t>
      </w:r>
      <w:r w:rsidR="0083349E" w:rsidRPr="008E0DCF">
        <w:rPr>
          <w:lang w:val="en-GB"/>
        </w:rPr>
        <w:t xml:space="preserve"> </w:t>
      </w:r>
      <w:r w:rsidR="00A30BC2">
        <w:rPr>
          <w:lang w:val="en-GB"/>
        </w:rPr>
        <w:t>demonstrates</w:t>
      </w:r>
      <w:r w:rsidR="00A30BC2" w:rsidRPr="008E0DCF">
        <w:rPr>
          <w:lang w:val="en-GB"/>
        </w:rPr>
        <w:t xml:space="preserve"> </w:t>
      </w:r>
      <w:r w:rsidR="0083349E" w:rsidRPr="008E0DCF">
        <w:rPr>
          <w:lang w:val="en-GB"/>
        </w:rPr>
        <w:t xml:space="preserve">way </w:t>
      </w:r>
      <w:r w:rsidR="0083349E">
        <w:rPr>
          <w:lang w:val="en-GB"/>
        </w:rPr>
        <w:t>COVID</w:t>
      </w:r>
      <w:r w:rsidR="0083349E" w:rsidRPr="008E0DCF">
        <w:rPr>
          <w:lang w:val="en-GB"/>
        </w:rPr>
        <w:t xml:space="preserve"> 19 </w:t>
      </w:r>
      <w:r w:rsidR="0083349E">
        <w:rPr>
          <w:lang w:val="en-GB"/>
        </w:rPr>
        <w:t xml:space="preserve">highlights and </w:t>
      </w:r>
      <w:r w:rsidR="0083349E" w:rsidRPr="008E0DCF">
        <w:rPr>
          <w:lang w:val="en-GB"/>
        </w:rPr>
        <w:t>exacerbates such inequalities</w:t>
      </w:r>
      <w:r w:rsidR="0083349E">
        <w:rPr>
          <w:lang w:val="en-GB"/>
        </w:rPr>
        <w:t>.</w:t>
      </w:r>
    </w:p>
    <w:p w14:paraId="7661D736" w14:textId="77777777" w:rsidR="0083349E" w:rsidRDefault="0083349E" w:rsidP="00FF07F1"/>
    <w:p w14:paraId="7A46E22C" w14:textId="77777777" w:rsidR="0083349E" w:rsidRDefault="0083349E" w:rsidP="0083349E"/>
    <w:p w14:paraId="0C5FA42E" w14:textId="03A56E97" w:rsidR="0083349E" w:rsidRPr="00B93384" w:rsidRDefault="0083349E" w:rsidP="0083349E">
      <w:pPr>
        <w:pStyle w:val="ListParagraph"/>
        <w:numPr>
          <w:ilvl w:val="0"/>
          <w:numId w:val="7"/>
        </w:numPr>
        <w:rPr>
          <w:b/>
        </w:rPr>
      </w:pPr>
      <w:r>
        <w:rPr>
          <w:b/>
        </w:rPr>
        <w:t xml:space="preserve">A global virus in the global South: </w:t>
      </w:r>
      <w:r w:rsidR="00A10150">
        <w:rPr>
          <w:b/>
        </w:rPr>
        <w:t>public health strategies and inequalities</w:t>
      </w:r>
    </w:p>
    <w:p w14:paraId="6240C190" w14:textId="77777777" w:rsidR="00FF07F1" w:rsidRDefault="00FF07F1" w:rsidP="00FF07F1"/>
    <w:p w14:paraId="5CBE2FD5" w14:textId="59B1A950" w:rsidR="00A10150" w:rsidRDefault="00C3023D" w:rsidP="00A10150">
      <w:r>
        <w:t>COVID 19</w:t>
      </w:r>
      <w:r w:rsidR="00953444">
        <w:t xml:space="preserve"> is a global virus, but the impact is uneven. </w:t>
      </w:r>
      <w:r w:rsidR="00C4643F">
        <w:t>The virus initially predominantly</w:t>
      </w:r>
      <w:r w:rsidR="000F204A">
        <w:t xml:space="preserve"> affected</w:t>
      </w:r>
      <w:r w:rsidR="00C4643F">
        <w:t xml:space="preserve"> China and other parts of Asia</w:t>
      </w:r>
      <w:r w:rsidR="000F204A">
        <w:t>, but soon spread to</w:t>
      </w:r>
      <w:r w:rsidR="00C4643F">
        <w:t xml:space="preserve"> </w:t>
      </w:r>
      <w:r w:rsidR="003143E8">
        <w:t xml:space="preserve">Europe and North America, with the highest concentrations </w:t>
      </w:r>
      <w:r w:rsidR="00843292">
        <w:t xml:space="preserve">per capita </w:t>
      </w:r>
      <w:r w:rsidR="003143E8">
        <w:t xml:space="preserve">typically identified in large cities (Northern Italy’s rural outbreak notwithstanding). While leaders </w:t>
      </w:r>
      <w:r w:rsidR="0061099F">
        <w:t xml:space="preserve">beyond Asia </w:t>
      </w:r>
      <w:r w:rsidR="003143E8">
        <w:t xml:space="preserve">were </w:t>
      </w:r>
      <w:r w:rsidR="00C12983">
        <w:t xml:space="preserve">initially </w:t>
      </w:r>
      <w:r w:rsidR="003143E8">
        <w:t xml:space="preserve">slow to acknowledge the severity of the </w:t>
      </w:r>
      <w:r w:rsidR="00C12983">
        <w:t>pandemic</w:t>
      </w:r>
      <w:r w:rsidR="003143E8">
        <w:t>, by March 2020 the depth of the cris</w:t>
      </w:r>
      <w:r w:rsidR="00C12983">
        <w:t>i</w:t>
      </w:r>
      <w:r w:rsidR="003143E8">
        <w:t xml:space="preserve">s was self-evident. </w:t>
      </w:r>
      <w:r w:rsidR="000F204A">
        <w:t xml:space="preserve">The world’s high interdependence </w:t>
      </w:r>
      <w:r w:rsidR="00A21901">
        <w:t>and</w:t>
      </w:r>
      <w:r w:rsidR="00BF7799">
        <w:t xml:space="preserve"> flows of goods, services and people allowed the </w:t>
      </w:r>
      <w:r w:rsidR="00C4643F">
        <w:t xml:space="preserve">virus </w:t>
      </w:r>
      <w:r w:rsidR="00BF7799">
        <w:t xml:space="preserve">to </w:t>
      </w:r>
      <w:r w:rsidR="00C4643F">
        <w:t>spread rapidly</w:t>
      </w:r>
      <w:r w:rsidR="004E2CBF">
        <w:t>, particularly</w:t>
      </w:r>
      <w:r w:rsidR="00C4643F">
        <w:t xml:space="preserve"> </w:t>
      </w:r>
      <w:r w:rsidR="00EB52E5">
        <w:t>with</w:t>
      </w:r>
      <w:r w:rsidR="00C4643F">
        <w:t xml:space="preserve">in </w:t>
      </w:r>
      <w:r w:rsidR="00EB52E5">
        <w:t xml:space="preserve">and between </w:t>
      </w:r>
      <w:r w:rsidR="00C4643F">
        <w:t xml:space="preserve">countries with significant interconnectedness. </w:t>
      </w:r>
      <w:r w:rsidR="003D20B4">
        <w:t xml:space="preserve">In part because </w:t>
      </w:r>
      <w:r w:rsidR="00C4643F">
        <w:t xml:space="preserve">many in the world’s poorest countries </w:t>
      </w:r>
      <w:r w:rsidR="00A21901">
        <w:t>cannot</w:t>
      </w:r>
      <w:r w:rsidR="00EB52E5">
        <w:t xml:space="preserve"> participate in international</w:t>
      </w:r>
      <w:r w:rsidR="00C4643F">
        <w:t xml:space="preserve"> travel, it took the virus much longer to get a foothold </w:t>
      </w:r>
      <w:r w:rsidR="00A21901">
        <w:t>there</w:t>
      </w:r>
      <w:r w:rsidR="00EB52E5">
        <w:t xml:space="preserve"> (likely augmented by </w:t>
      </w:r>
      <w:r w:rsidR="00C4643F">
        <w:t xml:space="preserve">lack of testing </w:t>
      </w:r>
      <w:r w:rsidR="00EB52E5">
        <w:t>to support data on infection)</w:t>
      </w:r>
      <w:r w:rsidR="00C4643F">
        <w:t>.</w:t>
      </w:r>
      <w:r w:rsidR="000E0687">
        <w:t xml:space="preserve"> </w:t>
      </w:r>
      <w:r w:rsidR="00A21901">
        <w:t>B</w:t>
      </w:r>
      <w:r w:rsidR="00A10150">
        <w:t xml:space="preserve">ecause of the initial concentration of COVID-19 in Asia, Europe and the USA, global </w:t>
      </w:r>
      <w:r w:rsidR="00953444">
        <w:t xml:space="preserve">public health </w:t>
      </w:r>
      <w:r w:rsidR="00A10150">
        <w:t xml:space="preserve">responses have been heavily informed by the societal structures and lifestyles of countries with higher incomes and tax bases (e.g. Europe, USA, Singapore) and more authoritarian regimes (e.g. China, South Korea). </w:t>
      </w:r>
    </w:p>
    <w:p w14:paraId="073DF658" w14:textId="77777777" w:rsidR="00A10150" w:rsidRDefault="00A10150" w:rsidP="00A10150"/>
    <w:p w14:paraId="7A3A9FE0" w14:textId="385A4E0E" w:rsidR="00953444" w:rsidRDefault="00953444" w:rsidP="00A10150">
      <w:r>
        <w:t>T</w:t>
      </w:r>
      <w:r w:rsidR="00A10150">
        <w:t>wo broad non-</w:t>
      </w:r>
      <w:r>
        <w:t>pharmaceutical</w:t>
      </w:r>
      <w:r w:rsidR="00A10150">
        <w:t xml:space="preserve"> interventions</w:t>
      </w:r>
      <w:r>
        <w:t xml:space="preserve"> have been implemented</w:t>
      </w:r>
      <w:r w:rsidR="00A10150">
        <w:t xml:space="preserve"> to reduce transmission by reducing contact rates in the general population</w:t>
      </w:r>
      <w:r>
        <w:t>: mitigation, and suppression. Both</w:t>
      </w:r>
      <w:r w:rsidR="00A10150">
        <w:t xml:space="preserve"> limit the spread of the disease, </w:t>
      </w:r>
      <w:r>
        <w:t>and bring different</w:t>
      </w:r>
      <w:r w:rsidR="00A10150">
        <w:t xml:space="preserve"> challenges</w:t>
      </w:r>
      <w:r>
        <w:t>, particularly in the global South</w:t>
      </w:r>
      <w:r w:rsidR="00A10150">
        <w:t xml:space="preserve">. </w:t>
      </w:r>
      <w:r>
        <w:rPr>
          <w:i/>
          <w:iCs/>
        </w:rPr>
        <w:t>Mi</w:t>
      </w:r>
      <w:r w:rsidR="00A10150" w:rsidRPr="00DE191C">
        <w:rPr>
          <w:i/>
          <w:iCs/>
        </w:rPr>
        <w:t>tigation</w:t>
      </w:r>
      <w:r w:rsidR="00A10150">
        <w:t xml:space="preserve"> sets out to slow, but not necessarily stop</w:t>
      </w:r>
      <w:r w:rsidR="00A21901">
        <w:t>,</w:t>
      </w:r>
      <w:r w:rsidR="00A10150">
        <w:t xml:space="preserve"> the spread of the epidemic, e.g. through reducing peak healthcare demand whil</w:t>
      </w:r>
      <w:r w:rsidR="00A21901">
        <w:t>e</w:t>
      </w:r>
      <w:r w:rsidR="00A10150">
        <w:t xml:space="preserve"> protecting people most at risk. This so-called ‘flattening the curve’</w:t>
      </w:r>
      <w:r>
        <w:t xml:space="preserve"> requires a long-term commitment </w:t>
      </w:r>
      <w:r w:rsidR="00A21901">
        <w:t xml:space="preserve">of </w:t>
      </w:r>
      <w:r>
        <w:t>medical infrastructure (</w:t>
      </w:r>
      <w:r w:rsidR="00A10150">
        <w:t xml:space="preserve">hospital </w:t>
      </w:r>
      <w:r>
        <w:t>b</w:t>
      </w:r>
      <w:r w:rsidR="00A10150">
        <w:t>eds, ICU beds, ventilators</w:t>
      </w:r>
      <w:r>
        <w:t>) and staff</w:t>
      </w:r>
      <w:r w:rsidR="00963D5E">
        <w:rPr>
          <w:vertAlign w:val="superscript"/>
        </w:rPr>
        <w:t>(</w:t>
      </w:r>
      <w:r w:rsidR="00963D5E">
        <w:rPr>
          <w:rStyle w:val="EndnoteReference"/>
        </w:rPr>
        <w:endnoteReference w:id="1"/>
      </w:r>
      <w:r w:rsidR="00963D5E">
        <w:rPr>
          <w:vertAlign w:val="superscript"/>
        </w:rPr>
        <w:t>)</w:t>
      </w:r>
      <w:r w:rsidR="00A10150">
        <w:t xml:space="preserve">.  </w:t>
      </w:r>
      <w:r w:rsidR="00A21901">
        <w:t>Such m</w:t>
      </w:r>
      <w:r w:rsidR="00A10150">
        <w:t>itigation policies</w:t>
      </w:r>
      <w:r w:rsidR="00A21901">
        <w:t xml:space="preserve"> as</w:t>
      </w:r>
      <w:r w:rsidR="00A10150">
        <w:t xml:space="preserve"> quarantine or home isolation</w:t>
      </w:r>
      <w:r w:rsidR="00765691">
        <w:t xml:space="preserve"> of those with a high </w:t>
      </w:r>
      <w:r w:rsidR="00A21901">
        <w:t>likelihood</w:t>
      </w:r>
      <w:r w:rsidR="00765691">
        <w:t xml:space="preserve"> of carrying the virus</w:t>
      </w:r>
      <w:r w:rsidR="00A10150">
        <w:t>, and social distancing of those most at risk</w:t>
      </w:r>
      <w:r w:rsidR="0066459E">
        <w:t>,</w:t>
      </w:r>
      <w:r>
        <w:t xml:space="preserve"> </w:t>
      </w:r>
      <w:r w:rsidR="006915ED">
        <w:t xml:space="preserve">are </w:t>
      </w:r>
      <w:r>
        <w:t>designed to</w:t>
      </w:r>
      <w:r w:rsidR="00A10150">
        <w:t xml:space="preserve"> reduc</w:t>
      </w:r>
      <w:r>
        <w:t>e</w:t>
      </w:r>
      <w:r w:rsidR="00A10150">
        <w:t xml:space="preserve"> strain on the healthcare system and </w:t>
      </w:r>
      <w:r>
        <w:t>t</w:t>
      </w:r>
      <w:r w:rsidR="00A10150">
        <w:t>hereby reduc</w:t>
      </w:r>
      <w:r>
        <w:t>e</w:t>
      </w:r>
      <w:r w:rsidR="00A10150">
        <w:t xml:space="preserve"> deaths. Many countries have resorted to temporary lockdowns, including closing schools, caf</w:t>
      </w:r>
      <w:r w:rsidR="00A10150" w:rsidRPr="003036B2">
        <w:rPr>
          <w:rFonts w:cstheme="minorHAnsi"/>
        </w:rPr>
        <w:t>é</w:t>
      </w:r>
      <w:r w:rsidR="00A10150">
        <w:t xml:space="preserve">s/restaurants and other non-essential businesses, and in many regions and countries (e.g. Hubei province in China, Italy, Spain, South Africa) </w:t>
      </w:r>
      <w:r>
        <w:t xml:space="preserve">there </w:t>
      </w:r>
      <w:r w:rsidR="0066459E">
        <w:t xml:space="preserve">have </w:t>
      </w:r>
      <w:r>
        <w:t xml:space="preserve">been complete </w:t>
      </w:r>
      <w:r w:rsidR="00A10150">
        <w:t>prohibition</w:t>
      </w:r>
      <w:r w:rsidR="0066459E">
        <w:t>s</w:t>
      </w:r>
      <w:r w:rsidR="00A10150">
        <w:t xml:space="preserve"> on leaving </w:t>
      </w:r>
      <w:r w:rsidR="0025399E">
        <w:t>home</w:t>
      </w:r>
      <w:r w:rsidR="00A10150">
        <w:t xml:space="preserve"> other than </w:t>
      </w:r>
      <w:r w:rsidR="0025399E">
        <w:t xml:space="preserve">for </w:t>
      </w:r>
      <w:r w:rsidR="00A10150">
        <w:t xml:space="preserve">buying groceries </w:t>
      </w:r>
      <w:r w:rsidR="0025399E">
        <w:t>or</w:t>
      </w:r>
      <w:r w:rsidR="00A10150">
        <w:t xml:space="preserve"> medically-related outings</w:t>
      </w:r>
      <w:r w:rsidR="00A21901">
        <w:t>.</w:t>
      </w:r>
      <w:r w:rsidR="00A10150">
        <w:t xml:space="preserve"> </w:t>
      </w:r>
      <w:r w:rsidR="00A21901">
        <w:t>M</w:t>
      </w:r>
      <w:r w:rsidR="00A10150">
        <w:t xml:space="preserve">any other countries </w:t>
      </w:r>
      <w:r w:rsidR="0066459E">
        <w:t>restricted movement but</w:t>
      </w:r>
      <w:r w:rsidR="00A10150">
        <w:t xml:space="preserve"> allow</w:t>
      </w:r>
      <w:r w:rsidR="0066459E">
        <w:t>ed</w:t>
      </w:r>
      <w:r w:rsidR="00A10150">
        <w:t xml:space="preserve"> daily exercise outings with restrictions on size of group, time outside, and distance from home.</w:t>
      </w:r>
      <w:r>
        <w:t xml:space="preserve"> </w:t>
      </w:r>
      <w:r w:rsidR="00A21901">
        <w:t>A</w:t>
      </w:r>
      <w:r w:rsidR="00171174">
        <w:t xml:space="preserve">lthough </w:t>
      </w:r>
      <w:r w:rsidR="00A21901">
        <w:t>mitigation</w:t>
      </w:r>
      <w:r w:rsidR="00171174">
        <w:t xml:space="preserve"> reduces deaths by spreading infections over a longer period of time to ensure </w:t>
      </w:r>
      <w:r w:rsidR="0025399E">
        <w:t xml:space="preserve">continued </w:t>
      </w:r>
      <w:r w:rsidR="00171174">
        <w:t>access to health care,</w:t>
      </w:r>
      <w:r w:rsidR="00A10150">
        <w:t xml:space="preserve"> many people </w:t>
      </w:r>
      <w:r w:rsidR="0025399E">
        <w:t xml:space="preserve">still </w:t>
      </w:r>
      <w:r w:rsidR="00A10150">
        <w:t xml:space="preserve">die from the disease as the peak is moved out rather than the disease </w:t>
      </w:r>
      <w:r w:rsidR="000348BF">
        <w:t xml:space="preserve">being </w:t>
      </w:r>
      <w:r w:rsidR="00A10150">
        <w:t xml:space="preserve">stopped. </w:t>
      </w:r>
    </w:p>
    <w:p w14:paraId="70060D05" w14:textId="77777777" w:rsidR="00953444" w:rsidRDefault="00953444" w:rsidP="00A10150"/>
    <w:p w14:paraId="37656EA0" w14:textId="401DB6CA" w:rsidR="00A10150" w:rsidRDefault="00A10150" w:rsidP="005D5891">
      <w:r>
        <w:t xml:space="preserve">The second strategy is </w:t>
      </w:r>
      <w:r w:rsidRPr="00DE191C">
        <w:rPr>
          <w:i/>
          <w:iCs/>
        </w:rPr>
        <w:t>suppression</w:t>
      </w:r>
      <w:r>
        <w:t>, aim</w:t>
      </w:r>
      <w:r w:rsidR="001B140C">
        <w:t>ing</w:t>
      </w:r>
      <w:r>
        <w:t xml:space="preserve"> to reverse growth of the epidemic by reducing </w:t>
      </w:r>
      <w:r w:rsidR="000348BF">
        <w:t xml:space="preserve">to a minimum </w:t>
      </w:r>
      <w:r>
        <w:t xml:space="preserve">the average number of secondary cases that each case generate, </w:t>
      </w:r>
      <w:r w:rsidR="000348BF">
        <w:t>thus</w:t>
      </w:r>
      <w:r>
        <w:t xml:space="preserve"> keeping total case numbers low</w:t>
      </w:r>
      <w:r w:rsidR="00963D5E">
        <w:rPr>
          <w:vertAlign w:val="superscript"/>
        </w:rPr>
        <w:t>(</w:t>
      </w:r>
      <w:r w:rsidR="00963D5E">
        <w:rPr>
          <w:rStyle w:val="EndnoteReference"/>
        </w:rPr>
        <w:endnoteReference w:id="2"/>
      </w:r>
      <w:r w:rsidR="00963D5E">
        <w:rPr>
          <w:vertAlign w:val="superscript"/>
        </w:rPr>
        <w:t>)</w:t>
      </w:r>
      <w:r>
        <w:t>. Examples of</w:t>
      </w:r>
      <w:r w:rsidR="0013518E">
        <w:t xml:space="preserve"> </w:t>
      </w:r>
      <w:r>
        <w:t>measures include social distancing (i.e. maintaining physical distance from non-household members), using bank cards instead of cash, avoiding crowds and practicing good hygiene. These measures, extensively promoted through social media, television</w:t>
      </w:r>
      <w:r w:rsidR="0066459E">
        <w:t xml:space="preserve">, </w:t>
      </w:r>
      <w:r w:rsidR="00FD0567">
        <w:t xml:space="preserve">radio, </w:t>
      </w:r>
      <w:r w:rsidR="0066459E">
        <w:t>public health campaigns</w:t>
      </w:r>
      <w:r>
        <w:t xml:space="preserve"> and government briefings/speeches, are designed to reduce transmission of the disease. Th</w:t>
      </w:r>
      <w:r w:rsidR="001B140C">
        <w:t xml:space="preserve">e core challenge </w:t>
      </w:r>
      <w:r>
        <w:t xml:space="preserve">is that the measures need to be maintained for as long as the virus is active in the population, or until a vaccine </w:t>
      </w:r>
      <w:r w:rsidR="001B140C">
        <w:t>is available</w:t>
      </w:r>
      <w:r w:rsidR="002269D0">
        <w:rPr>
          <w:rStyle w:val="FootnoteReference"/>
        </w:rPr>
        <w:footnoteReference w:id="4"/>
      </w:r>
      <w:r>
        <w:t xml:space="preserve">. </w:t>
      </w:r>
      <w:r w:rsidR="005D5891">
        <w:t>This is problematic because</w:t>
      </w:r>
      <w:r w:rsidR="000348BF">
        <w:t>, as Enserinck and Kupferschmidt point out,</w:t>
      </w:r>
      <w:r w:rsidR="005D5891">
        <w:t xml:space="preserve"> </w:t>
      </w:r>
      <w:r>
        <w:t>‘</w:t>
      </w:r>
      <w:r w:rsidRPr="00405457">
        <w:rPr>
          <w:i/>
          <w:iCs/>
        </w:rPr>
        <w:t>long lockdowns to slow a disease have catastrophic economic impacts and may devastate public health themselves</w:t>
      </w:r>
      <w:r>
        <w:t>’</w:t>
      </w:r>
      <w:r w:rsidR="000348BF">
        <w:t>. A</w:t>
      </w:r>
      <w:r>
        <w:t xml:space="preserve"> balance need</w:t>
      </w:r>
      <w:r w:rsidR="005D1796">
        <w:t>s</w:t>
      </w:r>
      <w:r>
        <w:t xml:space="preserve"> to be found between “</w:t>
      </w:r>
      <w:r w:rsidRPr="00DE191C">
        <w:rPr>
          <w:i/>
          <w:iCs/>
        </w:rPr>
        <w:t>protecting health, protecting the economy, as well as protecting people’s wellbeing and emotional health’</w:t>
      </w:r>
      <w:r w:rsidR="005466CA">
        <w:rPr>
          <w:vertAlign w:val="superscript"/>
        </w:rPr>
        <w:t>(</w:t>
      </w:r>
      <w:r w:rsidR="00963D5E">
        <w:rPr>
          <w:rStyle w:val="EndnoteReference"/>
          <w:i/>
          <w:iCs/>
        </w:rPr>
        <w:endnoteReference w:id="3"/>
      </w:r>
      <w:r w:rsidR="005466CA">
        <w:rPr>
          <w:vertAlign w:val="superscript"/>
        </w:rPr>
        <w:t>)</w:t>
      </w:r>
      <w:r w:rsidR="00450DAD">
        <w:t xml:space="preserve">. </w:t>
      </w:r>
      <w:r>
        <w:t>Crucially, the</w:t>
      </w:r>
      <w:r w:rsidR="005D5891">
        <w:t xml:space="preserve"> epidemic modelling done to predict health outcomes do</w:t>
      </w:r>
      <w:r w:rsidR="000348BF">
        <w:t>es</w:t>
      </w:r>
      <w:r w:rsidR="005D5891">
        <w:t xml:space="preserve"> not capture the </w:t>
      </w:r>
      <w:r>
        <w:t xml:space="preserve">social and economic </w:t>
      </w:r>
      <w:r w:rsidR="005D5891">
        <w:t>implications, which are particularly acute in global South contexts where governments lack capacity to finance safety nets for the poor.</w:t>
      </w:r>
      <w:r>
        <w:t xml:space="preserve"> </w:t>
      </w:r>
    </w:p>
    <w:p w14:paraId="2B5276E0" w14:textId="77777777" w:rsidR="00A10150" w:rsidRDefault="00A10150" w:rsidP="00FF07F1"/>
    <w:p w14:paraId="57A4D502" w14:textId="5D94828C" w:rsidR="007A5863" w:rsidRDefault="005D5891" w:rsidP="00171174">
      <w:r>
        <w:t xml:space="preserve">In addition the mitigation and suppression strategies, </w:t>
      </w:r>
      <w:r w:rsidR="001B140C">
        <w:t xml:space="preserve">public health interventions and media </w:t>
      </w:r>
      <w:r w:rsidR="00C36E8D">
        <w:t xml:space="preserve">narratives related to </w:t>
      </w:r>
      <w:r w:rsidR="005B1B4F">
        <w:t>COVID</w:t>
      </w:r>
      <w:r w:rsidR="00C36E8D">
        <w:t xml:space="preserve">-19 have centred on the higher risk of fatalities </w:t>
      </w:r>
      <w:r w:rsidR="00A457B4">
        <w:t xml:space="preserve">amongst </w:t>
      </w:r>
      <w:r w:rsidR="000C1946">
        <w:t>the elderly or people with</w:t>
      </w:r>
      <w:r w:rsidR="00171174">
        <w:t xml:space="preserve"> co-morbidities, including th</w:t>
      </w:r>
      <w:r w:rsidR="000348BF">
        <w:t>e</w:t>
      </w:r>
      <w:r w:rsidR="00171174">
        <w:t xml:space="preserve"> immunocompromised.</w:t>
      </w:r>
      <w:r w:rsidR="000C1946">
        <w:t xml:space="preserve"> </w:t>
      </w:r>
      <w:r w:rsidR="00BF7799">
        <w:t>S</w:t>
      </w:r>
      <w:r w:rsidR="000C1946">
        <w:t>ignificant attention is given</w:t>
      </w:r>
      <w:r w:rsidR="00BF7799">
        <w:t xml:space="preserve"> in high-income countries</w:t>
      </w:r>
      <w:r w:rsidR="000C1946">
        <w:t xml:space="preserve"> </w:t>
      </w:r>
      <w:r w:rsidR="000348BF">
        <w:t>to</w:t>
      </w:r>
      <w:r w:rsidR="000C1946">
        <w:t xml:space="preserve"> protect</w:t>
      </w:r>
      <w:r w:rsidR="00A457B4">
        <w:t>ing</w:t>
      </w:r>
      <w:r w:rsidR="000C1946">
        <w:t xml:space="preserve"> this</w:t>
      </w:r>
      <w:r w:rsidR="000348BF">
        <w:t xml:space="preserve"> relatively small</w:t>
      </w:r>
      <w:r w:rsidR="00F40EE8">
        <w:t xml:space="preserve"> </w:t>
      </w:r>
      <w:r w:rsidR="00410BBC">
        <w:t>part</w:t>
      </w:r>
      <w:r w:rsidR="000C1946">
        <w:t xml:space="preserve"> of the population </w:t>
      </w:r>
      <w:r w:rsidR="00A457B4">
        <w:t xml:space="preserve">from exposure </w:t>
      </w:r>
      <w:r w:rsidR="000C1946">
        <w:t>to the virus</w:t>
      </w:r>
      <w:r w:rsidR="00EB27A5">
        <w:t>, in particular through</w:t>
      </w:r>
      <w:r w:rsidR="00BF7799">
        <w:t xml:space="preserve"> measures of </w:t>
      </w:r>
      <w:r w:rsidR="00410BBC">
        <w:t>social distancing</w:t>
      </w:r>
      <w:r w:rsidR="00BF7799">
        <w:t xml:space="preserve"> and increased hygiene. </w:t>
      </w:r>
      <w:r w:rsidR="007A5863">
        <w:t>Wh</w:t>
      </w:r>
      <w:r w:rsidR="00302BB6">
        <w:t>ile</w:t>
      </w:r>
      <w:r w:rsidR="007A5863">
        <w:t xml:space="preserve"> following these guidelines, in particular those of social distancing and lockdown</w:t>
      </w:r>
      <w:r w:rsidR="0083349E">
        <w:t>,</w:t>
      </w:r>
      <w:r w:rsidR="007A5863">
        <w:t xml:space="preserve"> have been challenging in high-income countries, the challenges for those living in the global South are </w:t>
      </w:r>
      <w:r>
        <w:t>more significant.</w:t>
      </w:r>
    </w:p>
    <w:p w14:paraId="50842879" w14:textId="1B701130" w:rsidR="007A5863" w:rsidRDefault="007A5863" w:rsidP="00DC2D69"/>
    <w:p w14:paraId="246C406A" w14:textId="6A91642B" w:rsidR="007A5863" w:rsidRDefault="005D5891" w:rsidP="00DC2D69">
      <w:r>
        <w:t>I</w:t>
      </w:r>
      <w:r w:rsidR="007A5863">
        <w:t>n</w:t>
      </w:r>
      <w:r w:rsidR="00BF7799">
        <w:t xml:space="preserve"> many </w:t>
      </w:r>
      <w:r w:rsidR="00A457B4">
        <w:t xml:space="preserve">global South </w:t>
      </w:r>
      <w:r w:rsidR="00BF7799">
        <w:t xml:space="preserve">countries, large </w:t>
      </w:r>
      <w:r w:rsidR="00F40EE8">
        <w:t xml:space="preserve">(sometimes majority) </w:t>
      </w:r>
      <w:r w:rsidR="00BF7799">
        <w:t>parts of the population are vulnerable</w:t>
      </w:r>
      <w:r w:rsidR="0061099F">
        <w:t xml:space="preserve"> in these health terms</w:t>
      </w:r>
      <w:r w:rsidR="00BF7799">
        <w:t xml:space="preserve">, and their governments have less capacity to implement </w:t>
      </w:r>
      <w:r w:rsidR="00A457B4">
        <w:t xml:space="preserve">such targeted </w:t>
      </w:r>
      <w:r w:rsidR="00BF7799">
        <w:t>measures.</w:t>
      </w:r>
      <w:r w:rsidR="0061099F">
        <w:t xml:space="preserve"> </w:t>
      </w:r>
      <w:r w:rsidR="00BF7799">
        <w:t>T</w:t>
      </w:r>
      <w:r w:rsidR="00D908D8">
        <w:t xml:space="preserve">uberculosis (TB), which is likely to leave people at greater risk of contracting COVID 19, </w:t>
      </w:r>
      <w:r w:rsidR="00BF7799">
        <w:t xml:space="preserve"> illustrate</w:t>
      </w:r>
      <w:r w:rsidR="00D908D8">
        <w:t>s</w:t>
      </w:r>
      <w:r w:rsidR="002A5E6D">
        <w:t xml:space="preserve"> this vulnerability</w:t>
      </w:r>
      <w:r w:rsidR="00D908D8">
        <w:t>. It</w:t>
      </w:r>
      <w:r w:rsidR="00BF7799">
        <w:t xml:space="preserve"> </w:t>
      </w:r>
      <w:r w:rsidR="00EB27A5">
        <w:t>is the world</w:t>
      </w:r>
      <w:r w:rsidR="006B4918">
        <w:t>’s</w:t>
      </w:r>
      <w:r w:rsidR="00EB27A5">
        <w:t xml:space="preserve"> leading infectious diseas</w:t>
      </w:r>
      <w:r w:rsidR="00410BBC">
        <w:t>e</w:t>
      </w:r>
      <w:r w:rsidR="00EB27A5">
        <w:t xml:space="preserve"> killer</w:t>
      </w:r>
      <w:r w:rsidR="00D908D8">
        <w:t>, affecting</w:t>
      </w:r>
      <w:r w:rsidR="00EB27A5">
        <w:t xml:space="preserve"> nearly 10 million people </w:t>
      </w:r>
      <w:r w:rsidR="00D908D8">
        <w:t>worldwide</w:t>
      </w:r>
      <w:r w:rsidR="00A04B6A">
        <w:t>,</w:t>
      </w:r>
      <w:r w:rsidR="00D908D8">
        <w:t xml:space="preserve"> </w:t>
      </w:r>
      <w:r w:rsidR="00EB27A5">
        <w:t xml:space="preserve">and </w:t>
      </w:r>
      <w:r w:rsidR="00A04B6A">
        <w:t xml:space="preserve">it </w:t>
      </w:r>
      <w:r w:rsidR="00D908D8">
        <w:t xml:space="preserve">caused </w:t>
      </w:r>
      <w:r w:rsidR="00EB27A5">
        <w:t>1.5 million deaths in 201</w:t>
      </w:r>
      <w:r w:rsidR="00EB27A5" w:rsidRPr="00AD1611">
        <w:t>8</w:t>
      </w:r>
      <w:r w:rsidR="00D908D8">
        <w:t>.</w:t>
      </w:r>
      <w:r w:rsidR="009E4DA0" w:rsidRPr="00AD1611">
        <w:rPr>
          <w:rStyle w:val="FootnoteReference"/>
        </w:rPr>
        <w:footnoteReference w:id="5"/>
      </w:r>
      <w:r w:rsidR="00D908D8">
        <w:t xml:space="preserve"> </w:t>
      </w:r>
      <w:r w:rsidR="009F4F31">
        <w:t>(</w:t>
      </w:r>
      <w:r w:rsidR="005B1B4F">
        <w:t>COVID</w:t>
      </w:r>
      <w:r w:rsidR="00410BBC">
        <w:t>-19</w:t>
      </w:r>
      <w:r w:rsidR="00AC1FEE">
        <w:t xml:space="preserve">, </w:t>
      </w:r>
      <w:r w:rsidR="00D908D8">
        <w:t xml:space="preserve">by contrast, </w:t>
      </w:r>
      <w:r w:rsidR="001220CB">
        <w:t xml:space="preserve"> </w:t>
      </w:r>
      <w:r w:rsidR="00710FFE">
        <w:t>affected</w:t>
      </w:r>
      <w:r w:rsidR="001220CB">
        <w:t xml:space="preserve"> 1.4</w:t>
      </w:r>
      <w:r w:rsidR="00EB7996">
        <w:t xml:space="preserve"> million people</w:t>
      </w:r>
      <w:r w:rsidR="001220CB">
        <w:t xml:space="preserve"> in </w:t>
      </w:r>
      <w:r w:rsidR="00D908D8">
        <w:t>its</w:t>
      </w:r>
      <w:r w:rsidR="001220CB">
        <w:t xml:space="preserve"> first four months and </w:t>
      </w:r>
      <w:r w:rsidR="00D908D8">
        <w:t xml:space="preserve">there were </w:t>
      </w:r>
      <w:r w:rsidR="001220CB">
        <w:t>79 385 deaths</w:t>
      </w:r>
      <w:r w:rsidR="006B4918">
        <w:t xml:space="preserve"> as of April 9</w:t>
      </w:r>
      <w:r w:rsidR="006B4918" w:rsidRPr="006B4918">
        <w:rPr>
          <w:vertAlign w:val="superscript"/>
        </w:rPr>
        <w:t>th</w:t>
      </w:r>
      <w:r w:rsidR="006B4918">
        <w:t xml:space="preserve"> </w:t>
      </w:r>
      <w:r w:rsidR="006B4918" w:rsidRPr="00AD1611">
        <w:t>2020</w:t>
      </w:r>
      <w:r w:rsidR="006A049C">
        <w:t>.</w:t>
      </w:r>
      <w:r w:rsidR="009E4DA0" w:rsidRPr="00AD1611">
        <w:rPr>
          <w:rStyle w:val="FootnoteReference"/>
        </w:rPr>
        <w:footnoteReference w:id="6"/>
      </w:r>
      <w:r w:rsidR="009F4F31">
        <w:t>)</w:t>
      </w:r>
      <w:r w:rsidR="00EB27A5" w:rsidRPr="00AD1611">
        <w:t xml:space="preserve"> </w:t>
      </w:r>
      <w:r w:rsidR="009F4F31">
        <w:t xml:space="preserve"> Given </w:t>
      </w:r>
      <w:r w:rsidR="00302BB6">
        <w:t>TB’s</w:t>
      </w:r>
      <w:r w:rsidR="009F4F31">
        <w:t xml:space="preserve"> scale, i</w:t>
      </w:r>
      <w:r w:rsidR="001541B8" w:rsidRPr="00AD1611">
        <w:t>t</w:t>
      </w:r>
      <w:r w:rsidR="001541B8">
        <w:t xml:space="preserve"> is therefore unsurprising that t</w:t>
      </w:r>
      <w:r w:rsidR="00DC2D69">
        <w:t xml:space="preserve">he WHO and other </w:t>
      </w:r>
      <w:r w:rsidR="001541B8">
        <w:t xml:space="preserve">public health </w:t>
      </w:r>
      <w:r w:rsidR="00DC2D69">
        <w:t xml:space="preserve">organisations </w:t>
      </w:r>
      <w:r w:rsidR="001541B8">
        <w:t xml:space="preserve">have targeted </w:t>
      </w:r>
      <w:r w:rsidR="00DC2D69">
        <w:t>th</w:t>
      </w:r>
      <w:r w:rsidR="00BF7799">
        <w:t>ose</w:t>
      </w:r>
      <w:r w:rsidR="00DC2D69">
        <w:t xml:space="preserve"> infected </w:t>
      </w:r>
      <w:r w:rsidR="001541B8">
        <w:t>as</w:t>
      </w:r>
      <w:r w:rsidR="003D20B4">
        <w:t xml:space="preserve"> potentially vulnerable and</w:t>
      </w:r>
      <w:r w:rsidR="001541B8">
        <w:t xml:space="preserve"> needing protection from </w:t>
      </w:r>
      <w:r w:rsidR="00E54BA8">
        <w:t>COVID</w:t>
      </w:r>
      <w:r w:rsidR="001541B8" w:rsidRPr="00AD1611">
        <w:t>-19</w:t>
      </w:r>
      <w:r w:rsidR="009E4DA0" w:rsidRPr="00AD1611">
        <w:rPr>
          <w:rStyle w:val="FootnoteReference"/>
        </w:rPr>
        <w:footnoteReference w:id="7"/>
      </w:r>
      <w:r w:rsidR="005C2A94">
        <w:t>.</w:t>
      </w:r>
    </w:p>
    <w:p w14:paraId="7835C79A" w14:textId="77777777" w:rsidR="007A5863" w:rsidRDefault="007A5863" w:rsidP="00DC2D69"/>
    <w:p w14:paraId="2ABAE017" w14:textId="678781EB" w:rsidR="009F4F31" w:rsidRDefault="00EB7996" w:rsidP="008E0DCF">
      <w:r w:rsidRPr="00AD1611">
        <w:t>In South</w:t>
      </w:r>
      <w:r>
        <w:t xml:space="preserve"> Africa, a large part of the population is immunocompromised and therefore very vulnerable. An estimated 7.35 million people</w:t>
      </w:r>
      <w:r w:rsidR="00535243">
        <w:t xml:space="preserve"> (approximately 13% of the population</w:t>
      </w:r>
      <w:r w:rsidR="00535243" w:rsidRPr="00535243">
        <w:t>)</w:t>
      </w:r>
      <w:r w:rsidR="00535243">
        <w:t xml:space="preserve"> suffered </w:t>
      </w:r>
      <w:r w:rsidR="00535243">
        <w:lastRenderedPageBreak/>
        <w:t xml:space="preserve">from </w:t>
      </w:r>
      <w:r w:rsidRPr="00410BBC">
        <w:t>Human Immunodeficiency Virus</w:t>
      </w:r>
      <w:r>
        <w:t xml:space="preserve"> (HIV) in 2018, and an estimated 89</w:t>
      </w:r>
      <w:r w:rsidR="00535243">
        <w:t>,</w:t>
      </w:r>
      <w:r>
        <w:t>000 people died from HIV in 2017</w:t>
      </w:r>
      <w:r w:rsidR="006A049C">
        <w:t>.</w:t>
      </w:r>
      <w:r w:rsidR="009E4DA0">
        <w:rPr>
          <w:rStyle w:val="FootnoteReference"/>
        </w:rPr>
        <w:footnoteReference w:id="8"/>
      </w:r>
      <w:r w:rsidR="00D669A2">
        <w:t xml:space="preserve"> </w:t>
      </w:r>
      <w:r>
        <w:t>Similarly, a</w:t>
      </w:r>
      <w:r w:rsidRPr="005A1209">
        <w:t>ccording to the 201</w:t>
      </w:r>
      <w:r w:rsidR="00AD1611">
        <w:t>9</w:t>
      </w:r>
      <w:r w:rsidRPr="005A1209">
        <w:t xml:space="preserve"> WHO Global TB Report</w:t>
      </w:r>
      <w:r w:rsidR="00302BB6">
        <w:t>,</w:t>
      </w:r>
      <w:r w:rsidR="009E4DA0">
        <w:rPr>
          <w:rStyle w:val="FootnoteReference"/>
        </w:rPr>
        <w:footnoteReference w:id="9"/>
      </w:r>
      <w:r w:rsidRPr="005A1209">
        <w:t xml:space="preserve"> around 322 000 people</w:t>
      </w:r>
      <w:r w:rsidR="00C64BE7">
        <w:t xml:space="preserve"> (just under 1% of the population)</w:t>
      </w:r>
      <w:r w:rsidRPr="005A1209">
        <w:t xml:space="preserve"> fell ill with </w:t>
      </w:r>
      <w:r>
        <w:t xml:space="preserve">active </w:t>
      </w:r>
      <w:r w:rsidRPr="005A1209">
        <w:t>TB</w:t>
      </w:r>
      <w:r w:rsidR="00405457">
        <w:t xml:space="preserve"> in 2017</w:t>
      </w:r>
      <w:r w:rsidRPr="005A1209">
        <w:t xml:space="preserve"> </w:t>
      </w:r>
      <w:r>
        <w:t xml:space="preserve"> </w:t>
      </w:r>
      <w:r w:rsidR="005B1D2C">
        <w:t>(</w:t>
      </w:r>
      <w:r>
        <w:t xml:space="preserve">the majority of </w:t>
      </w:r>
      <w:r w:rsidR="005B1D2C">
        <w:t>infected were living in</w:t>
      </w:r>
      <w:r>
        <w:t xml:space="preserve"> </w:t>
      </w:r>
      <w:r w:rsidR="00C00482">
        <w:t>low-income communities</w:t>
      </w:r>
      <w:r>
        <w:t xml:space="preserve">), and roughly 78 000 people died from TB in 2017. Of these, 56 000 were HIV positive. </w:t>
      </w:r>
    </w:p>
    <w:p w14:paraId="7FB807F4" w14:textId="77777777" w:rsidR="009F4F31" w:rsidRDefault="009F4F31" w:rsidP="008E0DCF"/>
    <w:p w14:paraId="5CD10A45" w14:textId="63693349" w:rsidR="005826A9" w:rsidRDefault="009F0B73" w:rsidP="008E0DCF">
      <w:r>
        <w:t xml:space="preserve">The </w:t>
      </w:r>
      <w:r w:rsidR="001541B8">
        <w:t>South Africa</w:t>
      </w:r>
      <w:r w:rsidR="00E266A7">
        <w:t>n</w:t>
      </w:r>
      <w:r>
        <w:t xml:space="preserve"> population</w:t>
      </w:r>
      <w:r w:rsidR="001541B8">
        <w:t xml:space="preserve">, with its high incidence of TB and HIV, </w:t>
      </w:r>
      <w:r w:rsidR="003D20B4">
        <w:t xml:space="preserve">could therefore be </w:t>
      </w:r>
      <w:r w:rsidR="00302BB6">
        <w:t xml:space="preserve">expected to be </w:t>
      </w:r>
      <w:r w:rsidR="003D20B4">
        <w:t>extremely</w:t>
      </w:r>
      <w:r w:rsidR="001541B8">
        <w:t xml:space="preserve"> </w:t>
      </w:r>
      <w:r w:rsidR="00DC2D69">
        <w:t>vulnerable</w:t>
      </w:r>
      <w:r w:rsidR="009F4F31">
        <w:t xml:space="preserve"> </w:t>
      </w:r>
      <w:r w:rsidR="00DC2D69">
        <w:t xml:space="preserve">to a large-scale </w:t>
      </w:r>
      <w:r w:rsidR="005B1B4F">
        <w:t>COVID</w:t>
      </w:r>
      <w:r w:rsidR="00DC2D69">
        <w:t>-19 outbreak</w:t>
      </w:r>
      <w:r w:rsidR="009F4F31">
        <w:t xml:space="preserve">, and studies have suggested that those living with </w:t>
      </w:r>
      <w:r w:rsidR="009F4F31" w:rsidRPr="003D20B4">
        <w:t xml:space="preserve">HIV and TB </w:t>
      </w:r>
      <w:r w:rsidR="009F4F31">
        <w:t>in the country have an increased</w:t>
      </w:r>
      <w:r w:rsidR="009F4F31" w:rsidRPr="003D20B4">
        <w:t xml:space="preserve"> death risk from </w:t>
      </w:r>
      <w:r w:rsidR="009F4F31">
        <w:t>COVID-19</w:t>
      </w:r>
      <w:r w:rsidR="009F4F31">
        <w:rPr>
          <w:vertAlign w:val="superscript"/>
        </w:rPr>
        <w:t>(</w:t>
      </w:r>
      <w:r w:rsidR="009F4F31">
        <w:rPr>
          <w:rStyle w:val="EndnoteReference"/>
        </w:rPr>
        <w:endnoteReference w:id="4"/>
      </w:r>
      <w:r w:rsidR="009F4F31">
        <w:rPr>
          <w:vertAlign w:val="superscript"/>
        </w:rPr>
        <w:t>)</w:t>
      </w:r>
      <w:r w:rsidR="009F4F31">
        <w:t>.</w:t>
      </w:r>
      <w:r w:rsidR="003D20B4">
        <w:t xml:space="preserve"> </w:t>
      </w:r>
      <w:r w:rsidR="001B7EA6">
        <w:t>Although</w:t>
      </w:r>
      <w:r w:rsidR="003D20B4">
        <w:t xml:space="preserve"> th</w:t>
      </w:r>
      <w:r w:rsidR="009F4F31">
        <w:t>e reported</w:t>
      </w:r>
      <w:r w:rsidR="003D20B4">
        <w:t xml:space="preserve"> effect</w:t>
      </w:r>
      <w:r w:rsidR="001B7EA6">
        <w:t xml:space="preserve"> seems</w:t>
      </w:r>
      <w:r w:rsidR="003D20B4">
        <w:t xml:space="preserve"> </w:t>
      </w:r>
      <w:r w:rsidR="00471C77">
        <w:t xml:space="preserve">relatively </w:t>
      </w:r>
      <w:r w:rsidR="003D20B4">
        <w:t xml:space="preserve">small, </w:t>
      </w:r>
      <w:r w:rsidR="001B7EA6">
        <w:t xml:space="preserve"> </w:t>
      </w:r>
      <w:r w:rsidR="00471C77">
        <w:t xml:space="preserve">there </w:t>
      </w:r>
      <w:r w:rsidR="001B7EA6">
        <w:t xml:space="preserve">remains </w:t>
      </w:r>
      <w:r w:rsidR="00471C77">
        <w:t xml:space="preserve">a severe lack of data on </w:t>
      </w:r>
      <w:r w:rsidR="003D20B4">
        <w:t>how HIV and TB may interact with COVID-19</w:t>
      </w:r>
      <w:r w:rsidR="0098199F">
        <w:t xml:space="preserve">. Furthermore, </w:t>
      </w:r>
      <w:r w:rsidR="00471C77">
        <w:t xml:space="preserve">public health officials recognise that data based on global North contexts </w:t>
      </w:r>
      <w:r w:rsidR="00302BB6">
        <w:t>are</w:t>
      </w:r>
      <w:r w:rsidR="00471C77">
        <w:t xml:space="preserve"> not necessarily relevant in South Africa because</w:t>
      </w:r>
      <w:r w:rsidR="005826A9">
        <w:t xml:space="preserve">, according to Nording, </w:t>
      </w:r>
      <w:r w:rsidR="00471C77">
        <w:t xml:space="preserve"> </w:t>
      </w:r>
      <w:r w:rsidR="0098199F">
        <w:t>‘</w:t>
      </w:r>
      <w:r w:rsidR="001B7EA6">
        <w:rPr>
          <w:i/>
          <w:iCs/>
        </w:rPr>
        <w:t>t</w:t>
      </w:r>
      <w:r w:rsidR="0098199F" w:rsidRPr="003D20B4">
        <w:rPr>
          <w:i/>
          <w:iCs/>
        </w:rPr>
        <w:t>he South African population may differ in several ways from the Italian patients, including underlying medical problems, socioeconomic status, and access to health care</w:t>
      </w:r>
      <w:r w:rsidR="0098199F">
        <w:rPr>
          <w:i/>
          <w:iCs/>
        </w:rPr>
        <w:t>’</w:t>
      </w:r>
      <w:r w:rsidR="002C7501">
        <w:rPr>
          <w:rStyle w:val="FootnoteReference"/>
          <w:i/>
          <w:iCs/>
        </w:rPr>
        <w:footnoteReference w:id="10"/>
      </w:r>
      <w:r w:rsidR="0098199F" w:rsidRPr="003D20B4">
        <w:rPr>
          <w:i/>
          <w:iCs/>
        </w:rPr>
        <w:t>.</w:t>
      </w:r>
      <w:r w:rsidR="0098199F">
        <w:t xml:space="preserve"> </w:t>
      </w:r>
      <w:r w:rsidR="00471C77">
        <w:t xml:space="preserve">Consequently, while </w:t>
      </w:r>
      <w:r w:rsidR="0098199F">
        <w:t xml:space="preserve">we know </w:t>
      </w:r>
      <w:r w:rsidR="00471C77">
        <w:t>that immunocompromised people are at greater risk of COVID19</w:t>
      </w:r>
      <w:r w:rsidR="00CA53D9">
        <w:t>-complications</w:t>
      </w:r>
      <w:r w:rsidR="00471C77">
        <w:t>, and  that such people represent a higher proportion of populations in the global South th</w:t>
      </w:r>
      <w:r w:rsidR="00FD0567">
        <w:t>a</w:t>
      </w:r>
      <w:r w:rsidR="00471C77">
        <w:t xml:space="preserve">n the North, the implications of this knowledge for how COVID19 </w:t>
      </w:r>
      <w:r w:rsidR="0098199F">
        <w:t xml:space="preserve">may play out in </w:t>
      </w:r>
      <w:r w:rsidR="00471C77">
        <w:t>practice in</w:t>
      </w:r>
      <w:r w:rsidR="0098199F">
        <w:t xml:space="preserve"> Sout</w:t>
      </w:r>
      <w:r w:rsidR="009E40B9">
        <w:t>h Af</w:t>
      </w:r>
      <w:r w:rsidR="0098199F">
        <w:t>rica</w:t>
      </w:r>
      <w:r w:rsidR="00471C77">
        <w:t xml:space="preserve"> remain uncertain</w:t>
      </w:r>
      <w:r w:rsidR="008A780B">
        <w:t>.</w:t>
      </w:r>
      <w:r w:rsidR="0098199F">
        <w:t xml:space="preserve"> </w:t>
      </w:r>
    </w:p>
    <w:p w14:paraId="125530E2" w14:textId="77777777" w:rsidR="005826A9" w:rsidRDefault="005826A9" w:rsidP="008E0DCF"/>
    <w:p w14:paraId="548741AF" w14:textId="55E16F41" w:rsidR="00C32234" w:rsidRDefault="00CA53D9" w:rsidP="008E0DCF">
      <w:r>
        <w:t xml:space="preserve">Furthermore, </w:t>
      </w:r>
      <w:r w:rsidR="00A10150">
        <w:t>despite</w:t>
      </w:r>
      <w:r w:rsidR="001541B8">
        <w:t xml:space="preserve"> wide</w:t>
      </w:r>
      <w:r w:rsidR="00A10150">
        <w:t>spread</w:t>
      </w:r>
      <w:r w:rsidR="001541B8">
        <w:t xml:space="preserve"> recogni</w:t>
      </w:r>
      <w:r w:rsidR="00A10150">
        <w:t>tion</w:t>
      </w:r>
      <w:r w:rsidR="001541B8">
        <w:t xml:space="preserve"> that specific health/age demographic groups are more vulnerable to fatality from </w:t>
      </w:r>
      <w:r w:rsidR="005B1B4F">
        <w:t>COVID</w:t>
      </w:r>
      <w:r w:rsidR="001541B8">
        <w:t xml:space="preserve">-19, there is significantly less recognition that </w:t>
      </w:r>
      <w:r w:rsidR="00FE2D25">
        <w:t xml:space="preserve">inequalities in access to infrastructure and resources can also affect a population’s </w:t>
      </w:r>
      <w:r w:rsidR="008A780B">
        <w:t xml:space="preserve">exposure to COVID-19 or its </w:t>
      </w:r>
      <w:r w:rsidR="00FE2D25">
        <w:t xml:space="preserve">ability to respond, </w:t>
      </w:r>
      <w:r w:rsidR="00A10150">
        <w:t xml:space="preserve">and </w:t>
      </w:r>
      <w:r w:rsidR="00FE2D25">
        <w:t xml:space="preserve">may exacerbate existing vulnerabilities </w:t>
      </w:r>
      <w:r w:rsidR="009F0B73">
        <w:t>and/</w:t>
      </w:r>
      <w:r w:rsidR="00FE2D25">
        <w:t xml:space="preserve">or create new ones. </w:t>
      </w:r>
      <w:r w:rsidR="00A10150">
        <w:t>Indeed, public health officials recognise</w:t>
      </w:r>
      <w:r w:rsidR="005826A9">
        <w:t xml:space="preserve">, according to Corburn and colleagues, </w:t>
      </w:r>
      <w:r w:rsidR="00A10150">
        <w:t xml:space="preserve"> that </w:t>
      </w:r>
      <w:r w:rsidR="00A10150">
        <w:rPr>
          <w:i/>
          <w:iCs/>
        </w:rPr>
        <w:t>“</w:t>
      </w:r>
      <w:r w:rsidR="0008677F" w:rsidRPr="0008677F">
        <w:rPr>
          <w:i/>
          <w:iCs/>
        </w:rPr>
        <w:t>the most vulnerable groups</w:t>
      </w:r>
      <w:r w:rsidR="00A10150">
        <w:rPr>
          <w:i/>
          <w:iCs/>
        </w:rPr>
        <w:t xml:space="preserve"> [are]</w:t>
      </w:r>
      <w:r w:rsidR="0008677F" w:rsidRPr="0008677F">
        <w:rPr>
          <w:i/>
          <w:iCs/>
        </w:rPr>
        <w:t xml:space="preserve"> particularly those living in informal habitats and depending on informal livelihoods in the global south</w:t>
      </w:r>
      <w:r w:rsidR="00A10150">
        <w:rPr>
          <w:i/>
          <w:iCs/>
        </w:rPr>
        <w:t>”</w:t>
      </w:r>
      <w:r w:rsidR="005466CA">
        <w:rPr>
          <w:i/>
          <w:iCs/>
          <w:vertAlign w:val="superscript"/>
        </w:rPr>
        <w:t>(</w:t>
      </w:r>
      <w:r w:rsidR="005466CA">
        <w:rPr>
          <w:rStyle w:val="EndnoteReference"/>
          <w:i/>
          <w:iCs/>
        </w:rPr>
        <w:endnoteReference w:id="5"/>
      </w:r>
      <w:r w:rsidR="005466CA">
        <w:rPr>
          <w:i/>
          <w:iCs/>
          <w:vertAlign w:val="superscript"/>
        </w:rPr>
        <w:t>)</w:t>
      </w:r>
      <w:r w:rsidR="00450DAD">
        <w:t xml:space="preserve">. </w:t>
      </w:r>
      <w:r w:rsidR="0008677F">
        <w:t xml:space="preserve">It is these challenges and the ways in which they deepen existing inequalities that </w:t>
      </w:r>
      <w:r w:rsidR="00A10150">
        <w:t>are the primary focus of the paper</w:t>
      </w:r>
      <w:r w:rsidR="005D5891">
        <w:t xml:space="preserve">, </w:t>
      </w:r>
      <w:r w:rsidR="005826A9">
        <w:t xml:space="preserve">which </w:t>
      </w:r>
      <w:r w:rsidR="005D5891">
        <w:t>concentrate</w:t>
      </w:r>
      <w:r w:rsidR="005826A9">
        <w:t>s</w:t>
      </w:r>
      <w:r w:rsidR="005D5891">
        <w:t xml:space="preserve"> on South Africa as a global South case study</w:t>
      </w:r>
      <w:r w:rsidR="00A10150">
        <w:t>.</w:t>
      </w:r>
      <w:r w:rsidR="0008677F">
        <w:t xml:space="preserve"> </w:t>
      </w:r>
    </w:p>
    <w:p w14:paraId="0DC73E24" w14:textId="77777777" w:rsidR="00450DAD" w:rsidRDefault="00450DAD" w:rsidP="008E0DCF">
      <w:pPr>
        <w:rPr>
          <w:lang w:val="en-GB"/>
        </w:rPr>
      </w:pPr>
    </w:p>
    <w:p w14:paraId="1443686F" w14:textId="1FD1338C" w:rsidR="008E0DCF" w:rsidRPr="00AD7FBC" w:rsidRDefault="005B1B4F" w:rsidP="00AD7FBC">
      <w:pPr>
        <w:pStyle w:val="ListParagraph"/>
        <w:numPr>
          <w:ilvl w:val="0"/>
          <w:numId w:val="7"/>
        </w:numPr>
        <w:rPr>
          <w:b/>
          <w:bCs/>
        </w:rPr>
      </w:pPr>
      <w:r w:rsidRPr="00AD7FBC">
        <w:rPr>
          <w:b/>
          <w:bCs/>
          <w:sz w:val="28"/>
          <w:szCs w:val="28"/>
        </w:rPr>
        <w:t>COVID</w:t>
      </w:r>
      <w:r w:rsidR="00C32234" w:rsidRPr="00AD7FBC">
        <w:rPr>
          <w:b/>
          <w:bCs/>
          <w:sz w:val="28"/>
          <w:szCs w:val="28"/>
        </w:rPr>
        <w:t>-19 responses and the privilege of being able to comply in South Africa</w:t>
      </w:r>
    </w:p>
    <w:p w14:paraId="704E56A8" w14:textId="085F659E" w:rsidR="00410BBC" w:rsidRDefault="00410BBC" w:rsidP="00F13EDB">
      <w:pPr>
        <w:ind w:left="360"/>
      </w:pPr>
    </w:p>
    <w:p w14:paraId="3A0E052F" w14:textId="4475F47E" w:rsidR="00410BBC" w:rsidRPr="00410BBC" w:rsidRDefault="005D5891" w:rsidP="00C32234">
      <w:pPr>
        <w:rPr>
          <w:b/>
        </w:rPr>
      </w:pPr>
      <w:r>
        <w:rPr>
          <w:b/>
        </w:rPr>
        <w:t>3</w:t>
      </w:r>
      <w:r w:rsidR="003A0846">
        <w:rPr>
          <w:b/>
        </w:rPr>
        <w:t xml:space="preserve">.1 </w:t>
      </w:r>
      <w:r w:rsidR="00410BBC" w:rsidRPr="00410BBC">
        <w:rPr>
          <w:b/>
        </w:rPr>
        <w:t>S</w:t>
      </w:r>
      <w:r w:rsidR="00AD7FBC">
        <w:rPr>
          <w:b/>
        </w:rPr>
        <w:t xml:space="preserve">outh </w:t>
      </w:r>
      <w:r w:rsidR="00410BBC" w:rsidRPr="00410BBC">
        <w:rPr>
          <w:b/>
        </w:rPr>
        <w:t>A</w:t>
      </w:r>
      <w:r w:rsidR="00AD7FBC">
        <w:rPr>
          <w:b/>
        </w:rPr>
        <w:t>frica</w:t>
      </w:r>
      <w:r w:rsidR="005826A9">
        <w:rPr>
          <w:b/>
        </w:rPr>
        <w:t>’s</w:t>
      </w:r>
      <w:r w:rsidR="00410BBC" w:rsidRPr="00410BBC">
        <w:rPr>
          <w:b/>
        </w:rPr>
        <w:t xml:space="preserve"> virus and </w:t>
      </w:r>
      <w:r w:rsidR="005826A9">
        <w:rPr>
          <w:b/>
        </w:rPr>
        <w:t xml:space="preserve">the </w:t>
      </w:r>
      <w:r w:rsidR="003452DD">
        <w:rPr>
          <w:b/>
        </w:rPr>
        <w:t xml:space="preserve">government </w:t>
      </w:r>
      <w:r w:rsidR="00410BBC" w:rsidRPr="00410BBC">
        <w:rPr>
          <w:b/>
        </w:rPr>
        <w:t>response</w:t>
      </w:r>
    </w:p>
    <w:p w14:paraId="40F3544B" w14:textId="77777777" w:rsidR="003A0846" w:rsidRDefault="003A0846" w:rsidP="00C32234"/>
    <w:p w14:paraId="46E9B490" w14:textId="4FE370ED" w:rsidR="00410BBC" w:rsidRDefault="00410BBC" w:rsidP="00C32234">
      <w:r w:rsidRPr="00410BBC">
        <w:t xml:space="preserve">Once the coronavirus was detected in South Africa, the government responded rapidly to the threat, </w:t>
      </w:r>
      <w:r w:rsidR="005819BC">
        <w:t xml:space="preserve">promptly </w:t>
      </w:r>
      <w:r w:rsidRPr="00410BBC">
        <w:t>employing</w:t>
      </w:r>
      <w:r w:rsidR="005819BC">
        <w:t xml:space="preserve"> </w:t>
      </w:r>
      <w:r w:rsidRPr="00410BBC">
        <w:t xml:space="preserve">public health strategies seen elsewhere, </w:t>
      </w:r>
      <w:r w:rsidR="005819BC">
        <w:t xml:space="preserve">and especially adopting a mitigation perspective, </w:t>
      </w:r>
      <w:r w:rsidRPr="00410BBC">
        <w:t>in an attempt to limit spread and ‘flatten the curve’. Following the first confirmed case on 5</w:t>
      </w:r>
      <w:r w:rsidR="009167DA" w:rsidRPr="00CE4DC7">
        <w:rPr>
          <w:vertAlign w:val="superscript"/>
        </w:rPr>
        <w:t>th</w:t>
      </w:r>
      <w:r w:rsidR="009167DA">
        <w:t xml:space="preserve"> </w:t>
      </w:r>
      <w:r w:rsidRPr="00410BBC">
        <w:t>March 2020</w:t>
      </w:r>
      <w:r w:rsidR="005819BC">
        <w:t xml:space="preserve"> </w:t>
      </w:r>
      <w:r w:rsidR="005819BC" w:rsidRPr="00410BBC">
        <w:t>in a patient recently returned from Italy</w:t>
      </w:r>
      <w:r w:rsidRPr="00410BBC">
        <w:t>, on 15</w:t>
      </w:r>
      <w:r w:rsidR="009167DA" w:rsidRPr="00CE4DC7">
        <w:rPr>
          <w:vertAlign w:val="superscript"/>
        </w:rPr>
        <w:t>th</w:t>
      </w:r>
      <w:r w:rsidR="009167DA">
        <w:t xml:space="preserve"> </w:t>
      </w:r>
      <w:r w:rsidRPr="00410BBC">
        <w:t>March</w:t>
      </w:r>
      <w:r w:rsidR="00E33B63">
        <w:t xml:space="preserve"> (when 51 people were infected but no deaths were reported) </w:t>
      </w:r>
      <w:r w:rsidRPr="00410BBC">
        <w:t xml:space="preserve"> President Cyril Ramaphosa announced a national state of disaster</w:t>
      </w:r>
      <w:r w:rsidR="00E475A1">
        <w:t xml:space="preserve"> </w:t>
      </w:r>
      <w:r w:rsidR="005819BC">
        <w:t>and set in place</w:t>
      </w:r>
      <w:r w:rsidRPr="00410BBC">
        <w:t xml:space="preserve"> school closures, travel bans and restrictions on public gatherings. One week later, the President announced a complete </w:t>
      </w:r>
      <w:r w:rsidRPr="00410BBC">
        <w:lastRenderedPageBreak/>
        <w:t>lockdown for 21 days</w:t>
      </w:r>
      <w:r w:rsidR="005819BC">
        <w:t xml:space="preserve">, </w:t>
      </w:r>
      <w:r w:rsidRPr="00410BBC">
        <w:t>starting on 26</w:t>
      </w:r>
      <w:r w:rsidR="00721FCA" w:rsidRPr="00CE4DC7">
        <w:rPr>
          <w:vertAlign w:val="superscript"/>
        </w:rPr>
        <w:t>th</w:t>
      </w:r>
      <w:r w:rsidR="00721FCA">
        <w:t xml:space="preserve"> </w:t>
      </w:r>
      <w:r w:rsidRPr="00410BBC">
        <w:t>March</w:t>
      </w:r>
      <w:r w:rsidR="00AD7FBC">
        <w:t>, when the</w:t>
      </w:r>
      <w:r w:rsidR="00302BB6">
        <w:t>re were 927</w:t>
      </w:r>
      <w:r w:rsidR="00AD7FBC">
        <w:t xml:space="preserve"> confirmed cases and no deaths</w:t>
      </w:r>
      <w:r w:rsidR="00302BB6">
        <w:t xml:space="preserve"> had been</w:t>
      </w:r>
      <w:r w:rsidR="00AD7FBC">
        <w:t xml:space="preserve"> reported</w:t>
      </w:r>
      <w:r w:rsidR="005819BC">
        <w:t>. This</w:t>
      </w:r>
      <w:r w:rsidR="00721FCA">
        <w:t xml:space="preserve"> was</w:t>
      </w:r>
      <w:r w:rsidRPr="00410BBC">
        <w:t xml:space="preserve"> </w:t>
      </w:r>
      <w:r w:rsidR="00721FCA">
        <w:t xml:space="preserve">later extended by two weeks to 30 April (i.e. </w:t>
      </w:r>
      <w:r w:rsidR="004966A8">
        <w:t xml:space="preserve">five </w:t>
      </w:r>
      <w:r w:rsidR="00721FCA">
        <w:t>week lockdown in total). During lockdown,</w:t>
      </w:r>
      <w:r w:rsidRPr="00410BBC">
        <w:t xml:space="preserve"> people </w:t>
      </w:r>
      <w:r w:rsidR="00721FCA">
        <w:t>were</w:t>
      </w:r>
      <w:r w:rsidRPr="00410BBC">
        <w:t xml:space="preserve"> allowed outside </w:t>
      </w:r>
      <w:r w:rsidR="005819BC">
        <w:t xml:space="preserve">only </w:t>
      </w:r>
      <w:r w:rsidRPr="00410BBC">
        <w:t>for essential activities</w:t>
      </w:r>
      <w:r w:rsidR="00E475A1">
        <w:t xml:space="preserve"> (groceries and medical outings)</w:t>
      </w:r>
      <w:r w:rsidRPr="00410BBC">
        <w:t>,  enforced by the military</w:t>
      </w:r>
      <w:r w:rsidR="00721FCA">
        <w:t xml:space="preserve"> and police</w:t>
      </w:r>
      <w:r w:rsidRPr="00410BBC">
        <w:t>.</w:t>
      </w:r>
    </w:p>
    <w:p w14:paraId="7E420309" w14:textId="457B5965" w:rsidR="004966A8" w:rsidRDefault="004966A8" w:rsidP="00C32234"/>
    <w:p w14:paraId="28214B8A" w14:textId="4858A5C4" w:rsidR="004966A8" w:rsidRDefault="005D5891" w:rsidP="00C32234">
      <w:r>
        <w:t>At the end of t</w:t>
      </w:r>
      <w:r w:rsidR="004966A8">
        <w:t xml:space="preserve">his lockdown the government </w:t>
      </w:r>
      <w:r>
        <w:t>introduced</w:t>
      </w:r>
      <w:r w:rsidR="004966A8">
        <w:t xml:space="preserve"> the COVID-19 alert system to manage </w:t>
      </w:r>
      <w:r w:rsidR="00CB4A9F">
        <w:t>its</w:t>
      </w:r>
      <w:r w:rsidR="004966A8">
        <w:t xml:space="preserve"> gradual easing and move from a strong mitigation perspective towards suppression</w:t>
      </w:r>
      <w:r w:rsidR="00C365D0">
        <w:t xml:space="preserve"> (Table 1)</w:t>
      </w:r>
      <w:r w:rsidR="004966A8">
        <w:t>. The alert system has five levels and is based on a risk-adjusted approach and guided by several criteria including: (i) capacity of health facilities to accommodate severely sick people; (ii) the level of infections and the rate of transmissions; and</w:t>
      </w:r>
      <w:r w:rsidR="00CB4A9F">
        <w:t>, as the government explained it ,</w:t>
      </w:r>
      <w:r w:rsidR="004966A8">
        <w:t xml:space="preserve"> (iii) the </w:t>
      </w:r>
      <w:r w:rsidR="004966A8" w:rsidRPr="009F1794">
        <w:rPr>
          <w:i/>
          <w:iCs/>
        </w:rPr>
        <w:t>‘extent of public health interventions and the economic and social impact of continued restrictions’</w:t>
      </w:r>
      <w:r w:rsidR="00D3643B">
        <w:rPr>
          <w:i/>
          <w:iCs/>
        </w:rPr>
        <w:t>.</w:t>
      </w:r>
      <w:r w:rsidR="00D3643B">
        <w:rPr>
          <w:rStyle w:val="FootnoteReference"/>
          <w:i/>
          <w:iCs/>
        </w:rPr>
        <w:footnoteReference w:id="11"/>
      </w:r>
    </w:p>
    <w:p w14:paraId="633AF3FF" w14:textId="67AF6BB4" w:rsidR="004966A8" w:rsidRDefault="004966A8" w:rsidP="00C32234"/>
    <w:p w14:paraId="4FC3D213" w14:textId="48EAC79F" w:rsidR="004966A8" w:rsidRDefault="004966A8" w:rsidP="00C32234">
      <w:r>
        <w:t>Table with summary of alert levels</w:t>
      </w:r>
      <w:r w:rsidR="004561C7">
        <w:t xml:space="preserve"> (adapted from SA Gov at sacoronavirus.co.za)</w:t>
      </w:r>
      <w:r>
        <w:t>:</w:t>
      </w:r>
    </w:p>
    <w:p w14:paraId="2F9436A2" w14:textId="6400B8D8" w:rsidR="004966A8" w:rsidRDefault="004966A8" w:rsidP="00C32234"/>
    <w:tbl>
      <w:tblPr>
        <w:tblStyle w:val="TableGrid"/>
        <w:tblW w:w="10490" w:type="dxa"/>
        <w:tblInd w:w="-572" w:type="dxa"/>
        <w:tblCellMar>
          <w:left w:w="57" w:type="dxa"/>
          <w:right w:w="57" w:type="dxa"/>
        </w:tblCellMar>
        <w:tblLook w:val="04A0" w:firstRow="1" w:lastRow="0" w:firstColumn="1" w:lastColumn="0" w:noHBand="0" w:noVBand="1"/>
      </w:tblPr>
      <w:tblGrid>
        <w:gridCol w:w="1132"/>
        <w:gridCol w:w="1858"/>
        <w:gridCol w:w="1972"/>
        <w:gridCol w:w="2126"/>
        <w:gridCol w:w="1849"/>
        <w:gridCol w:w="1553"/>
      </w:tblGrid>
      <w:tr w:rsidR="004561C7" w:rsidRPr="00C365D0" w14:paraId="651F503F" w14:textId="4AC1B52B" w:rsidTr="009F1794">
        <w:tc>
          <w:tcPr>
            <w:tcW w:w="1132" w:type="dxa"/>
          </w:tcPr>
          <w:p w14:paraId="1B91C100" w14:textId="42DA3F85" w:rsidR="00C365D0" w:rsidRPr="009F1794" w:rsidRDefault="00C365D0" w:rsidP="00C32234">
            <w:pPr>
              <w:rPr>
                <w:b/>
                <w:bCs/>
                <w:sz w:val="20"/>
                <w:szCs w:val="20"/>
              </w:rPr>
            </w:pPr>
            <w:r w:rsidRPr="009F1794">
              <w:rPr>
                <w:b/>
                <w:bCs/>
                <w:sz w:val="20"/>
                <w:szCs w:val="20"/>
              </w:rPr>
              <w:t xml:space="preserve">Alert level </w:t>
            </w:r>
          </w:p>
        </w:tc>
        <w:tc>
          <w:tcPr>
            <w:tcW w:w="1858" w:type="dxa"/>
          </w:tcPr>
          <w:p w14:paraId="41A5E562" w14:textId="74A8F831" w:rsidR="00C365D0" w:rsidRPr="009F1794" w:rsidRDefault="00C365D0" w:rsidP="00C32234">
            <w:pPr>
              <w:rPr>
                <w:b/>
                <w:bCs/>
                <w:sz w:val="20"/>
                <w:szCs w:val="20"/>
              </w:rPr>
            </w:pPr>
            <w:r w:rsidRPr="009F1794">
              <w:rPr>
                <w:b/>
                <w:bCs/>
                <w:sz w:val="20"/>
                <w:szCs w:val="20"/>
              </w:rPr>
              <w:t>Level 5</w:t>
            </w:r>
          </w:p>
        </w:tc>
        <w:tc>
          <w:tcPr>
            <w:tcW w:w="1972" w:type="dxa"/>
          </w:tcPr>
          <w:p w14:paraId="145DA5EA" w14:textId="64B5EED4" w:rsidR="00C365D0" w:rsidRPr="009F1794" w:rsidRDefault="00C365D0" w:rsidP="00C32234">
            <w:pPr>
              <w:rPr>
                <w:b/>
                <w:bCs/>
                <w:sz w:val="20"/>
                <w:szCs w:val="20"/>
              </w:rPr>
            </w:pPr>
            <w:r w:rsidRPr="009F1794">
              <w:rPr>
                <w:b/>
                <w:bCs/>
                <w:sz w:val="20"/>
                <w:szCs w:val="20"/>
              </w:rPr>
              <w:t>Level 4</w:t>
            </w:r>
          </w:p>
        </w:tc>
        <w:tc>
          <w:tcPr>
            <w:tcW w:w="2126" w:type="dxa"/>
          </w:tcPr>
          <w:p w14:paraId="67B2B628" w14:textId="6AA31EAB" w:rsidR="00C365D0" w:rsidRPr="009F1794" w:rsidRDefault="00C365D0" w:rsidP="00C32234">
            <w:pPr>
              <w:rPr>
                <w:b/>
                <w:bCs/>
                <w:sz w:val="20"/>
                <w:szCs w:val="20"/>
              </w:rPr>
            </w:pPr>
            <w:r w:rsidRPr="009F1794">
              <w:rPr>
                <w:b/>
                <w:bCs/>
                <w:sz w:val="20"/>
                <w:szCs w:val="20"/>
              </w:rPr>
              <w:t>Level 3</w:t>
            </w:r>
          </w:p>
        </w:tc>
        <w:tc>
          <w:tcPr>
            <w:tcW w:w="1849" w:type="dxa"/>
          </w:tcPr>
          <w:p w14:paraId="4E03068E" w14:textId="6EDE3486" w:rsidR="00C365D0" w:rsidRPr="009F1794" w:rsidRDefault="00C365D0" w:rsidP="00C32234">
            <w:pPr>
              <w:rPr>
                <w:b/>
                <w:bCs/>
                <w:sz w:val="20"/>
                <w:szCs w:val="20"/>
              </w:rPr>
            </w:pPr>
            <w:r w:rsidRPr="009F1794">
              <w:rPr>
                <w:b/>
                <w:bCs/>
                <w:sz w:val="20"/>
                <w:szCs w:val="20"/>
              </w:rPr>
              <w:t>Level 2</w:t>
            </w:r>
          </w:p>
        </w:tc>
        <w:tc>
          <w:tcPr>
            <w:tcW w:w="1553" w:type="dxa"/>
          </w:tcPr>
          <w:p w14:paraId="04501169" w14:textId="3D91817A" w:rsidR="00C365D0" w:rsidRPr="009F1794" w:rsidRDefault="00C365D0" w:rsidP="00C32234">
            <w:pPr>
              <w:rPr>
                <w:b/>
                <w:bCs/>
                <w:sz w:val="20"/>
                <w:szCs w:val="20"/>
              </w:rPr>
            </w:pPr>
            <w:r w:rsidRPr="009F1794">
              <w:rPr>
                <w:b/>
                <w:bCs/>
                <w:sz w:val="20"/>
                <w:szCs w:val="20"/>
              </w:rPr>
              <w:t>Level 1</w:t>
            </w:r>
          </w:p>
        </w:tc>
      </w:tr>
      <w:tr w:rsidR="004561C7" w:rsidRPr="00C365D0" w14:paraId="5438E56D" w14:textId="0EB89402" w:rsidTr="009F1794">
        <w:tc>
          <w:tcPr>
            <w:tcW w:w="1132" w:type="dxa"/>
          </w:tcPr>
          <w:p w14:paraId="7D5678D8" w14:textId="514786C3" w:rsidR="00C365D0" w:rsidRPr="009F1794" w:rsidRDefault="00C365D0" w:rsidP="00C32234">
            <w:pPr>
              <w:rPr>
                <w:b/>
                <w:bCs/>
                <w:sz w:val="20"/>
                <w:szCs w:val="20"/>
              </w:rPr>
            </w:pPr>
            <w:r w:rsidRPr="009F1794">
              <w:rPr>
                <w:b/>
                <w:bCs/>
                <w:sz w:val="20"/>
                <w:szCs w:val="20"/>
              </w:rPr>
              <w:t>Objective</w:t>
            </w:r>
          </w:p>
        </w:tc>
        <w:tc>
          <w:tcPr>
            <w:tcW w:w="1858" w:type="dxa"/>
          </w:tcPr>
          <w:p w14:paraId="63A2A4F0" w14:textId="77777777" w:rsidR="00C365D0" w:rsidRPr="009F1794" w:rsidRDefault="00C365D0" w:rsidP="00C365D0">
            <w:pPr>
              <w:rPr>
                <w:sz w:val="20"/>
                <w:szCs w:val="20"/>
                <w:lang w:val="en-GB"/>
              </w:rPr>
            </w:pPr>
            <w:r w:rsidRPr="009F1794">
              <w:rPr>
                <w:sz w:val="20"/>
                <w:szCs w:val="20"/>
                <w:lang w:val="en-GB"/>
              </w:rPr>
              <w:t>Drastic measures</w:t>
            </w:r>
          </w:p>
          <w:p w14:paraId="7966EF40" w14:textId="548FCE3A" w:rsidR="00C365D0" w:rsidRPr="009F1794" w:rsidRDefault="00C365D0" w:rsidP="00C365D0">
            <w:pPr>
              <w:rPr>
                <w:sz w:val="20"/>
                <w:szCs w:val="20"/>
                <w:lang w:val="en-GB"/>
              </w:rPr>
            </w:pPr>
            <w:r w:rsidRPr="009F1794">
              <w:rPr>
                <w:sz w:val="20"/>
                <w:szCs w:val="20"/>
                <w:lang w:val="en-GB"/>
              </w:rPr>
              <w:t>to contain the spread</w:t>
            </w:r>
            <w:r w:rsidR="00947B09">
              <w:rPr>
                <w:sz w:val="20"/>
                <w:szCs w:val="20"/>
                <w:lang w:val="en-GB"/>
              </w:rPr>
              <w:t xml:space="preserve"> </w:t>
            </w:r>
            <w:r w:rsidRPr="009F1794">
              <w:rPr>
                <w:sz w:val="20"/>
                <w:szCs w:val="20"/>
                <w:lang w:val="en-GB"/>
              </w:rPr>
              <w:t>of the virus and</w:t>
            </w:r>
            <w:r w:rsidR="00947B09">
              <w:rPr>
                <w:sz w:val="20"/>
                <w:szCs w:val="20"/>
                <w:lang w:val="en-GB"/>
              </w:rPr>
              <w:t xml:space="preserve"> </w:t>
            </w:r>
            <w:r w:rsidRPr="009F1794">
              <w:rPr>
                <w:sz w:val="20"/>
                <w:szCs w:val="20"/>
                <w:lang w:val="en-GB"/>
              </w:rPr>
              <w:t>save lives.</w:t>
            </w:r>
          </w:p>
        </w:tc>
        <w:tc>
          <w:tcPr>
            <w:tcW w:w="1972" w:type="dxa"/>
          </w:tcPr>
          <w:p w14:paraId="68DD2A71" w14:textId="14BC9FC3" w:rsidR="00C365D0" w:rsidRPr="009F1794" w:rsidRDefault="00C365D0" w:rsidP="00C365D0">
            <w:pPr>
              <w:rPr>
                <w:sz w:val="20"/>
                <w:szCs w:val="20"/>
                <w:lang w:val="en-GB"/>
              </w:rPr>
            </w:pPr>
            <w:r w:rsidRPr="009F1794">
              <w:rPr>
                <w:sz w:val="20"/>
                <w:szCs w:val="20"/>
                <w:lang w:val="en-GB"/>
              </w:rPr>
              <w:t>Extreme</w:t>
            </w:r>
            <w:r w:rsidR="00947B09">
              <w:rPr>
                <w:sz w:val="20"/>
                <w:szCs w:val="20"/>
                <w:lang w:val="en-GB"/>
              </w:rPr>
              <w:t xml:space="preserve"> </w:t>
            </w:r>
            <w:r w:rsidRPr="009F1794">
              <w:rPr>
                <w:sz w:val="20"/>
                <w:szCs w:val="20"/>
                <w:lang w:val="en-GB"/>
              </w:rPr>
              <w:t>precautions</w:t>
            </w:r>
          </w:p>
          <w:p w14:paraId="07B22831" w14:textId="77777777" w:rsidR="00C365D0" w:rsidRPr="009F1794" w:rsidRDefault="00C365D0" w:rsidP="00C365D0">
            <w:pPr>
              <w:rPr>
                <w:sz w:val="20"/>
                <w:szCs w:val="20"/>
                <w:lang w:val="en-GB"/>
              </w:rPr>
            </w:pPr>
            <w:r w:rsidRPr="009F1794">
              <w:rPr>
                <w:sz w:val="20"/>
                <w:szCs w:val="20"/>
                <w:lang w:val="en-GB"/>
              </w:rPr>
              <w:t>to limit community</w:t>
            </w:r>
          </w:p>
          <w:p w14:paraId="58BC8BEF" w14:textId="77777777" w:rsidR="00C365D0" w:rsidRPr="009F1794" w:rsidRDefault="00C365D0" w:rsidP="00C365D0">
            <w:pPr>
              <w:rPr>
                <w:sz w:val="20"/>
                <w:szCs w:val="20"/>
                <w:lang w:val="en-GB"/>
              </w:rPr>
            </w:pPr>
            <w:r w:rsidRPr="009F1794">
              <w:rPr>
                <w:sz w:val="20"/>
                <w:szCs w:val="20"/>
                <w:lang w:val="en-GB"/>
              </w:rPr>
              <w:t>transmission and</w:t>
            </w:r>
          </w:p>
          <w:p w14:paraId="54512923" w14:textId="77777777" w:rsidR="00C365D0" w:rsidRPr="009F1794" w:rsidRDefault="00C365D0" w:rsidP="00C365D0">
            <w:pPr>
              <w:rPr>
                <w:sz w:val="20"/>
                <w:szCs w:val="20"/>
                <w:lang w:val="en-GB"/>
              </w:rPr>
            </w:pPr>
            <w:r w:rsidRPr="009F1794">
              <w:rPr>
                <w:sz w:val="20"/>
                <w:szCs w:val="20"/>
                <w:lang w:val="en-GB"/>
              </w:rPr>
              <w:t>outbreaks, while</w:t>
            </w:r>
          </w:p>
          <w:p w14:paraId="7CF562F5" w14:textId="699CB85D" w:rsidR="00C365D0" w:rsidRPr="009F1794" w:rsidRDefault="00C365D0" w:rsidP="00C365D0">
            <w:pPr>
              <w:rPr>
                <w:sz w:val="20"/>
                <w:szCs w:val="20"/>
                <w:lang w:val="en-GB"/>
              </w:rPr>
            </w:pPr>
            <w:r w:rsidRPr="009F1794">
              <w:rPr>
                <w:sz w:val="20"/>
                <w:szCs w:val="20"/>
                <w:lang w:val="en-GB"/>
              </w:rPr>
              <w:t>allowing some activity</w:t>
            </w:r>
            <w:r w:rsidR="00947B09">
              <w:rPr>
                <w:sz w:val="20"/>
                <w:szCs w:val="20"/>
                <w:lang w:val="en-GB"/>
              </w:rPr>
              <w:t xml:space="preserve"> </w:t>
            </w:r>
            <w:r w:rsidRPr="009F1794">
              <w:rPr>
                <w:sz w:val="20"/>
                <w:szCs w:val="20"/>
                <w:lang w:val="en-GB"/>
              </w:rPr>
              <w:t>to resume.</w:t>
            </w:r>
          </w:p>
        </w:tc>
        <w:tc>
          <w:tcPr>
            <w:tcW w:w="2126" w:type="dxa"/>
          </w:tcPr>
          <w:p w14:paraId="57742BB5" w14:textId="142670B5" w:rsidR="00C365D0" w:rsidRPr="009F1794" w:rsidRDefault="00C365D0" w:rsidP="00C365D0">
            <w:pPr>
              <w:rPr>
                <w:sz w:val="20"/>
                <w:szCs w:val="20"/>
                <w:lang w:val="en-GB"/>
              </w:rPr>
            </w:pPr>
            <w:r w:rsidRPr="009F1794">
              <w:rPr>
                <w:sz w:val="20"/>
                <w:szCs w:val="20"/>
                <w:lang w:val="en-GB"/>
              </w:rPr>
              <w:t>Restrictions on many</w:t>
            </w:r>
            <w:r w:rsidR="00947B09">
              <w:rPr>
                <w:sz w:val="20"/>
                <w:szCs w:val="20"/>
                <w:lang w:val="en-GB"/>
              </w:rPr>
              <w:t xml:space="preserve"> </w:t>
            </w:r>
            <w:r w:rsidRPr="009F1794">
              <w:rPr>
                <w:sz w:val="20"/>
                <w:szCs w:val="20"/>
                <w:lang w:val="en-GB"/>
              </w:rPr>
              <w:t>activities, including</w:t>
            </w:r>
            <w:r w:rsidR="00947B09">
              <w:rPr>
                <w:sz w:val="20"/>
                <w:szCs w:val="20"/>
                <w:lang w:val="en-GB"/>
              </w:rPr>
              <w:t xml:space="preserve"> </w:t>
            </w:r>
            <w:r w:rsidRPr="009F1794">
              <w:rPr>
                <w:sz w:val="20"/>
                <w:szCs w:val="20"/>
                <w:lang w:val="en-GB"/>
              </w:rPr>
              <w:t>at workplaces and</w:t>
            </w:r>
          </w:p>
          <w:p w14:paraId="1EBD9A9E" w14:textId="77777777" w:rsidR="00C365D0" w:rsidRPr="009F1794" w:rsidRDefault="00C365D0" w:rsidP="00C365D0">
            <w:pPr>
              <w:rPr>
                <w:sz w:val="20"/>
                <w:szCs w:val="20"/>
                <w:lang w:val="en-GB"/>
              </w:rPr>
            </w:pPr>
            <w:r w:rsidRPr="009F1794">
              <w:rPr>
                <w:sz w:val="20"/>
                <w:szCs w:val="20"/>
                <w:lang w:val="en-GB"/>
              </w:rPr>
              <w:t>socially, to address</w:t>
            </w:r>
          </w:p>
          <w:p w14:paraId="6AE16D66" w14:textId="77777777" w:rsidR="00C365D0" w:rsidRPr="009F1794" w:rsidRDefault="00C365D0" w:rsidP="00C365D0">
            <w:pPr>
              <w:rPr>
                <w:sz w:val="20"/>
                <w:szCs w:val="20"/>
                <w:lang w:val="en-GB"/>
              </w:rPr>
            </w:pPr>
            <w:r w:rsidRPr="009F1794">
              <w:rPr>
                <w:sz w:val="20"/>
                <w:szCs w:val="20"/>
                <w:lang w:val="en-GB"/>
              </w:rPr>
              <w:t>a high risk of</w:t>
            </w:r>
          </w:p>
          <w:p w14:paraId="6CE242D1" w14:textId="652EBF43" w:rsidR="00C365D0" w:rsidRPr="009F1794" w:rsidRDefault="00C365D0" w:rsidP="00C365D0">
            <w:pPr>
              <w:rPr>
                <w:sz w:val="20"/>
                <w:szCs w:val="20"/>
              </w:rPr>
            </w:pPr>
            <w:r w:rsidRPr="009F1794">
              <w:rPr>
                <w:sz w:val="20"/>
                <w:szCs w:val="20"/>
                <w:lang w:val="en-GB"/>
              </w:rPr>
              <w:t>transmission.</w:t>
            </w:r>
          </w:p>
        </w:tc>
        <w:tc>
          <w:tcPr>
            <w:tcW w:w="1849" w:type="dxa"/>
          </w:tcPr>
          <w:p w14:paraId="68C37989" w14:textId="77777777" w:rsidR="00C365D0" w:rsidRPr="009F1794" w:rsidRDefault="00C365D0" w:rsidP="00C365D0">
            <w:pPr>
              <w:rPr>
                <w:sz w:val="20"/>
                <w:szCs w:val="20"/>
                <w:lang w:val="en-GB"/>
              </w:rPr>
            </w:pPr>
            <w:r w:rsidRPr="009F1794">
              <w:rPr>
                <w:sz w:val="20"/>
                <w:szCs w:val="20"/>
                <w:lang w:val="en-GB"/>
              </w:rPr>
              <w:t>Physical distancing</w:t>
            </w:r>
          </w:p>
          <w:p w14:paraId="2E1A68F8" w14:textId="77777777" w:rsidR="00C365D0" w:rsidRPr="009F1794" w:rsidRDefault="00C365D0" w:rsidP="00C365D0">
            <w:pPr>
              <w:rPr>
                <w:sz w:val="20"/>
                <w:szCs w:val="20"/>
                <w:lang w:val="en-GB"/>
              </w:rPr>
            </w:pPr>
            <w:r w:rsidRPr="009F1794">
              <w:rPr>
                <w:sz w:val="20"/>
                <w:szCs w:val="20"/>
                <w:lang w:val="en-GB"/>
              </w:rPr>
              <w:t>and restrictions on</w:t>
            </w:r>
          </w:p>
          <w:p w14:paraId="4639B0A9" w14:textId="77777777" w:rsidR="00C365D0" w:rsidRPr="009F1794" w:rsidRDefault="00C365D0" w:rsidP="00C365D0">
            <w:pPr>
              <w:rPr>
                <w:sz w:val="20"/>
                <w:szCs w:val="20"/>
                <w:lang w:val="en-GB"/>
              </w:rPr>
            </w:pPr>
            <w:r w:rsidRPr="009F1794">
              <w:rPr>
                <w:sz w:val="20"/>
                <w:szCs w:val="20"/>
                <w:lang w:val="en-GB"/>
              </w:rPr>
              <w:t>leisure and social</w:t>
            </w:r>
          </w:p>
          <w:p w14:paraId="2E3B1092" w14:textId="77777777" w:rsidR="00C365D0" w:rsidRPr="009F1794" w:rsidRDefault="00C365D0" w:rsidP="00C365D0">
            <w:pPr>
              <w:rPr>
                <w:sz w:val="20"/>
                <w:szCs w:val="20"/>
                <w:lang w:val="en-GB"/>
              </w:rPr>
            </w:pPr>
            <w:r w:rsidRPr="009F1794">
              <w:rPr>
                <w:sz w:val="20"/>
                <w:szCs w:val="20"/>
                <w:lang w:val="en-GB"/>
              </w:rPr>
              <w:t>activities to prevent</w:t>
            </w:r>
          </w:p>
          <w:p w14:paraId="2AF78E54" w14:textId="77777777" w:rsidR="00C365D0" w:rsidRPr="009F1794" w:rsidRDefault="00C365D0" w:rsidP="00C365D0">
            <w:pPr>
              <w:rPr>
                <w:sz w:val="20"/>
                <w:szCs w:val="20"/>
                <w:lang w:val="en-GB"/>
              </w:rPr>
            </w:pPr>
            <w:r w:rsidRPr="009F1794">
              <w:rPr>
                <w:sz w:val="20"/>
                <w:szCs w:val="20"/>
                <w:lang w:val="en-GB"/>
              </w:rPr>
              <w:t>a resurgence of the</w:t>
            </w:r>
          </w:p>
          <w:p w14:paraId="3F2A48D5" w14:textId="761BE575" w:rsidR="00C365D0" w:rsidRPr="009F1794" w:rsidRDefault="00C365D0" w:rsidP="00C365D0">
            <w:pPr>
              <w:rPr>
                <w:sz w:val="20"/>
                <w:szCs w:val="20"/>
              </w:rPr>
            </w:pPr>
            <w:r w:rsidRPr="009F1794">
              <w:rPr>
                <w:sz w:val="20"/>
                <w:szCs w:val="20"/>
                <w:lang w:val="en-GB"/>
              </w:rPr>
              <w:t>virus.</w:t>
            </w:r>
          </w:p>
        </w:tc>
        <w:tc>
          <w:tcPr>
            <w:tcW w:w="1553" w:type="dxa"/>
          </w:tcPr>
          <w:p w14:paraId="3CCBC74C" w14:textId="5D18C599" w:rsidR="00C365D0" w:rsidRPr="009F1794" w:rsidRDefault="00C365D0" w:rsidP="00C365D0">
            <w:pPr>
              <w:rPr>
                <w:sz w:val="20"/>
                <w:szCs w:val="20"/>
                <w:lang w:val="en-GB"/>
              </w:rPr>
            </w:pPr>
            <w:r w:rsidRPr="009F1794">
              <w:rPr>
                <w:sz w:val="20"/>
                <w:szCs w:val="20"/>
                <w:lang w:val="en-GB"/>
              </w:rPr>
              <w:t>Most normal activity</w:t>
            </w:r>
            <w:r w:rsidR="00947B09">
              <w:rPr>
                <w:sz w:val="20"/>
                <w:szCs w:val="20"/>
                <w:lang w:val="en-GB"/>
              </w:rPr>
              <w:t xml:space="preserve"> </w:t>
            </w:r>
            <w:r w:rsidRPr="009F1794">
              <w:rPr>
                <w:sz w:val="20"/>
                <w:szCs w:val="20"/>
                <w:lang w:val="en-GB"/>
              </w:rPr>
              <w:t>can resume, with</w:t>
            </w:r>
            <w:r w:rsidR="00947B09">
              <w:rPr>
                <w:sz w:val="20"/>
                <w:szCs w:val="20"/>
                <w:lang w:val="en-GB"/>
              </w:rPr>
              <w:t xml:space="preserve"> </w:t>
            </w:r>
            <w:r w:rsidRPr="009F1794">
              <w:rPr>
                <w:sz w:val="20"/>
                <w:szCs w:val="20"/>
                <w:lang w:val="en-GB"/>
              </w:rPr>
              <w:t>precautions and guidelines followed at</w:t>
            </w:r>
            <w:r w:rsidR="00947B09">
              <w:rPr>
                <w:sz w:val="20"/>
                <w:szCs w:val="20"/>
                <w:lang w:val="en-GB"/>
              </w:rPr>
              <w:t xml:space="preserve"> </w:t>
            </w:r>
            <w:r w:rsidRPr="009F1794">
              <w:rPr>
                <w:sz w:val="20"/>
                <w:szCs w:val="20"/>
                <w:lang w:val="en-GB"/>
              </w:rPr>
              <w:t>all times.</w:t>
            </w:r>
            <w:r w:rsidR="00947B09">
              <w:rPr>
                <w:sz w:val="20"/>
                <w:szCs w:val="20"/>
                <w:lang w:val="en-GB"/>
              </w:rPr>
              <w:t xml:space="preserve"> </w:t>
            </w:r>
            <w:r w:rsidRPr="009F1794">
              <w:rPr>
                <w:sz w:val="20"/>
                <w:szCs w:val="20"/>
                <w:lang w:val="en-GB"/>
              </w:rPr>
              <w:t>Population prepared</w:t>
            </w:r>
            <w:r w:rsidR="00947B09">
              <w:rPr>
                <w:sz w:val="20"/>
                <w:szCs w:val="20"/>
                <w:lang w:val="en-GB"/>
              </w:rPr>
              <w:t xml:space="preserve"> </w:t>
            </w:r>
            <w:r w:rsidRPr="009F1794">
              <w:rPr>
                <w:sz w:val="20"/>
                <w:szCs w:val="20"/>
                <w:lang w:val="en-GB"/>
              </w:rPr>
              <w:t>for an increase in alert</w:t>
            </w:r>
          </w:p>
          <w:p w14:paraId="5A12C04E" w14:textId="70A978A3" w:rsidR="00C365D0" w:rsidRPr="009F1794" w:rsidRDefault="00C365D0" w:rsidP="00C365D0">
            <w:pPr>
              <w:rPr>
                <w:sz w:val="20"/>
                <w:szCs w:val="20"/>
              </w:rPr>
            </w:pPr>
            <w:r w:rsidRPr="009F1794">
              <w:rPr>
                <w:sz w:val="20"/>
                <w:szCs w:val="20"/>
                <w:lang w:val="en-GB"/>
              </w:rPr>
              <w:t>levels if necessary.</w:t>
            </w:r>
          </w:p>
        </w:tc>
      </w:tr>
      <w:tr w:rsidR="004561C7" w:rsidRPr="00C365D0" w14:paraId="03C9A2A8" w14:textId="1C68574A" w:rsidTr="009F1794">
        <w:tc>
          <w:tcPr>
            <w:tcW w:w="1132" w:type="dxa"/>
          </w:tcPr>
          <w:p w14:paraId="25C65C78" w14:textId="6D47CA4F" w:rsidR="00C365D0" w:rsidRPr="009F1794" w:rsidRDefault="00C365D0" w:rsidP="00C32234">
            <w:pPr>
              <w:rPr>
                <w:b/>
                <w:bCs/>
                <w:sz w:val="20"/>
                <w:szCs w:val="20"/>
              </w:rPr>
            </w:pPr>
            <w:r w:rsidRPr="009F1794">
              <w:rPr>
                <w:b/>
                <w:bCs/>
                <w:sz w:val="20"/>
                <w:szCs w:val="20"/>
              </w:rPr>
              <w:t>Sectors permitted</w:t>
            </w:r>
          </w:p>
        </w:tc>
        <w:tc>
          <w:tcPr>
            <w:tcW w:w="1858" w:type="dxa"/>
          </w:tcPr>
          <w:p w14:paraId="11B72020" w14:textId="77777777" w:rsidR="00C365D0" w:rsidRPr="009F1794" w:rsidRDefault="00C365D0" w:rsidP="00C365D0">
            <w:pPr>
              <w:rPr>
                <w:sz w:val="20"/>
                <w:szCs w:val="20"/>
                <w:lang w:val="en-GB"/>
              </w:rPr>
            </w:pPr>
            <w:r w:rsidRPr="009F1794">
              <w:rPr>
                <w:sz w:val="20"/>
                <w:szCs w:val="20"/>
                <w:lang w:val="en-GB"/>
              </w:rPr>
              <w:t>Only essential services</w:t>
            </w:r>
          </w:p>
          <w:p w14:paraId="395821CD" w14:textId="77777777" w:rsidR="00C365D0" w:rsidRPr="009F1794" w:rsidRDefault="00C365D0" w:rsidP="00C365D0">
            <w:pPr>
              <w:rPr>
                <w:sz w:val="20"/>
                <w:szCs w:val="20"/>
                <w:lang w:val="en-GB"/>
              </w:rPr>
            </w:pPr>
            <w:r w:rsidRPr="009F1794">
              <w:rPr>
                <w:sz w:val="20"/>
                <w:szCs w:val="20"/>
                <w:lang w:val="en-GB"/>
              </w:rPr>
              <w:t>as per existing</w:t>
            </w:r>
          </w:p>
          <w:p w14:paraId="45D62137" w14:textId="05157577" w:rsidR="00C365D0" w:rsidRPr="009F1794" w:rsidRDefault="00C365D0" w:rsidP="00C365D0">
            <w:pPr>
              <w:rPr>
                <w:sz w:val="20"/>
                <w:szCs w:val="20"/>
              </w:rPr>
            </w:pPr>
            <w:r w:rsidRPr="009F1794">
              <w:rPr>
                <w:sz w:val="20"/>
                <w:szCs w:val="20"/>
                <w:lang w:val="en-GB"/>
              </w:rPr>
              <w:t>regulations.</w:t>
            </w:r>
          </w:p>
        </w:tc>
        <w:tc>
          <w:tcPr>
            <w:tcW w:w="1972" w:type="dxa"/>
          </w:tcPr>
          <w:p w14:paraId="17289F4A" w14:textId="757085AF" w:rsidR="00C365D0" w:rsidRPr="009F1794" w:rsidRDefault="00C365D0" w:rsidP="00C365D0">
            <w:pPr>
              <w:rPr>
                <w:sz w:val="20"/>
                <w:szCs w:val="20"/>
                <w:lang w:val="en-GB"/>
              </w:rPr>
            </w:pPr>
            <w:r w:rsidRPr="009F1794">
              <w:rPr>
                <w:sz w:val="20"/>
                <w:szCs w:val="20"/>
                <w:lang w:val="en-GB"/>
              </w:rPr>
              <w:t>All essential services,</w:t>
            </w:r>
            <w:r w:rsidR="00947B09">
              <w:rPr>
                <w:sz w:val="20"/>
                <w:szCs w:val="20"/>
                <w:lang w:val="en-GB"/>
              </w:rPr>
              <w:t xml:space="preserve"> </w:t>
            </w:r>
            <w:r w:rsidRPr="009F1794">
              <w:rPr>
                <w:sz w:val="20"/>
                <w:szCs w:val="20"/>
                <w:lang w:val="en-GB"/>
              </w:rPr>
              <w:t>plus a limited number</w:t>
            </w:r>
          </w:p>
          <w:p w14:paraId="42C5089B" w14:textId="0C7CB37C" w:rsidR="00C365D0" w:rsidRPr="009F1794" w:rsidRDefault="00C365D0" w:rsidP="00C365D0">
            <w:pPr>
              <w:rPr>
                <w:sz w:val="20"/>
                <w:szCs w:val="20"/>
                <w:lang w:val="en-GB"/>
              </w:rPr>
            </w:pPr>
            <w:r w:rsidRPr="009F1794">
              <w:rPr>
                <w:sz w:val="20"/>
                <w:szCs w:val="20"/>
                <w:lang w:val="en-GB"/>
              </w:rPr>
              <w:t>of sectors with a low</w:t>
            </w:r>
            <w:r w:rsidR="00947B09">
              <w:rPr>
                <w:sz w:val="20"/>
                <w:szCs w:val="20"/>
                <w:lang w:val="en-GB"/>
              </w:rPr>
              <w:t xml:space="preserve"> transmission rate</w:t>
            </w:r>
            <w:r w:rsidRPr="009F1794">
              <w:rPr>
                <w:sz w:val="20"/>
                <w:szCs w:val="20"/>
                <w:lang w:val="en-GB"/>
              </w:rPr>
              <w:t xml:space="preserve"> and high economic o</w:t>
            </w:r>
            <w:r w:rsidR="00947B09">
              <w:rPr>
                <w:sz w:val="20"/>
                <w:szCs w:val="20"/>
                <w:lang w:val="en-GB"/>
              </w:rPr>
              <w:t xml:space="preserve">r </w:t>
            </w:r>
            <w:r w:rsidRPr="009F1794">
              <w:rPr>
                <w:sz w:val="20"/>
                <w:szCs w:val="20"/>
                <w:lang w:val="en-GB"/>
              </w:rPr>
              <w:t>social value.</w:t>
            </w:r>
          </w:p>
        </w:tc>
        <w:tc>
          <w:tcPr>
            <w:tcW w:w="2126" w:type="dxa"/>
          </w:tcPr>
          <w:p w14:paraId="7FAA4D4C" w14:textId="77777777" w:rsidR="00C365D0" w:rsidRPr="009F1794" w:rsidRDefault="00C365D0" w:rsidP="00C365D0">
            <w:pPr>
              <w:rPr>
                <w:sz w:val="20"/>
                <w:szCs w:val="20"/>
                <w:lang w:val="en-GB"/>
              </w:rPr>
            </w:pPr>
            <w:r w:rsidRPr="009F1794">
              <w:rPr>
                <w:sz w:val="20"/>
                <w:szCs w:val="20"/>
                <w:lang w:val="en-GB"/>
              </w:rPr>
              <w:t>A wider range of</w:t>
            </w:r>
          </w:p>
          <w:p w14:paraId="0A0705A9" w14:textId="3FD0E336" w:rsidR="00C365D0" w:rsidRPr="009F1794" w:rsidRDefault="00C365D0" w:rsidP="00C365D0">
            <w:pPr>
              <w:rPr>
                <w:sz w:val="20"/>
                <w:szCs w:val="20"/>
                <w:lang w:val="en-GB"/>
              </w:rPr>
            </w:pPr>
            <w:r w:rsidRPr="009F1794">
              <w:rPr>
                <w:sz w:val="20"/>
                <w:szCs w:val="20"/>
                <w:lang w:val="en-GB"/>
              </w:rPr>
              <w:t>sectors permitted with</w:t>
            </w:r>
            <w:r w:rsidR="00947B09">
              <w:rPr>
                <w:sz w:val="20"/>
                <w:szCs w:val="20"/>
                <w:lang w:val="en-GB"/>
              </w:rPr>
              <w:t xml:space="preserve"> </w:t>
            </w:r>
            <w:r w:rsidRPr="009F1794">
              <w:rPr>
                <w:sz w:val="20"/>
                <w:szCs w:val="20"/>
                <w:lang w:val="en-GB"/>
              </w:rPr>
              <w:t>a low to moderate</w:t>
            </w:r>
            <w:r w:rsidR="00947B09">
              <w:rPr>
                <w:sz w:val="20"/>
                <w:szCs w:val="20"/>
                <w:lang w:val="en-GB"/>
              </w:rPr>
              <w:t xml:space="preserve"> </w:t>
            </w:r>
            <w:r w:rsidRPr="009F1794">
              <w:rPr>
                <w:sz w:val="20"/>
                <w:szCs w:val="20"/>
                <w:lang w:val="en-GB"/>
              </w:rPr>
              <w:t>risk of transmission</w:t>
            </w:r>
            <w:r w:rsidR="00947B09">
              <w:rPr>
                <w:sz w:val="20"/>
                <w:szCs w:val="20"/>
                <w:lang w:val="en-GB"/>
              </w:rPr>
              <w:t xml:space="preserve"> </w:t>
            </w:r>
            <w:r w:rsidRPr="009F1794">
              <w:rPr>
                <w:sz w:val="20"/>
                <w:szCs w:val="20"/>
                <w:lang w:val="en-GB"/>
              </w:rPr>
              <w:t>that can be effectively</w:t>
            </w:r>
          </w:p>
          <w:p w14:paraId="1BE8030B" w14:textId="4A70EB93" w:rsidR="00C365D0" w:rsidRPr="009F1794" w:rsidRDefault="00C365D0" w:rsidP="00C365D0">
            <w:pPr>
              <w:rPr>
                <w:sz w:val="20"/>
                <w:szCs w:val="20"/>
              </w:rPr>
            </w:pPr>
            <w:r w:rsidRPr="009F1794">
              <w:rPr>
                <w:sz w:val="20"/>
                <w:szCs w:val="20"/>
                <w:lang w:val="en-GB"/>
              </w:rPr>
              <w:t>mitigated.</w:t>
            </w:r>
          </w:p>
        </w:tc>
        <w:tc>
          <w:tcPr>
            <w:tcW w:w="1849" w:type="dxa"/>
          </w:tcPr>
          <w:p w14:paraId="75376133" w14:textId="77777777" w:rsidR="00C365D0" w:rsidRPr="009F1794" w:rsidRDefault="00C365D0" w:rsidP="00C365D0">
            <w:pPr>
              <w:rPr>
                <w:sz w:val="20"/>
                <w:szCs w:val="20"/>
                <w:lang w:val="en-GB"/>
              </w:rPr>
            </w:pPr>
            <w:r w:rsidRPr="009F1794">
              <w:rPr>
                <w:sz w:val="20"/>
                <w:szCs w:val="20"/>
                <w:lang w:val="en-GB"/>
              </w:rPr>
              <w:t>Most sectors permitted,</w:t>
            </w:r>
          </w:p>
          <w:p w14:paraId="6898E7B9" w14:textId="77777777" w:rsidR="00C365D0" w:rsidRPr="009F1794" w:rsidRDefault="00C365D0" w:rsidP="00C365D0">
            <w:pPr>
              <w:rPr>
                <w:sz w:val="20"/>
                <w:szCs w:val="20"/>
                <w:lang w:val="en-GB"/>
              </w:rPr>
            </w:pPr>
            <w:r w:rsidRPr="009F1794">
              <w:rPr>
                <w:sz w:val="20"/>
                <w:szCs w:val="20"/>
                <w:lang w:val="en-GB"/>
              </w:rPr>
              <w:t>with limitations</w:t>
            </w:r>
          </w:p>
          <w:p w14:paraId="4CFE8A55" w14:textId="77777777" w:rsidR="00C365D0" w:rsidRPr="009F1794" w:rsidRDefault="00C365D0" w:rsidP="00C365D0">
            <w:pPr>
              <w:rPr>
                <w:sz w:val="20"/>
                <w:szCs w:val="20"/>
                <w:lang w:val="en-GB"/>
              </w:rPr>
            </w:pPr>
            <w:r w:rsidRPr="009F1794">
              <w:rPr>
                <w:sz w:val="20"/>
                <w:szCs w:val="20"/>
                <w:lang w:val="en-GB"/>
              </w:rPr>
              <w:t>remaining where</w:t>
            </w:r>
          </w:p>
          <w:p w14:paraId="5C0DCED2" w14:textId="77777777" w:rsidR="00C365D0" w:rsidRPr="009F1794" w:rsidRDefault="00C365D0" w:rsidP="00C365D0">
            <w:pPr>
              <w:rPr>
                <w:sz w:val="20"/>
                <w:szCs w:val="20"/>
                <w:lang w:val="en-GB"/>
              </w:rPr>
            </w:pPr>
            <w:r w:rsidRPr="009F1794">
              <w:rPr>
                <w:sz w:val="20"/>
                <w:szCs w:val="20"/>
                <w:lang w:val="en-GB"/>
              </w:rPr>
              <w:t>the risk of</w:t>
            </w:r>
          </w:p>
          <w:p w14:paraId="2EC98394" w14:textId="18C4365E" w:rsidR="00C365D0" w:rsidRPr="009F1794" w:rsidRDefault="00C365D0" w:rsidP="00C365D0">
            <w:pPr>
              <w:rPr>
                <w:sz w:val="20"/>
                <w:szCs w:val="20"/>
              </w:rPr>
            </w:pPr>
            <w:r w:rsidRPr="009F1794">
              <w:rPr>
                <w:sz w:val="20"/>
                <w:szCs w:val="20"/>
                <w:lang w:val="en-GB"/>
              </w:rPr>
              <w:t>transmission is high.</w:t>
            </w:r>
          </w:p>
        </w:tc>
        <w:tc>
          <w:tcPr>
            <w:tcW w:w="1553" w:type="dxa"/>
          </w:tcPr>
          <w:p w14:paraId="69E97B63" w14:textId="1672D632" w:rsidR="00C365D0" w:rsidRPr="009F1794" w:rsidRDefault="00C365D0" w:rsidP="00C32234">
            <w:pPr>
              <w:rPr>
                <w:sz w:val="20"/>
                <w:szCs w:val="20"/>
              </w:rPr>
            </w:pPr>
            <w:r w:rsidRPr="009F1794">
              <w:rPr>
                <w:sz w:val="20"/>
                <w:szCs w:val="20"/>
                <w:lang w:val="en-GB"/>
              </w:rPr>
              <w:t>All sectors permitted.</w:t>
            </w:r>
          </w:p>
        </w:tc>
      </w:tr>
      <w:tr w:rsidR="004561C7" w:rsidRPr="00C365D0" w14:paraId="3C48FDB9" w14:textId="3D2F6613" w:rsidTr="009F1794">
        <w:tc>
          <w:tcPr>
            <w:tcW w:w="1132" w:type="dxa"/>
          </w:tcPr>
          <w:p w14:paraId="6971AAFF" w14:textId="5A382CB2" w:rsidR="00C365D0" w:rsidRPr="009F1794" w:rsidRDefault="00C365D0" w:rsidP="00C32234">
            <w:pPr>
              <w:rPr>
                <w:b/>
                <w:bCs/>
                <w:sz w:val="20"/>
                <w:szCs w:val="20"/>
              </w:rPr>
            </w:pPr>
            <w:r w:rsidRPr="009F1794">
              <w:rPr>
                <w:b/>
                <w:bCs/>
                <w:sz w:val="20"/>
                <w:szCs w:val="20"/>
              </w:rPr>
              <w:t>Retail permitted</w:t>
            </w:r>
          </w:p>
        </w:tc>
        <w:tc>
          <w:tcPr>
            <w:tcW w:w="1858" w:type="dxa"/>
          </w:tcPr>
          <w:p w14:paraId="645F15E6" w14:textId="77777777" w:rsidR="00C365D0" w:rsidRPr="009F1794" w:rsidRDefault="00C365D0" w:rsidP="00C365D0">
            <w:pPr>
              <w:rPr>
                <w:sz w:val="20"/>
                <w:szCs w:val="20"/>
                <w:lang w:val="en-GB"/>
              </w:rPr>
            </w:pPr>
            <w:r w:rsidRPr="009F1794">
              <w:rPr>
                <w:sz w:val="20"/>
                <w:szCs w:val="20"/>
                <w:lang w:val="en-GB"/>
              </w:rPr>
              <w:t>Only essential goods,</w:t>
            </w:r>
          </w:p>
          <w:p w14:paraId="2ED80B32" w14:textId="77777777" w:rsidR="00C365D0" w:rsidRPr="009F1794" w:rsidRDefault="00C365D0" w:rsidP="00C365D0">
            <w:pPr>
              <w:rPr>
                <w:sz w:val="20"/>
                <w:szCs w:val="20"/>
                <w:lang w:val="en-GB"/>
              </w:rPr>
            </w:pPr>
            <w:r w:rsidRPr="009F1794">
              <w:rPr>
                <w:sz w:val="20"/>
                <w:szCs w:val="20"/>
                <w:lang w:val="en-GB"/>
              </w:rPr>
              <w:t>including food, medical</w:t>
            </w:r>
          </w:p>
          <w:p w14:paraId="3132538F" w14:textId="77777777" w:rsidR="00C365D0" w:rsidRPr="009F1794" w:rsidRDefault="00C365D0" w:rsidP="00C365D0">
            <w:pPr>
              <w:rPr>
                <w:sz w:val="20"/>
                <w:szCs w:val="20"/>
                <w:lang w:val="en-GB"/>
              </w:rPr>
            </w:pPr>
            <w:r w:rsidRPr="009F1794">
              <w:rPr>
                <w:sz w:val="20"/>
                <w:szCs w:val="20"/>
                <w:lang w:val="en-GB"/>
              </w:rPr>
              <w:t>products, cleaning</w:t>
            </w:r>
          </w:p>
          <w:p w14:paraId="72BC58FB" w14:textId="77777777" w:rsidR="00C365D0" w:rsidRPr="009F1794" w:rsidRDefault="00C365D0" w:rsidP="00C365D0">
            <w:pPr>
              <w:rPr>
                <w:sz w:val="20"/>
                <w:szCs w:val="20"/>
                <w:lang w:val="en-GB"/>
              </w:rPr>
            </w:pPr>
            <w:r w:rsidRPr="009F1794">
              <w:rPr>
                <w:sz w:val="20"/>
                <w:szCs w:val="20"/>
                <w:lang w:val="en-GB"/>
              </w:rPr>
              <w:t>and hygiene products,</w:t>
            </w:r>
          </w:p>
          <w:p w14:paraId="3EAE92B0" w14:textId="77777777" w:rsidR="00C365D0" w:rsidRPr="009F1794" w:rsidRDefault="00C365D0" w:rsidP="00C365D0">
            <w:pPr>
              <w:rPr>
                <w:sz w:val="20"/>
                <w:szCs w:val="20"/>
                <w:lang w:val="en-GB"/>
              </w:rPr>
            </w:pPr>
            <w:r w:rsidRPr="009F1794">
              <w:rPr>
                <w:sz w:val="20"/>
                <w:szCs w:val="20"/>
                <w:lang w:val="en-GB"/>
              </w:rPr>
              <w:t>fuel, and winter goods</w:t>
            </w:r>
          </w:p>
          <w:p w14:paraId="4A3E4D5E" w14:textId="77777777" w:rsidR="00C365D0" w:rsidRPr="009F1794" w:rsidRDefault="00C365D0" w:rsidP="00C365D0">
            <w:pPr>
              <w:rPr>
                <w:sz w:val="20"/>
                <w:szCs w:val="20"/>
                <w:lang w:val="en-GB"/>
              </w:rPr>
            </w:pPr>
            <w:r w:rsidRPr="009F1794">
              <w:rPr>
                <w:sz w:val="20"/>
                <w:szCs w:val="20"/>
                <w:lang w:val="en-GB"/>
              </w:rPr>
              <w:t>such as blankets and</w:t>
            </w:r>
          </w:p>
          <w:p w14:paraId="48B9D9AB" w14:textId="532AEA69" w:rsidR="00C365D0" w:rsidRPr="009F1794" w:rsidRDefault="00C365D0" w:rsidP="00C365D0">
            <w:pPr>
              <w:rPr>
                <w:sz w:val="20"/>
                <w:szCs w:val="20"/>
              </w:rPr>
            </w:pPr>
            <w:r w:rsidRPr="009F1794">
              <w:rPr>
                <w:sz w:val="20"/>
                <w:szCs w:val="20"/>
                <w:lang w:val="en-GB"/>
              </w:rPr>
              <w:t>heaters.</w:t>
            </w:r>
          </w:p>
        </w:tc>
        <w:tc>
          <w:tcPr>
            <w:tcW w:w="1972" w:type="dxa"/>
          </w:tcPr>
          <w:p w14:paraId="5092262F" w14:textId="77777777" w:rsidR="00C365D0" w:rsidRPr="009F1794" w:rsidRDefault="00C365D0" w:rsidP="00C365D0">
            <w:pPr>
              <w:rPr>
                <w:sz w:val="20"/>
                <w:szCs w:val="20"/>
                <w:lang w:val="en-GB"/>
              </w:rPr>
            </w:pPr>
            <w:r w:rsidRPr="009F1794">
              <w:rPr>
                <w:sz w:val="20"/>
                <w:szCs w:val="20"/>
                <w:lang w:val="en-GB"/>
              </w:rPr>
              <w:t>All essential goods,</w:t>
            </w:r>
          </w:p>
          <w:p w14:paraId="4D797E28" w14:textId="351547BF" w:rsidR="00C365D0" w:rsidRPr="009F1794" w:rsidRDefault="00C365D0" w:rsidP="00C365D0">
            <w:pPr>
              <w:rPr>
                <w:sz w:val="20"/>
                <w:szCs w:val="20"/>
                <w:lang w:val="en-GB"/>
              </w:rPr>
            </w:pPr>
            <w:r w:rsidRPr="009F1794">
              <w:rPr>
                <w:sz w:val="20"/>
                <w:szCs w:val="20"/>
                <w:lang w:val="en-GB"/>
              </w:rPr>
              <w:t>as well books,</w:t>
            </w:r>
            <w:r w:rsidR="00947B09">
              <w:rPr>
                <w:sz w:val="20"/>
                <w:szCs w:val="20"/>
                <w:lang w:val="en-GB"/>
              </w:rPr>
              <w:t xml:space="preserve"> </w:t>
            </w:r>
            <w:r w:rsidRPr="009F1794">
              <w:rPr>
                <w:sz w:val="20"/>
                <w:szCs w:val="20"/>
                <w:lang w:val="en-GB"/>
              </w:rPr>
              <w:t>stationery and</w:t>
            </w:r>
            <w:r w:rsidR="00947B09">
              <w:rPr>
                <w:sz w:val="20"/>
                <w:szCs w:val="20"/>
                <w:lang w:val="en-GB"/>
              </w:rPr>
              <w:t xml:space="preserve"> </w:t>
            </w:r>
            <w:r w:rsidRPr="009F1794">
              <w:rPr>
                <w:sz w:val="20"/>
                <w:szCs w:val="20"/>
                <w:lang w:val="en-GB"/>
              </w:rPr>
              <w:t>office</w:t>
            </w:r>
            <w:r w:rsidR="00947B09">
              <w:rPr>
                <w:sz w:val="20"/>
                <w:szCs w:val="20"/>
                <w:lang w:val="en-GB"/>
              </w:rPr>
              <w:t xml:space="preserve"> </w:t>
            </w:r>
            <w:r w:rsidRPr="009F1794">
              <w:rPr>
                <w:sz w:val="20"/>
                <w:szCs w:val="20"/>
                <w:lang w:val="en-GB"/>
              </w:rPr>
              <w:t>equipment.</w:t>
            </w:r>
          </w:p>
          <w:p w14:paraId="48E9B107" w14:textId="77777777" w:rsidR="00C365D0" w:rsidRPr="009F1794" w:rsidRDefault="00C365D0" w:rsidP="00C365D0">
            <w:pPr>
              <w:rPr>
                <w:sz w:val="20"/>
                <w:szCs w:val="20"/>
                <w:lang w:val="en-GB"/>
              </w:rPr>
            </w:pPr>
            <w:r w:rsidRPr="009F1794">
              <w:rPr>
                <w:sz w:val="20"/>
                <w:szCs w:val="20"/>
                <w:lang w:val="en-GB"/>
              </w:rPr>
              <w:t>Alcohol may be sold</w:t>
            </w:r>
          </w:p>
          <w:p w14:paraId="483933FB" w14:textId="77777777" w:rsidR="00C365D0" w:rsidRPr="009F1794" w:rsidRDefault="00C365D0" w:rsidP="00C365D0">
            <w:pPr>
              <w:rPr>
                <w:sz w:val="20"/>
                <w:szCs w:val="20"/>
                <w:lang w:val="en-GB"/>
              </w:rPr>
            </w:pPr>
            <w:r w:rsidRPr="009F1794">
              <w:rPr>
                <w:sz w:val="20"/>
                <w:szCs w:val="20"/>
                <w:lang w:val="en-GB"/>
              </w:rPr>
              <w:t>within restricted</w:t>
            </w:r>
          </w:p>
          <w:p w14:paraId="7B984E22" w14:textId="330915E6" w:rsidR="00C365D0" w:rsidRPr="009F1794" w:rsidRDefault="00C365D0" w:rsidP="00C365D0">
            <w:pPr>
              <w:rPr>
                <w:sz w:val="20"/>
                <w:szCs w:val="20"/>
                <w:lang w:val="en-GB"/>
              </w:rPr>
            </w:pPr>
            <w:r w:rsidRPr="009F1794">
              <w:rPr>
                <w:sz w:val="20"/>
                <w:szCs w:val="20"/>
                <w:lang w:val="en-GB"/>
              </w:rPr>
              <w:t>hours, and in</w:t>
            </w:r>
            <w:r w:rsidR="00947B09">
              <w:rPr>
                <w:sz w:val="20"/>
                <w:szCs w:val="20"/>
                <w:lang w:val="en-GB"/>
              </w:rPr>
              <w:t xml:space="preserve"> </w:t>
            </w:r>
            <w:r w:rsidRPr="009F1794">
              <w:rPr>
                <w:sz w:val="20"/>
                <w:szCs w:val="20"/>
                <w:lang w:val="en-GB"/>
              </w:rPr>
              <w:t>limited</w:t>
            </w:r>
            <w:r w:rsidR="00947B09">
              <w:rPr>
                <w:sz w:val="20"/>
                <w:szCs w:val="20"/>
                <w:lang w:val="en-GB"/>
              </w:rPr>
              <w:t xml:space="preserve"> </w:t>
            </w:r>
            <w:r w:rsidRPr="009F1794">
              <w:rPr>
                <w:sz w:val="20"/>
                <w:szCs w:val="20"/>
                <w:lang w:val="en-GB"/>
              </w:rPr>
              <w:t>quantities, for off-site</w:t>
            </w:r>
            <w:r w:rsidR="00947B09">
              <w:rPr>
                <w:sz w:val="20"/>
                <w:szCs w:val="20"/>
                <w:lang w:val="en-GB"/>
              </w:rPr>
              <w:t xml:space="preserve"> </w:t>
            </w:r>
            <w:r w:rsidRPr="009F1794">
              <w:rPr>
                <w:sz w:val="20"/>
                <w:szCs w:val="20"/>
                <w:lang w:val="en-GB"/>
              </w:rPr>
              <w:t>consumption.</w:t>
            </w:r>
          </w:p>
          <w:p w14:paraId="1CE05794" w14:textId="01014F66" w:rsidR="00C365D0" w:rsidRPr="009F1794" w:rsidRDefault="00C365D0" w:rsidP="00C365D0">
            <w:pPr>
              <w:rPr>
                <w:sz w:val="20"/>
                <w:szCs w:val="20"/>
                <w:lang w:val="en-GB"/>
              </w:rPr>
            </w:pPr>
            <w:r w:rsidRPr="009F1794">
              <w:rPr>
                <w:sz w:val="20"/>
                <w:szCs w:val="20"/>
                <w:lang w:val="en-GB"/>
              </w:rPr>
              <w:t>Restaurants and fast</w:t>
            </w:r>
            <w:r w:rsidR="00947B09">
              <w:rPr>
                <w:sz w:val="20"/>
                <w:szCs w:val="20"/>
                <w:lang w:val="en-GB"/>
              </w:rPr>
              <w:t xml:space="preserve"> </w:t>
            </w:r>
            <w:r w:rsidRPr="009F1794">
              <w:rPr>
                <w:sz w:val="20"/>
                <w:szCs w:val="20"/>
                <w:lang w:val="en-GB"/>
              </w:rPr>
              <w:t>food outlets</w:t>
            </w:r>
            <w:r w:rsidR="00947B09">
              <w:rPr>
                <w:sz w:val="20"/>
                <w:szCs w:val="20"/>
                <w:lang w:val="en-GB"/>
              </w:rPr>
              <w:t xml:space="preserve"> </w:t>
            </w:r>
            <w:r w:rsidRPr="009F1794">
              <w:rPr>
                <w:sz w:val="20"/>
                <w:szCs w:val="20"/>
                <w:lang w:val="en-GB"/>
              </w:rPr>
              <w:t>may open</w:t>
            </w:r>
            <w:r w:rsidR="00947B09">
              <w:rPr>
                <w:sz w:val="20"/>
                <w:szCs w:val="20"/>
                <w:lang w:val="en-GB"/>
              </w:rPr>
              <w:t xml:space="preserve"> </w:t>
            </w:r>
            <w:r w:rsidRPr="009F1794">
              <w:rPr>
                <w:sz w:val="20"/>
                <w:szCs w:val="20"/>
                <w:lang w:val="en-GB"/>
              </w:rPr>
              <w:t>for delivery only.</w:t>
            </w:r>
          </w:p>
        </w:tc>
        <w:tc>
          <w:tcPr>
            <w:tcW w:w="2126" w:type="dxa"/>
          </w:tcPr>
          <w:p w14:paraId="4555F2F9" w14:textId="164050F3" w:rsidR="00C365D0" w:rsidRPr="009F1794" w:rsidRDefault="00C365D0" w:rsidP="00C365D0">
            <w:pPr>
              <w:rPr>
                <w:sz w:val="20"/>
                <w:szCs w:val="20"/>
                <w:lang w:val="en-GB"/>
              </w:rPr>
            </w:pPr>
            <w:r w:rsidRPr="009F1794">
              <w:rPr>
                <w:sz w:val="20"/>
                <w:szCs w:val="20"/>
                <w:lang w:val="en-GB"/>
              </w:rPr>
              <w:t xml:space="preserve">All </w:t>
            </w:r>
            <w:r w:rsidR="00CB4A9F" w:rsidRPr="009F1794">
              <w:rPr>
                <w:sz w:val="20"/>
                <w:szCs w:val="20"/>
                <w:lang w:val="en-GB"/>
              </w:rPr>
              <w:t>levels 5 and 4</w:t>
            </w:r>
            <w:r w:rsidR="00CB4A9F">
              <w:rPr>
                <w:sz w:val="20"/>
                <w:szCs w:val="20"/>
                <w:lang w:val="en-GB"/>
              </w:rPr>
              <w:t xml:space="preserve"> </w:t>
            </w:r>
            <w:r w:rsidRPr="009F1794">
              <w:rPr>
                <w:sz w:val="20"/>
                <w:szCs w:val="20"/>
                <w:lang w:val="en-GB"/>
              </w:rPr>
              <w:t>retail permitted,</w:t>
            </w:r>
          </w:p>
          <w:p w14:paraId="0D57229C" w14:textId="77777777" w:rsidR="00C365D0" w:rsidRPr="009F1794" w:rsidRDefault="00C365D0" w:rsidP="00C365D0">
            <w:pPr>
              <w:rPr>
                <w:sz w:val="20"/>
                <w:szCs w:val="20"/>
                <w:lang w:val="en-GB"/>
              </w:rPr>
            </w:pPr>
            <w:r w:rsidRPr="009F1794">
              <w:rPr>
                <w:sz w:val="20"/>
                <w:szCs w:val="20"/>
                <w:lang w:val="en-GB"/>
              </w:rPr>
              <w:t>as well as clothing</w:t>
            </w:r>
          </w:p>
          <w:p w14:paraId="62D78094" w14:textId="77777777" w:rsidR="00C365D0" w:rsidRPr="009F1794" w:rsidRDefault="00C365D0" w:rsidP="00C365D0">
            <w:pPr>
              <w:rPr>
                <w:sz w:val="20"/>
                <w:szCs w:val="20"/>
                <w:lang w:val="en-GB"/>
              </w:rPr>
            </w:pPr>
            <w:r w:rsidRPr="009F1794">
              <w:rPr>
                <w:sz w:val="20"/>
                <w:szCs w:val="20"/>
                <w:lang w:val="en-GB"/>
              </w:rPr>
              <w:t>stores and hardware</w:t>
            </w:r>
          </w:p>
          <w:p w14:paraId="658C962A" w14:textId="006C99AB" w:rsidR="00C365D0" w:rsidRPr="009F1794" w:rsidRDefault="00C365D0" w:rsidP="00C365D0">
            <w:pPr>
              <w:rPr>
                <w:sz w:val="20"/>
                <w:szCs w:val="20"/>
              </w:rPr>
            </w:pPr>
            <w:r w:rsidRPr="009F1794">
              <w:rPr>
                <w:sz w:val="20"/>
                <w:szCs w:val="20"/>
                <w:lang w:val="en-GB"/>
              </w:rPr>
              <w:t>stores.</w:t>
            </w:r>
          </w:p>
        </w:tc>
        <w:tc>
          <w:tcPr>
            <w:tcW w:w="1849" w:type="dxa"/>
          </w:tcPr>
          <w:p w14:paraId="20037F61" w14:textId="77777777" w:rsidR="00C365D0" w:rsidRPr="009F1794" w:rsidRDefault="00C365D0" w:rsidP="00C365D0">
            <w:pPr>
              <w:rPr>
                <w:sz w:val="20"/>
                <w:szCs w:val="20"/>
                <w:lang w:val="en-GB"/>
              </w:rPr>
            </w:pPr>
            <w:r w:rsidRPr="009F1794">
              <w:rPr>
                <w:sz w:val="20"/>
                <w:szCs w:val="20"/>
                <w:lang w:val="en-GB"/>
              </w:rPr>
              <w:t>All retail permitted.</w:t>
            </w:r>
          </w:p>
          <w:p w14:paraId="413A6A6E" w14:textId="77777777" w:rsidR="00C365D0" w:rsidRPr="009F1794" w:rsidRDefault="00C365D0" w:rsidP="00C365D0">
            <w:pPr>
              <w:rPr>
                <w:sz w:val="20"/>
                <w:szCs w:val="20"/>
                <w:lang w:val="en-GB"/>
              </w:rPr>
            </w:pPr>
            <w:r w:rsidRPr="009F1794">
              <w:rPr>
                <w:sz w:val="20"/>
                <w:szCs w:val="20"/>
                <w:lang w:val="en-GB"/>
              </w:rPr>
              <w:t>Restaurants and</w:t>
            </w:r>
          </w:p>
          <w:p w14:paraId="7911CEA8" w14:textId="77777777" w:rsidR="00C365D0" w:rsidRPr="009F1794" w:rsidRDefault="00C365D0" w:rsidP="00C365D0">
            <w:pPr>
              <w:rPr>
                <w:sz w:val="20"/>
                <w:szCs w:val="20"/>
                <w:lang w:val="en-GB"/>
              </w:rPr>
            </w:pPr>
            <w:r w:rsidRPr="009F1794">
              <w:rPr>
                <w:sz w:val="20"/>
                <w:szCs w:val="20"/>
                <w:lang w:val="en-GB"/>
              </w:rPr>
              <w:t>fast food outlets may</w:t>
            </w:r>
          </w:p>
          <w:p w14:paraId="3B31F4EC" w14:textId="77777777" w:rsidR="00C365D0" w:rsidRPr="009F1794" w:rsidRDefault="00C365D0" w:rsidP="00C365D0">
            <w:pPr>
              <w:rPr>
                <w:sz w:val="20"/>
                <w:szCs w:val="20"/>
                <w:lang w:val="en-GB"/>
              </w:rPr>
            </w:pPr>
            <w:r w:rsidRPr="009F1794">
              <w:rPr>
                <w:sz w:val="20"/>
                <w:szCs w:val="20"/>
                <w:lang w:val="en-GB"/>
              </w:rPr>
              <w:t>open for delivery and</w:t>
            </w:r>
          </w:p>
          <w:p w14:paraId="5D69BB72" w14:textId="068DDF2C" w:rsidR="00C365D0" w:rsidRPr="009F1794" w:rsidRDefault="00C365D0" w:rsidP="00C365D0">
            <w:pPr>
              <w:rPr>
                <w:sz w:val="20"/>
                <w:szCs w:val="20"/>
              </w:rPr>
            </w:pPr>
            <w:r w:rsidRPr="009F1794">
              <w:rPr>
                <w:sz w:val="20"/>
                <w:szCs w:val="20"/>
                <w:lang w:val="en-GB"/>
              </w:rPr>
              <w:t>take-away.</w:t>
            </w:r>
          </w:p>
        </w:tc>
        <w:tc>
          <w:tcPr>
            <w:tcW w:w="1553" w:type="dxa"/>
          </w:tcPr>
          <w:p w14:paraId="2025BB49" w14:textId="77777777" w:rsidR="00C365D0" w:rsidRPr="009F1794" w:rsidRDefault="00C365D0" w:rsidP="00C365D0">
            <w:pPr>
              <w:rPr>
                <w:sz w:val="20"/>
                <w:szCs w:val="20"/>
                <w:lang w:val="en-GB"/>
              </w:rPr>
            </w:pPr>
            <w:r w:rsidRPr="009F1794">
              <w:rPr>
                <w:sz w:val="20"/>
                <w:szCs w:val="20"/>
                <w:lang w:val="en-GB"/>
              </w:rPr>
              <w:t>All retail permitted.</w:t>
            </w:r>
          </w:p>
          <w:p w14:paraId="628EA56D" w14:textId="77777777" w:rsidR="00C365D0" w:rsidRPr="009F1794" w:rsidRDefault="00C365D0" w:rsidP="00C365D0">
            <w:pPr>
              <w:rPr>
                <w:sz w:val="20"/>
                <w:szCs w:val="20"/>
                <w:lang w:val="en-GB"/>
              </w:rPr>
            </w:pPr>
            <w:r w:rsidRPr="009F1794">
              <w:rPr>
                <w:sz w:val="20"/>
                <w:szCs w:val="20"/>
                <w:lang w:val="en-GB"/>
              </w:rPr>
              <w:t>Restaurants may</w:t>
            </w:r>
          </w:p>
          <w:p w14:paraId="156D327F" w14:textId="77777777" w:rsidR="00C365D0" w:rsidRPr="009F1794" w:rsidRDefault="00C365D0" w:rsidP="00C365D0">
            <w:pPr>
              <w:rPr>
                <w:sz w:val="20"/>
                <w:szCs w:val="20"/>
                <w:lang w:val="en-GB"/>
              </w:rPr>
            </w:pPr>
            <w:r w:rsidRPr="009F1794">
              <w:rPr>
                <w:sz w:val="20"/>
                <w:szCs w:val="20"/>
                <w:lang w:val="en-GB"/>
              </w:rPr>
              <w:t>open, with stringent</w:t>
            </w:r>
          </w:p>
          <w:p w14:paraId="1936FB32" w14:textId="77777777" w:rsidR="00C365D0" w:rsidRPr="009F1794" w:rsidRDefault="00C365D0" w:rsidP="00C365D0">
            <w:pPr>
              <w:rPr>
                <w:sz w:val="20"/>
                <w:szCs w:val="20"/>
                <w:lang w:val="en-GB"/>
              </w:rPr>
            </w:pPr>
            <w:r w:rsidRPr="009F1794">
              <w:rPr>
                <w:sz w:val="20"/>
                <w:szCs w:val="20"/>
                <w:lang w:val="en-GB"/>
              </w:rPr>
              <w:t>social distancing</w:t>
            </w:r>
          </w:p>
          <w:p w14:paraId="5E6BA9F6" w14:textId="6D4F6475" w:rsidR="00C365D0" w:rsidRPr="009F1794" w:rsidRDefault="00C365D0" w:rsidP="00C365D0">
            <w:pPr>
              <w:rPr>
                <w:sz w:val="20"/>
                <w:szCs w:val="20"/>
              </w:rPr>
            </w:pPr>
            <w:r w:rsidRPr="009F1794">
              <w:rPr>
                <w:sz w:val="20"/>
                <w:szCs w:val="20"/>
                <w:lang w:val="en-GB"/>
              </w:rPr>
              <w:t>measures.</w:t>
            </w:r>
          </w:p>
        </w:tc>
      </w:tr>
      <w:tr w:rsidR="004561C7" w:rsidRPr="00C365D0" w14:paraId="7555CD76" w14:textId="63643202" w:rsidTr="009F1794">
        <w:tc>
          <w:tcPr>
            <w:tcW w:w="1132" w:type="dxa"/>
          </w:tcPr>
          <w:p w14:paraId="573A7EF8" w14:textId="55E68197" w:rsidR="00C365D0" w:rsidRPr="009F1794" w:rsidRDefault="00C365D0" w:rsidP="00C32234">
            <w:pPr>
              <w:rPr>
                <w:b/>
                <w:bCs/>
                <w:sz w:val="20"/>
                <w:szCs w:val="20"/>
              </w:rPr>
            </w:pPr>
            <w:r w:rsidRPr="009F1794">
              <w:rPr>
                <w:b/>
                <w:bCs/>
                <w:sz w:val="20"/>
                <w:szCs w:val="20"/>
              </w:rPr>
              <w:t>Movement</w:t>
            </w:r>
          </w:p>
        </w:tc>
        <w:tc>
          <w:tcPr>
            <w:tcW w:w="1858" w:type="dxa"/>
          </w:tcPr>
          <w:p w14:paraId="6990D232" w14:textId="33B9D931" w:rsidR="00C365D0" w:rsidRPr="009F1794" w:rsidRDefault="00CB4A9F" w:rsidP="00C365D0">
            <w:pPr>
              <w:rPr>
                <w:sz w:val="20"/>
                <w:szCs w:val="20"/>
                <w:lang w:val="en-GB"/>
              </w:rPr>
            </w:pPr>
            <w:r>
              <w:rPr>
                <w:sz w:val="20"/>
                <w:szCs w:val="20"/>
                <w:lang w:val="en-GB"/>
              </w:rPr>
              <w:t xml:space="preserve">All but essential workers </w:t>
            </w:r>
            <w:r w:rsidR="00C365D0" w:rsidRPr="009F1794">
              <w:rPr>
                <w:sz w:val="20"/>
                <w:szCs w:val="20"/>
                <w:lang w:val="en-GB"/>
              </w:rPr>
              <w:t xml:space="preserve">must stay at home. </w:t>
            </w:r>
            <w:r>
              <w:rPr>
                <w:sz w:val="20"/>
                <w:szCs w:val="20"/>
                <w:lang w:val="en-GB"/>
              </w:rPr>
              <w:t>Others</w:t>
            </w:r>
          </w:p>
          <w:p w14:paraId="73DCC7D7" w14:textId="77777777" w:rsidR="00C365D0" w:rsidRPr="009F1794" w:rsidRDefault="00C365D0" w:rsidP="00C365D0">
            <w:pPr>
              <w:rPr>
                <w:sz w:val="20"/>
                <w:szCs w:val="20"/>
                <w:lang w:val="en-GB"/>
              </w:rPr>
            </w:pPr>
            <w:r w:rsidRPr="009F1794">
              <w:rPr>
                <w:sz w:val="20"/>
                <w:szCs w:val="20"/>
                <w:lang w:val="en-GB"/>
              </w:rPr>
              <w:t>may leave home only</w:t>
            </w:r>
          </w:p>
          <w:p w14:paraId="77EB70B9" w14:textId="77777777" w:rsidR="00C365D0" w:rsidRPr="009F1794" w:rsidRDefault="00C365D0" w:rsidP="00C365D0">
            <w:pPr>
              <w:rPr>
                <w:sz w:val="20"/>
                <w:szCs w:val="20"/>
                <w:lang w:val="en-GB"/>
              </w:rPr>
            </w:pPr>
            <w:r w:rsidRPr="009F1794">
              <w:rPr>
                <w:sz w:val="20"/>
                <w:szCs w:val="20"/>
                <w:lang w:val="en-GB"/>
              </w:rPr>
              <w:t>to purchase essential</w:t>
            </w:r>
          </w:p>
          <w:p w14:paraId="1E505F85" w14:textId="77777777" w:rsidR="00C365D0" w:rsidRPr="009F1794" w:rsidRDefault="00C365D0" w:rsidP="00C365D0">
            <w:pPr>
              <w:rPr>
                <w:sz w:val="20"/>
                <w:szCs w:val="20"/>
                <w:lang w:val="en-GB"/>
              </w:rPr>
            </w:pPr>
            <w:r w:rsidRPr="009F1794">
              <w:rPr>
                <w:sz w:val="20"/>
                <w:szCs w:val="20"/>
                <w:lang w:val="en-GB"/>
              </w:rPr>
              <w:t>goods or seek medical</w:t>
            </w:r>
          </w:p>
          <w:p w14:paraId="0C6D43F7" w14:textId="77777777" w:rsidR="00C365D0" w:rsidRPr="009F1794" w:rsidRDefault="00C365D0" w:rsidP="00C365D0">
            <w:pPr>
              <w:rPr>
                <w:sz w:val="20"/>
                <w:szCs w:val="20"/>
                <w:lang w:val="en-GB"/>
              </w:rPr>
            </w:pPr>
            <w:r w:rsidRPr="009F1794">
              <w:rPr>
                <w:sz w:val="20"/>
                <w:szCs w:val="20"/>
                <w:lang w:val="en-GB"/>
              </w:rPr>
              <w:t>care.</w:t>
            </w:r>
          </w:p>
          <w:p w14:paraId="56D51B9E" w14:textId="77777777" w:rsidR="00C365D0" w:rsidRPr="009F1794" w:rsidRDefault="00C365D0" w:rsidP="00C365D0">
            <w:pPr>
              <w:rPr>
                <w:sz w:val="20"/>
                <w:szCs w:val="20"/>
                <w:lang w:val="en-GB"/>
              </w:rPr>
            </w:pPr>
            <w:r w:rsidRPr="009F1794">
              <w:rPr>
                <w:sz w:val="20"/>
                <w:szCs w:val="20"/>
                <w:lang w:val="en-GB"/>
              </w:rPr>
              <w:t>No inter-provincial</w:t>
            </w:r>
          </w:p>
          <w:p w14:paraId="489161C7" w14:textId="77777777" w:rsidR="00C365D0" w:rsidRPr="009F1794" w:rsidRDefault="00C365D0" w:rsidP="00C365D0">
            <w:pPr>
              <w:rPr>
                <w:sz w:val="20"/>
                <w:szCs w:val="20"/>
                <w:lang w:val="en-GB"/>
              </w:rPr>
            </w:pPr>
            <w:r w:rsidRPr="009F1794">
              <w:rPr>
                <w:sz w:val="20"/>
                <w:szCs w:val="20"/>
                <w:lang w:val="en-GB"/>
              </w:rPr>
              <w:lastRenderedPageBreak/>
              <w:t>movement of</w:t>
            </w:r>
          </w:p>
          <w:p w14:paraId="0C60DFEB" w14:textId="77777777" w:rsidR="00C365D0" w:rsidRPr="009F1794" w:rsidRDefault="00C365D0" w:rsidP="00C365D0">
            <w:pPr>
              <w:rPr>
                <w:sz w:val="20"/>
                <w:szCs w:val="20"/>
                <w:lang w:val="en-GB"/>
              </w:rPr>
            </w:pPr>
            <w:r w:rsidRPr="009F1794">
              <w:rPr>
                <w:sz w:val="20"/>
                <w:szCs w:val="20"/>
                <w:lang w:val="en-GB"/>
              </w:rPr>
              <w:t>people, except for</w:t>
            </w:r>
          </w:p>
          <w:p w14:paraId="7B7AFEED" w14:textId="77777777" w:rsidR="00C365D0" w:rsidRPr="009F1794" w:rsidRDefault="00C365D0" w:rsidP="00C365D0">
            <w:pPr>
              <w:rPr>
                <w:sz w:val="20"/>
                <w:szCs w:val="20"/>
                <w:lang w:val="en-GB"/>
              </w:rPr>
            </w:pPr>
            <w:r w:rsidRPr="009F1794">
              <w:rPr>
                <w:sz w:val="20"/>
                <w:szCs w:val="20"/>
                <w:lang w:val="en-GB"/>
              </w:rPr>
              <w:t>transportation of</w:t>
            </w:r>
          </w:p>
          <w:p w14:paraId="3892D205" w14:textId="77777777" w:rsidR="00C365D0" w:rsidRPr="009F1794" w:rsidRDefault="00C365D0" w:rsidP="00C365D0">
            <w:pPr>
              <w:rPr>
                <w:sz w:val="20"/>
                <w:szCs w:val="20"/>
                <w:lang w:val="en-GB"/>
              </w:rPr>
            </w:pPr>
            <w:r w:rsidRPr="009F1794">
              <w:rPr>
                <w:sz w:val="20"/>
                <w:szCs w:val="20"/>
                <w:lang w:val="en-GB"/>
              </w:rPr>
              <w:t>goods and exceptional</w:t>
            </w:r>
          </w:p>
          <w:p w14:paraId="738FD079" w14:textId="77777777" w:rsidR="00C365D0" w:rsidRPr="009F1794" w:rsidRDefault="00C365D0" w:rsidP="00C365D0">
            <w:pPr>
              <w:rPr>
                <w:sz w:val="20"/>
                <w:szCs w:val="20"/>
                <w:lang w:val="en-GB"/>
              </w:rPr>
            </w:pPr>
            <w:r w:rsidRPr="009F1794">
              <w:rPr>
                <w:sz w:val="20"/>
                <w:szCs w:val="20"/>
                <w:lang w:val="en-GB"/>
              </w:rPr>
              <w:t>circumstances</w:t>
            </w:r>
          </w:p>
          <w:p w14:paraId="7A25C4FC" w14:textId="6F3D96CF" w:rsidR="00C365D0" w:rsidRPr="009F1794" w:rsidRDefault="00C365D0" w:rsidP="00C365D0">
            <w:pPr>
              <w:rPr>
                <w:sz w:val="20"/>
                <w:szCs w:val="20"/>
              </w:rPr>
            </w:pPr>
            <w:r w:rsidRPr="009F1794">
              <w:rPr>
                <w:sz w:val="20"/>
                <w:szCs w:val="20"/>
                <w:lang w:val="en-GB"/>
              </w:rPr>
              <w:t>(e.g. funerals).</w:t>
            </w:r>
          </w:p>
        </w:tc>
        <w:tc>
          <w:tcPr>
            <w:tcW w:w="1972" w:type="dxa"/>
          </w:tcPr>
          <w:p w14:paraId="675B5FBD" w14:textId="05A1A43A" w:rsidR="00C365D0" w:rsidRPr="009F1794" w:rsidRDefault="00CB4A9F" w:rsidP="00C365D0">
            <w:pPr>
              <w:rPr>
                <w:sz w:val="20"/>
                <w:szCs w:val="20"/>
                <w:lang w:val="en-GB"/>
              </w:rPr>
            </w:pPr>
            <w:r>
              <w:rPr>
                <w:sz w:val="20"/>
                <w:szCs w:val="20"/>
                <w:lang w:val="en-GB"/>
              </w:rPr>
              <w:lastRenderedPageBreak/>
              <w:t>All</w:t>
            </w:r>
            <w:r w:rsidR="00C365D0" w:rsidRPr="009F1794">
              <w:rPr>
                <w:sz w:val="20"/>
                <w:szCs w:val="20"/>
                <w:lang w:val="en-GB"/>
              </w:rPr>
              <w:t xml:space="preserve"> must stay at home</w:t>
            </w:r>
            <w:r w:rsidR="00947B09">
              <w:rPr>
                <w:sz w:val="20"/>
                <w:szCs w:val="20"/>
                <w:lang w:val="en-GB"/>
              </w:rPr>
              <w:t xml:space="preserve"> </w:t>
            </w:r>
            <w:r w:rsidR="00C365D0" w:rsidRPr="009F1794">
              <w:rPr>
                <w:sz w:val="20"/>
                <w:szCs w:val="20"/>
                <w:lang w:val="en-GB"/>
              </w:rPr>
              <w:t xml:space="preserve">except </w:t>
            </w:r>
            <w:r>
              <w:rPr>
                <w:sz w:val="20"/>
                <w:szCs w:val="20"/>
                <w:lang w:val="en-GB"/>
              </w:rPr>
              <w:t>for</w:t>
            </w:r>
            <w:r w:rsidR="00C365D0" w:rsidRPr="009F1794">
              <w:rPr>
                <w:sz w:val="20"/>
                <w:szCs w:val="20"/>
                <w:lang w:val="en-GB"/>
              </w:rPr>
              <w:t xml:space="preserve"> work,</w:t>
            </w:r>
            <w:r w:rsidR="00947B09">
              <w:rPr>
                <w:sz w:val="20"/>
                <w:szCs w:val="20"/>
                <w:lang w:val="en-GB"/>
              </w:rPr>
              <w:t xml:space="preserve"> </w:t>
            </w:r>
            <w:r w:rsidR="00C365D0" w:rsidRPr="009F1794">
              <w:rPr>
                <w:sz w:val="20"/>
                <w:szCs w:val="20"/>
                <w:lang w:val="en-GB"/>
              </w:rPr>
              <w:t xml:space="preserve"> </w:t>
            </w:r>
            <w:r>
              <w:rPr>
                <w:sz w:val="20"/>
                <w:szCs w:val="20"/>
                <w:lang w:val="en-GB"/>
              </w:rPr>
              <w:t xml:space="preserve">necessary </w:t>
            </w:r>
            <w:r w:rsidR="00C365D0" w:rsidRPr="009F1794">
              <w:rPr>
                <w:sz w:val="20"/>
                <w:szCs w:val="20"/>
                <w:lang w:val="en-GB"/>
              </w:rPr>
              <w:t>shopping, or seek</w:t>
            </w:r>
            <w:r w:rsidR="00770EAC">
              <w:rPr>
                <w:sz w:val="20"/>
                <w:szCs w:val="20"/>
                <w:lang w:val="en-GB"/>
              </w:rPr>
              <w:t>ing</w:t>
            </w:r>
            <w:r w:rsidR="004561C7">
              <w:rPr>
                <w:sz w:val="20"/>
                <w:szCs w:val="20"/>
                <w:lang w:val="en-GB"/>
              </w:rPr>
              <w:t xml:space="preserve"> </w:t>
            </w:r>
            <w:r w:rsidR="00C365D0" w:rsidRPr="009F1794">
              <w:rPr>
                <w:sz w:val="20"/>
                <w:szCs w:val="20"/>
                <w:lang w:val="en-GB"/>
              </w:rPr>
              <w:t>medical care.</w:t>
            </w:r>
            <w:r w:rsidR="00947B09">
              <w:rPr>
                <w:sz w:val="20"/>
                <w:szCs w:val="20"/>
                <w:lang w:val="en-GB"/>
              </w:rPr>
              <w:t xml:space="preserve"> </w:t>
            </w:r>
            <w:r w:rsidR="00C365D0" w:rsidRPr="009F1794">
              <w:rPr>
                <w:sz w:val="20"/>
                <w:szCs w:val="20"/>
                <w:lang w:val="en-GB"/>
              </w:rPr>
              <w:t>No inter-provincial</w:t>
            </w:r>
          </w:p>
          <w:p w14:paraId="31FEAE3C" w14:textId="5726BD67" w:rsidR="00C365D0" w:rsidRPr="009F1794" w:rsidRDefault="00C365D0" w:rsidP="00C365D0">
            <w:pPr>
              <w:rPr>
                <w:sz w:val="20"/>
                <w:szCs w:val="20"/>
                <w:lang w:val="en-GB"/>
              </w:rPr>
            </w:pPr>
            <w:r w:rsidRPr="009F1794">
              <w:rPr>
                <w:sz w:val="20"/>
                <w:szCs w:val="20"/>
                <w:lang w:val="en-GB"/>
              </w:rPr>
              <w:t>movement of people,</w:t>
            </w:r>
            <w:r w:rsidR="00947B09">
              <w:rPr>
                <w:sz w:val="20"/>
                <w:szCs w:val="20"/>
                <w:lang w:val="en-GB"/>
              </w:rPr>
              <w:t xml:space="preserve"> </w:t>
            </w:r>
            <w:r w:rsidRPr="009F1794">
              <w:rPr>
                <w:sz w:val="20"/>
                <w:szCs w:val="20"/>
                <w:lang w:val="en-GB"/>
              </w:rPr>
              <w:t>except to return to</w:t>
            </w:r>
            <w:r w:rsidR="00947B09">
              <w:rPr>
                <w:sz w:val="20"/>
                <w:szCs w:val="20"/>
                <w:lang w:val="en-GB"/>
              </w:rPr>
              <w:t xml:space="preserve"> </w:t>
            </w:r>
            <w:r w:rsidRPr="009F1794">
              <w:rPr>
                <w:sz w:val="20"/>
                <w:szCs w:val="20"/>
                <w:lang w:val="en-GB"/>
              </w:rPr>
              <w:t>usual place of residence,</w:t>
            </w:r>
            <w:r w:rsidR="004561C7">
              <w:rPr>
                <w:sz w:val="20"/>
                <w:szCs w:val="20"/>
                <w:lang w:val="en-GB"/>
              </w:rPr>
              <w:t xml:space="preserve"> </w:t>
            </w:r>
            <w:r w:rsidRPr="009F1794">
              <w:rPr>
                <w:sz w:val="20"/>
                <w:szCs w:val="20"/>
                <w:lang w:val="en-GB"/>
              </w:rPr>
              <w:t xml:space="preserve">for </w:t>
            </w:r>
            <w:r w:rsidRPr="009F1794">
              <w:rPr>
                <w:sz w:val="20"/>
                <w:szCs w:val="20"/>
                <w:lang w:val="en-GB"/>
              </w:rPr>
              <w:lastRenderedPageBreak/>
              <w:t>transportation of</w:t>
            </w:r>
            <w:r w:rsidR="00947B09">
              <w:rPr>
                <w:sz w:val="20"/>
                <w:szCs w:val="20"/>
                <w:lang w:val="en-GB"/>
              </w:rPr>
              <w:t xml:space="preserve"> </w:t>
            </w:r>
            <w:r w:rsidRPr="009F1794">
              <w:rPr>
                <w:sz w:val="20"/>
                <w:szCs w:val="20"/>
                <w:lang w:val="en-GB"/>
              </w:rPr>
              <w:t>goods and exceptional</w:t>
            </w:r>
          </w:p>
          <w:p w14:paraId="126F132F" w14:textId="77777777" w:rsidR="00C365D0" w:rsidRPr="009F1794" w:rsidRDefault="00C365D0" w:rsidP="00C365D0">
            <w:pPr>
              <w:rPr>
                <w:sz w:val="20"/>
                <w:szCs w:val="20"/>
                <w:lang w:val="en-GB"/>
              </w:rPr>
            </w:pPr>
            <w:r w:rsidRPr="009F1794">
              <w:rPr>
                <w:sz w:val="20"/>
                <w:szCs w:val="20"/>
                <w:lang w:val="en-GB"/>
              </w:rPr>
              <w:t>circumstances (e.g.</w:t>
            </w:r>
          </w:p>
          <w:p w14:paraId="1602F009" w14:textId="322C33E2" w:rsidR="00C365D0" w:rsidRPr="009F1794" w:rsidRDefault="00C365D0" w:rsidP="00C365D0">
            <w:pPr>
              <w:rPr>
                <w:sz w:val="20"/>
                <w:szCs w:val="20"/>
                <w:lang w:val="en-GB"/>
              </w:rPr>
            </w:pPr>
            <w:r w:rsidRPr="009F1794">
              <w:rPr>
                <w:sz w:val="20"/>
                <w:szCs w:val="20"/>
                <w:lang w:val="en-GB"/>
              </w:rPr>
              <w:t>funerals).</w:t>
            </w:r>
            <w:r w:rsidR="004561C7">
              <w:rPr>
                <w:sz w:val="20"/>
                <w:szCs w:val="20"/>
                <w:lang w:val="en-GB"/>
              </w:rPr>
              <w:t xml:space="preserve"> </w:t>
            </w:r>
            <w:r w:rsidRPr="009F1794">
              <w:rPr>
                <w:sz w:val="20"/>
                <w:szCs w:val="20"/>
                <w:lang w:val="en-GB"/>
              </w:rPr>
              <w:t>Curfew in place between</w:t>
            </w:r>
            <w:r w:rsidR="00947B09">
              <w:rPr>
                <w:sz w:val="20"/>
                <w:szCs w:val="20"/>
                <w:lang w:val="en-GB"/>
              </w:rPr>
              <w:t xml:space="preserve"> </w:t>
            </w:r>
            <w:r w:rsidRPr="009F1794">
              <w:rPr>
                <w:sz w:val="20"/>
                <w:szCs w:val="20"/>
                <w:lang w:val="en-GB"/>
              </w:rPr>
              <w:t>7pm and 5am.</w:t>
            </w:r>
            <w:r w:rsidR="00947B09">
              <w:rPr>
                <w:sz w:val="20"/>
                <w:szCs w:val="20"/>
                <w:lang w:val="en-GB"/>
              </w:rPr>
              <w:t xml:space="preserve"> </w:t>
            </w:r>
            <w:r w:rsidRPr="009F1794">
              <w:rPr>
                <w:sz w:val="20"/>
                <w:szCs w:val="20"/>
                <w:lang w:val="en-GB"/>
              </w:rPr>
              <w:t>Outdoor exercise permitted</w:t>
            </w:r>
          </w:p>
        </w:tc>
        <w:tc>
          <w:tcPr>
            <w:tcW w:w="2126" w:type="dxa"/>
          </w:tcPr>
          <w:p w14:paraId="19460501" w14:textId="3AB1BC12" w:rsidR="00C365D0" w:rsidRPr="009F1794" w:rsidRDefault="00C365D0" w:rsidP="00C365D0">
            <w:pPr>
              <w:rPr>
                <w:sz w:val="20"/>
                <w:szCs w:val="20"/>
                <w:lang w:val="en-GB"/>
              </w:rPr>
            </w:pPr>
            <w:r w:rsidRPr="009F1794">
              <w:rPr>
                <w:sz w:val="20"/>
                <w:szCs w:val="20"/>
                <w:lang w:val="en-GB"/>
              </w:rPr>
              <w:lastRenderedPageBreak/>
              <w:t>All</w:t>
            </w:r>
            <w:r w:rsidR="0031387B">
              <w:rPr>
                <w:sz w:val="20"/>
                <w:szCs w:val="20"/>
                <w:lang w:val="en-GB"/>
              </w:rPr>
              <w:t xml:space="preserve"> </w:t>
            </w:r>
            <w:r w:rsidRPr="009F1794">
              <w:rPr>
                <w:sz w:val="20"/>
                <w:szCs w:val="20"/>
                <w:lang w:val="en-GB"/>
              </w:rPr>
              <w:t>are encouraged to</w:t>
            </w:r>
          </w:p>
          <w:p w14:paraId="2E3AAC57" w14:textId="4F88C6B2" w:rsidR="00C365D0" w:rsidRPr="009F1794" w:rsidRDefault="00C365D0" w:rsidP="00C365D0">
            <w:pPr>
              <w:rPr>
                <w:sz w:val="20"/>
                <w:szCs w:val="20"/>
                <w:lang w:val="en-GB"/>
              </w:rPr>
            </w:pPr>
            <w:r w:rsidRPr="009F1794">
              <w:rPr>
                <w:sz w:val="20"/>
                <w:szCs w:val="20"/>
                <w:lang w:val="en-GB"/>
              </w:rPr>
              <w:t>stay  home as far</w:t>
            </w:r>
          </w:p>
          <w:p w14:paraId="1BF24931" w14:textId="77777777" w:rsidR="00C365D0" w:rsidRPr="009F1794" w:rsidRDefault="00C365D0" w:rsidP="00C365D0">
            <w:pPr>
              <w:rPr>
                <w:sz w:val="20"/>
                <w:szCs w:val="20"/>
                <w:lang w:val="en-GB"/>
              </w:rPr>
            </w:pPr>
            <w:r w:rsidRPr="009F1794">
              <w:rPr>
                <w:sz w:val="20"/>
                <w:szCs w:val="20"/>
                <w:lang w:val="en-GB"/>
              </w:rPr>
              <w:t>as possible, and limit</w:t>
            </w:r>
          </w:p>
          <w:p w14:paraId="38EEB07F" w14:textId="4D3B716E" w:rsidR="00C365D0" w:rsidRPr="009F1794" w:rsidRDefault="00C365D0" w:rsidP="00C365D0">
            <w:pPr>
              <w:rPr>
                <w:sz w:val="20"/>
                <w:szCs w:val="20"/>
                <w:lang w:val="en-GB"/>
              </w:rPr>
            </w:pPr>
            <w:r w:rsidRPr="009F1794">
              <w:rPr>
                <w:sz w:val="20"/>
                <w:szCs w:val="20"/>
                <w:lang w:val="en-GB"/>
              </w:rPr>
              <w:t>interactions with</w:t>
            </w:r>
          </w:p>
          <w:p w14:paraId="37F5CDDB" w14:textId="77777777" w:rsidR="00C365D0" w:rsidRPr="009F1794" w:rsidRDefault="00C365D0" w:rsidP="00C365D0">
            <w:pPr>
              <w:rPr>
                <w:sz w:val="20"/>
                <w:szCs w:val="20"/>
                <w:lang w:val="en-GB"/>
              </w:rPr>
            </w:pPr>
            <w:r w:rsidRPr="009F1794">
              <w:rPr>
                <w:sz w:val="20"/>
                <w:szCs w:val="20"/>
                <w:lang w:val="en-GB"/>
              </w:rPr>
              <w:t>others.</w:t>
            </w:r>
          </w:p>
          <w:p w14:paraId="6BE71C9A" w14:textId="77777777" w:rsidR="00C365D0" w:rsidRPr="009F1794" w:rsidRDefault="00C365D0" w:rsidP="00C365D0">
            <w:pPr>
              <w:rPr>
                <w:sz w:val="20"/>
                <w:szCs w:val="20"/>
                <w:lang w:val="en-GB"/>
              </w:rPr>
            </w:pPr>
            <w:r w:rsidRPr="009F1794">
              <w:rPr>
                <w:sz w:val="20"/>
                <w:szCs w:val="20"/>
                <w:lang w:val="en-GB"/>
              </w:rPr>
              <w:t>No inter-provincial</w:t>
            </w:r>
          </w:p>
          <w:p w14:paraId="1C413C2E" w14:textId="77777777" w:rsidR="00C365D0" w:rsidRPr="009F1794" w:rsidRDefault="00C365D0" w:rsidP="00C365D0">
            <w:pPr>
              <w:rPr>
                <w:sz w:val="20"/>
                <w:szCs w:val="20"/>
                <w:lang w:val="en-GB"/>
              </w:rPr>
            </w:pPr>
            <w:r w:rsidRPr="009F1794">
              <w:rPr>
                <w:sz w:val="20"/>
                <w:szCs w:val="20"/>
                <w:lang w:val="en-GB"/>
              </w:rPr>
              <w:t>movement of</w:t>
            </w:r>
          </w:p>
          <w:p w14:paraId="0DAE6A7C" w14:textId="77777777" w:rsidR="00C365D0" w:rsidRPr="009F1794" w:rsidRDefault="00C365D0" w:rsidP="00C365D0">
            <w:pPr>
              <w:rPr>
                <w:sz w:val="20"/>
                <w:szCs w:val="20"/>
                <w:lang w:val="en-GB"/>
              </w:rPr>
            </w:pPr>
            <w:r w:rsidRPr="009F1794">
              <w:rPr>
                <w:sz w:val="20"/>
                <w:szCs w:val="20"/>
                <w:lang w:val="en-GB"/>
              </w:rPr>
              <w:t>people, except to</w:t>
            </w:r>
          </w:p>
          <w:p w14:paraId="7737CC3E" w14:textId="77777777" w:rsidR="00C365D0" w:rsidRPr="009F1794" w:rsidRDefault="00C365D0" w:rsidP="00C365D0">
            <w:pPr>
              <w:rPr>
                <w:sz w:val="20"/>
                <w:szCs w:val="20"/>
                <w:lang w:val="en-GB"/>
              </w:rPr>
            </w:pPr>
            <w:r w:rsidRPr="009F1794">
              <w:rPr>
                <w:sz w:val="20"/>
                <w:szCs w:val="20"/>
                <w:lang w:val="en-GB"/>
              </w:rPr>
              <w:t>return to usual place</w:t>
            </w:r>
          </w:p>
          <w:p w14:paraId="32A36561" w14:textId="77777777" w:rsidR="00C365D0" w:rsidRPr="009F1794" w:rsidRDefault="00C365D0" w:rsidP="00C365D0">
            <w:pPr>
              <w:rPr>
                <w:sz w:val="20"/>
                <w:szCs w:val="20"/>
                <w:lang w:val="en-GB"/>
              </w:rPr>
            </w:pPr>
            <w:r w:rsidRPr="009F1794">
              <w:rPr>
                <w:sz w:val="20"/>
                <w:szCs w:val="20"/>
                <w:lang w:val="en-GB"/>
              </w:rPr>
              <w:lastRenderedPageBreak/>
              <w:t>of residence, for</w:t>
            </w:r>
          </w:p>
          <w:p w14:paraId="417501A5" w14:textId="77777777" w:rsidR="00C365D0" w:rsidRPr="009F1794" w:rsidRDefault="00C365D0" w:rsidP="00C365D0">
            <w:pPr>
              <w:rPr>
                <w:sz w:val="20"/>
                <w:szCs w:val="20"/>
                <w:lang w:val="en-GB"/>
              </w:rPr>
            </w:pPr>
            <w:r w:rsidRPr="009F1794">
              <w:rPr>
                <w:sz w:val="20"/>
                <w:szCs w:val="20"/>
                <w:lang w:val="en-GB"/>
              </w:rPr>
              <w:t>transportation of</w:t>
            </w:r>
          </w:p>
          <w:p w14:paraId="40CCF4C0" w14:textId="77777777" w:rsidR="00C365D0" w:rsidRPr="009F1794" w:rsidRDefault="00C365D0" w:rsidP="00C365D0">
            <w:pPr>
              <w:rPr>
                <w:sz w:val="20"/>
                <w:szCs w:val="20"/>
                <w:lang w:val="en-GB"/>
              </w:rPr>
            </w:pPr>
            <w:r w:rsidRPr="009F1794">
              <w:rPr>
                <w:sz w:val="20"/>
                <w:szCs w:val="20"/>
                <w:lang w:val="en-GB"/>
              </w:rPr>
              <w:t>goods and exceptional</w:t>
            </w:r>
          </w:p>
          <w:p w14:paraId="11D6537A" w14:textId="77777777" w:rsidR="00C365D0" w:rsidRPr="009F1794" w:rsidRDefault="00C365D0" w:rsidP="00C365D0">
            <w:pPr>
              <w:rPr>
                <w:sz w:val="20"/>
                <w:szCs w:val="20"/>
                <w:lang w:val="en-GB"/>
              </w:rPr>
            </w:pPr>
            <w:r w:rsidRPr="009F1794">
              <w:rPr>
                <w:sz w:val="20"/>
                <w:szCs w:val="20"/>
                <w:lang w:val="en-GB"/>
              </w:rPr>
              <w:t>circumstances</w:t>
            </w:r>
          </w:p>
          <w:p w14:paraId="09BF3FBF" w14:textId="664D2E1C" w:rsidR="00C365D0" w:rsidRPr="009F1794" w:rsidRDefault="00C365D0" w:rsidP="00C365D0">
            <w:pPr>
              <w:rPr>
                <w:sz w:val="20"/>
                <w:szCs w:val="20"/>
              </w:rPr>
            </w:pPr>
            <w:r w:rsidRPr="009F1794">
              <w:rPr>
                <w:sz w:val="20"/>
                <w:szCs w:val="20"/>
                <w:lang w:val="en-GB"/>
              </w:rPr>
              <w:t>(e.g. funerals).</w:t>
            </w:r>
          </w:p>
        </w:tc>
        <w:tc>
          <w:tcPr>
            <w:tcW w:w="1849" w:type="dxa"/>
          </w:tcPr>
          <w:p w14:paraId="757C0AA3" w14:textId="567571CE" w:rsidR="00C365D0" w:rsidRPr="009F1794" w:rsidRDefault="00C365D0" w:rsidP="00C365D0">
            <w:pPr>
              <w:rPr>
                <w:sz w:val="20"/>
                <w:szCs w:val="20"/>
                <w:lang w:val="en-GB"/>
              </w:rPr>
            </w:pPr>
            <w:r w:rsidRPr="009F1794">
              <w:rPr>
                <w:sz w:val="20"/>
                <w:szCs w:val="20"/>
                <w:lang w:val="en-GB"/>
              </w:rPr>
              <w:lastRenderedPageBreak/>
              <w:t>All</w:t>
            </w:r>
            <w:r w:rsidR="0031387B">
              <w:rPr>
                <w:sz w:val="20"/>
                <w:szCs w:val="20"/>
                <w:lang w:val="en-GB"/>
              </w:rPr>
              <w:t xml:space="preserve"> </w:t>
            </w:r>
            <w:r w:rsidRPr="009F1794">
              <w:rPr>
                <w:sz w:val="20"/>
                <w:szCs w:val="20"/>
                <w:lang w:val="en-GB"/>
              </w:rPr>
              <w:t>are encouraged to</w:t>
            </w:r>
          </w:p>
          <w:p w14:paraId="32B10C92" w14:textId="77777777" w:rsidR="00C365D0" w:rsidRPr="009F1794" w:rsidRDefault="00C365D0" w:rsidP="00C365D0">
            <w:pPr>
              <w:rPr>
                <w:sz w:val="20"/>
                <w:szCs w:val="20"/>
                <w:lang w:val="en-GB"/>
              </w:rPr>
            </w:pPr>
            <w:r w:rsidRPr="009F1794">
              <w:rPr>
                <w:sz w:val="20"/>
                <w:szCs w:val="20"/>
                <w:lang w:val="en-GB"/>
              </w:rPr>
              <w:t>stay at home as far</w:t>
            </w:r>
          </w:p>
          <w:p w14:paraId="4D3C1288" w14:textId="77777777" w:rsidR="00C365D0" w:rsidRPr="009F1794" w:rsidRDefault="00C365D0" w:rsidP="00C365D0">
            <w:pPr>
              <w:rPr>
                <w:sz w:val="20"/>
                <w:szCs w:val="20"/>
                <w:lang w:val="en-GB"/>
              </w:rPr>
            </w:pPr>
            <w:r w:rsidRPr="009F1794">
              <w:rPr>
                <w:sz w:val="20"/>
                <w:szCs w:val="20"/>
                <w:lang w:val="en-GB"/>
              </w:rPr>
              <w:t>as possible, and limit</w:t>
            </w:r>
          </w:p>
          <w:p w14:paraId="149FCEEA" w14:textId="729BD4E2" w:rsidR="00C365D0" w:rsidRPr="009F1794" w:rsidRDefault="00C365D0" w:rsidP="00C365D0">
            <w:pPr>
              <w:rPr>
                <w:sz w:val="20"/>
                <w:szCs w:val="20"/>
                <w:lang w:val="en-GB"/>
              </w:rPr>
            </w:pPr>
            <w:r w:rsidRPr="009F1794">
              <w:rPr>
                <w:sz w:val="20"/>
                <w:szCs w:val="20"/>
                <w:lang w:val="en-GB"/>
              </w:rPr>
              <w:t xml:space="preserve"> interactions with</w:t>
            </w:r>
          </w:p>
          <w:p w14:paraId="51D1A2E0" w14:textId="77777777" w:rsidR="00C365D0" w:rsidRPr="009F1794" w:rsidRDefault="00C365D0" w:rsidP="00C365D0">
            <w:pPr>
              <w:rPr>
                <w:sz w:val="20"/>
                <w:szCs w:val="20"/>
                <w:lang w:val="en-GB"/>
              </w:rPr>
            </w:pPr>
            <w:r w:rsidRPr="009F1794">
              <w:rPr>
                <w:sz w:val="20"/>
                <w:szCs w:val="20"/>
                <w:lang w:val="en-GB"/>
              </w:rPr>
              <w:t>others.</w:t>
            </w:r>
          </w:p>
          <w:p w14:paraId="72624A3B" w14:textId="573E8FEA" w:rsidR="00C365D0" w:rsidRPr="009F1794" w:rsidRDefault="00C365D0" w:rsidP="00C365D0">
            <w:pPr>
              <w:rPr>
                <w:sz w:val="20"/>
                <w:szCs w:val="20"/>
                <w:lang w:val="en-GB"/>
              </w:rPr>
            </w:pPr>
            <w:r w:rsidRPr="009F1794">
              <w:rPr>
                <w:sz w:val="20"/>
                <w:szCs w:val="20"/>
                <w:lang w:val="en-GB"/>
              </w:rPr>
              <w:t xml:space="preserve">Movement </w:t>
            </w:r>
            <w:r w:rsidR="0031387B">
              <w:rPr>
                <w:sz w:val="20"/>
                <w:szCs w:val="20"/>
                <w:lang w:val="en-GB"/>
              </w:rPr>
              <w:t xml:space="preserve">permiited </w:t>
            </w:r>
            <w:r w:rsidRPr="009F1794">
              <w:rPr>
                <w:sz w:val="20"/>
                <w:szCs w:val="20"/>
                <w:lang w:val="en-GB"/>
              </w:rPr>
              <w:t>between</w:t>
            </w:r>
          </w:p>
          <w:p w14:paraId="3FC6B7FD" w14:textId="77777777" w:rsidR="00C365D0" w:rsidRPr="009F1794" w:rsidRDefault="00C365D0" w:rsidP="00C365D0">
            <w:pPr>
              <w:rPr>
                <w:sz w:val="20"/>
                <w:szCs w:val="20"/>
                <w:lang w:val="en-GB"/>
              </w:rPr>
            </w:pPr>
            <w:r w:rsidRPr="009F1794">
              <w:rPr>
                <w:sz w:val="20"/>
                <w:szCs w:val="20"/>
                <w:lang w:val="en-GB"/>
              </w:rPr>
              <w:t>provinces at levels 1</w:t>
            </w:r>
          </w:p>
          <w:p w14:paraId="458D36CF" w14:textId="21FC7296" w:rsidR="00C365D0" w:rsidRPr="009F1794" w:rsidRDefault="00C365D0" w:rsidP="00C365D0">
            <w:pPr>
              <w:rPr>
                <w:sz w:val="20"/>
                <w:szCs w:val="20"/>
                <w:lang w:val="en-GB"/>
              </w:rPr>
            </w:pPr>
            <w:r w:rsidRPr="009F1794">
              <w:rPr>
                <w:sz w:val="20"/>
                <w:szCs w:val="20"/>
                <w:lang w:val="en-GB"/>
              </w:rPr>
              <w:lastRenderedPageBreak/>
              <w:t>and 2</w:t>
            </w:r>
            <w:r w:rsidR="0031387B">
              <w:rPr>
                <w:sz w:val="20"/>
                <w:szCs w:val="20"/>
                <w:lang w:val="en-GB"/>
              </w:rPr>
              <w:t>, but may be restricted between</w:t>
            </w:r>
          </w:p>
          <w:p w14:paraId="557C6B21" w14:textId="77777777" w:rsidR="00C365D0" w:rsidRPr="009F1794" w:rsidRDefault="00C365D0" w:rsidP="00C365D0">
            <w:pPr>
              <w:rPr>
                <w:sz w:val="20"/>
                <w:szCs w:val="20"/>
                <w:lang w:val="en-GB"/>
              </w:rPr>
            </w:pPr>
            <w:r w:rsidRPr="009F1794">
              <w:rPr>
                <w:sz w:val="20"/>
                <w:szCs w:val="20"/>
                <w:lang w:val="en-GB"/>
              </w:rPr>
              <w:t>provinces at a higher</w:t>
            </w:r>
          </w:p>
          <w:p w14:paraId="2126B937" w14:textId="6CC4B902" w:rsidR="00C365D0" w:rsidRPr="009F1794" w:rsidRDefault="00C365D0" w:rsidP="00C365D0">
            <w:pPr>
              <w:rPr>
                <w:sz w:val="20"/>
                <w:szCs w:val="20"/>
                <w:lang w:val="en-GB"/>
              </w:rPr>
            </w:pPr>
            <w:r w:rsidRPr="009F1794">
              <w:rPr>
                <w:sz w:val="20"/>
                <w:szCs w:val="20"/>
                <w:lang w:val="en-GB"/>
              </w:rPr>
              <w:t xml:space="preserve">level </w:t>
            </w:r>
            <w:r w:rsidR="0031387B">
              <w:rPr>
                <w:sz w:val="20"/>
                <w:szCs w:val="20"/>
                <w:lang w:val="en-GB"/>
              </w:rPr>
              <w:t>and</w:t>
            </w:r>
            <w:r w:rsidRPr="009F1794">
              <w:rPr>
                <w:sz w:val="20"/>
                <w:szCs w:val="20"/>
                <w:lang w:val="en-GB"/>
              </w:rPr>
              <w:t xml:space="preserve"> those with a</w:t>
            </w:r>
          </w:p>
          <w:p w14:paraId="08FD37E4" w14:textId="1C9EFCBD" w:rsidR="00C365D0" w:rsidRPr="009F1794" w:rsidRDefault="00C365D0" w:rsidP="0031387B">
            <w:pPr>
              <w:rPr>
                <w:sz w:val="20"/>
                <w:szCs w:val="20"/>
              </w:rPr>
            </w:pPr>
            <w:r w:rsidRPr="009F1794">
              <w:rPr>
                <w:sz w:val="20"/>
                <w:szCs w:val="20"/>
                <w:lang w:val="en-GB"/>
              </w:rPr>
              <w:t xml:space="preserve">lower level </w:t>
            </w:r>
          </w:p>
        </w:tc>
        <w:tc>
          <w:tcPr>
            <w:tcW w:w="1553" w:type="dxa"/>
          </w:tcPr>
          <w:p w14:paraId="0E9575BF" w14:textId="1A5293C9" w:rsidR="00C365D0" w:rsidRPr="009F1794" w:rsidRDefault="0031387B" w:rsidP="00C365D0">
            <w:pPr>
              <w:rPr>
                <w:sz w:val="20"/>
                <w:szCs w:val="20"/>
                <w:lang w:val="en-GB"/>
              </w:rPr>
            </w:pPr>
            <w:r>
              <w:rPr>
                <w:sz w:val="20"/>
                <w:szCs w:val="20"/>
                <w:lang w:val="en-GB"/>
              </w:rPr>
              <w:lastRenderedPageBreak/>
              <w:t xml:space="preserve">All </w:t>
            </w:r>
            <w:r w:rsidR="00C365D0" w:rsidRPr="009F1794">
              <w:rPr>
                <w:sz w:val="20"/>
                <w:szCs w:val="20"/>
                <w:lang w:val="en-GB"/>
              </w:rPr>
              <w:t>may leave home,</w:t>
            </w:r>
          </w:p>
          <w:p w14:paraId="16D2E613" w14:textId="27B73AF3" w:rsidR="00C365D0" w:rsidRPr="009F1794" w:rsidRDefault="00C365D0" w:rsidP="00C365D0">
            <w:pPr>
              <w:rPr>
                <w:sz w:val="20"/>
                <w:szCs w:val="20"/>
                <w:lang w:val="en-GB"/>
              </w:rPr>
            </w:pPr>
            <w:r w:rsidRPr="009F1794">
              <w:rPr>
                <w:sz w:val="20"/>
                <w:szCs w:val="20"/>
                <w:lang w:val="en-GB"/>
              </w:rPr>
              <w:t>tak</w:t>
            </w:r>
            <w:r w:rsidR="0031387B">
              <w:rPr>
                <w:sz w:val="20"/>
                <w:szCs w:val="20"/>
                <w:lang w:val="en-GB"/>
              </w:rPr>
              <w:t>ing</w:t>
            </w:r>
            <w:r w:rsidRPr="009F1794">
              <w:rPr>
                <w:sz w:val="20"/>
                <w:szCs w:val="20"/>
                <w:lang w:val="en-GB"/>
              </w:rPr>
              <w:t xml:space="preserve"> precautions</w:t>
            </w:r>
          </w:p>
          <w:p w14:paraId="778091D2" w14:textId="3B5D52D2" w:rsidR="00C365D0" w:rsidRPr="009F1794" w:rsidRDefault="00C365D0" w:rsidP="00C365D0">
            <w:pPr>
              <w:rPr>
                <w:sz w:val="20"/>
                <w:szCs w:val="20"/>
                <w:lang w:val="en-GB"/>
              </w:rPr>
            </w:pPr>
            <w:r w:rsidRPr="009F1794">
              <w:rPr>
                <w:sz w:val="20"/>
                <w:szCs w:val="20"/>
                <w:lang w:val="en-GB"/>
              </w:rPr>
              <w:t>while interacting with</w:t>
            </w:r>
            <w:r w:rsidR="0031387B">
              <w:rPr>
                <w:sz w:val="20"/>
                <w:szCs w:val="20"/>
                <w:lang w:val="en-GB"/>
              </w:rPr>
              <w:t xml:space="preserve"> </w:t>
            </w:r>
            <w:r w:rsidRPr="009F1794">
              <w:rPr>
                <w:sz w:val="20"/>
                <w:szCs w:val="20"/>
                <w:lang w:val="en-GB"/>
              </w:rPr>
              <w:t>others.</w:t>
            </w:r>
          </w:p>
          <w:p w14:paraId="1A672831" w14:textId="77777777" w:rsidR="00C365D0" w:rsidRPr="009F1794" w:rsidRDefault="00C365D0" w:rsidP="00C365D0">
            <w:pPr>
              <w:rPr>
                <w:sz w:val="20"/>
                <w:szCs w:val="20"/>
                <w:lang w:val="en-GB"/>
              </w:rPr>
            </w:pPr>
            <w:r w:rsidRPr="009F1794">
              <w:rPr>
                <w:sz w:val="20"/>
                <w:szCs w:val="20"/>
                <w:lang w:val="en-GB"/>
              </w:rPr>
              <w:t>Interprovincial</w:t>
            </w:r>
          </w:p>
          <w:p w14:paraId="286AC6BD" w14:textId="3BE39144" w:rsidR="00C365D0" w:rsidRPr="009F1794" w:rsidRDefault="00C365D0" w:rsidP="00C365D0">
            <w:pPr>
              <w:rPr>
                <w:sz w:val="20"/>
                <w:szCs w:val="20"/>
                <w:lang w:val="en-GB"/>
              </w:rPr>
            </w:pPr>
            <w:r w:rsidRPr="009F1794">
              <w:rPr>
                <w:sz w:val="20"/>
                <w:szCs w:val="20"/>
                <w:lang w:val="en-GB"/>
              </w:rPr>
              <w:lastRenderedPageBreak/>
              <w:t>movement allowed</w:t>
            </w:r>
            <w:r w:rsidR="0031387B">
              <w:rPr>
                <w:sz w:val="20"/>
                <w:szCs w:val="20"/>
                <w:lang w:val="en-GB"/>
              </w:rPr>
              <w:t>. R</w:t>
            </w:r>
            <w:r w:rsidRPr="009F1794">
              <w:rPr>
                <w:sz w:val="20"/>
                <w:szCs w:val="20"/>
                <w:lang w:val="en-GB"/>
              </w:rPr>
              <w:t>estrictions on</w:t>
            </w:r>
          </w:p>
          <w:p w14:paraId="23571841" w14:textId="77777777" w:rsidR="00C365D0" w:rsidRPr="009F1794" w:rsidRDefault="00C365D0" w:rsidP="00C365D0">
            <w:pPr>
              <w:rPr>
                <w:sz w:val="20"/>
                <w:szCs w:val="20"/>
                <w:lang w:val="en-GB"/>
              </w:rPr>
            </w:pPr>
            <w:r w:rsidRPr="009F1794">
              <w:rPr>
                <w:sz w:val="20"/>
                <w:szCs w:val="20"/>
                <w:lang w:val="en-GB"/>
              </w:rPr>
              <w:t>international travel.</w:t>
            </w:r>
          </w:p>
          <w:p w14:paraId="15DF694B" w14:textId="5F4A4D0E" w:rsidR="00C365D0" w:rsidRPr="009F1794" w:rsidRDefault="00C365D0" w:rsidP="00C365D0">
            <w:pPr>
              <w:rPr>
                <w:sz w:val="20"/>
                <w:szCs w:val="20"/>
              </w:rPr>
            </w:pPr>
            <w:r w:rsidRPr="009F1794">
              <w:rPr>
                <w:sz w:val="20"/>
                <w:szCs w:val="20"/>
                <w:lang w:val="en-GB"/>
              </w:rPr>
              <w:t>Curfew lifted.</w:t>
            </w:r>
          </w:p>
        </w:tc>
      </w:tr>
      <w:tr w:rsidR="004561C7" w:rsidRPr="00C365D0" w14:paraId="6A11A27F" w14:textId="36D731AC" w:rsidTr="009F1794">
        <w:tc>
          <w:tcPr>
            <w:tcW w:w="1132" w:type="dxa"/>
          </w:tcPr>
          <w:p w14:paraId="77B82B70" w14:textId="5C74F2BE" w:rsidR="00C365D0" w:rsidRPr="009F1794" w:rsidRDefault="00C365D0" w:rsidP="00C32234">
            <w:pPr>
              <w:rPr>
                <w:b/>
                <w:bCs/>
                <w:sz w:val="20"/>
                <w:szCs w:val="20"/>
              </w:rPr>
            </w:pPr>
            <w:r w:rsidRPr="009F1794">
              <w:rPr>
                <w:b/>
                <w:bCs/>
                <w:sz w:val="20"/>
                <w:szCs w:val="20"/>
              </w:rPr>
              <w:lastRenderedPageBreak/>
              <w:t>Gatherings</w:t>
            </w:r>
          </w:p>
        </w:tc>
        <w:tc>
          <w:tcPr>
            <w:tcW w:w="1858" w:type="dxa"/>
          </w:tcPr>
          <w:p w14:paraId="31267D00" w14:textId="77777777" w:rsidR="00C365D0" w:rsidRPr="009F1794" w:rsidRDefault="00C365D0" w:rsidP="00C365D0">
            <w:pPr>
              <w:rPr>
                <w:sz w:val="20"/>
                <w:szCs w:val="20"/>
                <w:lang w:val="en-GB"/>
              </w:rPr>
            </w:pPr>
            <w:r w:rsidRPr="009F1794">
              <w:rPr>
                <w:sz w:val="20"/>
                <w:szCs w:val="20"/>
                <w:lang w:val="en-GB"/>
              </w:rPr>
              <w:t>All public gatherings</w:t>
            </w:r>
          </w:p>
          <w:p w14:paraId="6F676664" w14:textId="2C962C4A" w:rsidR="00C365D0" w:rsidRPr="009F1794" w:rsidRDefault="00C365D0" w:rsidP="00C365D0">
            <w:pPr>
              <w:rPr>
                <w:sz w:val="20"/>
                <w:szCs w:val="20"/>
              </w:rPr>
            </w:pPr>
            <w:r w:rsidRPr="009F1794">
              <w:rPr>
                <w:sz w:val="20"/>
                <w:szCs w:val="20"/>
                <w:lang w:val="en-GB"/>
              </w:rPr>
              <w:t>are prohibited.</w:t>
            </w:r>
          </w:p>
        </w:tc>
        <w:tc>
          <w:tcPr>
            <w:tcW w:w="1972" w:type="dxa"/>
          </w:tcPr>
          <w:p w14:paraId="613D1480" w14:textId="77777777" w:rsidR="00C365D0" w:rsidRPr="009F1794" w:rsidRDefault="00C365D0" w:rsidP="00C365D0">
            <w:pPr>
              <w:rPr>
                <w:sz w:val="20"/>
                <w:szCs w:val="20"/>
                <w:lang w:val="en-GB"/>
              </w:rPr>
            </w:pPr>
            <w:r w:rsidRPr="009F1794">
              <w:rPr>
                <w:sz w:val="20"/>
                <w:szCs w:val="20"/>
                <w:lang w:val="en-GB"/>
              </w:rPr>
              <w:t>All public gatherings</w:t>
            </w:r>
          </w:p>
          <w:p w14:paraId="6CCFEA29" w14:textId="7F486CEE" w:rsidR="00C365D0" w:rsidRPr="009F1794" w:rsidRDefault="00C365D0" w:rsidP="00C365D0">
            <w:pPr>
              <w:rPr>
                <w:sz w:val="20"/>
                <w:szCs w:val="20"/>
              </w:rPr>
            </w:pPr>
            <w:r w:rsidRPr="009F1794">
              <w:rPr>
                <w:sz w:val="20"/>
                <w:szCs w:val="20"/>
                <w:lang w:val="en-GB"/>
              </w:rPr>
              <w:t>are prohibited.</w:t>
            </w:r>
          </w:p>
        </w:tc>
        <w:tc>
          <w:tcPr>
            <w:tcW w:w="2126" w:type="dxa"/>
          </w:tcPr>
          <w:p w14:paraId="31060221" w14:textId="77777777" w:rsidR="00C365D0" w:rsidRPr="009F1794" w:rsidRDefault="00C365D0" w:rsidP="00C365D0">
            <w:pPr>
              <w:rPr>
                <w:sz w:val="20"/>
                <w:szCs w:val="20"/>
                <w:lang w:val="en-GB"/>
              </w:rPr>
            </w:pPr>
            <w:r w:rsidRPr="009F1794">
              <w:rPr>
                <w:sz w:val="20"/>
                <w:szCs w:val="20"/>
                <w:lang w:val="en-GB"/>
              </w:rPr>
              <w:t>All public gatherings</w:t>
            </w:r>
          </w:p>
          <w:p w14:paraId="7F570D05" w14:textId="4E8C860D" w:rsidR="00C365D0" w:rsidRPr="009F1794" w:rsidRDefault="00C365D0" w:rsidP="00C365D0">
            <w:pPr>
              <w:rPr>
                <w:sz w:val="20"/>
                <w:szCs w:val="20"/>
              </w:rPr>
            </w:pPr>
            <w:r w:rsidRPr="009F1794">
              <w:rPr>
                <w:sz w:val="20"/>
                <w:szCs w:val="20"/>
                <w:lang w:val="en-GB"/>
              </w:rPr>
              <w:t>are prohibited.</w:t>
            </w:r>
          </w:p>
        </w:tc>
        <w:tc>
          <w:tcPr>
            <w:tcW w:w="1849" w:type="dxa"/>
          </w:tcPr>
          <w:p w14:paraId="634862E2" w14:textId="77777777" w:rsidR="00C365D0" w:rsidRPr="009F1794" w:rsidRDefault="00C365D0" w:rsidP="00C365D0">
            <w:pPr>
              <w:rPr>
                <w:sz w:val="20"/>
                <w:szCs w:val="20"/>
                <w:lang w:val="en-GB"/>
              </w:rPr>
            </w:pPr>
            <w:r w:rsidRPr="009F1794">
              <w:rPr>
                <w:sz w:val="20"/>
                <w:szCs w:val="20"/>
                <w:lang w:val="en-GB"/>
              </w:rPr>
              <w:t>All public gatherings</w:t>
            </w:r>
          </w:p>
          <w:p w14:paraId="499B68D5" w14:textId="6B065323" w:rsidR="00C365D0" w:rsidRPr="009F1794" w:rsidRDefault="00C365D0" w:rsidP="00C365D0">
            <w:pPr>
              <w:rPr>
                <w:sz w:val="20"/>
                <w:szCs w:val="20"/>
              </w:rPr>
            </w:pPr>
            <w:r w:rsidRPr="009F1794">
              <w:rPr>
                <w:sz w:val="20"/>
                <w:szCs w:val="20"/>
                <w:lang w:val="en-GB"/>
              </w:rPr>
              <w:t>are prohibited.</w:t>
            </w:r>
          </w:p>
        </w:tc>
        <w:tc>
          <w:tcPr>
            <w:tcW w:w="1553" w:type="dxa"/>
          </w:tcPr>
          <w:p w14:paraId="20B25503" w14:textId="77777777" w:rsidR="00C365D0" w:rsidRPr="009F1794" w:rsidRDefault="00C365D0" w:rsidP="00C365D0">
            <w:pPr>
              <w:rPr>
                <w:sz w:val="20"/>
                <w:szCs w:val="20"/>
                <w:lang w:val="en-GB"/>
              </w:rPr>
            </w:pPr>
            <w:r w:rsidRPr="009F1794">
              <w:rPr>
                <w:sz w:val="20"/>
                <w:szCs w:val="20"/>
                <w:lang w:val="en-GB"/>
              </w:rPr>
              <w:t>All public gatherings</w:t>
            </w:r>
          </w:p>
          <w:p w14:paraId="78995BA3" w14:textId="747405EA" w:rsidR="00C365D0" w:rsidRPr="009F1794" w:rsidRDefault="00C365D0" w:rsidP="00C365D0">
            <w:pPr>
              <w:rPr>
                <w:sz w:val="20"/>
                <w:szCs w:val="20"/>
              </w:rPr>
            </w:pPr>
            <w:r w:rsidRPr="009F1794">
              <w:rPr>
                <w:sz w:val="20"/>
                <w:szCs w:val="20"/>
                <w:lang w:val="en-GB"/>
              </w:rPr>
              <w:t>are prohibited.</w:t>
            </w:r>
          </w:p>
        </w:tc>
      </w:tr>
      <w:tr w:rsidR="004561C7" w:rsidRPr="00C365D0" w14:paraId="53647E94" w14:textId="2E5D7959" w:rsidTr="009F1794">
        <w:tc>
          <w:tcPr>
            <w:tcW w:w="1132" w:type="dxa"/>
          </w:tcPr>
          <w:p w14:paraId="4193CA4A" w14:textId="5DD40F1C" w:rsidR="00C365D0" w:rsidRPr="009F1794" w:rsidRDefault="00C365D0" w:rsidP="00C32234">
            <w:pPr>
              <w:rPr>
                <w:b/>
                <w:bCs/>
                <w:sz w:val="20"/>
                <w:szCs w:val="20"/>
              </w:rPr>
            </w:pPr>
            <w:r w:rsidRPr="009F1794">
              <w:rPr>
                <w:b/>
                <w:bCs/>
                <w:sz w:val="20"/>
                <w:szCs w:val="20"/>
              </w:rPr>
              <w:t>Transport</w:t>
            </w:r>
          </w:p>
        </w:tc>
        <w:tc>
          <w:tcPr>
            <w:tcW w:w="1858" w:type="dxa"/>
          </w:tcPr>
          <w:p w14:paraId="73D08DBD" w14:textId="77777777" w:rsidR="00C365D0" w:rsidRPr="009F1794" w:rsidRDefault="00C365D0" w:rsidP="00C365D0">
            <w:pPr>
              <w:rPr>
                <w:sz w:val="20"/>
                <w:szCs w:val="20"/>
                <w:lang w:val="en-GB"/>
              </w:rPr>
            </w:pPr>
            <w:r w:rsidRPr="009F1794">
              <w:rPr>
                <w:sz w:val="20"/>
                <w:szCs w:val="20"/>
                <w:lang w:val="en-GB"/>
              </w:rPr>
              <w:t>Bus services, taxi</w:t>
            </w:r>
          </w:p>
          <w:p w14:paraId="22DA8BB7" w14:textId="77777777" w:rsidR="00C365D0" w:rsidRPr="009F1794" w:rsidRDefault="00C365D0" w:rsidP="00C365D0">
            <w:pPr>
              <w:rPr>
                <w:sz w:val="20"/>
                <w:szCs w:val="20"/>
                <w:lang w:val="en-GB"/>
              </w:rPr>
            </w:pPr>
            <w:r w:rsidRPr="009F1794">
              <w:rPr>
                <w:sz w:val="20"/>
                <w:szCs w:val="20"/>
                <w:lang w:val="en-GB"/>
              </w:rPr>
              <w:t>services, e-hailing</w:t>
            </w:r>
          </w:p>
          <w:p w14:paraId="352EAF4B" w14:textId="77777777" w:rsidR="00C365D0" w:rsidRPr="009F1794" w:rsidRDefault="00C365D0" w:rsidP="00C365D0">
            <w:pPr>
              <w:rPr>
                <w:sz w:val="20"/>
                <w:szCs w:val="20"/>
                <w:lang w:val="en-GB"/>
              </w:rPr>
            </w:pPr>
            <w:r w:rsidRPr="009F1794">
              <w:rPr>
                <w:sz w:val="20"/>
                <w:szCs w:val="20"/>
                <w:lang w:val="en-GB"/>
              </w:rPr>
              <w:t>and private motor</w:t>
            </w:r>
          </w:p>
          <w:p w14:paraId="1B310A97" w14:textId="2EB54945" w:rsidR="00C365D0" w:rsidRPr="009F1794" w:rsidRDefault="00C365D0" w:rsidP="00C365D0">
            <w:pPr>
              <w:rPr>
                <w:sz w:val="20"/>
                <w:szCs w:val="20"/>
                <w:lang w:val="en-GB"/>
              </w:rPr>
            </w:pPr>
            <w:r w:rsidRPr="009F1794">
              <w:rPr>
                <w:sz w:val="20"/>
                <w:szCs w:val="20"/>
                <w:lang w:val="en-GB"/>
              </w:rPr>
              <w:t>vehicles may</w:t>
            </w:r>
            <w:r w:rsidR="00947B09">
              <w:rPr>
                <w:sz w:val="20"/>
                <w:szCs w:val="20"/>
                <w:lang w:val="en-GB"/>
              </w:rPr>
              <w:t xml:space="preserve"> </w:t>
            </w:r>
            <w:r w:rsidRPr="009F1794">
              <w:rPr>
                <w:sz w:val="20"/>
                <w:szCs w:val="20"/>
                <w:lang w:val="en-GB"/>
              </w:rPr>
              <w:t>operate at restricted</w:t>
            </w:r>
            <w:r w:rsidR="00947B09">
              <w:rPr>
                <w:sz w:val="20"/>
                <w:szCs w:val="20"/>
                <w:lang w:val="en-GB"/>
              </w:rPr>
              <w:t xml:space="preserve"> </w:t>
            </w:r>
            <w:r w:rsidRPr="009F1794">
              <w:rPr>
                <w:sz w:val="20"/>
                <w:szCs w:val="20"/>
                <w:lang w:val="en-GB"/>
              </w:rPr>
              <w:t>times, with limitations</w:t>
            </w:r>
          </w:p>
          <w:p w14:paraId="43700E29" w14:textId="77777777" w:rsidR="00C365D0" w:rsidRPr="009F1794" w:rsidRDefault="00C365D0" w:rsidP="00C365D0">
            <w:pPr>
              <w:rPr>
                <w:sz w:val="20"/>
                <w:szCs w:val="20"/>
                <w:lang w:val="en-GB"/>
              </w:rPr>
            </w:pPr>
            <w:r w:rsidRPr="009F1794">
              <w:rPr>
                <w:sz w:val="20"/>
                <w:szCs w:val="20"/>
                <w:lang w:val="en-GB"/>
              </w:rPr>
              <w:t>on vehicle capacity</w:t>
            </w:r>
          </w:p>
          <w:p w14:paraId="5DC43ECA" w14:textId="5ACCBB6C" w:rsidR="00C365D0" w:rsidRPr="009F1794" w:rsidRDefault="00C365D0" w:rsidP="00C365D0">
            <w:pPr>
              <w:rPr>
                <w:sz w:val="20"/>
                <w:szCs w:val="20"/>
                <w:lang w:val="en-GB"/>
              </w:rPr>
            </w:pPr>
            <w:r w:rsidRPr="009F1794">
              <w:rPr>
                <w:sz w:val="20"/>
                <w:szCs w:val="20"/>
                <w:lang w:val="en-GB"/>
              </w:rPr>
              <w:t>and stringent hygiene</w:t>
            </w:r>
            <w:r w:rsidR="00947B09">
              <w:rPr>
                <w:sz w:val="20"/>
                <w:szCs w:val="20"/>
                <w:lang w:val="en-GB"/>
              </w:rPr>
              <w:t xml:space="preserve"> </w:t>
            </w:r>
            <w:r w:rsidRPr="009F1794">
              <w:rPr>
                <w:sz w:val="20"/>
                <w:szCs w:val="20"/>
                <w:lang w:val="en-GB"/>
              </w:rPr>
              <w:t>requirements.</w:t>
            </w:r>
          </w:p>
        </w:tc>
        <w:tc>
          <w:tcPr>
            <w:tcW w:w="1972" w:type="dxa"/>
          </w:tcPr>
          <w:p w14:paraId="2DEEB6C4" w14:textId="77777777" w:rsidR="00C365D0" w:rsidRPr="009F1794" w:rsidRDefault="00C365D0" w:rsidP="00C365D0">
            <w:pPr>
              <w:rPr>
                <w:sz w:val="20"/>
                <w:szCs w:val="20"/>
                <w:lang w:val="en-GB"/>
              </w:rPr>
            </w:pPr>
            <w:r w:rsidRPr="009F1794">
              <w:rPr>
                <w:sz w:val="20"/>
                <w:szCs w:val="20"/>
                <w:lang w:val="en-GB"/>
              </w:rPr>
              <w:t>Passenger rail, bus</w:t>
            </w:r>
          </w:p>
          <w:p w14:paraId="39E6455C" w14:textId="77777777" w:rsidR="00C365D0" w:rsidRPr="009F1794" w:rsidRDefault="00C365D0" w:rsidP="00C365D0">
            <w:pPr>
              <w:rPr>
                <w:sz w:val="20"/>
                <w:szCs w:val="20"/>
                <w:lang w:val="en-GB"/>
              </w:rPr>
            </w:pPr>
            <w:r w:rsidRPr="009F1794">
              <w:rPr>
                <w:sz w:val="20"/>
                <w:szCs w:val="20"/>
                <w:lang w:val="en-GB"/>
              </w:rPr>
              <w:t>services, taxi services,</w:t>
            </w:r>
          </w:p>
          <w:p w14:paraId="51FFB130" w14:textId="77777777" w:rsidR="00C365D0" w:rsidRPr="009F1794" w:rsidRDefault="00C365D0" w:rsidP="00C365D0">
            <w:pPr>
              <w:rPr>
                <w:sz w:val="20"/>
                <w:szCs w:val="20"/>
                <w:lang w:val="en-GB"/>
              </w:rPr>
            </w:pPr>
            <w:r w:rsidRPr="009F1794">
              <w:rPr>
                <w:sz w:val="20"/>
                <w:szCs w:val="20"/>
                <w:lang w:val="en-GB"/>
              </w:rPr>
              <w:t>e-hailing and private</w:t>
            </w:r>
          </w:p>
          <w:p w14:paraId="593D6550" w14:textId="77777777" w:rsidR="00C365D0" w:rsidRPr="009F1794" w:rsidRDefault="00C365D0" w:rsidP="00C365D0">
            <w:pPr>
              <w:rPr>
                <w:sz w:val="20"/>
                <w:szCs w:val="20"/>
                <w:lang w:val="en-GB"/>
              </w:rPr>
            </w:pPr>
            <w:r w:rsidRPr="009F1794">
              <w:rPr>
                <w:sz w:val="20"/>
                <w:szCs w:val="20"/>
                <w:lang w:val="en-GB"/>
              </w:rPr>
              <w:t>motor vehicles may</w:t>
            </w:r>
          </w:p>
          <w:p w14:paraId="236496F7" w14:textId="77777777" w:rsidR="00C365D0" w:rsidRPr="009F1794" w:rsidRDefault="00C365D0" w:rsidP="00C365D0">
            <w:pPr>
              <w:rPr>
                <w:sz w:val="20"/>
                <w:szCs w:val="20"/>
                <w:lang w:val="en-GB"/>
              </w:rPr>
            </w:pPr>
            <w:r w:rsidRPr="009F1794">
              <w:rPr>
                <w:sz w:val="20"/>
                <w:szCs w:val="20"/>
                <w:lang w:val="en-GB"/>
              </w:rPr>
              <w:t>operate subject to</w:t>
            </w:r>
          </w:p>
          <w:p w14:paraId="4CA9B747" w14:textId="65004098" w:rsidR="00C365D0" w:rsidRPr="009F1794" w:rsidRDefault="00C365D0" w:rsidP="00C365D0">
            <w:pPr>
              <w:rPr>
                <w:sz w:val="20"/>
                <w:szCs w:val="20"/>
              </w:rPr>
            </w:pPr>
            <w:r w:rsidRPr="009F1794">
              <w:rPr>
                <w:sz w:val="20"/>
                <w:szCs w:val="20"/>
                <w:lang w:val="en-GB"/>
              </w:rPr>
              <w:t>directions.</w:t>
            </w:r>
          </w:p>
        </w:tc>
        <w:tc>
          <w:tcPr>
            <w:tcW w:w="2126" w:type="dxa"/>
          </w:tcPr>
          <w:p w14:paraId="7DCF0EF1" w14:textId="77777777" w:rsidR="00C365D0" w:rsidRPr="009F1794" w:rsidRDefault="00C365D0" w:rsidP="00C365D0">
            <w:pPr>
              <w:rPr>
                <w:sz w:val="20"/>
                <w:szCs w:val="20"/>
                <w:lang w:val="en-GB"/>
              </w:rPr>
            </w:pPr>
            <w:r w:rsidRPr="009F1794">
              <w:rPr>
                <w:sz w:val="20"/>
                <w:szCs w:val="20"/>
                <w:lang w:val="en-GB"/>
              </w:rPr>
              <w:t>Limited domestic air</w:t>
            </w:r>
          </w:p>
          <w:p w14:paraId="0B7D3DA6" w14:textId="77777777" w:rsidR="00C365D0" w:rsidRPr="009F1794" w:rsidRDefault="00C365D0" w:rsidP="00C365D0">
            <w:pPr>
              <w:rPr>
                <w:sz w:val="20"/>
                <w:szCs w:val="20"/>
                <w:lang w:val="en-GB"/>
              </w:rPr>
            </w:pPr>
            <w:r w:rsidRPr="009F1794">
              <w:rPr>
                <w:sz w:val="20"/>
                <w:szCs w:val="20"/>
                <w:lang w:val="en-GB"/>
              </w:rPr>
              <w:t>travel, with a restriction</w:t>
            </w:r>
          </w:p>
          <w:p w14:paraId="5EB2B3CA" w14:textId="77777777" w:rsidR="00C365D0" w:rsidRPr="009F1794" w:rsidRDefault="00C365D0" w:rsidP="00C365D0">
            <w:pPr>
              <w:rPr>
                <w:sz w:val="20"/>
                <w:szCs w:val="20"/>
                <w:lang w:val="en-GB"/>
              </w:rPr>
            </w:pPr>
            <w:r w:rsidRPr="009F1794">
              <w:rPr>
                <w:sz w:val="20"/>
                <w:szCs w:val="20"/>
                <w:lang w:val="en-GB"/>
              </w:rPr>
              <w:t>on the number of</w:t>
            </w:r>
          </w:p>
          <w:p w14:paraId="08A825DA" w14:textId="77777777" w:rsidR="00C365D0" w:rsidRPr="009F1794" w:rsidRDefault="00C365D0" w:rsidP="00C365D0">
            <w:pPr>
              <w:rPr>
                <w:sz w:val="20"/>
                <w:szCs w:val="20"/>
                <w:lang w:val="en-GB"/>
              </w:rPr>
            </w:pPr>
            <w:r w:rsidRPr="009F1794">
              <w:rPr>
                <w:sz w:val="20"/>
                <w:szCs w:val="20"/>
                <w:lang w:val="en-GB"/>
              </w:rPr>
              <w:t>flights per day and</w:t>
            </w:r>
          </w:p>
          <w:p w14:paraId="35C0CB07" w14:textId="77777777" w:rsidR="00C365D0" w:rsidRPr="009F1794" w:rsidRDefault="00C365D0" w:rsidP="00C365D0">
            <w:pPr>
              <w:rPr>
                <w:sz w:val="20"/>
                <w:szCs w:val="20"/>
                <w:lang w:val="en-GB"/>
              </w:rPr>
            </w:pPr>
            <w:r w:rsidRPr="009F1794">
              <w:rPr>
                <w:sz w:val="20"/>
                <w:szCs w:val="20"/>
                <w:lang w:val="en-GB"/>
              </w:rPr>
              <w:t>authorisation based on</w:t>
            </w:r>
          </w:p>
          <w:p w14:paraId="25E90E37" w14:textId="4039932D" w:rsidR="00C365D0" w:rsidRPr="009F1794" w:rsidRDefault="00C365D0" w:rsidP="00C365D0">
            <w:pPr>
              <w:rPr>
                <w:sz w:val="20"/>
                <w:szCs w:val="20"/>
              </w:rPr>
            </w:pPr>
            <w:r w:rsidRPr="009F1794">
              <w:rPr>
                <w:sz w:val="20"/>
                <w:szCs w:val="20"/>
                <w:lang w:val="en-GB"/>
              </w:rPr>
              <w:t>the reason for travel.</w:t>
            </w:r>
          </w:p>
        </w:tc>
        <w:tc>
          <w:tcPr>
            <w:tcW w:w="1849" w:type="dxa"/>
          </w:tcPr>
          <w:p w14:paraId="535A99B5" w14:textId="77777777" w:rsidR="00C365D0" w:rsidRPr="009F1794" w:rsidRDefault="00C365D0" w:rsidP="00C365D0">
            <w:pPr>
              <w:rPr>
                <w:sz w:val="20"/>
                <w:szCs w:val="20"/>
                <w:lang w:val="en-GB"/>
              </w:rPr>
            </w:pPr>
            <w:r w:rsidRPr="009F1794">
              <w:rPr>
                <w:sz w:val="20"/>
                <w:szCs w:val="20"/>
                <w:lang w:val="en-GB"/>
              </w:rPr>
              <w:t>Limited domestic air</w:t>
            </w:r>
          </w:p>
          <w:p w14:paraId="55C7A24C" w14:textId="77777777" w:rsidR="00C365D0" w:rsidRPr="009F1794" w:rsidRDefault="00C365D0" w:rsidP="00C365D0">
            <w:pPr>
              <w:rPr>
                <w:sz w:val="20"/>
                <w:szCs w:val="20"/>
                <w:lang w:val="en-GB"/>
              </w:rPr>
            </w:pPr>
            <w:r w:rsidRPr="009F1794">
              <w:rPr>
                <w:sz w:val="20"/>
                <w:szCs w:val="20"/>
                <w:lang w:val="en-GB"/>
              </w:rPr>
              <w:t>travel, with a restriction</w:t>
            </w:r>
          </w:p>
          <w:p w14:paraId="66AA2CE0" w14:textId="77777777" w:rsidR="00C365D0" w:rsidRPr="009F1794" w:rsidRDefault="00C365D0" w:rsidP="00C365D0">
            <w:pPr>
              <w:rPr>
                <w:sz w:val="20"/>
                <w:szCs w:val="20"/>
                <w:lang w:val="en-GB"/>
              </w:rPr>
            </w:pPr>
            <w:r w:rsidRPr="009F1794">
              <w:rPr>
                <w:sz w:val="20"/>
                <w:szCs w:val="20"/>
                <w:lang w:val="en-GB"/>
              </w:rPr>
              <w:t>on the number of</w:t>
            </w:r>
          </w:p>
          <w:p w14:paraId="29888377" w14:textId="77777777" w:rsidR="00C365D0" w:rsidRPr="009F1794" w:rsidRDefault="00C365D0" w:rsidP="00C365D0">
            <w:pPr>
              <w:rPr>
                <w:sz w:val="20"/>
                <w:szCs w:val="20"/>
                <w:lang w:val="en-GB"/>
              </w:rPr>
            </w:pPr>
            <w:r w:rsidRPr="009F1794">
              <w:rPr>
                <w:sz w:val="20"/>
                <w:szCs w:val="20"/>
                <w:lang w:val="en-GB"/>
              </w:rPr>
              <w:t>flights per day and</w:t>
            </w:r>
          </w:p>
          <w:p w14:paraId="752829E5" w14:textId="77777777" w:rsidR="00C365D0" w:rsidRPr="009F1794" w:rsidRDefault="00C365D0" w:rsidP="00C365D0">
            <w:pPr>
              <w:rPr>
                <w:sz w:val="20"/>
                <w:szCs w:val="20"/>
                <w:lang w:val="en-GB"/>
              </w:rPr>
            </w:pPr>
            <w:r w:rsidRPr="009F1794">
              <w:rPr>
                <w:sz w:val="20"/>
                <w:szCs w:val="20"/>
                <w:lang w:val="en-GB"/>
              </w:rPr>
              <w:t>authorisation based on</w:t>
            </w:r>
          </w:p>
          <w:p w14:paraId="78D30B46" w14:textId="20DC22D7" w:rsidR="00C365D0" w:rsidRPr="009F1794" w:rsidRDefault="00C365D0" w:rsidP="00C365D0">
            <w:pPr>
              <w:rPr>
                <w:sz w:val="20"/>
                <w:szCs w:val="20"/>
              </w:rPr>
            </w:pPr>
            <w:r w:rsidRPr="009F1794">
              <w:rPr>
                <w:sz w:val="20"/>
                <w:szCs w:val="20"/>
                <w:lang w:val="en-GB"/>
              </w:rPr>
              <w:t>the reason for travel.</w:t>
            </w:r>
          </w:p>
        </w:tc>
        <w:tc>
          <w:tcPr>
            <w:tcW w:w="1553" w:type="dxa"/>
          </w:tcPr>
          <w:p w14:paraId="2DED539D" w14:textId="77777777" w:rsidR="00C365D0" w:rsidRPr="009F1794" w:rsidRDefault="00C365D0" w:rsidP="00C365D0">
            <w:pPr>
              <w:rPr>
                <w:sz w:val="20"/>
                <w:szCs w:val="20"/>
                <w:lang w:val="en-GB"/>
              </w:rPr>
            </w:pPr>
            <w:r w:rsidRPr="009F1794">
              <w:rPr>
                <w:sz w:val="20"/>
                <w:szCs w:val="20"/>
                <w:lang w:val="en-GB"/>
              </w:rPr>
              <w:t>Domestic air travel</w:t>
            </w:r>
          </w:p>
          <w:p w14:paraId="53050BFF" w14:textId="04AD6928" w:rsidR="00C365D0" w:rsidRPr="009F1794" w:rsidRDefault="00C365D0" w:rsidP="00C365D0">
            <w:pPr>
              <w:rPr>
                <w:sz w:val="20"/>
                <w:szCs w:val="20"/>
              </w:rPr>
            </w:pPr>
            <w:r w:rsidRPr="009F1794">
              <w:rPr>
                <w:sz w:val="20"/>
                <w:szCs w:val="20"/>
                <w:lang w:val="en-GB"/>
              </w:rPr>
              <w:t>restored.</w:t>
            </w:r>
          </w:p>
        </w:tc>
      </w:tr>
    </w:tbl>
    <w:p w14:paraId="7E7DD7E8" w14:textId="3CD0EAF3" w:rsidR="006D2835" w:rsidRDefault="006D2835" w:rsidP="006D2835"/>
    <w:p w14:paraId="4F6C97EC" w14:textId="4BEDCA61" w:rsidR="004E51F0" w:rsidRDefault="006D2835" w:rsidP="004E51F0">
      <w:r>
        <w:t>After five weeks of full lockdown on level 5, largely focused on ‘flattening the curve’</w:t>
      </w:r>
      <w:r w:rsidR="004E51F0">
        <w:t xml:space="preserve"> as part of South Africa’s mitigation measures, </w:t>
      </w:r>
      <w:r w:rsidR="004966A8">
        <w:t>the</w:t>
      </w:r>
      <w:r w:rsidR="007A5638">
        <w:t xml:space="preserve"> lockdown was eased to level 4</w:t>
      </w:r>
      <w:r w:rsidR="004E51F0">
        <w:t>. At this point, the pandemic response slowly mov</w:t>
      </w:r>
      <w:r w:rsidR="0031387B">
        <w:t>ed</w:t>
      </w:r>
      <w:r w:rsidR="004E51F0">
        <w:t xml:space="preserve"> towards a combination of mitigation and suppression. This level,  implemented </w:t>
      </w:r>
      <w:r w:rsidR="004E51F0" w:rsidRPr="004E51F0">
        <w:t>between 1-31 May</w:t>
      </w:r>
      <w:r w:rsidR="0031387B">
        <w:t xml:space="preserve">, </w:t>
      </w:r>
      <w:r w:rsidR="007A5638">
        <w:t xml:space="preserve"> </w:t>
      </w:r>
      <w:r w:rsidR="004E51F0">
        <w:t>allowed some</w:t>
      </w:r>
      <w:r w:rsidR="007A5638" w:rsidRPr="007A5638">
        <w:t xml:space="preserve"> key economic sectors </w:t>
      </w:r>
      <w:r w:rsidR="007A5638">
        <w:t>to operate</w:t>
      </w:r>
      <w:r w:rsidR="005D5891">
        <w:t xml:space="preserve"> (e.g. </w:t>
      </w:r>
      <w:r w:rsidR="00285157">
        <w:t>agriculture and public works civil engineering projects</w:t>
      </w:r>
      <w:r w:rsidR="005D5891">
        <w:t>)</w:t>
      </w:r>
      <w:r w:rsidR="007A5638">
        <w:t xml:space="preserve">. </w:t>
      </w:r>
    </w:p>
    <w:p w14:paraId="00E9FE85" w14:textId="79080F9D" w:rsidR="004966A8" w:rsidRDefault="004966A8" w:rsidP="007A5638">
      <w:r>
        <w:t>At the time of writing, the country is in alert level 3, which was implemented on 1 June 2020</w:t>
      </w:r>
      <w:r w:rsidR="0031387B">
        <w:t>.</w:t>
      </w:r>
      <w:r w:rsidR="00AD7FBC">
        <w:t xml:space="preserve"> </w:t>
      </w:r>
      <w:r w:rsidR="0031387B">
        <w:t>As of</w:t>
      </w:r>
      <w:r w:rsidR="00AD7FBC">
        <w:t xml:space="preserve"> 25</w:t>
      </w:r>
      <w:r w:rsidR="00AD7FBC" w:rsidRPr="00AD7FBC">
        <w:rPr>
          <w:vertAlign w:val="superscript"/>
        </w:rPr>
        <w:t>th</w:t>
      </w:r>
      <w:r w:rsidR="00AD7FBC">
        <w:t xml:space="preserve"> of July there were 434.000 confirmed cases and 6655 deaths</w:t>
      </w:r>
      <w:r w:rsidR="00AD7FBC">
        <w:rPr>
          <w:rStyle w:val="FootnoteReference"/>
        </w:rPr>
        <w:footnoteReference w:id="12"/>
      </w:r>
      <w:r>
        <w:t xml:space="preserve">. As there are </w:t>
      </w:r>
      <w:r w:rsidR="007B26BB">
        <w:t>a</w:t>
      </w:r>
      <w:r>
        <w:t xml:space="preserve"> range of hot</w:t>
      </w:r>
      <w:r w:rsidR="005D5891">
        <w:t>s</w:t>
      </w:r>
      <w:r>
        <w:t xml:space="preserve">pots (areas </w:t>
      </w:r>
      <w:r w:rsidR="0031387B">
        <w:t xml:space="preserve">with </w:t>
      </w:r>
      <w:r>
        <w:t>more than 5 infected people per 100</w:t>
      </w:r>
      <w:r w:rsidR="00FF1089">
        <w:t>,</w:t>
      </w:r>
      <w:r>
        <w:t>000</w:t>
      </w:r>
      <w:r w:rsidR="0031387B">
        <w:t>,</w:t>
      </w:r>
      <w:r>
        <w:t xml:space="preserve"> or where new infections are rapidly increasing), </w:t>
      </w:r>
      <w:r w:rsidR="00AD7FBC">
        <w:t>the government announced that a</w:t>
      </w:r>
      <w:r>
        <w:t xml:space="preserve"> differentiated approach</w:t>
      </w:r>
      <w:r w:rsidR="00AD7FBC">
        <w:t xml:space="preserve"> would be taken</w:t>
      </w:r>
      <w:r>
        <w:t xml:space="preserve"> for specific areas, </w:t>
      </w:r>
      <w:r w:rsidR="007B26BB">
        <w:t>particularly in urban areas</w:t>
      </w:r>
      <w:r>
        <w:t>.</w:t>
      </w:r>
    </w:p>
    <w:p w14:paraId="58815594" w14:textId="74BD041A" w:rsidR="004E51F0" w:rsidRDefault="004E51F0" w:rsidP="007A5638"/>
    <w:p w14:paraId="1F786B86" w14:textId="2AEB5DB9" w:rsidR="004E51F0" w:rsidRPr="004E51F0" w:rsidRDefault="004E51F0" w:rsidP="004E51F0">
      <w:r w:rsidRPr="004E51F0">
        <w:t xml:space="preserve">The initial lockdown in March </w:t>
      </w:r>
      <w:r w:rsidR="00FF1089">
        <w:t xml:space="preserve">2020 </w:t>
      </w:r>
      <w:r w:rsidRPr="004E51F0">
        <w:t>received wide public support as a necessary strategy to prevent the spread of COVID-19 and allow the state to prepare for the roll-out of other plans. However, the severe impacts of lockdown on the poor in South Africa (where risk of starvation may be greater than</w:t>
      </w:r>
      <w:r w:rsidR="00FF1089">
        <w:t xml:space="preserve"> the</w:t>
      </w:r>
      <w:r w:rsidRPr="004E51F0">
        <w:t xml:space="preserve"> risk of dying from COVID-19), raises doubt about the appropriateness of the full lockdown (the mitigation strategy) for the South African context. </w:t>
      </w:r>
      <w:r w:rsidR="00FF1089">
        <w:t xml:space="preserve">Arguably, the suitability of the extreme lockdown is dependent on the specific measures that accompanied it, </w:t>
      </w:r>
      <w:r w:rsidRPr="004E51F0">
        <w:t>explore</w:t>
      </w:r>
      <w:r w:rsidR="00FF1089">
        <w:t>d</w:t>
      </w:r>
      <w:r w:rsidRPr="004E51F0">
        <w:t xml:space="preserve"> later in th</w:t>
      </w:r>
      <w:r w:rsidR="00FF1089">
        <w:t>is</w:t>
      </w:r>
      <w:r w:rsidRPr="004E51F0">
        <w:t xml:space="preserve"> paper</w:t>
      </w:r>
      <w:r w:rsidR="00FF1089">
        <w:t xml:space="preserve">; specifically, </w:t>
      </w:r>
      <w:r w:rsidRPr="004E51F0">
        <w:t xml:space="preserve">the inability of the urban poor to comply with hand washing requirements, the </w:t>
      </w:r>
      <w:r w:rsidR="00FF1089">
        <w:t>irrelevance of remaining ‘indoors’ for those without formal shelter, the</w:t>
      </w:r>
      <w:r w:rsidRPr="004E51F0">
        <w:t xml:space="preserve"> </w:t>
      </w:r>
      <w:r w:rsidR="00FF1089">
        <w:t xml:space="preserve">impossibility of </w:t>
      </w:r>
      <w:r w:rsidRPr="004E51F0">
        <w:t xml:space="preserve">social distancing in </w:t>
      </w:r>
      <w:r w:rsidR="00FF1089">
        <w:t>overcrowded high-density settlements, and</w:t>
      </w:r>
      <w:r w:rsidRPr="004E51F0">
        <w:t xml:space="preserve"> the impacts of </w:t>
      </w:r>
      <w:r w:rsidR="00FF1089">
        <w:t>overlooking</w:t>
      </w:r>
      <w:r w:rsidRPr="004E51F0">
        <w:t xml:space="preserve"> the informal sector.</w:t>
      </w:r>
    </w:p>
    <w:p w14:paraId="12534485" w14:textId="77777777" w:rsidR="004E51F0" w:rsidRDefault="004E51F0" w:rsidP="007A5638"/>
    <w:p w14:paraId="226FBAC2" w14:textId="7D9D8426" w:rsidR="008533A6" w:rsidRDefault="008533A6" w:rsidP="007A5638"/>
    <w:p w14:paraId="02BF118E" w14:textId="58694626" w:rsidR="003452DD" w:rsidRPr="003452DD" w:rsidRDefault="003452DD" w:rsidP="003452DD">
      <w:r>
        <w:t>In addition to the alert levels, President Ramap</w:t>
      </w:r>
      <w:r w:rsidR="00860393">
        <w:t>h</w:t>
      </w:r>
      <w:r>
        <w:t>osa announced a socio-economic response plan on</w:t>
      </w:r>
      <w:r w:rsidRPr="003452DD">
        <w:t xml:space="preserve"> 22 April</w:t>
      </w:r>
      <w:r w:rsidR="00AD7FBC">
        <w:t xml:space="preserve"> 2020</w:t>
      </w:r>
      <w:r w:rsidRPr="003452DD">
        <w:t xml:space="preserve">, to </w:t>
      </w:r>
      <w:r>
        <w:t>support the functioning of the economy under lockdown.</w:t>
      </w:r>
      <w:r w:rsidRPr="003452DD">
        <w:t xml:space="preserve"> </w:t>
      </w:r>
      <w:r w:rsidR="00DF5FAB">
        <w:t>The countr</w:t>
      </w:r>
      <w:r w:rsidR="00AD7FBC">
        <w:t>y’s</w:t>
      </w:r>
      <w:r w:rsidR="00DF5FAB">
        <w:t xml:space="preserve"> response </w:t>
      </w:r>
      <w:r w:rsidR="0031387B">
        <w:t>was to be</w:t>
      </w:r>
      <w:r w:rsidR="00DF5FAB">
        <w:t xml:space="preserve"> based on four main interventions, including: (i) </w:t>
      </w:r>
      <w:r w:rsidR="0052070D">
        <w:t xml:space="preserve">a large increase in health budget to respond to the virus; (ii) relief of hunger and social distress; (iii) support for companies and employees; (iv) a phased re-opening of the economy. A corresponding </w:t>
      </w:r>
      <w:r>
        <w:t xml:space="preserve">economic stimulus package, </w:t>
      </w:r>
      <w:r w:rsidRPr="003452DD">
        <w:t>valued at R500-billion</w:t>
      </w:r>
      <w:r w:rsidR="00AD7FBC">
        <w:t>,</w:t>
      </w:r>
      <w:r w:rsidRPr="003452DD">
        <w:t xml:space="preserve"> was announced to </w:t>
      </w:r>
      <w:r w:rsidR="00AD7FBC">
        <w:t>(re)</w:t>
      </w:r>
      <w:r w:rsidRPr="003452DD">
        <w:t>direct resources to fight the pandemic.</w:t>
      </w:r>
      <w:r>
        <w:t xml:space="preserve"> Key measures of relevance for this paper included:</w:t>
      </w:r>
    </w:p>
    <w:p w14:paraId="771119F9" w14:textId="3E535CCC" w:rsidR="003452DD" w:rsidRPr="003452DD" w:rsidRDefault="003452DD" w:rsidP="003452DD">
      <w:pPr>
        <w:numPr>
          <w:ilvl w:val="0"/>
          <w:numId w:val="13"/>
        </w:numPr>
      </w:pPr>
      <w:r w:rsidRPr="003452DD">
        <w:lastRenderedPageBreak/>
        <w:t xml:space="preserve">R500 increment in the child support grant per </w:t>
      </w:r>
      <w:r w:rsidR="00097C22">
        <w:t xml:space="preserve">primary </w:t>
      </w:r>
      <w:r w:rsidRPr="003452DD">
        <w:t>caregiver for the next six months.</w:t>
      </w:r>
    </w:p>
    <w:p w14:paraId="661E57CC" w14:textId="77777777" w:rsidR="003452DD" w:rsidRPr="003452DD" w:rsidRDefault="003452DD" w:rsidP="003452DD">
      <w:pPr>
        <w:numPr>
          <w:ilvl w:val="0"/>
          <w:numId w:val="13"/>
        </w:numPr>
      </w:pPr>
      <w:r w:rsidRPr="003452DD">
        <w:t>R350 unemployment grant.</w:t>
      </w:r>
    </w:p>
    <w:p w14:paraId="481AC3ED" w14:textId="4383E845" w:rsidR="00833303" w:rsidRDefault="003452DD" w:rsidP="005D0EC0">
      <w:pPr>
        <w:numPr>
          <w:ilvl w:val="0"/>
          <w:numId w:val="13"/>
        </w:numPr>
      </w:pPr>
      <w:r w:rsidRPr="003452DD">
        <w:t>R200-billion loan guarantee scheme in partnership with major banks, the National Treasury and the South African Reserve Bank.</w:t>
      </w:r>
    </w:p>
    <w:p w14:paraId="50CD0757" w14:textId="0C15AE9C" w:rsidR="003452DD" w:rsidRPr="003452DD" w:rsidRDefault="003452DD" w:rsidP="009F1794">
      <w:r>
        <w:t>The</w:t>
      </w:r>
      <w:r w:rsidR="00C7090B">
        <w:t>re have been mixed responses to the</w:t>
      </w:r>
      <w:r>
        <w:t xml:space="preserve"> plan, including </w:t>
      </w:r>
      <w:r w:rsidR="003106A4">
        <w:t xml:space="preserve">criticisms that </w:t>
      </w:r>
      <w:r w:rsidR="00C7090B">
        <w:t>it</w:t>
      </w:r>
      <w:r>
        <w:t xml:space="preserve"> will</w:t>
      </w:r>
      <w:r w:rsidR="00C7090B">
        <w:t xml:space="preserve">, according to </w:t>
      </w:r>
      <w:r>
        <w:t xml:space="preserve"> </w:t>
      </w:r>
      <w:r w:rsidR="00C7090B">
        <w:t xml:space="preserve">Ramantsima, </w:t>
      </w:r>
      <w:r>
        <w:t>be ‘exploiting the poor, deepening poverty levels and the shrinking middle-class poor’</w:t>
      </w:r>
      <w:r w:rsidR="0052070D">
        <w:rPr>
          <w:rStyle w:val="FootnoteReference"/>
        </w:rPr>
        <w:footnoteReference w:id="13"/>
      </w:r>
      <w:r w:rsidR="009F1794">
        <w:t>, as well as increas</w:t>
      </w:r>
      <w:r w:rsidR="003106A4">
        <w:t>ing</w:t>
      </w:r>
      <w:r w:rsidR="009F1794">
        <w:t xml:space="preserve"> ineq</w:t>
      </w:r>
      <w:r w:rsidR="00AF3F83">
        <w:t>u</w:t>
      </w:r>
      <w:r w:rsidR="009F1794">
        <w:t>alities</w:t>
      </w:r>
      <w:r w:rsidR="00AF3F83">
        <w:t xml:space="preserve"> </w:t>
      </w:r>
      <w:r w:rsidR="009F1794">
        <w:t xml:space="preserve">between South </w:t>
      </w:r>
      <w:r w:rsidR="00AD7FBC">
        <w:t>A</w:t>
      </w:r>
      <w:r w:rsidR="009F1794">
        <w:t>fricans and foreign nationals</w:t>
      </w:r>
      <w:r w:rsidR="00AF3F83">
        <w:t>, who often struggle to quali</w:t>
      </w:r>
      <w:r w:rsidR="003106A4">
        <w:t>f</w:t>
      </w:r>
      <w:r w:rsidR="00AF3F83">
        <w:t xml:space="preserve">y for </w:t>
      </w:r>
      <w:r w:rsidR="003106A4">
        <w:t xml:space="preserve">state </w:t>
      </w:r>
      <w:r w:rsidR="00AF3F83">
        <w:t>support</w:t>
      </w:r>
      <w:r w:rsidR="00AF3F83">
        <w:rPr>
          <w:rStyle w:val="FootnoteReference"/>
        </w:rPr>
        <w:footnoteReference w:id="14"/>
      </w:r>
      <w:r w:rsidR="0052070D">
        <w:t>.</w:t>
      </w:r>
      <w:r>
        <w:t xml:space="preserve">  </w:t>
      </w:r>
    </w:p>
    <w:p w14:paraId="577B6497" w14:textId="6D69F5F5" w:rsidR="008533A6" w:rsidRDefault="003452DD" w:rsidP="007A5638">
      <w:r>
        <w:t xml:space="preserve"> </w:t>
      </w:r>
    </w:p>
    <w:p w14:paraId="5173CD4A" w14:textId="1D26CC1A" w:rsidR="007A5638" w:rsidRPr="00410BBC" w:rsidRDefault="007B26BB" w:rsidP="00C32234">
      <w:r>
        <w:t>Within the context of the state’s response to COVID</w:t>
      </w:r>
      <w:r w:rsidR="00DD5E66">
        <w:t>-</w:t>
      </w:r>
      <w:r>
        <w:t>19, the capacity of individuals to comply with government regulations is highly differentiated and reveals significant inequalities that pre-date the pandemic.</w:t>
      </w:r>
      <w:r w:rsidR="00DD5E66">
        <w:t xml:space="preserve"> In the next few sections, we will highlight these inequalities and how they impact (and are impacted by) COVID-19.</w:t>
      </w:r>
    </w:p>
    <w:p w14:paraId="0EC0E603" w14:textId="77777777" w:rsidR="00410BBC" w:rsidRPr="00410BBC" w:rsidRDefault="00410BBC" w:rsidP="00410BBC">
      <w:pPr>
        <w:ind w:left="360"/>
      </w:pPr>
    </w:p>
    <w:p w14:paraId="1944B192" w14:textId="2B8EC78E" w:rsidR="00410BBC" w:rsidRPr="00410BBC" w:rsidRDefault="007B26BB" w:rsidP="00C32234">
      <w:r>
        <w:rPr>
          <w:b/>
        </w:rPr>
        <w:t>3</w:t>
      </w:r>
      <w:r w:rsidR="003A0846">
        <w:rPr>
          <w:b/>
        </w:rPr>
        <w:t xml:space="preserve">.2 </w:t>
      </w:r>
      <w:r w:rsidR="00410BBC" w:rsidRPr="00410BBC">
        <w:rPr>
          <w:b/>
        </w:rPr>
        <w:t>The privilege of ‘choosing’ to follow public health recommendations</w:t>
      </w:r>
    </w:p>
    <w:p w14:paraId="7B5CF584" w14:textId="77777777" w:rsidR="00410BBC" w:rsidRPr="00410BBC" w:rsidRDefault="00410BBC" w:rsidP="00410BBC">
      <w:pPr>
        <w:ind w:left="360"/>
      </w:pPr>
    </w:p>
    <w:p w14:paraId="51C73540" w14:textId="55F2E45B" w:rsidR="009C5972" w:rsidRDefault="00410BBC" w:rsidP="00C32234">
      <w:r w:rsidRPr="00410BBC">
        <w:t xml:space="preserve">Globally, three specific public health recommendations </w:t>
      </w:r>
      <w:r w:rsidR="00C7090B">
        <w:t xml:space="preserve">have been </w:t>
      </w:r>
      <w:r w:rsidRPr="00410BBC">
        <w:t xml:space="preserve">introduced in response to </w:t>
      </w:r>
      <w:r w:rsidR="005B1B4F">
        <w:t>COVID</w:t>
      </w:r>
      <w:r w:rsidRPr="00410BBC">
        <w:t>-19: hand-washing, social distancing, and lockdown</w:t>
      </w:r>
      <w:r w:rsidR="00C7090B">
        <w:t>.</w:t>
      </w:r>
      <w:r w:rsidRPr="00410BBC">
        <w:t xml:space="preserve"> </w:t>
      </w:r>
      <w:r w:rsidR="00C7090B">
        <w:t>A</w:t>
      </w:r>
      <w:r w:rsidRPr="00410BBC">
        <w:t xml:space="preserve">ll require citizens to change their behaviour. While the specifics of implementation and extent of state regulation differ  between countries, these three interventions are globally </w:t>
      </w:r>
      <w:r w:rsidR="00C7090B">
        <w:t>recognized</w:t>
      </w:r>
      <w:r w:rsidRPr="00410BBC">
        <w:t xml:space="preserve">. </w:t>
      </w:r>
      <w:r w:rsidR="002D528C">
        <w:t>W</w:t>
      </w:r>
      <w:r w:rsidRPr="00410BBC">
        <w:t>e explore the assumptions inherent in each of these recommendations, for example regarding access to clean water</w:t>
      </w:r>
      <w:r w:rsidR="009D43DA">
        <w:t xml:space="preserve">, the </w:t>
      </w:r>
      <w:r w:rsidR="00C7090B">
        <w:t xml:space="preserve">practicality of infrequent </w:t>
      </w:r>
      <w:r w:rsidR="009D43DA">
        <w:t>shop</w:t>
      </w:r>
      <w:r w:rsidR="00C7090B">
        <w:t>ping</w:t>
      </w:r>
      <w:r w:rsidR="009D43DA">
        <w:t>,</w:t>
      </w:r>
      <w:r w:rsidRPr="00410BBC">
        <w:t xml:space="preserve"> and the physical space required to distance from others</w:t>
      </w:r>
      <w:r w:rsidR="009D43DA">
        <w:t xml:space="preserve"> and remain indoors</w:t>
      </w:r>
      <w:r w:rsidRPr="00410BBC">
        <w:t xml:space="preserve">. </w:t>
      </w:r>
      <w:r w:rsidR="007E3494">
        <w:t xml:space="preserve">These assumption are </w:t>
      </w:r>
      <w:r w:rsidR="00470BFB">
        <w:t>hardly surprising</w:t>
      </w:r>
      <w:r w:rsidR="007E3494">
        <w:t xml:space="preserve"> given that WHO recommendations initially emerged to tackle the virus in countries/cities with well-developed physical and financial infrastructure networks. However, u</w:t>
      </w:r>
      <w:r w:rsidRPr="00410BBC">
        <w:t xml:space="preserve">sing the example of the daily lives of the urban poor in South Africa, we explore how these public health recommendations assume a </w:t>
      </w:r>
      <w:r w:rsidR="00C7090B">
        <w:t xml:space="preserve">privileged </w:t>
      </w:r>
      <w:r w:rsidRPr="00410BBC">
        <w:t>capacity to comply</w:t>
      </w:r>
      <w:r w:rsidR="00C7090B">
        <w:t xml:space="preserve">, </w:t>
      </w:r>
      <w:r w:rsidR="0053239E" w:rsidRPr="00450DAD">
        <w:t xml:space="preserve"> effectively ignor</w:t>
      </w:r>
      <w:r w:rsidR="00C7090B">
        <w:t>ing</w:t>
      </w:r>
      <w:r w:rsidR="0053239E" w:rsidRPr="00450DAD">
        <w:t xml:space="preserve"> the prospect that compliance, far from being a matter of choice, is impossible for some. </w:t>
      </w:r>
      <w:r w:rsidRPr="00450DAD">
        <w:t>Indeed, when the South African President announced national lockdown on 24</w:t>
      </w:r>
      <w:r w:rsidR="00FA1134" w:rsidRPr="00450DAD">
        <w:rPr>
          <w:vertAlign w:val="superscript"/>
        </w:rPr>
        <w:t>th</w:t>
      </w:r>
      <w:r w:rsidRPr="00450DAD">
        <w:t xml:space="preserve"> March, he stated</w:t>
      </w:r>
      <w:r w:rsidRPr="00410BBC">
        <w:t xml:space="preserve"> that “the most effective way to prevent infection is through basic changes in individual behaviour and hygiene”.</w:t>
      </w:r>
      <w:r w:rsidRPr="00410BBC">
        <w:rPr>
          <w:vertAlign w:val="superscript"/>
        </w:rPr>
        <w:footnoteReference w:id="15"/>
      </w:r>
      <w:r w:rsidRPr="00410BBC">
        <w:t xml:space="preserve"> </w:t>
      </w:r>
      <w:r w:rsidR="00C7090B">
        <w:t>This</w:t>
      </w:r>
      <w:r w:rsidRPr="00410BBC">
        <w:t xml:space="preserve"> statement assumes universal capacity to </w:t>
      </w:r>
      <w:r w:rsidRPr="00450DAD">
        <w:t xml:space="preserve">change behaviour, and </w:t>
      </w:r>
      <w:r w:rsidR="00DD5E66" w:rsidRPr="00450DAD">
        <w:t>overlooks</w:t>
      </w:r>
      <w:r w:rsidRPr="00450DAD">
        <w:t xml:space="preserve"> the vast inequalities in infrastructure access in South Africa’s cities. In this </w:t>
      </w:r>
      <w:r w:rsidR="006B5542" w:rsidRPr="00450DAD">
        <w:t>paper</w:t>
      </w:r>
      <w:r w:rsidRPr="00450DAD">
        <w:t xml:space="preserve">, we </w:t>
      </w:r>
      <w:r w:rsidR="00FA1134" w:rsidRPr="00450DAD">
        <w:t>demonstrate</w:t>
      </w:r>
      <w:r w:rsidRPr="00450DAD">
        <w:t xml:space="preserve"> the ways the pandemic highlights and exacerbates these existing inequalities, as well as how government advice fails to acknowledge the </w:t>
      </w:r>
      <w:r w:rsidR="0053239E" w:rsidRPr="00450DAD">
        <w:t>privilege of being able to choose</w:t>
      </w:r>
      <w:r w:rsidR="00DD5E66" w:rsidRPr="00450DAD">
        <w:t xml:space="preserve"> to change one’s behaviour</w:t>
      </w:r>
      <w:r w:rsidRPr="00450DAD">
        <w:t>.</w:t>
      </w:r>
      <w:r w:rsidR="00470BFB" w:rsidRPr="00450DAD">
        <w:t xml:space="preserve"> </w:t>
      </w:r>
      <w:r w:rsidR="009C5972" w:rsidRPr="00450DAD">
        <w:t>The hardest-hit areas (in terms of highest concentrations of COVID-19 infections) are in low-income, densely</w:t>
      </w:r>
      <w:r w:rsidR="009C5972" w:rsidRPr="009C5972">
        <w:t xml:space="preserve"> populated townships, where people cannot withdraw from social interactions in a single home, work remotely, buy large quantities of supplies to avoid regular visits to the shops or drive alone in a car to secure supplies.</w:t>
      </w:r>
    </w:p>
    <w:p w14:paraId="1B4479FC" w14:textId="77777777" w:rsidR="009C5972" w:rsidRDefault="009C5972" w:rsidP="00C32234"/>
    <w:p w14:paraId="3843D419" w14:textId="5EF8CD3F" w:rsidR="00410BBC" w:rsidRPr="00410BBC" w:rsidRDefault="00470BFB" w:rsidP="00C32234">
      <w:r>
        <w:t xml:space="preserve">While we recognise that the South African government is largely following international ‘best practice’ in an extremely challenging context, we argue that public health advice </w:t>
      </w:r>
      <w:r>
        <w:lastRenderedPageBreak/>
        <w:t xml:space="preserve">tailored to local contexts is urgently required. </w:t>
      </w:r>
      <w:r w:rsidR="009C5972">
        <w:t xml:space="preserve">In </w:t>
      </w:r>
      <w:r>
        <w:t xml:space="preserve">this </w:t>
      </w:r>
      <w:r w:rsidR="006B5542">
        <w:t xml:space="preserve">paper </w:t>
      </w:r>
      <w:r>
        <w:t>we reveal how a short-term pandemic highlights the long-term inequalities of access to infrastructure in South Africa.</w:t>
      </w:r>
    </w:p>
    <w:p w14:paraId="1D2C8266" w14:textId="77777777" w:rsidR="00410BBC" w:rsidRPr="00410BBC" w:rsidRDefault="00410BBC" w:rsidP="00410BBC">
      <w:pPr>
        <w:ind w:left="360"/>
      </w:pPr>
    </w:p>
    <w:p w14:paraId="606B90E0" w14:textId="77777777" w:rsidR="00410BBC" w:rsidRPr="00C32234" w:rsidRDefault="00410BBC" w:rsidP="00C32234">
      <w:pPr>
        <w:rPr>
          <w:i/>
          <w:iCs/>
        </w:rPr>
      </w:pPr>
      <w:r w:rsidRPr="00C32234">
        <w:rPr>
          <w:b/>
          <w:i/>
          <w:iCs/>
        </w:rPr>
        <w:t>Hand-Washing</w:t>
      </w:r>
    </w:p>
    <w:p w14:paraId="19A1C46F" w14:textId="5B2C796F" w:rsidR="00410BBC" w:rsidRPr="00410BBC" w:rsidRDefault="00410BBC" w:rsidP="00C32234">
      <w:r w:rsidRPr="00410BBC">
        <w:t>On 9</w:t>
      </w:r>
      <w:r w:rsidR="00FA1134" w:rsidRPr="00AF3F83">
        <w:rPr>
          <w:vertAlign w:val="superscript"/>
        </w:rPr>
        <w:t>th</w:t>
      </w:r>
      <w:r w:rsidRPr="00410BBC">
        <w:t xml:space="preserve"> March, just days after the first confirmed case of coronavirus in South Africa, Health Minister Zweli Mkhize used a press briefing</w:t>
      </w:r>
      <w:r w:rsidRPr="00410BBC">
        <w:rPr>
          <w:vertAlign w:val="superscript"/>
        </w:rPr>
        <w:footnoteReference w:id="16"/>
      </w:r>
      <w:r w:rsidRPr="00410BBC">
        <w:t xml:space="preserve"> to urge South Africans to regularly wash their hands to limit spread of the virus. </w:t>
      </w:r>
      <w:r w:rsidR="004B5062">
        <w:t>T</w:t>
      </w:r>
      <w:r w:rsidR="005F7439">
        <w:t xml:space="preserve">wo weeks later, </w:t>
      </w:r>
      <w:r w:rsidRPr="00410BBC">
        <w:t>the President</w:t>
      </w:r>
      <w:r w:rsidR="00652BBC">
        <w:t>,</w:t>
      </w:r>
      <w:r w:rsidR="004B5062">
        <w:t xml:space="preserve"> in his</w:t>
      </w:r>
      <w:r w:rsidRPr="00410BBC">
        <w:t xml:space="preserve"> national lockdown speech</w:t>
      </w:r>
      <w:r w:rsidR="00652BBC">
        <w:t>,</w:t>
      </w:r>
      <w:r w:rsidRPr="00410BBC">
        <w:t xml:space="preserve"> urged citizens to “wash hands frequently with hand sanitisers or soap and water for at least 20 seconds”. </w:t>
      </w:r>
      <w:r w:rsidR="004B5062">
        <w:t>These</w:t>
      </w:r>
      <w:r w:rsidRPr="00410BBC">
        <w:t xml:space="preserve"> recommendation</w:t>
      </w:r>
      <w:r w:rsidR="009D43DA">
        <w:t>s</w:t>
      </w:r>
      <w:r w:rsidRPr="00410BBC">
        <w:t xml:space="preserve"> are in line with WHO</w:t>
      </w:r>
      <w:r w:rsidR="004B5062">
        <w:t xml:space="preserve"> guidelines</w:t>
      </w:r>
      <w:r w:rsidRPr="00410BBC">
        <w:t xml:space="preserve">, as well as the public health advice issued </w:t>
      </w:r>
      <w:r w:rsidR="005F7439">
        <w:t xml:space="preserve">in </w:t>
      </w:r>
      <w:r w:rsidRPr="00410BBC">
        <w:t>many other countries</w:t>
      </w:r>
      <w:r w:rsidR="003106A4">
        <w:t xml:space="preserve"> at that time</w:t>
      </w:r>
      <w:r w:rsidRPr="00410BBC">
        <w:t>. However</w:t>
      </w:r>
      <w:r w:rsidR="0008677F">
        <w:t>,</w:t>
      </w:r>
      <w:r w:rsidRPr="00410BBC">
        <w:t xml:space="preserve"> </w:t>
      </w:r>
      <w:r w:rsidR="004B5062">
        <w:t>this</w:t>
      </w:r>
      <w:r w:rsidRPr="00410BBC">
        <w:t xml:space="preserve"> blanket statement on hand-washing belies the realities of water access in South Africa. While official statistics indicate almost universal (98%) piped water access for urban households, in practice this ‘access’ is seriously undermined by service interruptions </w:t>
      </w:r>
      <w:r w:rsidRPr="006A049C">
        <w:t>and affordability</w:t>
      </w:r>
      <w:r w:rsidR="000B42D2" w:rsidRPr="006A049C">
        <w:t>.</w:t>
      </w:r>
      <w:r w:rsidR="000B42D2" w:rsidRPr="006A049C">
        <w:rPr>
          <w:vertAlign w:val="superscript"/>
        </w:rPr>
        <w:t>(</w:t>
      </w:r>
      <w:r w:rsidR="000B42D2" w:rsidRPr="006A049C">
        <w:rPr>
          <w:rStyle w:val="EndnoteReference"/>
        </w:rPr>
        <w:endnoteReference w:id="6"/>
      </w:r>
      <w:r w:rsidR="000B42D2" w:rsidRPr="006A049C">
        <w:rPr>
          <w:vertAlign w:val="superscript"/>
        </w:rPr>
        <w:t>)</w:t>
      </w:r>
      <w:r w:rsidRPr="00410BBC">
        <w:t xml:space="preserve"> </w:t>
      </w:r>
    </w:p>
    <w:p w14:paraId="6DF98EBE" w14:textId="77777777" w:rsidR="00410BBC" w:rsidRPr="00410BBC" w:rsidRDefault="00410BBC" w:rsidP="00410BBC">
      <w:pPr>
        <w:ind w:left="360"/>
      </w:pPr>
    </w:p>
    <w:p w14:paraId="19E6069D" w14:textId="2FB5A0AA" w:rsidR="00410BBC" w:rsidRDefault="00410BBC" w:rsidP="00C32234">
      <w:r w:rsidRPr="00410BBC">
        <w:t>As part of South Africa’s constitutional right to water, the Free Basic Water (FBW) policy mandates that municipalities provide low-income ‘indigent’ households</w:t>
      </w:r>
      <w:r w:rsidRPr="00410BBC">
        <w:rPr>
          <w:vertAlign w:val="superscript"/>
        </w:rPr>
        <w:footnoteReference w:id="17"/>
      </w:r>
      <w:r w:rsidRPr="00410BBC">
        <w:t xml:space="preserve"> with a small amount of free piped water within 200m of their </w:t>
      </w:r>
      <w:r w:rsidRPr="006A049C">
        <w:t>home</w:t>
      </w:r>
      <w:r w:rsidR="000B42D2" w:rsidRPr="006A049C">
        <w:t>.</w:t>
      </w:r>
      <w:r w:rsidR="000B42D2" w:rsidRPr="006A049C">
        <w:rPr>
          <w:vertAlign w:val="superscript"/>
        </w:rPr>
        <w:t>(</w:t>
      </w:r>
      <w:r w:rsidR="000B42D2" w:rsidRPr="006A049C">
        <w:rPr>
          <w:rStyle w:val="EndnoteReference"/>
        </w:rPr>
        <w:endnoteReference w:id="7"/>
      </w:r>
      <w:r w:rsidR="000B42D2" w:rsidRPr="006A049C">
        <w:rPr>
          <w:vertAlign w:val="superscript"/>
        </w:rPr>
        <w:t>)</w:t>
      </w:r>
      <w:r w:rsidRPr="00410BBC">
        <w:t xml:space="preserve"> </w:t>
      </w:r>
      <w:r w:rsidR="00EF3CB8">
        <w:t>With over one-fifth of South Africa’s population (22%)</w:t>
      </w:r>
      <w:r w:rsidR="006A049C" w:rsidRPr="006A049C">
        <w:t xml:space="preserve"> </w:t>
      </w:r>
      <w:r w:rsidR="006A049C">
        <w:t>registered as indigent</w:t>
      </w:r>
      <w:r w:rsidR="00C502B6">
        <w:t>,</w:t>
      </w:r>
      <w:r w:rsidR="00CE2D2C">
        <w:rPr>
          <w:rStyle w:val="FootnoteReference"/>
        </w:rPr>
        <w:footnoteReference w:id="18"/>
      </w:r>
      <w:r w:rsidR="00EF3CB8">
        <w:t xml:space="preserve"> this represents a significant </w:t>
      </w:r>
      <w:r w:rsidR="004B5062">
        <w:t>number</w:t>
      </w:r>
      <w:r w:rsidR="00EF3CB8">
        <w:t xml:space="preserve"> of households. </w:t>
      </w:r>
      <w:r w:rsidRPr="00410BBC">
        <w:t xml:space="preserve">In the City of Cape Town, households </w:t>
      </w:r>
      <w:r w:rsidR="00652BBC">
        <w:t>that</w:t>
      </w:r>
      <w:r w:rsidRPr="00410BBC">
        <w:t xml:space="preserve"> register as ‘indigent’ </w:t>
      </w:r>
      <w:r w:rsidR="00F464FB">
        <w:t>(itself a complex and paperwork-heavy process that excludes many low-income households</w:t>
      </w:r>
      <w:r w:rsidR="00C502B6" w:rsidDel="00C502B6">
        <w:t xml:space="preserve"> </w:t>
      </w:r>
      <w:r w:rsidR="00B654BC" w:rsidRPr="006A049C">
        <w:rPr>
          <w:vertAlign w:val="superscript"/>
        </w:rPr>
        <w:t>(</w:t>
      </w:r>
      <w:r w:rsidR="00B654BC" w:rsidRPr="006A049C">
        <w:rPr>
          <w:rStyle w:val="EndnoteReference"/>
        </w:rPr>
        <w:endnoteReference w:id="8"/>
      </w:r>
      <w:r w:rsidR="00B654BC" w:rsidRPr="006A049C">
        <w:rPr>
          <w:vertAlign w:val="superscript"/>
        </w:rPr>
        <w:t>)</w:t>
      </w:r>
      <w:r w:rsidR="00F464FB" w:rsidRPr="006A049C">
        <w:t>)</w:t>
      </w:r>
      <w:r w:rsidR="00F464FB">
        <w:t xml:space="preserve"> </w:t>
      </w:r>
      <w:r w:rsidRPr="00410BBC">
        <w:t xml:space="preserve">receive 350 litres of free water per day, managed via a </w:t>
      </w:r>
      <w:r w:rsidR="00F464FB">
        <w:t xml:space="preserve">compulsory </w:t>
      </w:r>
      <w:r w:rsidRPr="00410BBC">
        <w:t>Water Demand Management Device (WM</w:t>
      </w:r>
      <w:r w:rsidRPr="006A049C">
        <w:t>D)</w:t>
      </w:r>
      <w:r w:rsidR="006A049C" w:rsidRPr="006A049C">
        <w:t>.</w:t>
      </w:r>
      <w:r w:rsidR="00B654BC" w:rsidRPr="006A049C">
        <w:rPr>
          <w:vertAlign w:val="superscript"/>
        </w:rPr>
        <w:t>(</w:t>
      </w:r>
      <w:r w:rsidR="00B654BC" w:rsidRPr="006A049C">
        <w:rPr>
          <w:rStyle w:val="EndnoteReference"/>
        </w:rPr>
        <w:endnoteReference w:id="9"/>
      </w:r>
      <w:r w:rsidR="00B654BC" w:rsidRPr="006A049C">
        <w:rPr>
          <w:vertAlign w:val="superscript"/>
        </w:rPr>
        <w:t>)</w:t>
      </w:r>
      <w:r w:rsidR="00B654BC">
        <w:t xml:space="preserve"> </w:t>
      </w:r>
      <w:r w:rsidRPr="00410BBC">
        <w:t xml:space="preserve">Since Cape Town’s 2015-2018 drought, WMDs have been </w:t>
      </w:r>
      <w:r w:rsidR="004B5062">
        <w:t xml:space="preserve">widely </w:t>
      </w:r>
      <w:r w:rsidRPr="00410BBC">
        <w:t xml:space="preserve">installed as a </w:t>
      </w:r>
      <w:r w:rsidR="00F464FB">
        <w:t>state tool</w:t>
      </w:r>
      <w:r w:rsidRPr="00410BBC">
        <w:t xml:space="preserve"> to monitor consumption (high consumers are threatened with installation</w:t>
      </w:r>
      <w:r w:rsidR="00071045">
        <w:t xml:space="preserve"> for monitoring-purposes</w:t>
      </w:r>
      <w:r w:rsidRPr="00410BBC">
        <w:t>), but they remain compulsory only for those registered indigent.</w:t>
      </w:r>
      <w:r w:rsidR="00F464FB">
        <w:t xml:space="preserve"> Since 2007, approximately 250,000 WMDs have been installed in the City of Cape Town, the vast majority </w:t>
      </w:r>
      <w:r w:rsidR="004B5062">
        <w:t>most likely</w:t>
      </w:r>
      <w:r w:rsidR="00F464FB">
        <w:t xml:space="preserve"> in low-income households</w:t>
      </w:r>
      <w:r w:rsidR="00280C1B">
        <w:t>, meaning that around one-fifth of the City’s households have their daily water capped at 350</w:t>
      </w:r>
      <w:r w:rsidR="00166A03">
        <w:t xml:space="preserve"> </w:t>
      </w:r>
      <w:r w:rsidR="00280C1B">
        <w:t>l</w:t>
      </w:r>
      <w:r w:rsidR="00166A03">
        <w:t>itre</w:t>
      </w:r>
      <w:r w:rsidR="00166A03" w:rsidRPr="006A049C">
        <w:t>s</w:t>
      </w:r>
      <w:r w:rsidR="006A049C" w:rsidRPr="006A049C">
        <w:t>.</w:t>
      </w:r>
      <w:r w:rsidR="00B654BC" w:rsidRPr="006A049C">
        <w:rPr>
          <w:vertAlign w:val="superscript"/>
        </w:rPr>
        <w:t>(</w:t>
      </w:r>
      <w:r w:rsidR="00B654BC" w:rsidRPr="006A049C">
        <w:rPr>
          <w:rStyle w:val="EndnoteReference"/>
        </w:rPr>
        <w:endnoteReference w:id="10"/>
      </w:r>
      <w:r w:rsidR="00B654BC" w:rsidRPr="006A049C">
        <w:rPr>
          <w:vertAlign w:val="superscript"/>
        </w:rPr>
        <w:t>)</w:t>
      </w:r>
      <w:r w:rsidR="00F464FB">
        <w:t xml:space="preserve"> </w:t>
      </w:r>
      <w:r w:rsidRPr="00410BBC">
        <w:t xml:space="preserve">For these households the WMD operates as </w:t>
      </w:r>
      <w:r w:rsidR="004B5062">
        <w:t>a</w:t>
      </w:r>
      <w:r w:rsidRPr="00410BBC">
        <w:t xml:space="preserve"> tool that both delivers and limits water supply, </w:t>
      </w:r>
      <w:r w:rsidR="00F464FB">
        <w:t xml:space="preserve">automatically cutting off water supply </w:t>
      </w:r>
      <w:r w:rsidRPr="00410BBC">
        <w:t>when the daily ration is reached, and re-opening the valve at 5am the next morning.</w:t>
      </w:r>
    </w:p>
    <w:p w14:paraId="3051B805" w14:textId="77777777" w:rsidR="00E16E17" w:rsidRDefault="00E16E17" w:rsidP="00C32234"/>
    <w:p w14:paraId="7958C1FC" w14:textId="0F605A89" w:rsidR="00410BBC" w:rsidRPr="00410BBC" w:rsidRDefault="00E16E17" w:rsidP="00C32234">
      <w:r w:rsidRPr="00450DAD">
        <w:t>In many low-income formally-planned housing settlements (as distinct from slums/informal settlements), </w:t>
      </w:r>
      <w:r w:rsidR="00410BBC" w:rsidRPr="00450DAD">
        <w:t>multiple households occupy a single plot</w:t>
      </w:r>
      <w:r w:rsidR="004B5062">
        <w:t>.</w:t>
      </w:r>
      <w:r w:rsidR="00410BBC" w:rsidRPr="00450DAD">
        <w:t xml:space="preserve"> </w:t>
      </w:r>
      <w:r w:rsidR="004B5062">
        <w:t>I</w:t>
      </w:r>
      <w:r w:rsidR="00410BBC" w:rsidRPr="00450DAD">
        <w:t>n some cases t</w:t>
      </w:r>
      <w:r w:rsidR="004B5062">
        <w:t>here are</w:t>
      </w:r>
      <w:r w:rsidR="00410BBC" w:rsidRPr="00450DAD">
        <w:t xml:space="preserve"> multiple backyard dwellings</w:t>
      </w:r>
      <w:r w:rsidR="00652BBC">
        <w:t>,</w:t>
      </w:r>
      <w:r w:rsidR="00410BBC" w:rsidRPr="00410BBC">
        <w:t xml:space="preserve"> each </w:t>
      </w:r>
      <w:r w:rsidR="004B5062">
        <w:t>housing</w:t>
      </w:r>
      <w:r w:rsidR="00B47862">
        <w:t xml:space="preserve"> </w:t>
      </w:r>
      <w:r w:rsidR="00410BBC" w:rsidRPr="00410BBC">
        <w:t>a separate household</w:t>
      </w:r>
      <w:r w:rsidR="00166A03">
        <w:t>;</w:t>
      </w:r>
      <w:r w:rsidR="00410BBC" w:rsidRPr="00410BBC">
        <w:t xml:space="preserve"> in other cases multiple households  </w:t>
      </w:r>
      <w:r w:rsidR="00B47862">
        <w:t>share</w:t>
      </w:r>
      <w:r w:rsidR="00410BBC" w:rsidRPr="00410BBC">
        <w:t xml:space="preserve"> a single property</w:t>
      </w:r>
      <w:r w:rsidR="00166A03">
        <w:t>;</w:t>
      </w:r>
      <w:r w:rsidR="00410BBC" w:rsidRPr="00410BBC">
        <w:t xml:space="preserve"> and in </w:t>
      </w:r>
      <w:r w:rsidR="00B47862">
        <w:t xml:space="preserve">yet </w:t>
      </w:r>
      <w:r w:rsidR="00410BBC" w:rsidRPr="00410BBC">
        <w:t>other cases</w:t>
      </w:r>
      <w:r w:rsidR="00B47862">
        <w:t>,</w:t>
      </w:r>
      <w:r w:rsidR="00410BBC" w:rsidRPr="00410BBC">
        <w:t xml:space="preserve"> the single ‘household’ is large and multi-generational, extending well beyond the assumed nuclear composition of ‘parents plus children’. The 350 litres of free water is delivered to the plot, rather than the household per se. That single plots accommodate large and multiple households is the norm rather than the exception in South Africa’s low-income urban settlements</w:t>
      </w:r>
      <w:r w:rsidR="006A049C">
        <w:t>.</w:t>
      </w:r>
      <w:r w:rsidR="00CE2D2C">
        <w:rPr>
          <w:vertAlign w:val="superscript"/>
        </w:rPr>
        <w:t>(</w:t>
      </w:r>
      <w:r w:rsidR="00CE2D2C">
        <w:rPr>
          <w:rStyle w:val="EndnoteReference"/>
        </w:rPr>
        <w:endnoteReference w:id="11"/>
      </w:r>
      <w:r w:rsidR="00CE2D2C">
        <w:rPr>
          <w:vertAlign w:val="superscript"/>
        </w:rPr>
        <w:t>)</w:t>
      </w:r>
      <w:r w:rsidR="00410BBC" w:rsidRPr="00410BBC">
        <w:t xml:space="preserve"> </w:t>
      </w:r>
      <w:r w:rsidR="00166A03">
        <w:t xml:space="preserve">Consequently, 350 litres of daily water is grossly insufficient to meet the water needs of </w:t>
      </w:r>
      <w:r w:rsidR="00B47862">
        <w:t>most plots</w:t>
      </w:r>
      <w:r w:rsidR="00166A03">
        <w:t xml:space="preserve">. </w:t>
      </w:r>
      <w:r w:rsidR="00652BBC">
        <w:t>E</w:t>
      </w:r>
      <w:r w:rsidR="00410BBC" w:rsidRPr="00410BBC">
        <w:t xml:space="preserve">ven in ordinary circumstances indigent households are acutely aware of their daily water consumption. Indeed, it is standard to view households queuing at 5am to fill buckets/bottles </w:t>
      </w:r>
      <w:r w:rsidR="00166A03">
        <w:t xml:space="preserve">from the </w:t>
      </w:r>
      <w:r w:rsidR="00166A03">
        <w:lastRenderedPageBreak/>
        <w:t>plot’s external standpipe</w:t>
      </w:r>
      <w:r w:rsidR="00B47862">
        <w:t xml:space="preserve"> before the valve closes at 5:30 am. Supplies</w:t>
      </w:r>
      <w:r w:rsidR="00410BBC" w:rsidRPr="00410BBC">
        <w:t xml:space="preserve"> are then rationed between households and stored for consumption and use throughout the day. The challenges are </w:t>
      </w:r>
      <w:r w:rsidR="00B47862">
        <w:t>described</w:t>
      </w:r>
      <w:r w:rsidR="00410BBC" w:rsidRPr="00410BBC">
        <w:t xml:space="preserve"> by a backyard tenant:</w:t>
      </w:r>
    </w:p>
    <w:p w14:paraId="5D16D06A" w14:textId="77777777" w:rsidR="00410BBC" w:rsidRPr="00410BBC" w:rsidRDefault="00410BBC" w:rsidP="00410BBC">
      <w:pPr>
        <w:ind w:left="360"/>
      </w:pPr>
    </w:p>
    <w:p w14:paraId="4F4653B0" w14:textId="4864ECB5" w:rsidR="00410BBC" w:rsidRPr="00410BBC" w:rsidRDefault="00410BBC" w:rsidP="00C32234">
      <w:r w:rsidRPr="00410BBC">
        <w:rPr>
          <w:i/>
        </w:rPr>
        <w:t>Every morning you’ve got to stand up early so that you could fill up your water bottles/buckets because you only get a certain amount of water per day. Even though the landlord charges R200</w:t>
      </w:r>
      <w:r w:rsidR="00166A03">
        <w:rPr>
          <w:rStyle w:val="FootnoteReference"/>
          <w:i/>
        </w:rPr>
        <w:footnoteReference w:id="19"/>
      </w:r>
      <w:r w:rsidRPr="00410BBC">
        <w:rPr>
          <w:i/>
        </w:rPr>
        <w:t xml:space="preserve"> p</w:t>
      </w:r>
      <w:r w:rsidR="00166A03">
        <w:rPr>
          <w:i/>
        </w:rPr>
        <w:t xml:space="preserve">er </w:t>
      </w:r>
      <w:r w:rsidRPr="00410BBC">
        <w:rPr>
          <w:i/>
        </w:rPr>
        <w:t>m</w:t>
      </w:r>
      <w:r w:rsidR="00166A03">
        <w:rPr>
          <w:i/>
        </w:rPr>
        <w:t>onth</w:t>
      </w:r>
      <w:r w:rsidRPr="00410BBC">
        <w:rPr>
          <w:i/>
        </w:rPr>
        <w:t xml:space="preserve"> for the water. It’s hard on us because I’m only allowed to fill four 3</w:t>
      </w:r>
      <w:r w:rsidR="00166A03">
        <w:rPr>
          <w:i/>
        </w:rPr>
        <w:t xml:space="preserve"> </w:t>
      </w:r>
      <w:r w:rsidRPr="00410BBC">
        <w:rPr>
          <w:i/>
        </w:rPr>
        <w:t>l</w:t>
      </w:r>
      <w:r w:rsidR="00166A03">
        <w:rPr>
          <w:i/>
        </w:rPr>
        <w:t>i</w:t>
      </w:r>
      <w:r w:rsidRPr="00410BBC">
        <w:rPr>
          <w:i/>
        </w:rPr>
        <w:t>tr</w:t>
      </w:r>
      <w:r w:rsidR="00166A03">
        <w:rPr>
          <w:i/>
        </w:rPr>
        <w:t>e</w:t>
      </w:r>
      <w:r w:rsidRPr="00410BBC">
        <w:rPr>
          <w:i/>
        </w:rPr>
        <w:t xml:space="preserve"> bottles for the day – which is 12 litres</w:t>
      </w:r>
      <w:r w:rsidR="00166A03">
        <w:rPr>
          <w:i/>
        </w:rPr>
        <w:t xml:space="preserve"> </w:t>
      </w:r>
      <w:r w:rsidR="00077E71">
        <w:rPr>
          <w:i/>
        </w:rPr>
        <w:t>–</w:t>
      </w:r>
      <w:r w:rsidR="00166A03">
        <w:rPr>
          <w:i/>
        </w:rPr>
        <w:t xml:space="preserve"> </w:t>
      </w:r>
      <w:r w:rsidRPr="00410BBC">
        <w:rPr>
          <w:i/>
        </w:rPr>
        <w:t>we’ve got to wash, do dishes and do washing, with 12 litres it’s extremely hard … Every night after we are done bathing, I use our bath water to wash our clothes.</w:t>
      </w:r>
      <w:r w:rsidRPr="00410BBC">
        <w:t xml:space="preserve"> Single parent household with two children aged 3 years and 2 years, 11</w:t>
      </w:r>
      <w:r w:rsidR="00166A03" w:rsidRPr="00AF3F83">
        <w:rPr>
          <w:vertAlign w:val="superscript"/>
        </w:rPr>
        <w:t>th</w:t>
      </w:r>
      <w:r w:rsidRPr="00410BBC">
        <w:t xml:space="preserve"> February 2019</w:t>
      </w:r>
      <w:r w:rsidR="00FB0ADC">
        <w:rPr>
          <w:rStyle w:val="FootnoteReference"/>
        </w:rPr>
        <w:footnoteReference w:id="20"/>
      </w:r>
    </w:p>
    <w:p w14:paraId="58057754" w14:textId="77777777" w:rsidR="00410BBC" w:rsidRPr="00410BBC" w:rsidRDefault="00410BBC" w:rsidP="00410BBC">
      <w:pPr>
        <w:ind w:left="360"/>
      </w:pPr>
    </w:p>
    <w:p w14:paraId="64BFBD09" w14:textId="6128EBC6" w:rsidR="00410BBC" w:rsidRPr="00410BBC" w:rsidRDefault="00B47862" w:rsidP="00C32234">
      <w:r>
        <w:t>T</w:t>
      </w:r>
      <w:r w:rsidRPr="00410BBC">
        <w:t xml:space="preserve">he government message to wash hands regularly must be </w:t>
      </w:r>
      <w:r>
        <w:t xml:space="preserve">considered within </w:t>
      </w:r>
      <w:r w:rsidR="00410BBC" w:rsidRPr="00410BBC">
        <w:t>this pre-existing context. While a</w:t>
      </w:r>
      <w:r>
        <w:t>ppropriate</w:t>
      </w:r>
      <w:r w:rsidR="00410BBC" w:rsidRPr="00410BBC">
        <w:t xml:space="preserve"> from a public health perspective, it </w:t>
      </w:r>
      <w:r w:rsidR="00DD25FA">
        <w:t>overlooks</w:t>
      </w:r>
      <w:r w:rsidR="00410BBC" w:rsidRPr="00410BBC">
        <w:t xml:space="preserve"> the realities of limited and precarious access to water for the vast majority of low-income urban households, highly dependent on access awarded by those in control of water taps. In effect, the government’s advice </w:t>
      </w:r>
      <w:r>
        <w:t>on hand</w:t>
      </w:r>
      <w:r w:rsidR="00410BBC" w:rsidRPr="00410BBC">
        <w:t>wash</w:t>
      </w:r>
      <w:r>
        <w:t>ing</w:t>
      </w:r>
      <w:r w:rsidR="00410BBC" w:rsidRPr="00410BBC">
        <w:t xml:space="preserve"> </w:t>
      </w:r>
      <w:r w:rsidR="00DD25FA">
        <w:t xml:space="preserve">fails to </w:t>
      </w:r>
      <w:r w:rsidR="00410BBC" w:rsidRPr="00410BBC">
        <w:t>acknowledge the differentiated access to clean water throughout South Africa’s cities</w:t>
      </w:r>
      <w:r w:rsidR="00DD25FA">
        <w:t>. It also</w:t>
      </w:r>
      <w:r w:rsidR="00410BBC" w:rsidRPr="00410BBC">
        <w:t xml:space="preserve"> places the burden </w:t>
      </w:r>
      <w:r>
        <w:t xml:space="preserve">of compliance </w:t>
      </w:r>
      <w:r w:rsidR="00410BBC" w:rsidRPr="00410BBC">
        <w:t xml:space="preserve">on households, without a concomitant commitment by the state to provide sufficient water. While the state responded by delivering communal water tanks in informal settlements (announced in </w:t>
      </w:r>
      <w:r w:rsidR="00B654BC">
        <w:t xml:space="preserve">the </w:t>
      </w:r>
      <w:r w:rsidR="00B654BC" w:rsidRPr="00C502B6">
        <w:rPr>
          <w:i/>
        </w:rPr>
        <w:t>Cape Times</w:t>
      </w:r>
      <w:r w:rsidR="00B654BC">
        <w:t xml:space="preserve"> newspaper </w:t>
      </w:r>
      <w:r w:rsidR="00410BBC" w:rsidRPr="00410BBC">
        <w:t>early-April, ~10 days after lockdown started</w:t>
      </w:r>
      <w:r w:rsidR="00410BBC" w:rsidRPr="0037305F">
        <w:t>),</w:t>
      </w:r>
      <w:r w:rsidR="0037305F" w:rsidRPr="0037305F">
        <w:rPr>
          <w:rStyle w:val="FootnoteReference"/>
        </w:rPr>
        <w:footnoteReference w:id="21"/>
      </w:r>
      <w:r w:rsidR="00410BBC" w:rsidRPr="0037305F">
        <w:t xml:space="preserve"> this</w:t>
      </w:r>
      <w:r w:rsidR="00410BBC" w:rsidRPr="00410BBC">
        <w:t xml:space="preserve"> ‘sticking plaster’ solution fails to acknowledge the depth of water precarity within </w:t>
      </w:r>
      <w:r w:rsidR="00410BBC" w:rsidRPr="00410BBC">
        <w:rPr>
          <w:i/>
        </w:rPr>
        <w:t xml:space="preserve">and </w:t>
      </w:r>
      <w:r w:rsidR="00410BBC" w:rsidRPr="000E070F">
        <w:rPr>
          <w:i/>
        </w:rPr>
        <w:t>beyond</w:t>
      </w:r>
      <w:r w:rsidR="00410BBC" w:rsidRPr="00410BBC">
        <w:rPr>
          <w:i/>
        </w:rPr>
        <w:t xml:space="preserve"> </w:t>
      </w:r>
      <w:r w:rsidR="00410BBC" w:rsidRPr="00410BBC">
        <w:t>informal settlements. Notwithstanding the problematic provision of a resource that encourages communities to congregate rather than distance, it fundamentally overlooks the massive under-investment in service infrastructure</w:t>
      </w:r>
      <w:r w:rsidR="00886C2A">
        <w:t>,</w:t>
      </w:r>
      <w:r w:rsidR="00410BBC" w:rsidRPr="00410BBC">
        <w:t xml:space="preserve"> and inability of households to access services in both informal and formal low-income settlements. While coronavirus is a temporary pandemic, lack of access to water (and other services) is a permanent feature of life for many South Africans.</w:t>
      </w:r>
    </w:p>
    <w:p w14:paraId="2AC3F536" w14:textId="77777777" w:rsidR="00410BBC" w:rsidRPr="00410BBC" w:rsidRDefault="00410BBC" w:rsidP="00410BBC">
      <w:pPr>
        <w:ind w:left="360"/>
      </w:pPr>
    </w:p>
    <w:p w14:paraId="3AA2E485" w14:textId="6535F259" w:rsidR="00410BBC" w:rsidRPr="00410BBC" w:rsidRDefault="00410BBC" w:rsidP="00C32234">
      <w:r w:rsidRPr="002F730E">
        <w:t>Th</w:t>
      </w:r>
      <w:r w:rsidR="007B26BB" w:rsidRPr="002F730E">
        <w:t>is</w:t>
      </w:r>
      <w:r w:rsidRPr="002F730E">
        <w:t xml:space="preserve"> example</w:t>
      </w:r>
      <w:r w:rsidR="00697404">
        <w:t xml:space="preserve"> of water access</w:t>
      </w:r>
      <w:r w:rsidRPr="002F730E">
        <w:t xml:space="preserve"> highlights </w:t>
      </w:r>
      <w:r w:rsidR="00C502B6" w:rsidRPr="002F730E">
        <w:t xml:space="preserve">how </w:t>
      </w:r>
      <w:r w:rsidRPr="002F730E">
        <w:t>pre-existing inequalities</w:t>
      </w:r>
      <w:r w:rsidR="00E16E17" w:rsidRPr="002F730E">
        <w:t xml:space="preserve"> </w:t>
      </w:r>
      <w:r w:rsidRPr="002F730E">
        <w:t xml:space="preserve"> in accessing basic infrastructure</w:t>
      </w:r>
      <w:r w:rsidR="00E16E17" w:rsidRPr="002F730E">
        <w:t xml:space="preserve"> can be exacerbated</w:t>
      </w:r>
      <w:r w:rsidR="00697404">
        <w:t xml:space="preserve"> by the virus, and </w:t>
      </w:r>
      <w:r w:rsidRPr="002F730E">
        <w:t xml:space="preserve">how the capacity to respond to public health advice is highly differentiated and </w:t>
      </w:r>
      <w:r w:rsidR="00697404">
        <w:t xml:space="preserve">often </w:t>
      </w:r>
      <w:r w:rsidRPr="002F730E">
        <w:t>privileged</w:t>
      </w:r>
      <w:r w:rsidR="00E16E17" w:rsidRPr="002F730E">
        <w:t xml:space="preserve">. Crucially it demonstrates the need to </w:t>
      </w:r>
      <w:r w:rsidR="007B26BB" w:rsidRPr="002F730E">
        <w:t>provide local contextualisation for</w:t>
      </w:r>
      <w:r w:rsidR="00E16E17" w:rsidRPr="002F730E">
        <w:t xml:space="preserve"> global public health advice</w:t>
      </w:r>
      <w:r w:rsidRPr="002F730E">
        <w:t>.</w:t>
      </w:r>
      <w:r w:rsidRPr="00860393">
        <w:t xml:space="preserve"> Furthermore, as the virus spreads throughout areas with poor infrastructure, there is a risk that those unable to adhere to public health recommend</w:t>
      </w:r>
      <w:r w:rsidRPr="002F730E">
        <w:t>ations will be demonised for their inability</w:t>
      </w:r>
      <w:r w:rsidRPr="00410BBC">
        <w:t xml:space="preserve"> to ‘choose’ to prioritise hand-washing over other water-based needs.</w:t>
      </w:r>
    </w:p>
    <w:p w14:paraId="16259C3C" w14:textId="77777777" w:rsidR="00410BBC" w:rsidRPr="00410BBC" w:rsidRDefault="00410BBC" w:rsidP="00410BBC">
      <w:pPr>
        <w:ind w:left="360"/>
      </w:pPr>
      <w:r w:rsidRPr="00410BBC">
        <w:t xml:space="preserve"> </w:t>
      </w:r>
    </w:p>
    <w:p w14:paraId="3BE75C13" w14:textId="5E1B1C79" w:rsidR="00410BBC" w:rsidRPr="00C32234" w:rsidRDefault="00410BBC" w:rsidP="00C32234">
      <w:pPr>
        <w:rPr>
          <w:b/>
          <w:i/>
          <w:iCs/>
        </w:rPr>
      </w:pPr>
      <w:r w:rsidRPr="00C32234">
        <w:rPr>
          <w:b/>
          <w:i/>
          <w:iCs/>
        </w:rPr>
        <w:t xml:space="preserve">Social </w:t>
      </w:r>
      <w:r w:rsidR="00D31068">
        <w:rPr>
          <w:b/>
          <w:i/>
          <w:iCs/>
        </w:rPr>
        <w:t>d</w:t>
      </w:r>
      <w:r w:rsidRPr="00C32234">
        <w:rPr>
          <w:b/>
          <w:i/>
          <w:iCs/>
        </w:rPr>
        <w:t>istancing</w:t>
      </w:r>
      <w:r w:rsidR="00D31068">
        <w:rPr>
          <w:b/>
          <w:i/>
          <w:iCs/>
        </w:rPr>
        <w:t xml:space="preserve"> and social grants</w:t>
      </w:r>
    </w:p>
    <w:p w14:paraId="35C41A2C" w14:textId="1D23BDB1" w:rsidR="00410BBC" w:rsidRDefault="00410BBC" w:rsidP="00C32234">
      <w:r w:rsidRPr="00410BBC">
        <w:t xml:space="preserve">The WHO advice on social distancing to limit spread of the coronavirus has been applied in South Africa, initially through indirect measures, such as the ban on gatherings of more than 100 people as part of the pre-lockdown, and subsequently through </w:t>
      </w:r>
      <w:r w:rsidR="008C79EF">
        <w:t>a suite of more direct</w:t>
      </w:r>
      <w:r w:rsidRPr="00410BBC">
        <w:t xml:space="preserve"> requirements</w:t>
      </w:r>
      <w:r w:rsidR="008C79EF">
        <w:t xml:space="preserve"> such as full lock-down, curfews, and mandatory wearing of masks outside the </w:t>
      </w:r>
      <w:r w:rsidR="008C79EF">
        <w:lastRenderedPageBreak/>
        <w:t>house</w:t>
      </w:r>
      <w:r w:rsidRPr="00410BBC">
        <w:t>. For example, the President’s national lockdown speech demanded that “everyone must do everything within their means to avoid contact with other people”</w:t>
      </w:r>
      <w:r w:rsidR="006E6E55">
        <w:t>.</w:t>
      </w:r>
      <w:r w:rsidRPr="00410BBC">
        <w:t xml:space="preserve"> There soon followed news reports that soldiers were using violence (including rubber bullets and whips) to enforce social distancing amongst low-income urban dwellers standing in proximity whilst queuing for food supplies.</w:t>
      </w:r>
      <w:r w:rsidRPr="00410BBC">
        <w:rPr>
          <w:vertAlign w:val="superscript"/>
        </w:rPr>
        <w:footnoteReference w:id="22"/>
      </w:r>
      <w:r w:rsidRPr="00410BBC">
        <w:t xml:space="preserve"> As with hand-washing, the public health advice to remain socially distant from other humans is </w:t>
      </w:r>
      <w:r w:rsidR="00697404">
        <w:t xml:space="preserve">an </w:t>
      </w:r>
      <w:r w:rsidRPr="00410BBC">
        <w:t xml:space="preserve">ideal, </w:t>
      </w:r>
      <w:r w:rsidR="00697404">
        <w:t>not</w:t>
      </w:r>
      <w:r w:rsidR="005518F1">
        <w:t xml:space="preserve"> tailor</w:t>
      </w:r>
      <w:r w:rsidR="00697404">
        <w:t>ed</w:t>
      </w:r>
      <w:r w:rsidR="005518F1">
        <w:t xml:space="preserve"> to </w:t>
      </w:r>
      <w:r w:rsidRPr="00410BBC">
        <w:t xml:space="preserve">the </w:t>
      </w:r>
      <w:r w:rsidR="00697404">
        <w:t xml:space="preserve">practical </w:t>
      </w:r>
      <w:r w:rsidRPr="00410BBC">
        <w:t>living conditions of most urban South Africans.</w:t>
      </w:r>
      <w:r w:rsidR="0050291D">
        <w:t xml:space="preserve"> </w:t>
      </w:r>
    </w:p>
    <w:p w14:paraId="5C3213C2" w14:textId="082CD485" w:rsidR="0050291D" w:rsidRDefault="0050291D" w:rsidP="00C32234"/>
    <w:p w14:paraId="6F37DAFB" w14:textId="77129A7E" w:rsidR="00D31068" w:rsidRDefault="00697404" w:rsidP="00D31068">
      <w:r>
        <w:t xml:space="preserve">The example of social grants is also relevant here. </w:t>
      </w:r>
      <w:r w:rsidR="00727190">
        <w:t>According to Stats SA</w:t>
      </w:r>
      <w:r>
        <w:t>,</w:t>
      </w:r>
      <w:r w:rsidR="0050291D">
        <w:t xml:space="preserve"> o</w:t>
      </w:r>
      <w:r w:rsidR="0050291D" w:rsidRPr="005C2410">
        <w:t>ver 17 million South Africans, one in five, rely on social welfare grants from the state</w:t>
      </w:r>
      <w:r w:rsidR="001C7B65">
        <w:t>,</w:t>
      </w:r>
      <w:r w:rsidR="009E4DA0">
        <w:rPr>
          <w:rStyle w:val="FootnoteReference"/>
        </w:rPr>
        <w:footnoteReference w:id="23"/>
      </w:r>
      <w:r w:rsidR="0050291D">
        <w:t xml:space="preserve"> a figure that is expected to grow after the </w:t>
      </w:r>
      <w:r w:rsidR="005B1B4F">
        <w:t>COVID</w:t>
      </w:r>
      <w:r w:rsidR="0050291D">
        <w:t>-19 outbreak. Social grants</w:t>
      </w:r>
      <w:r w:rsidR="00EC3BAE">
        <w:t>, which are generally collected in person due to low levels of banking amongst the poor,</w:t>
      </w:r>
      <w:r w:rsidR="0050291D">
        <w:t xml:space="preserve"> are usually paid at the beginning of the month, but were moved forward two days because of the lockdown.</w:t>
      </w:r>
      <w:r w:rsidR="006E6E55">
        <w:rPr>
          <w:rStyle w:val="FootnoteReference"/>
        </w:rPr>
        <w:footnoteReference w:id="24"/>
      </w:r>
      <w:r w:rsidR="0050291D">
        <w:t xml:space="preserve"> Consequently, social grant beneficiaries flocked to </w:t>
      </w:r>
      <w:r w:rsidR="006E6E55">
        <w:t>p</w:t>
      </w:r>
      <w:r w:rsidR="0050291D">
        <w:t xml:space="preserve">ost-offices, ATMs and </w:t>
      </w:r>
      <w:r w:rsidR="006E6E55">
        <w:t>r</w:t>
      </w:r>
      <w:r w:rsidR="0050291D">
        <w:t>etail stores on 30</w:t>
      </w:r>
      <w:r w:rsidR="00F26127" w:rsidRPr="00CE4DC7">
        <w:rPr>
          <w:vertAlign w:val="superscript"/>
        </w:rPr>
        <w:t>th</w:t>
      </w:r>
      <w:r w:rsidR="00F26127">
        <w:t xml:space="preserve"> </w:t>
      </w:r>
      <w:r w:rsidR="0050291D">
        <w:t>and 31</w:t>
      </w:r>
      <w:r w:rsidR="0050291D" w:rsidRPr="005C2410">
        <w:rPr>
          <w:vertAlign w:val="superscript"/>
        </w:rPr>
        <w:t>st</w:t>
      </w:r>
      <w:r w:rsidR="0050291D">
        <w:t xml:space="preserve"> March </w:t>
      </w:r>
      <w:r w:rsidR="00D575A2">
        <w:t xml:space="preserve">2020 </w:t>
      </w:r>
      <w:r w:rsidR="0050291D">
        <w:t>when the elderly and disability grants were paid out, and on the 1</w:t>
      </w:r>
      <w:r w:rsidR="0050291D" w:rsidRPr="00930B07">
        <w:rPr>
          <w:vertAlign w:val="superscript"/>
        </w:rPr>
        <w:t>st</w:t>
      </w:r>
      <w:r w:rsidR="0050291D">
        <w:t xml:space="preserve"> of April for other social grants, not only</w:t>
      </w:r>
      <w:r w:rsidR="008E0784">
        <w:t xml:space="preserve"> having</w:t>
      </w:r>
      <w:r w:rsidR="0050291D">
        <w:t xml:space="preserve"> to break social distancing rules, but also to disproportionally expose themselves to the virus by standing in slow-moving queues for hours. Wh</w:t>
      </w:r>
      <w:r w:rsidR="006E6E55">
        <w:t>ile</w:t>
      </w:r>
      <w:r w:rsidR="0050291D">
        <w:t xml:space="preserve"> in some areas social distancing was observed, in areas</w:t>
      </w:r>
      <w:r w:rsidR="00E31D42">
        <w:t xml:space="preserve"> with high building density and</w:t>
      </w:r>
      <w:r w:rsidR="0050291D">
        <w:t xml:space="preserve"> </w:t>
      </w:r>
      <w:r w:rsidR="00F26127">
        <w:t xml:space="preserve">limited </w:t>
      </w:r>
      <w:r w:rsidR="00E31D42">
        <w:t>open</w:t>
      </w:r>
      <w:r w:rsidR="00F26127">
        <w:t xml:space="preserve"> space</w:t>
      </w:r>
      <w:r w:rsidR="001C7B65">
        <w:t>,</w:t>
      </w:r>
      <w:r w:rsidR="00F26127">
        <w:t xml:space="preserve"> </w:t>
      </w:r>
      <w:r w:rsidR="0050291D">
        <w:t xml:space="preserve">people </w:t>
      </w:r>
      <w:r>
        <w:t xml:space="preserve">could only </w:t>
      </w:r>
      <w:r w:rsidR="0050291D">
        <w:t>st</w:t>
      </w:r>
      <w:r>
        <w:t>and</w:t>
      </w:r>
      <w:r w:rsidR="0050291D">
        <w:t xml:space="preserve"> in tightly packed queues waiting for their turn. </w:t>
      </w:r>
      <w:r>
        <w:t>G</w:t>
      </w:r>
      <w:r w:rsidR="0050291D" w:rsidRPr="00A732EF">
        <w:t xml:space="preserve">rant recipients, </w:t>
      </w:r>
      <w:r w:rsidR="006E6E55">
        <w:t xml:space="preserve">primarily those </w:t>
      </w:r>
      <w:r>
        <w:t xml:space="preserve">with </w:t>
      </w:r>
      <w:r w:rsidR="006E6E55">
        <w:t>increased vulnerab</w:t>
      </w:r>
      <w:r w:rsidR="00E31D42">
        <w:t>i</w:t>
      </w:r>
      <w:r w:rsidR="006E6E55">
        <w:t>l</w:t>
      </w:r>
      <w:r w:rsidR="00E31D42">
        <w:t>ity</w:t>
      </w:r>
      <w:r w:rsidR="006E6E55">
        <w:t xml:space="preserve"> to COVID-19 fatality (i.e. the elderly, the disabled)</w:t>
      </w:r>
      <w:r w:rsidR="0050291D" w:rsidRPr="00A732EF">
        <w:t xml:space="preserve">, </w:t>
      </w:r>
      <w:r>
        <w:t>also had to</w:t>
      </w:r>
      <w:r w:rsidR="0050291D" w:rsidRPr="00A732EF">
        <w:t xml:space="preserve"> compet</w:t>
      </w:r>
      <w:r>
        <w:t>e with</w:t>
      </w:r>
      <w:r w:rsidR="0050291D" w:rsidRPr="00A732EF">
        <w:t xml:space="preserve">  </w:t>
      </w:r>
      <w:r>
        <w:t xml:space="preserve">others </w:t>
      </w:r>
      <w:r w:rsidR="008E0784">
        <w:t xml:space="preserve">in </w:t>
      </w:r>
      <w:r w:rsidR="0050291D" w:rsidRPr="00A732EF">
        <w:t>stock</w:t>
      </w:r>
      <w:r w:rsidR="001C7B65">
        <w:t>ing</w:t>
      </w:r>
      <w:r w:rsidR="0050291D" w:rsidRPr="00A732EF">
        <w:t xml:space="preserve"> up </w:t>
      </w:r>
      <w:r>
        <w:t xml:space="preserve">on </w:t>
      </w:r>
      <w:r w:rsidR="001C7B65">
        <w:t xml:space="preserve">groceries </w:t>
      </w:r>
      <w:r w:rsidR="0050291D" w:rsidRPr="00A732EF">
        <w:t>during the lockdown</w:t>
      </w:r>
      <w:r w:rsidR="0050291D">
        <w:t>.</w:t>
      </w:r>
      <w:r w:rsidR="00D31068">
        <w:t xml:space="preserve"> </w:t>
      </w:r>
      <w:r w:rsidR="006E6E55">
        <w:t xml:space="preserve">The impossibility of maintaining social distancing </w:t>
      </w:r>
      <w:r w:rsidR="00EC3BAE">
        <w:t xml:space="preserve">in these situations </w:t>
      </w:r>
      <w:r w:rsidR="00EE2E5A">
        <w:t xml:space="preserve">again </w:t>
      </w:r>
      <w:r w:rsidR="006E6E55">
        <w:t>highlights</w:t>
      </w:r>
      <w:r w:rsidR="00EE2E5A">
        <w:t xml:space="preserve"> the impractical nature of </w:t>
      </w:r>
      <w:r w:rsidR="003F45B4">
        <w:t xml:space="preserve">the </w:t>
      </w:r>
      <w:r w:rsidR="00EE2E5A">
        <w:t>government</w:t>
      </w:r>
      <w:r w:rsidR="003F45B4">
        <w:t>’s initial</w:t>
      </w:r>
      <w:r w:rsidR="00EE2E5A">
        <w:t xml:space="preserve"> advice</w:t>
      </w:r>
      <w:r w:rsidR="00EC3BAE">
        <w:t>,</w:t>
      </w:r>
      <w:r w:rsidR="00EE2E5A">
        <w:t xml:space="preserve"> </w:t>
      </w:r>
      <w:r w:rsidR="00EC3BAE">
        <w:t>which</w:t>
      </w:r>
      <w:r w:rsidR="00EE2E5A">
        <w:t xml:space="preserve"> fail</w:t>
      </w:r>
      <w:r w:rsidR="008E0784">
        <w:t>ed</w:t>
      </w:r>
      <w:r w:rsidR="00EE2E5A">
        <w:t xml:space="preserve"> to consider the specificities of the South African context</w:t>
      </w:r>
      <w:r w:rsidR="00EC3BAE">
        <w:t xml:space="preserve">. </w:t>
      </w:r>
    </w:p>
    <w:p w14:paraId="3AE19A07" w14:textId="77777777" w:rsidR="0050291D" w:rsidRPr="00410BBC" w:rsidRDefault="0050291D" w:rsidP="00C32234"/>
    <w:p w14:paraId="1B495B8F" w14:textId="6296D203" w:rsidR="0050291D" w:rsidRPr="00CF37CB" w:rsidRDefault="007B26BB" w:rsidP="0050291D">
      <w:pPr>
        <w:rPr>
          <w:b/>
          <w:bCs/>
        </w:rPr>
      </w:pPr>
      <w:r>
        <w:rPr>
          <w:b/>
          <w:bCs/>
        </w:rPr>
        <w:t>3</w:t>
      </w:r>
      <w:r w:rsidR="0050291D">
        <w:rPr>
          <w:b/>
          <w:bCs/>
        </w:rPr>
        <w:t xml:space="preserve">.3 </w:t>
      </w:r>
      <w:r w:rsidR="0050291D" w:rsidRPr="00CF37CB">
        <w:rPr>
          <w:b/>
          <w:bCs/>
        </w:rPr>
        <w:t>The practicalities of a lockdown</w:t>
      </w:r>
      <w:r w:rsidR="0050291D">
        <w:rPr>
          <w:b/>
          <w:bCs/>
        </w:rPr>
        <w:t xml:space="preserve"> for low-income households</w:t>
      </w:r>
    </w:p>
    <w:p w14:paraId="684A2B41" w14:textId="77777777" w:rsidR="0050291D" w:rsidRDefault="0050291D" w:rsidP="0050291D">
      <w:pPr>
        <w:ind w:left="360"/>
      </w:pPr>
    </w:p>
    <w:p w14:paraId="006A4032" w14:textId="6EEDDDB0" w:rsidR="0050291D" w:rsidRPr="002009BE" w:rsidRDefault="00EC3BAE" w:rsidP="0050291D">
      <w:pPr>
        <w:rPr>
          <w:b/>
          <w:bCs/>
          <w:i/>
          <w:iCs/>
        </w:rPr>
      </w:pPr>
      <w:r>
        <w:t>On</w:t>
      </w:r>
      <w:r w:rsidR="0050291D">
        <w:t xml:space="preserve"> 24</w:t>
      </w:r>
      <w:r w:rsidR="00E31D42" w:rsidRPr="00CE4DC7">
        <w:rPr>
          <w:vertAlign w:val="superscript"/>
        </w:rPr>
        <w:t>th</w:t>
      </w:r>
      <w:r w:rsidR="00E31D42">
        <w:t xml:space="preserve"> </w:t>
      </w:r>
      <w:r w:rsidR="0050291D">
        <w:t xml:space="preserve">March </w:t>
      </w:r>
      <w:r w:rsidR="00D575A2">
        <w:t>2020</w:t>
      </w:r>
      <w:r>
        <w:t>, the President in his</w:t>
      </w:r>
      <w:r w:rsidR="00D575A2">
        <w:t xml:space="preserve"> </w:t>
      </w:r>
      <w:r w:rsidR="0050291D">
        <w:t>national speech</w:t>
      </w:r>
      <w:r>
        <w:t xml:space="preserve"> called for a strict lockdown</w:t>
      </w:r>
      <w:r w:rsidR="0050291D" w:rsidRPr="00E54BA8">
        <w:t>.</w:t>
      </w:r>
      <w:r w:rsidR="0050291D" w:rsidRPr="00410BBC">
        <w:t xml:space="preserve"> </w:t>
      </w:r>
      <w:r w:rsidR="0050291D">
        <w:t xml:space="preserve">Similar to the social distancing procedures, the practicalities of the </w:t>
      </w:r>
      <w:r w:rsidR="00721FCA">
        <w:t>five week</w:t>
      </w:r>
      <w:r w:rsidR="0050291D">
        <w:t xml:space="preserve"> lockdown demonstrate </w:t>
      </w:r>
      <w:r>
        <w:t>the</w:t>
      </w:r>
      <w:r w:rsidR="0050291D">
        <w:t xml:space="preserve"> </w:t>
      </w:r>
      <w:r>
        <w:t>highly un</w:t>
      </w:r>
      <w:r w:rsidR="0050291D">
        <w:t>equal  ability of South Africans to comply.</w:t>
      </w:r>
      <w:r w:rsidR="00D31068">
        <w:t xml:space="preserve"> In this section, we</w:t>
      </w:r>
      <w:r>
        <w:t xml:space="preserve"> describ</w:t>
      </w:r>
      <w:r w:rsidR="008E0784">
        <w:t>e</w:t>
      </w:r>
      <w:r>
        <w:t xml:space="preserve"> the realities of </w:t>
      </w:r>
      <w:r w:rsidR="00D31068">
        <w:t xml:space="preserve"> overcrowded and high density housing,</w:t>
      </w:r>
      <w:r w:rsidR="00EE2E5A">
        <w:t xml:space="preserve"> and</w:t>
      </w:r>
      <w:r w:rsidR="00D31068">
        <w:t xml:space="preserve"> food insecurity.</w:t>
      </w:r>
    </w:p>
    <w:p w14:paraId="3F2CD896" w14:textId="27BC3F24" w:rsidR="00410BBC" w:rsidRDefault="00410BBC" w:rsidP="002009BE"/>
    <w:p w14:paraId="7BCF19E6" w14:textId="2E70B04B" w:rsidR="0050291D" w:rsidRPr="00EE2E5A" w:rsidRDefault="0050291D" w:rsidP="002009BE">
      <w:pPr>
        <w:rPr>
          <w:b/>
          <w:i/>
        </w:rPr>
      </w:pPr>
      <w:r w:rsidRPr="00EE2E5A">
        <w:rPr>
          <w:b/>
          <w:i/>
        </w:rPr>
        <w:t>Overcrowding and high density housing</w:t>
      </w:r>
    </w:p>
    <w:p w14:paraId="14DEFF1F" w14:textId="1396AC31" w:rsidR="000E070F" w:rsidRPr="00410BBC" w:rsidRDefault="00410BBC" w:rsidP="00C32234">
      <w:r w:rsidRPr="00410BBC">
        <w:t>Due to the legacies of the apartheid system</w:t>
      </w:r>
      <w:r w:rsidR="00EC3BAE">
        <w:t xml:space="preserve">’s </w:t>
      </w:r>
      <w:r w:rsidRPr="00410BBC">
        <w:t>unequal access to the built environment, there is significant demographic</w:t>
      </w:r>
      <w:r w:rsidR="00670356">
        <w:t xml:space="preserve"> and spatialised</w:t>
      </w:r>
      <w:r w:rsidRPr="00410BBC">
        <w:t xml:space="preserve"> disparity in both the density and occupancy rates of housing structures in South Africa’s cities. In Cape Town for example, centrally-located low-density suburbs where large houses with spacious gardens accommodate </w:t>
      </w:r>
      <w:r w:rsidR="00976594">
        <w:t xml:space="preserve">middle-class </w:t>
      </w:r>
      <w:r w:rsidRPr="00410BBC">
        <w:t xml:space="preserve">nuclear families </w:t>
      </w:r>
      <w:r w:rsidR="00EC3BAE">
        <w:t>contrast</w:t>
      </w:r>
      <w:r w:rsidRPr="00410BBC">
        <w:t xml:space="preserve"> </w:t>
      </w:r>
      <w:r w:rsidR="00EC3BAE">
        <w:t>with</w:t>
      </w:r>
      <w:r w:rsidRPr="00410BBC">
        <w:t xml:space="preserve"> overcrowded high-density settlements on the city periphery, where often multi-generational households reside in cramped houses and shacks, cheek-by-jowl with other similarly-high occupancy housing structures</w:t>
      </w:r>
      <w:r w:rsidR="003A2E17">
        <w:t>.</w:t>
      </w:r>
      <w:r w:rsidR="0037305F">
        <w:rPr>
          <w:vertAlign w:val="superscript"/>
        </w:rPr>
        <w:t>(</w:t>
      </w:r>
      <w:r w:rsidR="0037305F">
        <w:rPr>
          <w:rStyle w:val="EndnoteReference"/>
        </w:rPr>
        <w:endnoteReference w:id="12"/>
      </w:r>
      <w:r w:rsidR="0037305F">
        <w:rPr>
          <w:vertAlign w:val="superscript"/>
        </w:rPr>
        <w:t>)</w:t>
      </w:r>
      <w:r w:rsidR="0037305F">
        <w:t xml:space="preserve"> </w:t>
      </w:r>
      <w:r w:rsidRPr="00410BBC">
        <w:t xml:space="preserve">In this context, the </w:t>
      </w:r>
      <w:r w:rsidR="00670356">
        <w:t>ability of household</w:t>
      </w:r>
      <w:r w:rsidR="00EC3BAE">
        <w:t xml:space="preserve"> members</w:t>
      </w:r>
      <w:r w:rsidR="00670356">
        <w:t xml:space="preserve"> </w:t>
      </w:r>
      <w:r w:rsidRPr="00410BBC">
        <w:t xml:space="preserve">to remain indoors and to socially distance from neighbours is highly </w:t>
      </w:r>
      <w:r w:rsidR="00670356">
        <w:t>uneven</w:t>
      </w:r>
      <w:r w:rsidRPr="00410BBC">
        <w:t xml:space="preserve">. </w:t>
      </w:r>
      <w:r w:rsidR="00FF44F2">
        <w:t xml:space="preserve">Indeed, approximately half of South Africa’s population live </w:t>
      </w:r>
      <w:r w:rsidRPr="00410BBC">
        <w:t>in</w:t>
      </w:r>
      <w:r w:rsidR="00C14151">
        <w:t xml:space="preserve"> </w:t>
      </w:r>
      <w:r w:rsidR="00FF44F2">
        <w:t xml:space="preserve">low-income housing, </w:t>
      </w:r>
      <w:r w:rsidR="00EC3BAE">
        <w:t xml:space="preserve">whether in </w:t>
      </w:r>
      <w:r w:rsidR="00C14151">
        <w:t xml:space="preserve">informal settlements </w:t>
      </w:r>
      <w:r w:rsidR="00FF44F2">
        <w:t>(13.1% of South African households)</w:t>
      </w:r>
      <w:r w:rsidR="00EC3BAE">
        <w:t>,</w:t>
      </w:r>
      <w:r w:rsidR="00D855AC">
        <w:rPr>
          <w:rStyle w:val="FootnoteReference"/>
        </w:rPr>
        <w:footnoteReference w:id="25"/>
      </w:r>
      <w:r w:rsidR="00C14151">
        <w:t xml:space="preserve"> </w:t>
      </w:r>
      <w:r w:rsidR="00D855AC" w:rsidRPr="00410BBC">
        <w:t xml:space="preserve">state-subsidised </w:t>
      </w:r>
      <w:r w:rsidR="00D855AC" w:rsidRPr="00410BBC">
        <w:lastRenderedPageBreak/>
        <w:t>housing settlements (</w:t>
      </w:r>
      <w:r w:rsidR="00D855AC">
        <w:t>13.6%)</w:t>
      </w:r>
      <w:r w:rsidR="00D855AC">
        <w:rPr>
          <w:rStyle w:val="FootnoteReference"/>
        </w:rPr>
        <w:footnoteReference w:id="26"/>
      </w:r>
      <w:r w:rsidR="00D855AC">
        <w:t xml:space="preserve"> </w:t>
      </w:r>
      <w:r w:rsidR="00EC3BAE">
        <w:t xml:space="preserve">or </w:t>
      </w:r>
      <w:r w:rsidR="00670356">
        <w:t xml:space="preserve">townships </w:t>
      </w:r>
      <w:r w:rsidR="00FF44F2">
        <w:t>(24.4%)</w:t>
      </w:r>
      <w:r w:rsidR="00D855AC">
        <w:t>.</w:t>
      </w:r>
      <w:r w:rsidR="00FF44F2">
        <w:rPr>
          <w:rStyle w:val="FootnoteReference"/>
        </w:rPr>
        <w:footnoteReference w:id="27"/>
      </w:r>
      <w:r w:rsidR="00FF44F2">
        <w:t xml:space="preserve"> In all these settlements, </w:t>
      </w:r>
      <w:r w:rsidRPr="00410BBC">
        <w:t xml:space="preserve"> </w:t>
      </w:r>
      <w:r w:rsidR="00C14151">
        <w:t xml:space="preserve">a significant </w:t>
      </w:r>
      <w:r w:rsidR="00FF44F2">
        <w:t>proportion</w:t>
      </w:r>
      <w:r w:rsidR="00C14151">
        <w:t xml:space="preserve"> of households li</w:t>
      </w:r>
      <w:r w:rsidR="00FF44F2">
        <w:t>v</w:t>
      </w:r>
      <w:r w:rsidR="00C14151">
        <w:t>e in (</w:t>
      </w:r>
      <w:r w:rsidRPr="00410BBC">
        <w:t>backyard</w:t>
      </w:r>
      <w:r w:rsidR="00C14151">
        <w:t>)</w:t>
      </w:r>
      <w:r w:rsidRPr="00410BBC">
        <w:t xml:space="preserve"> shacks</w:t>
      </w:r>
      <w:r w:rsidR="00C14151">
        <w:t xml:space="preserve">, </w:t>
      </w:r>
      <w:r w:rsidRPr="00410BBC">
        <w:t>colloquially named ‘bungalows’ or ‘hokkies’</w:t>
      </w:r>
      <w:r w:rsidR="00C14151">
        <w:t>,</w:t>
      </w:r>
      <w:r w:rsidRPr="00410BBC">
        <w:t xml:space="preserve"> that share perimeter ‘walls’ </w:t>
      </w:r>
      <w:r w:rsidR="00FF44F2">
        <w:t xml:space="preserve">and </w:t>
      </w:r>
      <w:r w:rsidR="008E0784">
        <w:t>built</w:t>
      </w:r>
      <w:r w:rsidRPr="00410BBC">
        <w:t xml:space="preserve"> from </w:t>
      </w:r>
      <w:r w:rsidR="00C14151">
        <w:t>brick, zinc, and</w:t>
      </w:r>
      <w:r w:rsidRPr="00410BBC">
        <w:t xml:space="preserve"> corrugated iron. </w:t>
      </w:r>
      <w:r w:rsidR="00EC3BAE">
        <w:t>N</w:t>
      </w:r>
      <w:r w:rsidRPr="00410BBC">
        <w:t xml:space="preserve">ot only are neighbouring structures </w:t>
      </w:r>
      <w:r w:rsidR="00D855AC">
        <w:t>too close to satisfy social distancing requirements</w:t>
      </w:r>
      <w:r w:rsidRPr="00410BBC">
        <w:t xml:space="preserve">, but </w:t>
      </w:r>
      <w:r w:rsidR="00796376">
        <w:t xml:space="preserve">residents risk exposure to </w:t>
      </w:r>
      <w:r w:rsidRPr="00410BBC">
        <w:t>inhumane temperatures</w:t>
      </w:r>
      <w:r w:rsidR="00C14151">
        <w:t xml:space="preserve"> </w:t>
      </w:r>
      <w:r w:rsidR="00796376">
        <w:t xml:space="preserve">if they remain indoors </w:t>
      </w:r>
      <w:r w:rsidR="00FF44F2">
        <w:t>(as non-brick materials magnify outdoor temperatures</w:t>
      </w:r>
      <w:r w:rsidR="00C14151">
        <w:t>)</w:t>
      </w:r>
      <w:r w:rsidRPr="00410BBC">
        <w:t xml:space="preserve">. Some of these pre-existing housing </w:t>
      </w:r>
      <w:r w:rsidR="00796376">
        <w:t>problems</w:t>
      </w:r>
      <w:r w:rsidRPr="00410BBC">
        <w:t xml:space="preserve"> </w:t>
      </w:r>
      <w:r w:rsidR="008E0784">
        <w:t>we</w:t>
      </w:r>
      <w:r w:rsidRPr="00410BBC">
        <w:t xml:space="preserve">re highlighted by homeowners in </w:t>
      </w:r>
      <w:r w:rsidR="00796376">
        <w:t xml:space="preserve">a </w:t>
      </w:r>
      <w:r w:rsidRPr="00410BBC">
        <w:t>state-subsidised settlement in Cape Town (all quotes from March 2016).</w:t>
      </w:r>
    </w:p>
    <w:p w14:paraId="107128F2" w14:textId="77777777" w:rsidR="00410BBC" w:rsidRPr="00410BBC" w:rsidRDefault="00410BBC" w:rsidP="00410BBC">
      <w:pPr>
        <w:ind w:left="360"/>
      </w:pPr>
    </w:p>
    <w:p w14:paraId="603C884E" w14:textId="16589AE9" w:rsidR="00410BBC" w:rsidRPr="00410BBC" w:rsidRDefault="00410BBC" w:rsidP="00C32234">
      <w:r w:rsidRPr="00410BBC">
        <w:rPr>
          <w:i/>
        </w:rPr>
        <w:t xml:space="preserve">Here in the house is me, my wife, my daughter and son </w:t>
      </w:r>
      <w:r w:rsidR="00077E71">
        <w:rPr>
          <w:i/>
        </w:rPr>
        <w:t>–</w:t>
      </w:r>
      <w:r w:rsidRPr="00410BBC">
        <w:rPr>
          <w:i/>
        </w:rPr>
        <w:t xml:space="preserve"> we all stay in a </w:t>
      </w:r>
      <w:r w:rsidR="00796376">
        <w:rPr>
          <w:i/>
        </w:rPr>
        <w:t>one</w:t>
      </w:r>
      <w:r w:rsidRPr="00410BBC">
        <w:rPr>
          <w:i/>
        </w:rPr>
        <w:t xml:space="preserve"> bed room. And outside I have three bungalows. I sleep in bedroom and my kids sleep in kitchen. It’s very crowded. </w:t>
      </w:r>
    </w:p>
    <w:p w14:paraId="0D46019D" w14:textId="77777777" w:rsidR="00410BBC" w:rsidRPr="00410BBC" w:rsidRDefault="00410BBC" w:rsidP="00410BBC">
      <w:pPr>
        <w:ind w:left="360"/>
        <w:rPr>
          <w:i/>
        </w:rPr>
      </w:pPr>
    </w:p>
    <w:p w14:paraId="51B89F61" w14:textId="02C5BC48" w:rsidR="00410BBC" w:rsidRPr="00410BBC" w:rsidRDefault="00410BBC" w:rsidP="00C32234">
      <w:r w:rsidRPr="00410BBC">
        <w:rPr>
          <w:i/>
        </w:rPr>
        <w:t>My sister and husband die</w:t>
      </w:r>
      <w:r w:rsidR="00976594">
        <w:rPr>
          <w:i/>
        </w:rPr>
        <w:t>d</w:t>
      </w:r>
      <w:r w:rsidRPr="00410BBC">
        <w:rPr>
          <w:i/>
        </w:rPr>
        <w:t xml:space="preserve">, so their 2 kids live here now. I had to make space for them. My son lives in the bungalow and the other two live with other people because these houses are too small ... They didn’t measure the boundaries so the bungalows are on each other’s yards. </w:t>
      </w:r>
    </w:p>
    <w:p w14:paraId="32C720AF" w14:textId="77777777" w:rsidR="00410BBC" w:rsidRPr="00410BBC" w:rsidRDefault="00410BBC" w:rsidP="00410BBC">
      <w:pPr>
        <w:ind w:left="360"/>
      </w:pPr>
    </w:p>
    <w:p w14:paraId="1C3DA840" w14:textId="57266053" w:rsidR="00410BBC" w:rsidRPr="00410BBC" w:rsidRDefault="00410BBC" w:rsidP="00C32234">
      <w:r w:rsidRPr="00410BBC">
        <w:rPr>
          <w:i/>
        </w:rPr>
        <w:t>This house is 27sq m</w:t>
      </w:r>
      <w:r w:rsidR="00071045">
        <w:rPr>
          <w:i/>
        </w:rPr>
        <w:t>. L</w:t>
      </w:r>
      <w:r w:rsidRPr="00410BBC">
        <w:rPr>
          <w:i/>
        </w:rPr>
        <w:t xml:space="preserve">iving here it is four adults (me, my husband, granny, my daughter); </w:t>
      </w:r>
      <w:r w:rsidR="00071045">
        <w:rPr>
          <w:i/>
        </w:rPr>
        <w:t>and three</w:t>
      </w:r>
      <w:r w:rsidRPr="00410BBC">
        <w:rPr>
          <w:i/>
        </w:rPr>
        <w:t xml:space="preserve"> children (my kids). Someone is sleeping in front (lounge) because it’s not enough</w:t>
      </w:r>
      <w:r w:rsidR="00071045">
        <w:rPr>
          <w:i/>
        </w:rPr>
        <w:t xml:space="preserve"> [space in the house]</w:t>
      </w:r>
      <w:r w:rsidRPr="00410BBC">
        <w:t>.</w:t>
      </w:r>
    </w:p>
    <w:p w14:paraId="046C6E74" w14:textId="77777777" w:rsidR="00410BBC" w:rsidRPr="00410BBC" w:rsidRDefault="00410BBC" w:rsidP="00410BBC">
      <w:pPr>
        <w:ind w:left="360"/>
        <w:rPr>
          <w:b/>
        </w:rPr>
      </w:pPr>
    </w:p>
    <w:p w14:paraId="4ED60B64" w14:textId="77777777" w:rsidR="00410BBC" w:rsidRPr="00410BBC" w:rsidRDefault="00410BBC" w:rsidP="00C32234">
      <w:pPr>
        <w:rPr>
          <w:i/>
        </w:rPr>
      </w:pPr>
      <w:r w:rsidRPr="00410BBC">
        <w:rPr>
          <w:i/>
        </w:rPr>
        <w:t>We had a fire at our house – in the house there were 3 adults (grandma, son, daughter-in-law) and 5 children. Then there were also 4 bungalows also destroyed by the fire; in those there were: a) 2 adults and 1 child; b) a couple and 3 children; c) a lady and 1 child; and d) a couple and 2 children. The fire spread so quick because we all live on top of each other.</w:t>
      </w:r>
    </w:p>
    <w:p w14:paraId="047FDE76" w14:textId="77777777" w:rsidR="00410BBC" w:rsidRPr="00410BBC" w:rsidRDefault="00410BBC" w:rsidP="00410BBC">
      <w:pPr>
        <w:ind w:left="360"/>
      </w:pPr>
    </w:p>
    <w:p w14:paraId="1EC8BCB8" w14:textId="13460998" w:rsidR="00930B07" w:rsidRDefault="000E070F" w:rsidP="000B792A">
      <w:r>
        <w:t xml:space="preserve">As these quotations demonstrate, it is common to have </w:t>
      </w:r>
      <w:r w:rsidR="003A0846">
        <w:t xml:space="preserve">up to eight people living in a one-bedroom house, </w:t>
      </w:r>
      <w:r w:rsidR="00796376">
        <w:t xml:space="preserve">and </w:t>
      </w:r>
      <w:r w:rsidR="003A0846">
        <w:t xml:space="preserve">multiple additional/extended households living in close proximity in the yard. </w:t>
      </w:r>
      <w:r w:rsidR="00796376">
        <w:t xml:space="preserve">Meanwhile, </w:t>
      </w:r>
      <w:r w:rsidRPr="003A0846">
        <w:rPr>
          <w:rFonts w:cstheme="minorHAnsi"/>
        </w:rPr>
        <w:t xml:space="preserve"> UN-HABITAT </w:t>
      </w:r>
      <w:r w:rsidR="00796376">
        <w:rPr>
          <w:rFonts w:cstheme="minorHAnsi"/>
        </w:rPr>
        <w:t>defines overcrowding as anything over</w:t>
      </w:r>
      <w:r w:rsidR="003A0846">
        <w:t xml:space="preserve"> three people per habitable room</w:t>
      </w:r>
      <w:r w:rsidR="003A0846">
        <w:rPr>
          <w:rStyle w:val="FootnoteReference"/>
        </w:rPr>
        <w:footnoteReference w:id="28"/>
      </w:r>
      <w:r w:rsidR="003A0846">
        <w:t xml:space="preserve"> .</w:t>
      </w:r>
      <w:r w:rsidR="003A0846">
        <w:rPr>
          <w:rFonts w:cstheme="minorHAnsi"/>
          <w:color w:val="555555"/>
        </w:rPr>
        <w:t xml:space="preserve"> </w:t>
      </w:r>
      <w:r w:rsidR="00796376">
        <w:t>R</w:t>
      </w:r>
      <w:r w:rsidR="0050291D">
        <w:t>emaining indoors for</w:t>
      </w:r>
      <w:r w:rsidR="00721FCA">
        <w:t xml:space="preserve"> </w:t>
      </w:r>
      <w:r w:rsidR="00BE2DA5">
        <w:t>five</w:t>
      </w:r>
      <w:r w:rsidR="00721FCA">
        <w:t xml:space="preserve"> weeks</w:t>
      </w:r>
      <w:r w:rsidR="00796376">
        <w:t xml:space="preserve"> and maintaining social distance from other households</w:t>
      </w:r>
      <w:r w:rsidR="0050291D">
        <w:t xml:space="preserve"> </w:t>
      </w:r>
      <w:r w:rsidR="00410BBC" w:rsidRPr="00410BBC">
        <w:t xml:space="preserve">is impossible in </w:t>
      </w:r>
      <w:r w:rsidR="00796376">
        <w:t>these</w:t>
      </w:r>
      <w:r w:rsidR="00410BBC" w:rsidRPr="00410BBC">
        <w:t xml:space="preserve"> conditions, and the blanket government advice demonstrates a lack of official recogni</w:t>
      </w:r>
      <w:r w:rsidR="00D76303">
        <w:t>tion of</w:t>
      </w:r>
      <w:r w:rsidR="00410BBC" w:rsidRPr="00410BBC">
        <w:t xml:space="preserve"> the realities of everyday life for those living in urban poverty in South Africa.</w:t>
      </w:r>
    </w:p>
    <w:p w14:paraId="12F9AB56" w14:textId="7FCEC0A7" w:rsidR="005518F1" w:rsidRDefault="005518F1" w:rsidP="000B792A"/>
    <w:p w14:paraId="59956F28" w14:textId="039CAA6E" w:rsidR="005518F1" w:rsidRPr="0052070D" w:rsidRDefault="005518F1" w:rsidP="005518F1">
      <w:r>
        <w:t xml:space="preserve">We do not </w:t>
      </w:r>
      <w:r w:rsidR="00796376">
        <w:t xml:space="preserve">contest the benefits of </w:t>
      </w:r>
      <w:r>
        <w:t>strict</w:t>
      </w:r>
      <w:r w:rsidRPr="005518F1">
        <w:t xml:space="preserve"> social distancing measures</w:t>
      </w:r>
      <w:r w:rsidR="009D0928">
        <w:t xml:space="preserve"> in curbing the pandemic</w:t>
      </w:r>
      <w:r>
        <w:t>, a</w:t>
      </w:r>
      <w:r w:rsidR="009D0928">
        <w:t>nd</w:t>
      </w:r>
      <w:r>
        <w:t xml:space="preserve"> the history of </w:t>
      </w:r>
      <w:r w:rsidR="00796376">
        <w:t xml:space="preserve">COVID-19 </w:t>
      </w:r>
      <w:r>
        <w:t>infections in the South Africa has shown that in the in</w:t>
      </w:r>
      <w:r w:rsidR="00994C8E">
        <w:t>i</w:t>
      </w:r>
      <w:r>
        <w:t xml:space="preserve">tial stages of the pandemic, </w:t>
      </w:r>
      <w:r w:rsidR="00796376">
        <w:t xml:space="preserve">the spread was </w:t>
      </w:r>
      <w:r w:rsidR="007B26BB">
        <w:t>successfully limit</w:t>
      </w:r>
      <w:r w:rsidR="00796376">
        <w:t>ed</w:t>
      </w:r>
      <w:r>
        <w:t xml:space="preserve">. </w:t>
      </w:r>
      <w:r w:rsidRPr="00FB05FC">
        <w:t>As Lippi et al (2020) indicate</w:t>
      </w:r>
      <w:r>
        <w:t xml:space="preserve"> ‘</w:t>
      </w:r>
      <w:r w:rsidRPr="00AF3F83">
        <w:rPr>
          <w:i/>
          <w:iCs/>
        </w:rPr>
        <w:t>In fact, such measures may be said to be a ‘necessary evil’ in tackling the COVID-19 pandemic’</w:t>
      </w:r>
      <w:r>
        <w:t xml:space="preserve"> (p</w:t>
      </w:r>
      <w:r w:rsidRPr="005518F1">
        <w:t>89)</w:t>
      </w:r>
      <w:r w:rsidR="005466CA">
        <w:rPr>
          <w:rStyle w:val="EndnoteReference"/>
        </w:rPr>
        <w:endnoteReference w:id="13"/>
      </w:r>
      <w:r w:rsidRPr="005518F1">
        <w:t xml:space="preserve">. </w:t>
      </w:r>
      <w:r>
        <w:t xml:space="preserve">What </w:t>
      </w:r>
      <w:r w:rsidR="009D0928">
        <w:t>we question</w:t>
      </w:r>
      <w:r>
        <w:t xml:space="preserve"> </w:t>
      </w:r>
      <w:r w:rsidR="009D0928">
        <w:t xml:space="preserve">is the </w:t>
      </w:r>
      <w:r w:rsidR="00796376">
        <w:t>overly simplistic nature of</w:t>
      </w:r>
      <w:r>
        <w:t xml:space="preserve"> the global health advi</w:t>
      </w:r>
      <w:r w:rsidR="007B26BB">
        <w:t>c</w:t>
      </w:r>
      <w:r>
        <w:t xml:space="preserve">e in its blanket recommendation of a lockdown. In fact, the WHO </w:t>
      </w:r>
      <w:r w:rsidRPr="005518F1">
        <w:t>is very clear about the health risks of overcrowding and sta</w:t>
      </w:r>
      <w:r>
        <w:t>t</w:t>
      </w:r>
      <w:r w:rsidRPr="005518F1">
        <w:t xml:space="preserve">es that: </w:t>
      </w:r>
      <w:r w:rsidR="00E04EEE">
        <w:t>“</w:t>
      </w:r>
      <w:r w:rsidRPr="005518F1">
        <w:rPr>
          <w:i/>
          <w:iCs/>
        </w:rPr>
        <w:t xml:space="preserve">For communities, inadequate shelter and overcrowding are major factors in the transmission of diseases with epidemic potential such as acute respiratory infections, meningitis, typhus, cholera, scabies, etc. Outbreaks of disease are </w:t>
      </w:r>
      <w:r w:rsidRPr="005518F1">
        <w:rPr>
          <w:i/>
          <w:iCs/>
        </w:rPr>
        <w:lastRenderedPageBreak/>
        <w:t>more frequent and more severe when the population density is high</w:t>
      </w:r>
      <w:r w:rsidR="00E04EEE">
        <w:rPr>
          <w:i/>
          <w:iCs/>
        </w:rPr>
        <w:t>”</w:t>
      </w:r>
      <w:r w:rsidRPr="005518F1">
        <w:rPr>
          <w:i/>
          <w:iCs/>
        </w:rPr>
        <w:t>.</w:t>
      </w:r>
      <w:r w:rsidR="00E04EEE" w:rsidRPr="00E04EEE">
        <w:rPr>
          <w:rStyle w:val="FootnoteReference"/>
        </w:rPr>
        <w:t xml:space="preserve"> </w:t>
      </w:r>
      <w:r w:rsidR="00E04EEE">
        <w:rPr>
          <w:rStyle w:val="FootnoteReference"/>
        </w:rPr>
        <w:footnoteReference w:id="29"/>
      </w:r>
      <w:r w:rsidR="00645E68">
        <w:t xml:space="preserve"> </w:t>
      </w:r>
      <w:r w:rsidR="009D0928" w:rsidRPr="00645E68">
        <w:t xml:space="preserve">Similarly, other </w:t>
      </w:r>
      <w:r w:rsidR="008E0784">
        <w:t xml:space="preserve">overcrowded </w:t>
      </w:r>
      <w:r w:rsidR="009D0928" w:rsidRPr="00645E68">
        <w:t>areas such as transportation,</w:t>
      </w:r>
      <w:r w:rsidRPr="00645E68">
        <w:t xml:space="preserve"> health facilities</w:t>
      </w:r>
      <w:r w:rsidR="009D0928" w:rsidRPr="00645E68">
        <w:t>, shopping facilities</w:t>
      </w:r>
      <w:r w:rsidR="00994C8E">
        <w:t xml:space="preserve">,  places where </w:t>
      </w:r>
      <w:r w:rsidR="00645E68">
        <w:t>social</w:t>
      </w:r>
      <w:r w:rsidR="00994C8E">
        <w:t xml:space="preserve"> grants can be collected</w:t>
      </w:r>
      <w:r w:rsidR="009D0928" w:rsidRPr="00645E68">
        <w:t xml:space="preserve"> and basic services </w:t>
      </w:r>
      <w:r w:rsidR="008E0784">
        <w:t xml:space="preserve">can be accessed </w:t>
      </w:r>
      <w:r w:rsidR="009D0928" w:rsidRPr="00645E68">
        <w:t xml:space="preserve">(e.g. ablution blocks and standpipes) </w:t>
      </w:r>
      <w:r w:rsidRPr="00645E68">
        <w:t>represent a concentrat</w:t>
      </w:r>
      <w:r w:rsidR="008E0784">
        <w:t>ion</w:t>
      </w:r>
      <w:r w:rsidRPr="00645E68">
        <w:t xml:space="preserve"> of germs</w:t>
      </w:r>
      <w:r w:rsidR="0052070D">
        <w:t>.</w:t>
      </w:r>
      <w:r w:rsidR="0052070D">
        <w:rPr>
          <w:rStyle w:val="FootnoteReference"/>
        </w:rPr>
        <w:footnoteReference w:id="30"/>
      </w:r>
      <w:r w:rsidRPr="00645E68">
        <w:t xml:space="preserve"> </w:t>
      </w:r>
      <w:r w:rsidR="00994C8E" w:rsidRPr="00645E68">
        <w:t>T</w:t>
      </w:r>
      <w:r w:rsidRPr="0052070D">
        <w:t>he decision as to when and how such measures may be lifted requires a nuanced and well-balanced consideration of not only their benefits in helping to reduce the spread of COVID-19 and their negative effect on the economy</w:t>
      </w:r>
      <w:r w:rsidR="00645E68">
        <w:t>,</w:t>
      </w:r>
      <w:r w:rsidRPr="0052070D">
        <w:t xml:space="preserve"> but also their impact on individuals’ wellbeing.</w:t>
      </w:r>
    </w:p>
    <w:p w14:paraId="78D4E099" w14:textId="77777777" w:rsidR="009054D6" w:rsidRDefault="009054D6" w:rsidP="009054D6"/>
    <w:p w14:paraId="19437167" w14:textId="6ACEC3FA" w:rsidR="00930B07" w:rsidRDefault="00930B07" w:rsidP="00C32234">
      <w:pPr>
        <w:rPr>
          <w:b/>
          <w:bCs/>
          <w:i/>
          <w:iCs/>
        </w:rPr>
      </w:pPr>
      <w:r w:rsidRPr="00930B07">
        <w:rPr>
          <w:b/>
          <w:bCs/>
          <w:i/>
          <w:iCs/>
        </w:rPr>
        <w:t xml:space="preserve">Food security </w:t>
      </w:r>
      <w:r w:rsidR="009054D6">
        <w:rPr>
          <w:b/>
          <w:bCs/>
          <w:i/>
          <w:iCs/>
        </w:rPr>
        <w:t xml:space="preserve">and purchasing of essential goods </w:t>
      </w:r>
      <w:r w:rsidRPr="00930B07">
        <w:rPr>
          <w:b/>
          <w:bCs/>
          <w:i/>
          <w:iCs/>
        </w:rPr>
        <w:t>during lockdown</w:t>
      </w:r>
    </w:p>
    <w:p w14:paraId="265A0DBB" w14:textId="1ED9B01F" w:rsidR="00172054" w:rsidRPr="00974A05" w:rsidRDefault="00F005D6" w:rsidP="00974A05">
      <w:r>
        <w:t>In the early days of the lockdown</w:t>
      </w:r>
      <w:r w:rsidR="00974A05">
        <w:t xml:space="preserve">, food security was severely threatened by the prohibition of informal food vending. </w:t>
      </w:r>
      <w:r w:rsidR="00172054" w:rsidRPr="00974A05">
        <w:t xml:space="preserve">In South Africa, the informal food sector is essential for the food security of the urban poor, and even its temporary lockdown has had negative implications for the health and nutrition outcomes of already-vulnerable households.  </w:t>
      </w:r>
      <w:bookmarkStart w:id="1" w:name="_GoBack"/>
      <w:bookmarkEnd w:id="1"/>
      <w:r w:rsidR="003B138A" w:rsidRPr="003B138A">
        <w:t>Only after significant push back from a range of stakeholders, was the informal food vending system allowed to operate again under strict regulation and only the small minority of vendors that had a permit.</w:t>
      </w:r>
      <w:r w:rsidR="003B138A" w:rsidRPr="003B138A">
        <w:rPr>
          <w:vertAlign w:val="superscript"/>
        </w:rPr>
        <w:footnoteReference w:id="31"/>
      </w:r>
      <w:r w:rsidR="00974A05">
        <w:t xml:space="preserve"> </w:t>
      </w:r>
      <w:r w:rsidR="00172054" w:rsidRPr="00172054">
        <w:t>On 6</w:t>
      </w:r>
      <w:r w:rsidR="00172054" w:rsidRPr="00172054">
        <w:rPr>
          <w:vertAlign w:val="superscript"/>
        </w:rPr>
        <w:t>th</w:t>
      </w:r>
      <w:r w:rsidR="00172054" w:rsidRPr="00172054">
        <w:t xml:space="preserve"> April, the Government Gazette stipulated that all vendors of uncooked food items could operate, albeit subject to increased safety regulations and pending temporary permits. While the government’s  rapid U-turn on allowing some informal food vendors to operate demonstrates some recognition of the realities of urban poverty, the original lack of knowledge on the food purchasing patterns in low-income communities is itself of grave concern, further demonstrating the problematic application of ‘global’ health standards without local adaptation.</w:t>
      </w:r>
      <w:r w:rsidR="00172054">
        <w:t xml:space="preserve"> However, what the example below demonstrates is the need to</w:t>
      </w:r>
      <w:r w:rsidR="00172054" w:rsidRPr="00172054">
        <w:t xml:space="preserve"> responding to </w:t>
      </w:r>
      <w:r w:rsidR="00172054">
        <w:t>local</w:t>
      </w:r>
      <w:r w:rsidR="00172054" w:rsidRPr="00172054">
        <w:t xml:space="preserve"> need</w:t>
      </w:r>
      <w:r w:rsidR="00172054">
        <w:t>s</w:t>
      </w:r>
      <w:r w:rsidR="00172054" w:rsidRPr="00172054">
        <w:t xml:space="preserve"> to learn and adjust</w:t>
      </w:r>
      <w:r w:rsidR="00172054">
        <w:t xml:space="preserve"> responses accordingly. </w:t>
      </w:r>
    </w:p>
    <w:p w14:paraId="182451F2" w14:textId="77777777" w:rsidR="003B138A" w:rsidRDefault="003B138A" w:rsidP="00C32234"/>
    <w:p w14:paraId="6130C8A4" w14:textId="2261AC86" w:rsidR="0031500F" w:rsidRDefault="00664591" w:rsidP="00C32234">
      <w:pPr>
        <w:rPr>
          <w:vertAlign w:val="superscript"/>
        </w:rPr>
      </w:pPr>
      <w:r>
        <w:t xml:space="preserve">Many </w:t>
      </w:r>
      <w:r w:rsidR="00A64B6B">
        <w:t xml:space="preserve">people living </w:t>
      </w:r>
      <w:r>
        <w:t xml:space="preserve">in </w:t>
      </w:r>
      <w:r w:rsidR="00922766">
        <w:t xml:space="preserve">South Africa’s urban areas are food insecure. </w:t>
      </w:r>
      <w:r w:rsidR="00930B07" w:rsidRPr="00930B07">
        <w:t>In the run up to the lockdown</w:t>
      </w:r>
      <w:r w:rsidR="001323DF">
        <w:t>, while</w:t>
      </w:r>
      <w:r w:rsidR="00930B07" w:rsidRPr="00930B07">
        <w:t xml:space="preserve"> the country’s </w:t>
      </w:r>
      <w:r w:rsidR="00D31068">
        <w:t>wealth</w:t>
      </w:r>
      <w:r w:rsidR="001323DF">
        <w:t>ier</w:t>
      </w:r>
      <w:r w:rsidR="00930B07" w:rsidRPr="00930B07">
        <w:t xml:space="preserve"> citizens stockpiled food and other essentials to avoid having to leave the house regularly during the lockdown period</w:t>
      </w:r>
      <w:r w:rsidR="00D31068">
        <w:t>, t</w:t>
      </w:r>
      <w:r w:rsidR="00930B07" w:rsidRPr="00930B07">
        <w:t xml:space="preserve">hose </w:t>
      </w:r>
      <w:r w:rsidR="00D31068">
        <w:t>with low</w:t>
      </w:r>
      <w:r w:rsidR="001323DF">
        <w:t>/irregular</w:t>
      </w:r>
      <w:r w:rsidR="00D31068">
        <w:t xml:space="preserve"> incomes, no financial reserves and/or </w:t>
      </w:r>
      <w:r w:rsidR="00772ABB">
        <w:t xml:space="preserve">a </w:t>
      </w:r>
      <w:r w:rsidR="00D31068">
        <w:t>relian</w:t>
      </w:r>
      <w:r w:rsidR="00772ABB">
        <w:t>ce</w:t>
      </w:r>
      <w:r w:rsidR="00D31068">
        <w:t xml:space="preserve"> on social grants</w:t>
      </w:r>
      <w:r w:rsidR="001323DF">
        <w:t xml:space="preserve"> were unable to </w:t>
      </w:r>
      <w:r w:rsidR="002C064C">
        <w:t xml:space="preserve">buy </w:t>
      </w:r>
      <w:r w:rsidR="00772ABB">
        <w:t xml:space="preserve">sufficient </w:t>
      </w:r>
      <w:r w:rsidR="002C064C">
        <w:t>additional supplies.</w:t>
      </w:r>
      <w:r w:rsidR="004965A9">
        <w:t xml:space="preserve"> </w:t>
      </w:r>
      <w:r w:rsidR="003C6D05">
        <w:t>Previous research has identified high levels of food insecurity in Cape Town; f</w:t>
      </w:r>
      <w:r w:rsidR="004965A9">
        <w:t>or</w:t>
      </w:r>
      <w:r w:rsidR="00922766">
        <w:t xml:space="preserve"> example, Battersby</w:t>
      </w:r>
      <w:r w:rsidR="00CE2D2C">
        <w:rPr>
          <w:vertAlign w:val="superscript"/>
        </w:rPr>
        <w:t>(</w:t>
      </w:r>
      <w:r w:rsidR="00CE2D2C">
        <w:rPr>
          <w:rStyle w:val="EndnoteReference"/>
        </w:rPr>
        <w:endnoteReference w:id="14"/>
      </w:r>
      <w:r w:rsidR="00CE2D2C">
        <w:rPr>
          <w:vertAlign w:val="superscript"/>
        </w:rPr>
        <w:t>)</w:t>
      </w:r>
      <w:r w:rsidR="00922766">
        <w:t xml:space="preserve"> found that </w:t>
      </w:r>
      <w:r w:rsidRPr="00664591">
        <w:t xml:space="preserve">80% of the sampled households </w:t>
      </w:r>
      <w:r w:rsidR="00922766">
        <w:t xml:space="preserve">in </w:t>
      </w:r>
      <w:r w:rsidR="00772ABB">
        <w:t xml:space="preserve">a </w:t>
      </w:r>
      <w:r w:rsidR="00922766" w:rsidRPr="00664591">
        <w:t xml:space="preserve">baseline survey of Cape Town </w:t>
      </w:r>
      <w:r w:rsidRPr="00664591">
        <w:t xml:space="preserve">could be classified as moderately or severely food insecure. </w:t>
      </w:r>
      <w:r w:rsidR="00922766">
        <w:t>Crucially, i</w:t>
      </w:r>
      <w:r w:rsidRPr="00664591">
        <w:t>n urban areas the main driver of food insecurity is not availability</w:t>
      </w:r>
      <w:r w:rsidR="00910F42">
        <w:t xml:space="preserve">, </w:t>
      </w:r>
      <w:r w:rsidRPr="00664591">
        <w:t xml:space="preserve">but </w:t>
      </w:r>
      <w:r w:rsidR="00910F42">
        <w:t xml:space="preserve">the capacity of households to </w:t>
      </w:r>
      <w:r w:rsidRPr="00664591">
        <w:t>access</w:t>
      </w:r>
      <w:r w:rsidR="00910F42">
        <w:t xml:space="preserve"> food</w:t>
      </w:r>
      <w:r w:rsidR="00AA0B1F">
        <w:t xml:space="preserve"> </w:t>
      </w:r>
      <w:r w:rsidR="00910F42">
        <w:t>shops</w:t>
      </w:r>
      <w:r w:rsidR="00922766">
        <w:t xml:space="preserve">, </w:t>
      </w:r>
      <w:r w:rsidR="003C6D05">
        <w:t xml:space="preserve">which is </w:t>
      </w:r>
      <w:r w:rsidR="00922766">
        <w:t>directly related to income</w:t>
      </w:r>
      <w:r w:rsidR="00910F42">
        <w:t xml:space="preserve"> </w:t>
      </w:r>
      <w:r w:rsidR="00772ABB">
        <w:t xml:space="preserve">both </w:t>
      </w:r>
      <w:r w:rsidR="003C6D05">
        <w:t xml:space="preserve">for </w:t>
      </w:r>
      <w:r w:rsidR="00910F42">
        <w:t>groceries and travel costs</w:t>
      </w:r>
      <w:r w:rsidR="00922766">
        <w:t>.</w:t>
      </w:r>
      <w:r w:rsidR="00AA0B1F">
        <w:t xml:space="preserve"> </w:t>
      </w:r>
      <w:r w:rsidR="00AE495B">
        <w:t xml:space="preserve">In urban South Africa, </w:t>
      </w:r>
      <w:r w:rsidR="003C6D05">
        <w:t>low-income households typically rely on roadside informal traders and small-scale spaza shops that are spatially dispersed throughout settlements for daily shopping</w:t>
      </w:r>
      <w:r w:rsidR="00772ABB">
        <w:t>, with</w:t>
      </w:r>
      <w:r w:rsidR="00AE495B">
        <w:t xml:space="preserve"> larger trips</w:t>
      </w:r>
      <w:r w:rsidR="003C6D05">
        <w:t xml:space="preserve"> </w:t>
      </w:r>
      <w:r w:rsidR="00AE495B">
        <w:t>to more distant supermarkets</w:t>
      </w:r>
      <w:r w:rsidR="008E0784">
        <w:t xml:space="preserve"> undertaken only weekly or monthly</w:t>
      </w:r>
      <w:r w:rsidR="001773A6">
        <w:t>.</w:t>
      </w:r>
      <w:r w:rsidR="00CE2D2C">
        <w:rPr>
          <w:vertAlign w:val="superscript"/>
        </w:rPr>
        <w:t>(</w:t>
      </w:r>
      <w:r w:rsidR="00CE2D2C">
        <w:rPr>
          <w:rStyle w:val="EndnoteReference"/>
        </w:rPr>
        <w:endnoteReference w:id="15"/>
      </w:r>
      <w:r w:rsidR="00CE2D2C">
        <w:rPr>
          <w:vertAlign w:val="superscript"/>
        </w:rPr>
        <w:t>)</w:t>
      </w:r>
      <w:r w:rsidR="00CE2D2C">
        <w:t xml:space="preserve"> </w:t>
      </w:r>
      <w:r w:rsidR="00AE495B">
        <w:t xml:space="preserve">While lockdown regulations do not prohibit daily shopping, </w:t>
      </w:r>
      <w:r w:rsidR="00AA0B1F">
        <w:t>i</w:t>
      </w:r>
      <w:r w:rsidR="00922766">
        <w:t xml:space="preserve">n the initial stages the informal food sector </w:t>
      </w:r>
      <w:r w:rsidR="00910F42">
        <w:t>(</w:t>
      </w:r>
      <w:r w:rsidR="00AE495B">
        <w:t>roadside sellers</w:t>
      </w:r>
      <w:r w:rsidR="00772ABB">
        <w:t>,</w:t>
      </w:r>
      <w:r w:rsidR="00AE495B">
        <w:t xml:space="preserve"> small-scale and spaza shops) </w:t>
      </w:r>
      <w:r w:rsidR="002C064C">
        <w:t>w</w:t>
      </w:r>
      <w:r w:rsidR="00772ABB">
        <w:t>as</w:t>
      </w:r>
      <w:r w:rsidR="002C064C">
        <w:t xml:space="preserve"> </w:t>
      </w:r>
      <w:r w:rsidR="00922766">
        <w:t>locked down</w:t>
      </w:r>
      <w:r w:rsidR="00AE495B">
        <w:t>,</w:t>
      </w:r>
      <w:r w:rsidR="00922766">
        <w:t xml:space="preserve"> whil</w:t>
      </w:r>
      <w:r w:rsidR="00772ABB">
        <w:t>e</w:t>
      </w:r>
      <w:r w:rsidR="00922766">
        <w:t xml:space="preserve"> the formal </w:t>
      </w:r>
      <w:r w:rsidR="00772ABB">
        <w:t>venues,</w:t>
      </w:r>
      <w:r w:rsidR="00922766">
        <w:t xml:space="preserve"> </w:t>
      </w:r>
      <w:r w:rsidR="00910F42">
        <w:t xml:space="preserve">such as </w:t>
      </w:r>
      <w:r w:rsidR="00922766">
        <w:t xml:space="preserve">supermarkets, </w:t>
      </w:r>
      <w:r w:rsidR="002C064C">
        <w:t xml:space="preserve">registered </w:t>
      </w:r>
      <w:r w:rsidR="00922766">
        <w:t>spaza</w:t>
      </w:r>
      <w:r w:rsidR="00844435">
        <w:t xml:space="preserve"> </w:t>
      </w:r>
      <w:r w:rsidR="00922766">
        <w:t>shops and food delivery companies</w:t>
      </w:r>
      <w:r w:rsidR="00910F42">
        <w:t xml:space="preserve">, </w:t>
      </w:r>
      <w:r w:rsidR="00922766">
        <w:t xml:space="preserve">were allowed to stay open. </w:t>
      </w:r>
      <w:r w:rsidR="00AE495B">
        <w:t>For wealthier households, typically reliant on chain supermarkets, this was ‘business as usual’</w:t>
      </w:r>
      <w:r w:rsidR="00772ABB">
        <w:t>. F</w:t>
      </w:r>
      <w:r w:rsidR="00AE495B">
        <w:t>or low-income households t</w:t>
      </w:r>
      <w:r w:rsidR="004E55A2">
        <w:t xml:space="preserve">his </w:t>
      </w:r>
      <w:r w:rsidR="00AE495B">
        <w:t>was</w:t>
      </w:r>
      <w:r w:rsidR="004E55A2">
        <w:t xml:space="preserve"> </w:t>
      </w:r>
      <w:r w:rsidR="00AE495B">
        <w:t xml:space="preserve">a </w:t>
      </w:r>
      <w:r w:rsidR="004E55A2">
        <w:t>hugely problematic</w:t>
      </w:r>
      <w:r w:rsidR="00AE495B">
        <w:t xml:space="preserve"> aspect of the lockdown</w:t>
      </w:r>
      <w:r w:rsidR="00772ABB">
        <w:t>,</w:t>
      </w:r>
      <w:r w:rsidR="00844435">
        <w:t xml:space="preserve"> particular</w:t>
      </w:r>
      <w:r w:rsidR="00976594">
        <w:t>ly</w:t>
      </w:r>
      <w:r w:rsidR="00844435">
        <w:t xml:space="preserve"> </w:t>
      </w:r>
      <w:r w:rsidR="00976594">
        <w:t xml:space="preserve">as </w:t>
      </w:r>
      <w:r w:rsidR="00772ABB">
        <w:t>it</w:t>
      </w:r>
      <w:r w:rsidR="00976594">
        <w:t xml:space="preserve"> coincided with </w:t>
      </w:r>
      <w:r w:rsidR="00844435">
        <w:t xml:space="preserve">the </w:t>
      </w:r>
      <w:r w:rsidR="00844435" w:rsidRPr="00844435">
        <w:t xml:space="preserve">cash-lean </w:t>
      </w:r>
      <w:r w:rsidR="00976594">
        <w:lastRenderedPageBreak/>
        <w:t>end</w:t>
      </w:r>
      <w:r w:rsidR="00844435" w:rsidRPr="00844435">
        <w:t xml:space="preserve"> of the month or week, </w:t>
      </w:r>
      <w:r w:rsidR="00844435">
        <w:t xml:space="preserve">the </w:t>
      </w:r>
      <w:r w:rsidR="00844435" w:rsidRPr="00844435">
        <w:t>so-called “hungry season”</w:t>
      </w:r>
      <w:r w:rsidR="00976594">
        <w:t>.</w:t>
      </w:r>
      <w:r w:rsidR="00844435">
        <w:rPr>
          <w:rStyle w:val="FootnoteReference"/>
        </w:rPr>
        <w:footnoteReference w:id="32"/>
      </w:r>
      <w:r w:rsidR="00AE495B">
        <w:t xml:space="preserve"> </w:t>
      </w:r>
      <w:r w:rsidR="00772ABB">
        <w:t>W</w:t>
      </w:r>
      <w:r w:rsidR="00AE495B">
        <w:t>hile</w:t>
      </w:r>
      <w:r w:rsidR="004E55A2">
        <w:t xml:space="preserve"> supermarkets have successfully penetrat</w:t>
      </w:r>
      <w:r w:rsidR="00C32234">
        <w:t>ed</w:t>
      </w:r>
      <w:r w:rsidR="004E55A2">
        <w:t xml:space="preserve"> many low-income communities, they are often incompatible with the</w:t>
      </w:r>
      <w:r w:rsidR="00645E68">
        <w:t xml:space="preserve"> </w:t>
      </w:r>
      <w:r w:rsidR="004E55A2">
        <w:t>consumption and food security strategies of the poorest hous</w:t>
      </w:r>
      <w:r w:rsidR="00C32234">
        <w:t>e</w:t>
      </w:r>
      <w:r w:rsidR="004E55A2">
        <w:t>holds</w:t>
      </w:r>
      <w:r w:rsidR="00181C14">
        <w:t xml:space="preserve"> (e.g. </w:t>
      </w:r>
      <w:r w:rsidR="00772ABB">
        <w:t xml:space="preserve">their </w:t>
      </w:r>
      <w:r w:rsidR="008E0784">
        <w:t>lack</w:t>
      </w:r>
      <w:r w:rsidR="00181C14">
        <w:t xml:space="preserve"> of electricity to refrigerate bulk items),</w:t>
      </w:r>
      <w:r w:rsidR="004E55A2">
        <w:t xml:space="preserve"> </w:t>
      </w:r>
      <w:r w:rsidR="00AE495B">
        <w:t xml:space="preserve">and </w:t>
      </w:r>
      <w:r w:rsidR="005860D9">
        <w:t xml:space="preserve">they </w:t>
      </w:r>
      <w:r w:rsidR="00AE495B">
        <w:t>typically require low-income households to walk long distances and/or pay for transport</w:t>
      </w:r>
      <w:r w:rsidR="00181C14">
        <w:t>, both problematic in the context of lockdown</w:t>
      </w:r>
      <w:r w:rsidR="003A2E17">
        <w:t>.</w:t>
      </w:r>
      <w:r w:rsidR="005D72A5">
        <w:rPr>
          <w:vertAlign w:val="superscript"/>
        </w:rPr>
        <w:t>(</w:t>
      </w:r>
      <w:r w:rsidR="005D72A5">
        <w:rPr>
          <w:rStyle w:val="EndnoteReference"/>
        </w:rPr>
        <w:endnoteReference w:id="16"/>
      </w:r>
      <w:r w:rsidR="005D72A5">
        <w:rPr>
          <w:vertAlign w:val="superscript"/>
        </w:rPr>
        <w:t>)</w:t>
      </w:r>
    </w:p>
    <w:p w14:paraId="271126FE" w14:textId="47C44E4E" w:rsidR="003452DD" w:rsidRDefault="005860D9" w:rsidP="00586F94">
      <w:r>
        <w:t>I</w:t>
      </w:r>
      <w:r w:rsidR="00C32234">
        <w:t>nformal sector markets are</w:t>
      </w:r>
      <w:r w:rsidR="00976594">
        <w:t xml:space="preserve"> clearly</w:t>
      </w:r>
      <w:r w:rsidR="00C32234">
        <w:t xml:space="preserve"> e</w:t>
      </w:r>
      <w:r w:rsidR="00C32234" w:rsidRPr="00C32234">
        <w:t xml:space="preserve">ssential to enable </w:t>
      </w:r>
      <w:r>
        <w:t xml:space="preserve">the </w:t>
      </w:r>
      <w:r w:rsidR="00C32234" w:rsidRPr="00C32234">
        <w:t>compl</w:t>
      </w:r>
      <w:r w:rsidR="00772ABB">
        <w:t>iance</w:t>
      </w:r>
      <w:r w:rsidR="00C32234" w:rsidRPr="00C32234">
        <w:t xml:space="preserve"> </w:t>
      </w:r>
      <w:r>
        <w:t xml:space="preserve">of low-income households </w:t>
      </w:r>
      <w:r w:rsidR="00C32234" w:rsidRPr="00C32234">
        <w:t>with a lockdown</w:t>
      </w:r>
      <w:r w:rsidR="007633F9">
        <w:t>.</w:t>
      </w:r>
      <w:r w:rsidRPr="005860D9">
        <w:rPr>
          <w:rStyle w:val="FootnoteReference"/>
        </w:rPr>
        <w:t xml:space="preserve"> </w:t>
      </w:r>
      <w:r>
        <w:rPr>
          <w:rStyle w:val="FootnoteReference"/>
        </w:rPr>
        <w:footnoteReference w:id="33"/>
      </w:r>
      <w:r>
        <w:t xml:space="preserve"> </w:t>
      </w:r>
      <w:r w:rsidR="00772ABB">
        <w:t xml:space="preserve"> T</w:t>
      </w:r>
      <w:r w:rsidR="00181C14">
        <w:t xml:space="preserve">heir initial closure indicated a fundamental lack </w:t>
      </w:r>
      <w:r w:rsidR="007633F9">
        <w:t xml:space="preserve">of </w:t>
      </w:r>
      <w:r w:rsidR="00181C14">
        <w:t xml:space="preserve">understanding </w:t>
      </w:r>
      <w:r w:rsidR="00772ABB">
        <w:t>of</w:t>
      </w:r>
      <w:r w:rsidR="00181C14">
        <w:t xml:space="preserve"> the daily lives of the urban poor, again revealing the reliance of the South African government on global public health advice that </w:t>
      </w:r>
      <w:r w:rsidR="00645E68">
        <w:t xml:space="preserve">at the time </w:t>
      </w:r>
      <w:r w:rsidR="00181C14">
        <w:t>was not tailored to the local context</w:t>
      </w:r>
      <w:r w:rsidR="004E55A2">
        <w:t>.</w:t>
      </w:r>
      <w:r w:rsidR="00734703">
        <w:t xml:space="preserve">  </w:t>
      </w:r>
      <w:r>
        <w:t>E</w:t>
      </w:r>
      <w:r w:rsidR="007633F9">
        <w:t>ven in the</w:t>
      </w:r>
      <w:r>
        <w:t xml:space="preserve"> brief</w:t>
      </w:r>
      <w:r w:rsidR="007633F9">
        <w:t xml:space="preserve"> period </w:t>
      </w:r>
      <w:r w:rsidR="00D42B42">
        <w:t>when</w:t>
      </w:r>
      <w:r w:rsidR="007633F9">
        <w:t xml:space="preserve"> informal food markets were prohibited, </w:t>
      </w:r>
      <w:r>
        <w:t xml:space="preserve">concerning trends were observed, </w:t>
      </w:r>
      <w:r w:rsidR="007633F9">
        <w:t xml:space="preserve">such </w:t>
      </w:r>
      <w:r w:rsidR="00734703">
        <w:t xml:space="preserve">as </w:t>
      </w:r>
      <w:r w:rsidR="007633F9">
        <w:t xml:space="preserve">the exclusion of </w:t>
      </w:r>
      <w:r w:rsidR="00734703">
        <w:t>fruit, vegetables, dairy and meat from purchases</w:t>
      </w:r>
      <w:r w:rsidR="007633F9">
        <w:t xml:space="preserve"> in poor communities</w:t>
      </w:r>
      <w:r w:rsidR="00734703">
        <w:rPr>
          <w:rStyle w:val="FootnoteReference"/>
        </w:rPr>
        <w:footnoteReference w:id="34"/>
      </w:r>
      <w:r w:rsidR="00734703">
        <w:t xml:space="preserve"> for two reasons: (i) the ability </w:t>
      </w:r>
      <w:r w:rsidR="00D42B42">
        <w:t>to reach</w:t>
      </w:r>
      <w:r w:rsidR="00734703">
        <w:t xml:space="preserve"> only one shop, rather than visiting multiple shops and markets  to make the most of a limited budget; (ii) </w:t>
      </w:r>
      <w:r w:rsidR="00D42B42">
        <w:t>the need</w:t>
      </w:r>
      <w:r w:rsidR="00734703">
        <w:t xml:space="preserve"> to focus on calorie-providing carbohydrates in times of hardship</w:t>
      </w:r>
      <w:r w:rsidR="003A2E17">
        <w:t>.</w:t>
      </w:r>
      <w:r w:rsidR="005D72A5">
        <w:rPr>
          <w:rStyle w:val="FootnoteReference"/>
        </w:rPr>
        <w:footnoteReference w:id="35"/>
      </w:r>
      <w:r w:rsidR="00586F94" w:rsidRPr="00586F94">
        <w:t xml:space="preserve"> </w:t>
      </w:r>
      <w:r w:rsidR="00586F94">
        <w:t>Th</w:t>
      </w:r>
      <w:r>
        <w:t>e</w:t>
      </w:r>
      <w:r w:rsidR="00586F94">
        <w:t xml:space="preserve"> </w:t>
      </w:r>
      <w:r>
        <w:t xml:space="preserve">shutdown </w:t>
      </w:r>
      <w:r w:rsidR="00586F94" w:rsidRPr="00734703">
        <w:t xml:space="preserve">directly </w:t>
      </w:r>
      <w:r w:rsidR="00586F94">
        <w:t xml:space="preserve">threatened </w:t>
      </w:r>
      <w:r w:rsidR="00586F94" w:rsidRPr="00734703">
        <w:t xml:space="preserve">the food security and dietary needs of many South Africans, </w:t>
      </w:r>
      <w:r w:rsidR="00586F94">
        <w:t xml:space="preserve">but </w:t>
      </w:r>
      <w:r w:rsidR="00586F94" w:rsidRPr="00734703">
        <w:t xml:space="preserve">also resulted in enormous loss of livelihoods among those working in the informal food sector (such as fruit and vegetable vendors). </w:t>
      </w:r>
    </w:p>
    <w:p w14:paraId="42C46C46" w14:textId="49BBCDA5" w:rsidR="003452DD" w:rsidRPr="003452DD" w:rsidRDefault="005860D9" w:rsidP="003452DD">
      <w:r>
        <w:t>A</w:t>
      </w:r>
      <w:r w:rsidR="003452DD" w:rsidRPr="003452DD">
        <w:t xml:space="preserve">lthough </w:t>
      </w:r>
      <w:r w:rsidR="00994C8E">
        <w:t xml:space="preserve">actively </w:t>
      </w:r>
      <w:r w:rsidR="003452DD" w:rsidRPr="003452DD">
        <w:t>respon</w:t>
      </w:r>
      <w:r w:rsidR="00D42B42">
        <w:t>sive</w:t>
      </w:r>
      <w:r w:rsidR="003452DD" w:rsidRPr="003452DD">
        <w:t xml:space="preserve"> to the needs of the formal sector and those depending on </w:t>
      </w:r>
      <w:r w:rsidR="00994C8E">
        <w:t xml:space="preserve">social </w:t>
      </w:r>
      <w:r w:rsidR="003452DD" w:rsidRPr="003452DD">
        <w:t>grants (e.g.</w:t>
      </w:r>
      <w:r w:rsidR="00994C8E">
        <w:t xml:space="preserve"> by making grant collection simpler, expanding social grant coverage and relief packages for those in the formal sector that are affected by COVID-19</w:t>
      </w:r>
      <w:r w:rsidR="003452DD" w:rsidRPr="003452DD">
        <w:t xml:space="preserve">), </w:t>
      </w:r>
      <w:r>
        <w:t xml:space="preserve">the South African government </w:t>
      </w:r>
      <w:r w:rsidR="003452DD" w:rsidRPr="003452DD">
        <w:t xml:space="preserve">did not </w:t>
      </w:r>
      <w:r>
        <w:t xml:space="preserve">initially </w:t>
      </w:r>
      <w:r w:rsidR="003452DD" w:rsidRPr="003452DD">
        <w:t>cater for the informal sectors of the economy</w:t>
      </w:r>
      <w:r>
        <w:t xml:space="preserve">, </w:t>
      </w:r>
      <w:r w:rsidR="00994C8E" w:rsidRPr="003452DD">
        <w:t xml:space="preserve">and to </w:t>
      </w:r>
      <w:r>
        <w:t>some</w:t>
      </w:r>
      <w:r w:rsidR="00994C8E" w:rsidRPr="003452DD">
        <w:t xml:space="preserve"> degree </w:t>
      </w:r>
      <w:r>
        <w:t xml:space="preserve">this is </w:t>
      </w:r>
      <w:r w:rsidR="00994C8E" w:rsidRPr="003452DD">
        <w:t>ongoing</w:t>
      </w:r>
      <w:r>
        <w:t xml:space="preserve">. This </w:t>
      </w:r>
      <w:r w:rsidR="003452DD" w:rsidRPr="003452DD">
        <w:t xml:space="preserve">has been an enormous </w:t>
      </w:r>
      <w:r w:rsidR="00994C8E">
        <w:t>shortcoming in South Africa’s COVID-19 response</w:t>
      </w:r>
      <w:r w:rsidR="0024518C">
        <w:t>,</w:t>
      </w:r>
      <w:r w:rsidR="00994C8E">
        <w:t xml:space="preserve"> with consequences that likely deepen inequality in South Africa, including </w:t>
      </w:r>
      <w:r w:rsidR="00D42B42">
        <w:t xml:space="preserve">along dimensions of </w:t>
      </w:r>
      <w:r w:rsidR="00994C8E">
        <w:t xml:space="preserve">gender, income, </w:t>
      </w:r>
      <w:r w:rsidR="009959FD">
        <w:t>intergenerational and racial inequality. A</w:t>
      </w:r>
      <w:r w:rsidR="00994C8E">
        <w:t>round 2.5 million people, and around 30% of the labour force,</w:t>
      </w:r>
      <w:r w:rsidR="003452DD" w:rsidRPr="003452DD">
        <w:t xml:space="preserve"> operate in the informal economy</w:t>
      </w:r>
      <w:r w:rsidR="00994C8E">
        <w:t xml:space="preserve"> in South Africa</w:t>
      </w:r>
      <w:r w:rsidR="00D42B42">
        <w:t xml:space="preserve"> </w:t>
      </w:r>
      <w:r w:rsidR="00994C8E" w:rsidRPr="003452DD">
        <w:t>in every corner of the labour market and beyond</w:t>
      </w:r>
      <w:r w:rsidR="0032754B">
        <w:rPr>
          <w:rStyle w:val="FootnoteReference"/>
        </w:rPr>
        <w:footnoteReference w:id="36"/>
      </w:r>
      <w:r w:rsidR="00994C8E" w:rsidRPr="003452DD">
        <w:t xml:space="preserve">. </w:t>
      </w:r>
      <w:r w:rsidR="009959FD">
        <w:t>These</w:t>
      </w:r>
      <w:r w:rsidR="00994C8E" w:rsidRPr="003452DD">
        <w:t xml:space="preserve"> include</w:t>
      </w:r>
      <w:r w:rsidR="009959FD">
        <w:t xml:space="preserve"> about one million</w:t>
      </w:r>
      <w:r w:rsidR="00994C8E" w:rsidRPr="003452DD">
        <w:t xml:space="preserve"> domestic workers</w:t>
      </w:r>
      <w:r w:rsidR="009959FD">
        <w:t xml:space="preserve"> (mostly women)</w:t>
      </w:r>
      <w:r w:rsidR="00994C8E" w:rsidRPr="003452DD">
        <w:t xml:space="preserve">, and a range of essential and less essential </w:t>
      </w:r>
      <w:r w:rsidR="00D42B42">
        <w:t>workers</w:t>
      </w:r>
      <w:r w:rsidR="00994C8E" w:rsidRPr="003452DD">
        <w:t xml:space="preserve"> </w:t>
      </w:r>
      <w:r w:rsidR="00D42B42">
        <w:t>including</w:t>
      </w:r>
      <w:r w:rsidR="00994C8E" w:rsidRPr="003452DD">
        <w:t xml:space="preserve"> care-workers</w:t>
      </w:r>
      <w:r w:rsidR="009959FD">
        <w:t xml:space="preserve"> (mostly women)</w:t>
      </w:r>
      <w:r w:rsidR="00994C8E" w:rsidRPr="003452DD">
        <w:t xml:space="preserve">, </w:t>
      </w:r>
      <w:r w:rsidR="009959FD">
        <w:t>farm workers (around 650</w:t>
      </w:r>
      <w:r w:rsidR="00A64B6B">
        <w:t>,</w:t>
      </w:r>
      <w:r w:rsidR="009959FD">
        <w:t>000</w:t>
      </w:r>
      <w:r w:rsidR="00D42B42">
        <w:t>, most of them</w:t>
      </w:r>
      <w:r w:rsidR="009959FD">
        <w:t xml:space="preserve"> women), </w:t>
      </w:r>
      <w:r w:rsidR="00994C8E" w:rsidRPr="003452DD">
        <w:t>waste recycl</w:t>
      </w:r>
      <w:r w:rsidR="00D42B42">
        <w:t>ers</w:t>
      </w:r>
      <w:r w:rsidR="00994C8E" w:rsidRPr="003452DD">
        <w:t>, transport workers, hair-dressers and barbers</w:t>
      </w:r>
      <w:r w:rsidR="00D42B42">
        <w:t>,</w:t>
      </w:r>
      <w:r w:rsidR="00994C8E" w:rsidRPr="003452DD">
        <w:t xml:space="preserve"> street and market traders and home-based production workers. Some are self-employed, others are informally employed. Required to remain at home; they are without incomes</w:t>
      </w:r>
      <w:r w:rsidR="00994C8E">
        <w:t xml:space="preserve"> and </w:t>
      </w:r>
      <w:r w:rsidR="00D42B42">
        <w:t>there are</w:t>
      </w:r>
      <w:r w:rsidR="00994C8E">
        <w:t xml:space="preserve"> few options </w:t>
      </w:r>
      <w:r w:rsidR="00D42B42">
        <w:t>for</w:t>
      </w:r>
      <w:r w:rsidR="00994C8E">
        <w:t xml:space="preserve"> support from the government</w:t>
      </w:r>
      <w:r w:rsidR="0032754B">
        <w:rPr>
          <w:rStyle w:val="FootnoteReference"/>
        </w:rPr>
        <w:footnoteReference w:id="37"/>
      </w:r>
      <w:r w:rsidR="00994C8E" w:rsidRPr="003452DD">
        <w:t>. </w:t>
      </w:r>
      <w:r w:rsidR="003452DD" w:rsidRPr="003452DD">
        <w:t xml:space="preserve">For example, </w:t>
      </w:r>
      <w:r w:rsidR="00994C8E">
        <w:t xml:space="preserve"> where </w:t>
      </w:r>
      <w:r w:rsidR="003452DD" w:rsidRPr="003452DD">
        <w:t>the government</w:t>
      </w:r>
      <w:r w:rsidR="00994C8E">
        <w:t xml:space="preserve"> arranged</w:t>
      </w:r>
      <w:r w:rsidR="003452DD" w:rsidRPr="003452DD">
        <w:t xml:space="preserve"> support for</w:t>
      </w:r>
      <w:r w:rsidR="00994C8E">
        <w:t xml:space="preserve"> formal</w:t>
      </w:r>
      <w:r w:rsidR="003452DD" w:rsidRPr="003452DD">
        <w:t xml:space="preserve"> businesses in the form of payment holidays, </w:t>
      </w:r>
      <w:r w:rsidR="00D42B42">
        <w:t xml:space="preserve">with </w:t>
      </w:r>
      <w:r w:rsidR="003452DD" w:rsidRPr="003452DD">
        <w:t>U</w:t>
      </w:r>
      <w:r w:rsidR="00274520">
        <w:t xml:space="preserve">nemployment </w:t>
      </w:r>
      <w:r w:rsidR="003452DD" w:rsidRPr="003452DD">
        <w:t>I</w:t>
      </w:r>
      <w:r w:rsidR="00274520">
        <w:t xml:space="preserve">nsurance </w:t>
      </w:r>
      <w:r w:rsidR="003452DD" w:rsidRPr="003452DD">
        <w:t>F</w:t>
      </w:r>
      <w:r w:rsidR="00274520">
        <w:t>und (UIF)</w:t>
      </w:r>
      <w:r w:rsidR="003452DD" w:rsidRPr="003452DD">
        <w:t xml:space="preserve"> funding for the unemployed, no provisions were made for those in the informal sector. As a </w:t>
      </w:r>
      <w:r w:rsidR="003452DD" w:rsidRPr="003452DD">
        <w:lastRenderedPageBreak/>
        <w:t>result, poor households with limited or no income were most affected by the lockdown</w:t>
      </w:r>
      <w:r w:rsidR="0032754B">
        <w:rPr>
          <w:rStyle w:val="FootnoteReference"/>
        </w:rPr>
        <w:footnoteReference w:id="38"/>
      </w:r>
      <w:r w:rsidR="00767EC1">
        <w:t>.</w:t>
      </w:r>
      <w:r w:rsidR="003452DD" w:rsidRPr="003452DD">
        <w:t xml:space="preserve"> </w:t>
      </w:r>
      <w:r w:rsidR="0056438A">
        <w:t>M</w:t>
      </w:r>
      <w:r w:rsidR="003452DD" w:rsidRPr="003452DD">
        <w:t xml:space="preserve">any community action networks and soup kitchens were </w:t>
      </w:r>
      <w:r w:rsidR="0056438A">
        <w:t>set up</w:t>
      </w:r>
      <w:r w:rsidR="003452DD" w:rsidRPr="003452DD">
        <w:t xml:space="preserve"> by local residents to support those in need through the provision of meals</w:t>
      </w:r>
      <w:r w:rsidR="00767EC1">
        <w:rPr>
          <w:rStyle w:val="FootnoteReference"/>
        </w:rPr>
        <w:footnoteReference w:id="39"/>
      </w:r>
      <w:r w:rsidR="00AF3F83">
        <w:t>.</w:t>
      </w:r>
    </w:p>
    <w:p w14:paraId="047A9539" w14:textId="77777777" w:rsidR="003452DD" w:rsidRPr="003452DD" w:rsidRDefault="003452DD" w:rsidP="003452DD"/>
    <w:p w14:paraId="6DD5B291" w14:textId="4EB23322" w:rsidR="003452DD" w:rsidRDefault="003452DD" w:rsidP="003452DD">
      <w:r w:rsidRPr="003452DD">
        <w:t>For urban informal enterprises, the consequences are likely to be severe</w:t>
      </w:r>
      <w:r w:rsidR="00C35CB5">
        <w:rPr>
          <w:rStyle w:val="FootnoteReference"/>
        </w:rPr>
        <w:footnoteReference w:id="40"/>
      </w:r>
      <w:r w:rsidRPr="003452DD">
        <w:t>. Informal spaza shops could potentially have applied for a license to remain open but most lack</w:t>
      </w:r>
      <w:r w:rsidR="00994C8E">
        <w:t>ed</w:t>
      </w:r>
      <w:r w:rsidRPr="003452DD">
        <w:t xml:space="preserve"> the means to apply</w:t>
      </w:r>
      <w:r w:rsidR="00274520">
        <w:t xml:space="preserve"> because of a lack of capacity or ability to demonstrate eligibility for support</w:t>
      </w:r>
      <w:r w:rsidRPr="003452DD">
        <w:t>.</w:t>
      </w:r>
      <w:r w:rsidR="0056438A">
        <w:t xml:space="preserve"> Yet</w:t>
      </w:r>
      <w:r w:rsidRPr="003452DD">
        <w:t xml:space="preserve"> in a context</w:t>
      </w:r>
      <w:r w:rsidR="00994C8E">
        <w:t xml:space="preserve"> where mobility is limited</w:t>
      </w:r>
      <w:r w:rsidR="0056438A">
        <w:t>,</w:t>
      </w:r>
      <w:r w:rsidR="00994C8E">
        <w:t xml:space="preserve"> </w:t>
      </w:r>
      <w:r w:rsidRPr="003452DD">
        <w:t xml:space="preserve">local shops are more essential than ever before. More generally these businesses and their employees are now – for the most part – unable to operate. </w:t>
      </w:r>
      <w:r w:rsidR="0056438A">
        <w:t>Appropriate s</w:t>
      </w:r>
      <w:r w:rsidRPr="003452DD">
        <w:t>upport need</w:t>
      </w:r>
      <w:r w:rsidR="005860D9">
        <w:t>s</w:t>
      </w:r>
      <w:r w:rsidRPr="003452DD">
        <w:t xml:space="preserve"> to engage with the reality of informality.</w:t>
      </w:r>
      <w:r w:rsidR="00C35CB5" w:rsidRPr="00C35CB5">
        <w:t xml:space="preserve"> </w:t>
      </w:r>
      <w:r w:rsidR="00C35CB5">
        <w:t>The Spaza Relief fund, for example, comes with strict formalisation requirements.</w:t>
      </w:r>
      <w:r w:rsidRPr="003452DD">
        <w:t xml:space="preserve"> It is a cruel paradox for informal entrepreneurs to have to formally apply for formal support for informal activities</w:t>
      </w:r>
      <w:r w:rsidR="00C35CB5">
        <w:rPr>
          <w:rStyle w:val="FootnoteReference"/>
        </w:rPr>
        <w:footnoteReference w:id="41"/>
      </w:r>
      <w:r w:rsidRPr="003452DD">
        <w:t>. Now is the time for government departments to engage with informal traders</w:t>
      </w:r>
      <w:r w:rsidR="0056438A">
        <w:t>’</w:t>
      </w:r>
      <w:r w:rsidRPr="003452DD">
        <w:t xml:space="preserve"> associations to co-design new approaches for this sector. Covid-19 is an opportunity in this respect</w:t>
      </w:r>
      <w:r w:rsidR="00C35CB5">
        <w:t xml:space="preserve">, </w:t>
      </w:r>
      <w:r w:rsidR="0056438A">
        <w:t>demonstrating the imperative for</w:t>
      </w:r>
      <w:r w:rsidR="00C35CB5">
        <w:t xml:space="preserve"> informal </w:t>
      </w:r>
      <w:r w:rsidR="0056438A">
        <w:t xml:space="preserve">provision </w:t>
      </w:r>
      <w:r w:rsidR="00C35CB5">
        <w:t>to be recognised rather than view</w:t>
      </w:r>
      <w:r w:rsidR="0056438A">
        <w:t>ed</w:t>
      </w:r>
      <w:r w:rsidR="00C35CB5">
        <w:t xml:space="preserve"> as a nuisance.</w:t>
      </w:r>
    </w:p>
    <w:p w14:paraId="09A16834" w14:textId="77777777" w:rsidR="00767EC1" w:rsidRDefault="00767EC1" w:rsidP="00586F94"/>
    <w:p w14:paraId="7F63F519" w14:textId="75F650F0" w:rsidR="003C6D05" w:rsidRDefault="003C6D05" w:rsidP="005B6D91"/>
    <w:p w14:paraId="0ACE2336" w14:textId="77777777" w:rsidR="00FB05FC" w:rsidRPr="003B2424" w:rsidRDefault="00FB05FC" w:rsidP="005B6D91">
      <w:pPr>
        <w:rPr>
          <w:b/>
          <w:bCs/>
        </w:rPr>
      </w:pPr>
    </w:p>
    <w:p w14:paraId="54FF1945" w14:textId="46989F35" w:rsidR="005B1B4F" w:rsidRPr="00FB05FC" w:rsidRDefault="005B6D91" w:rsidP="005B6D91">
      <w:pPr>
        <w:pStyle w:val="ListParagraph"/>
        <w:numPr>
          <w:ilvl w:val="0"/>
          <w:numId w:val="7"/>
        </w:numPr>
        <w:rPr>
          <w:b/>
          <w:bCs/>
        </w:rPr>
      </w:pPr>
      <w:r w:rsidRPr="00C35CB5">
        <w:rPr>
          <w:b/>
          <w:bCs/>
          <w:sz w:val="28"/>
          <w:szCs w:val="28"/>
        </w:rPr>
        <w:t>Conclusion</w:t>
      </w:r>
    </w:p>
    <w:p w14:paraId="6CC518FE" w14:textId="215D8F1B" w:rsidR="004C538C" w:rsidRDefault="005B1B4F" w:rsidP="0084094C">
      <w:pPr>
        <w:rPr>
          <w:lang w:val="en-GB"/>
        </w:rPr>
      </w:pPr>
      <w:r w:rsidRPr="00FB05FC">
        <w:rPr>
          <w:lang w:val="en-GB"/>
        </w:rPr>
        <w:t xml:space="preserve">This </w:t>
      </w:r>
      <w:r w:rsidR="006B5542" w:rsidRPr="00FB05FC">
        <w:rPr>
          <w:lang w:val="en-GB"/>
        </w:rPr>
        <w:t>paper</w:t>
      </w:r>
      <w:r w:rsidR="00A5737C">
        <w:rPr>
          <w:lang w:val="en-GB"/>
        </w:rPr>
        <w:t xml:space="preserve"> </w:t>
      </w:r>
      <w:r w:rsidR="00E660CD" w:rsidRPr="00FB05FC">
        <w:rPr>
          <w:lang w:val="en-GB"/>
        </w:rPr>
        <w:t xml:space="preserve">responds directly to the </w:t>
      </w:r>
      <w:r w:rsidR="00610DE8" w:rsidRPr="00FB05FC">
        <w:rPr>
          <w:lang w:val="en-GB"/>
        </w:rPr>
        <w:t>potential of the</w:t>
      </w:r>
      <w:r w:rsidR="00C576C3" w:rsidRPr="00FB05FC">
        <w:rPr>
          <w:lang w:val="en-GB"/>
        </w:rPr>
        <w:t xml:space="preserve"> </w:t>
      </w:r>
      <w:r w:rsidR="00E660CD" w:rsidRPr="00FB05FC">
        <w:rPr>
          <w:lang w:val="en-GB"/>
        </w:rPr>
        <w:t>(at the time of writing, ongoing) COVI</w:t>
      </w:r>
      <w:r w:rsidR="00B648F4" w:rsidRPr="00FB05FC">
        <w:rPr>
          <w:lang w:val="en-GB"/>
        </w:rPr>
        <w:t>D</w:t>
      </w:r>
      <w:r w:rsidR="00E660CD" w:rsidRPr="00FB05FC">
        <w:rPr>
          <w:lang w:val="en-GB"/>
        </w:rPr>
        <w:t>-19 pandemic</w:t>
      </w:r>
      <w:r w:rsidR="00610DE8" w:rsidRPr="00FB05FC">
        <w:rPr>
          <w:lang w:val="en-GB"/>
        </w:rPr>
        <w:t xml:space="preserve"> to deepen existing inequalities</w:t>
      </w:r>
      <w:r w:rsidR="00E660CD" w:rsidRPr="00FB05FC">
        <w:rPr>
          <w:lang w:val="en-GB"/>
        </w:rPr>
        <w:t xml:space="preserve">. </w:t>
      </w:r>
      <w:r w:rsidR="00C576C3" w:rsidRPr="00FB05FC">
        <w:rPr>
          <w:lang w:val="en-GB"/>
        </w:rPr>
        <w:t>We</w:t>
      </w:r>
      <w:r w:rsidR="00C576C3">
        <w:rPr>
          <w:lang w:val="en-GB"/>
        </w:rPr>
        <w:t xml:space="preserve"> focus on </w:t>
      </w:r>
      <w:r w:rsidR="009F45A1">
        <w:rPr>
          <w:lang w:val="en-GB"/>
        </w:rPr>
        <w:t xml:space="preserve">the </w:t>
      </w:r>
      <w:r w:rsidR="00C576C3">
        <w:rPr>
          <w:lang w:val="en-GB"/>
        </w:rPr>
        <w:t xml:space="preserve">differentiated </w:t>
      </w:r>
      <w:r w:rsidR="00763670">
        <w:rPr>
          <w:lang w:val="en-GB"/>
        </w:rPr>
        <w:t xml:space="preserve">societal </w:t>
      </w:r>
      <w:r>
        <w:rPr>
          <w:lang w:val="en-GB"/>
        </w:rPr>
        <w:t>capacity to transform everyday life in response to COVID-19</w:t>
      </w:r>
      <w:r w:rsidR="00CE7BF4">
        <w:rPr>
          <w:lang w:val="en-GB"/>
        </w:rPr>
        <w:t>,</w:t>
      </w:r>
      <w:r>
        <w:rPr>
          <w:lang w:val="en-GB"/>
        </w:rPr>
        <w:t xml:space="preserve"> us</w:t>
      </w:r>
      <w:r w:rsidR="00CE7BF4">
        <w:rPr>
          <w:lang w:val="en-GB"/>
        </w:rPr>
        <w:t>ing</w:t>
      </w:r>
      <w:r>
        <w:rPr>
          <w:lang w:val="en-GB"/>
        </w:rPr>
        <w:t xml:space="preserve"> the example of South Africa to highlight some of the specific ways in which </w:t>
      </w:r>
      <w:r w:rsidR="009F45A1">
        <w:rPr>
          <w:lang w:val="en-GB"/>
        </w:rPr>
        <w:t xml:space="preserve">being able to </w:t>
      </w:r>
      <w:r>
        <w:rPr>
          <w:lang w:val="en-GB"/>
        </w:rPr>
        <w:t>transform is a privileged ability</w:t>
      </w:r>
      <w:r w:rsidR="004C538C">
        <w:rPr>
          <w:lang w:val="en-GB"/>
        </w:rPr>
        <w:t>.</w:t>
      </w:r>
    </w:p>
    <w:p w14:paraId="67DEE730" w14:textId="199F357E" w:rsidR="005C17F8" w:rsidRPr="00EF4330" w:rsidRDefault="004C538C" w:rsidP="0084094C">
      <w:r>
        <w:t>Although to date no</w:t>
      </w:r>
      <w:r w:rsidRPr="004C538C">
        <w:t xml:space="preserve"> direct link</w:t>
      </w:r>
      <w:r w:rsidR="00EF4330">
        <w:t>s have been established</w:t>
      </w:r>
      <w:r w:rsidRPr="004C538C">
        <w:t xml:space="preserve"> between inability to follow global public health recommendations and </w:t>
      </w:r>
      <w:r w:rsidR="009F45A1">
        <w:t>COVID</w:t>
      </w:r>
      <w:r w:rsidRPr="004C538C">
        <w:t xml:space="preserve"> infection/mortality</w:t>
      </w:r>
      <w:r w:rsidR="00D83290">
        <w:t xml:space="preserve"> levels</w:t>
      </w:r>
      <w:r w:rsidR="00EF4330">
        <w:t xml:space="preserve">, </w:t>
      </w:r>
      <w:r w:rsidRPr="004C538C">
        <w:t xml:space="preserve">in South Africa there has been a shift where initially the virus spread in </w:t>
      </w:r>
      <w:r w:rsidRPr="00EF4330">
        <w:t>wealthier neighbourhoods</w:t>
      </w:r>
      <w:r w:rsidR="001B3CAD">
        <w:t xml:space="preserve"> (as a direct consequence of European travel)</w:t>
      </w:r>
      <w:r w:rsidRPr="00EF4330">
        <w:t xml:space="preserve">, </w:t>
      </w:r>
      <w:r w:rsidR="001B3CAD">
        <w:t>but over time</w:t>
      </w:r>
      <w:r w:rsidR="009F45A1">
        <w:t xml:space="preserve"> began to have</w:t>
      </w:r>
      <w:r w:rsidR="00911A93">
        <w:t xml:space="preserve"> a larger impact in low-income communities</w:t>
      </w:r>
      <w:r w:rsidR="00EF4330" w:rsidRPr="00EF4330">
        <w:t>.</w:t>
      </w:r>
      <w:r w:rsidRPr="004C538C">
        <w:rPr>
          <w:b/>
          <w:bCs/>
        </w:rPr>
        <w:t xml:space="preserve"> </w:t>
      </w:r>
      <w:r w:rsidR="00EF4330" w:rsidRPr="00EF4330">
        <w:t>This</w:t>
      </w:r>
      <w:r w:rsidRPr="00EF4330">
        <w:t xml:space="preserve"> highlights the fault lines in access and care for those on margins</w:t>
      </w:r>
      <w:r w:rsidR="00EF4330">
        <w:t>, a</w:t>
      </w:r>
      <w:r w:rsidR="00EF4330" w:rsidRPr="00EF4330">
        <w:t xml:space="preserve">nd </w:t>
      </w:r>
      <w:r w:rsidR="00C35CB5" w:rsidRPr="00EF4330">
        <w:rPr>
          <w:lang w:val="en-GB"/>
        </w:rPr>
        <w:t xml:space="preserve">we have </w:t>
      </w:r>
      <w:r w:rsidR="002C17A4" w:rsidRPr="00EF4330">
        <w:rPr>
          <w:lang w:val="en-GB"/>
        </w:rPr>
        <w:t>shown how</w:t>
      </w:r>
      <w:r w:rsidR="002C17A4">
        <w:rPr>
          <w:lang w:val="en-GB"/>
        </w:rPr>
        <w:t xml:space="preserve"> some of South Africa’s COVID-19 responses could exacerbate existing inequalities. </w:t>
      </w:r>
      <w:r w:rsidR="00911A93">
        <w:rPr>
          <w:lang w:val="en-GB"/>
        </w:rPr>
        <w:t>Specifically, w</w:t>
      </w:r>
      <w:r w:rsidR="005B1B4F">
        <w:rPr>
          <w:lang w:val="en-GB"/>
        </w:rPr>
        <w:t xml:space="preserve">e have shown that cramped living conditions and a lack of access to </w:t>
      </w:r>
      <w:r w:rsidR="00CE7BF4">
        <w:rPr>
          <w:lang w:val="en-GB"/>
        </w:rPr>
        <w:t xml:space="preserve">basic </w:t>
      </w:r>
      <w:r w:rsidR="005B1B4F">
        <w:rPr>
          <w:lang w:val="en-GB"/>
        </w:rPr>
        <w:t>infrastructure that provides water and food hinder the ability of the</w:t>
      </w:r>
      <w:r w:rsidR="00BF389A">
        <w:rPr>
          <w:lang w:val="en-GB"/>
        </w:rPr>
        <w:t xml:space="preserve"> often already vulnerable</w:t>
      </w:r>
      <w:r w:rsidR="005B1B4F">
        <w:rPr>
          <w:lang w:val="en-GB"/>
        </w:rPr>
        <w:t xml:space="preserve"> urban poor</w:t>
      </w:r>
      <w:r w:rsidR="00CE7BF4" w:rsidRPr="00CE7BF4">
        <w:rPr>
          <w:lang w:val="en-GB"/>
        </w:rPr>
        <w:t xml:space="preserve"> </w:t>
      </w:r>
      <w:r w:rsidR="00CE7BF4">
        <w:rPr>
          <w:lang w:val="en-GB"/>
        </w:rPr>
        <w:t xml:space="preserve">to transform </w:t>
      </w:r>
      <w:r w:rsidR="008F4029">
        <w:rPr>
          <w:lang w:val="en-GB"/>
        </w:rPr>
        <w:t xml:space="preserve">their </w:t>
      </w:r>
      <w:r w:rsidR="00CE7BF4">
        <w:rPr>
          <w:lang w:val="en-GB"/>
        </w:rPr>
        <w:t>everyday li</w:t>
      </w:r>
      <w:r w:rsidR="008F4029">
        <w:rPr>
          <w:lang w:val="en-GB"/>
        </w:rPr>
        <w:t>ves</w:t>
      </w:r>
      <w:r w:rsidR="00CE7BF4">
        <w:rPr>
          <w:lang w:val="en-GB"/>
        </w:rPr>
        <w:t xml:space="preserve"> and ma</w:t>
      </w:r>
      <w:r w:rsidR="00335690">
        <w:rPr>
          <w:lang w:val="en-GB"/>
        </w:rPr>
        <w:t>k</w:t>
      </w:r>
      <w:r w:rsidR="00CE7BF4">
        <w:rPr>
          <w:lang w:val="en-GB"/>
        </w:rPr>
        <w:t>e behavioural changes</w:t>
      </w:r>
      <w:r w:rsidR="008F4029">
        <w:rPr>
          <w:lang w:val="en-GB"/>
        </w:rPr>
        <w:t xml:space="preserve"> in re</w:t>
      </w:r>
      <w:r w:rsidR="003738A7">
        <w:rPr>
          <w:lang w:val="en-GB"/>
        </w:rPr>
        <w:t>sponse</w:t>
      </w:r>
      <w:r w:rsidR="008F4029">
        <w:rPr>
          <w:lang w:val="en-GB"/>
        </w:rPr>
        <w:t xml:space="preserve"> to public health advice</w:t>
      </w:r>
      <w:r w:rsidR="005B1B4F">
        <w:rPr>
          <w:lang w:val="en-GB"/>
        </w:rPr>
        <w:t>. This is particularly visible in relation to</w:t>
      </w:r>
      <w:r w:rsidR="00237D28">
        <w:rPr>
          <w:lang w:val="en-GB"/>
        </w:rPr>
        <w:t xml:space="preserve"> indigent households’ capacity to adapt to even to the most basic and essential hygiene </w:t>
      </w:r>
      <w:r w:rsidR="00293095">
        <w:rPr>
          <w:lang w:val="en-GB"/>
        </w:rPr>
        <w:t>requirement</w:t>
      </w:r>
      <w:r w:rsidR="00237D28">
        <w:rPr>
          <w:lang w:val="en-GB"/>
        </w:rPr>
        <w:t xml:space="preserve"> of increased </w:t>
      </w:r>
      <w:r w:rsidR="00BF389A">
        <w:rPr>
          <w:lang w:val="en-GB"/>
        </w:rPr>
        <w:t>hand washing</w:t>
      </w:r>
      <w:r w:rsidR="00237D28">
        <w:rPr>
          <w:lang w:val="en-GB"/>
        </w:rPr>
        <w:t xml:space="preserve">. For households already functioning </w:t>
      </w:r>
      <w:r w:rsidR="00293095">
        <w:rPr>
          <w:lang w:val="en-GB"/>
        </w:rPr>
        <w:t xml:space="preserve">with </w:t>
      </w:r>
      <w:r w:rsidR="00237D28">
        <w:rPr>
          <w:lang w:val="en-GB"/>
        </w:rPr>
        <w:t>extremely limited</w:t>
      </w:r>
      <w:r w:rsidR="00293095">
        <w:rPr>
          <w:lang w:val="en-GB"/>
        </w:rPr>
        <w:t xml:space="preserve"> water</w:t>
      </w:r>
      <w:r w:rsidR="00237D28">
        <w:rPr>
          <w:lang w:val="en-GB"/>
        </w:rPr>
        <w:t>, in which daily rations are eked out and re-used</w:t>
      </w:r>
      <w:r w:rsidR="00BF389A">
        <w:rPr>
          <w:lang w:val="en-GB"/>
        </w:rPr>
        <w:t xml:space="preserve">, </w:t>
      </w:r>
      <w:r w:rsidR="00237D28">
        <w:rPr>
          <w:lang w:val="en-GB"/>
        </w:rPr>
        <w:t xml:space="preserve">any decision to increase water use for </w:t>
      </w:r>
      <w:r w:rsidR="00860393">
        <w:rPr>
          <w:lang w:val="en-GB"/>
        </w:rPr>
        <w:t>hand-washing</w:t>
      </w:r>
      <w:r w:rsidR="00237D28">
        <w:rPr>
          <w:lang w:val="en-GB"/>
        </w:rPr>
        <w:t xml:space="preserve"> has a direct impact on </w:t>
      </w:r>
      <w:r w:rsidR="00293095">
        <w:rPr>
          <w:lang w:val="en-GB"/>
        </w:rPr>
        <w:t xml:space="preserve">what is </w:t>
      </w:r>
      <w:r w:rsidR="00237D28">
        <w:rPr>
          <w:lang w:val="en-GB"/>
        </w:rPr>
        <w:t>available for drinking, cooking, laundry</w:t>
      </w:r>
      <w:r w:rsidR="00293095">
        <w:rPr>
          <w:lang w:val="en-GB"/>
        </w:rPr>
        <w:t xml:space="preserve"> and </w:t>
      </w:r>
      <w:r w:rsidR="00237D28">
        <w:rPr>
          <w:lang w:val="en-GB"/>
        </w:rPr>
        <w:t>washing</w:t>
      </w:r>
      <w:r w:rsidR="0084094C">
        <w:rPr>
          <w:lang w:val="en-GB"/>
        </w:rPr>
        <w:t>.</w:t>
      </w:r>
      <w:r w:rsidR="00293095">
        <w:rPr>
          <w:lang w:val="en-GB"/>
        </w:rPr>
        <w:t xml:space="preserve"> Whichever </w:t>
      </w:r>
      <w:r w:rsidR="00D83290">
        <w:rPr>
          <w:lang w:val="en-GB"/>
        </w:rPr>
        <w:t xml:space="preserve">of these uses </w:t>
      </w:r>
      <w:r w:rsidR="00293095">
        <w:rPr>
          <w:lang w:val="en-GB"/>
        </w:rPr>
        <w:t>households prioritize</w:t>
      </w:r>
      <w:r w:rsidR="0084094C">
        <w:rPr>
          <w:lang w:val="en-GB"/>
        </w:rPr>
        <w:t>, the</w:t>
      </w:r>
      <w:r w:rsidR="00C1159A">
        <w:rPr>
          <w:lang w:val="en-GB"/>
        </w:rPr>
        <w:t xml:space="preserve"> outcome is </w:t>
      </w:r>
      <w:r w:rsidR="0084094C">
        <w:rPr>
          <w:lang w:val="en-GB"/>
        </w:rPr>
        <w:t xml:space="preserve">increased vulnerability to the </w:t>
      </w:r>
      <w:r w:rsidR="0084094C">
        <w:rPr>
          <w:lang w:val="en-GB"/>
        </w:rPr>
        <w:lastRenderedPageBreak/>
        <w:t>virus and o</w:t>
      </w:r>
      <w:r w:rsidR="009167DA">
        <w:rPr>
          <w:lang w:val="en-GB"/>
        </w:rPr>
        <w:t>ther</w:t>
      </w:r>
      <w:r w:rsidR="0084094C">
        <w:rPr>
          <w:lang w:val="en-GB"/>
        </w:rPr>
        <w:t xml:space="preserve"> health impacts.</w:t>
      </w:r>
      <w:r w:rsidR="00BF389A">
        <w:rPr>
          <w:lang w:val="en-GB"/>
        </w:rPr>
        <w:t xml:space="preserve"> Similarly, </w:t>
      </w:r>
      <w:r w:rsidR="009167DA">
        <w:rPr>
          <w:lang w:val="en-GB"/>
        </w:rPr>
        <w:t xml:space="preserve">high density settlements and </w:t>
      </w:r>
      <w:r w:rsidR="008F4029">
        <w:rPr>
          <w:lang w:val="en-GB"/>
        </w:rPr>
        <w:t xml:space="preserve">overcrowded housing </w:t>
      </w:r>
      <w:r w:rsidR="00BF389A">
        <w:rPr>
          <w:lang w:val="en-GB"/>
        </w:rPr>
        <w:t xml:space="preserve">severely hinder </w:t>
      </w:r>
      <w:r w:rsidR="00AE5DAC">
        <w:rPr>
          <w:lang w:val="en-GB"/>
        </w:rPr>
        <w:t>urban dwellers’</w:t>
      </w:r>
      <w:r w:rsidR="00BF389A">
        <w:rPr>
          <w:lang w:val="en-GB"/>
        </w:rPr>
        <w:t xml:space="preserve"> capacity to practice social distanc</w:t>
      </w:r>
      <w:r w:rsidR="00AE5DAC">
        <w:rPr>
          <w:lang w:val="en-GB"/>
        </w:rPr>
        <w:t>ing and remain indoors</w:t>
      </w:r>
      <w:r w:rsidR="00BF389A">
        <w:rPr>
          <w:lang w:val="en-GB"/>
        </w:rPr>
        <w:t>. The increase</w:t>
      </w:r>
      <w:r w:rsidR="00AE5DAC">
        <w:rPr>
          <w:lang w:val="en-GB"/>
        </w:rPr>
        <w:t>d</w:t>
      </w:r>
      <w:r w:rsidR="00BF389A">
        <w:rPr>
          <w:lang w:val="en-GB"/>
        </w:rPr>
        <w:t xml:space="preserve"> risk</w:t>
      </w:r>
      <w:r w:rsidR="00AE5DAC">
        <w:rPr>
          <w:lang w:val="en-GB"/>
        </w:rPr>
        <w:t xml:space="preserve"> brought by the proximity of neighbours </w:t>
      </w:r>
      <w:r w:rsidR="00BF389A">
        <w:rPr>
          <w:lang w:val="en-GB"/>
        </w:rPr>
        <w:t>is comp</w:t>
      </w:r>
      <w:r w:rsidR="005C17F8">
        <w:rPr>
          <w:lang w:val="en-GB"/>
        </w:rPr>
        <w:t>ounde</w:t>
      </w:r>
      <w:r w:rsidR="00BF389A">
        <w:rPr>
          <w:lang w:val="en-GB"/>
        </w:rPr>
        <w:t>d by the ne</w:t>
      </w:r>
      <w:r w:rsidR="00293095">
        <w:rPr>
          <w:lang w:val="en-GB"/>
        </w:rPr>
        <w:t>ed</w:t>
      </w:r>
      <w:r w:rsidR="00BF389A">
        <w:rPr>
          <w:lang w:val="en-GB"/>
        </w:rPr>
        <w:t xml:space="preserve"> to collect social grants alongside thousands of other South Africans, </w:t>
      </w:r>
      <w:r w:rsidR="005C17F8">
        <w:rPr>
          <w:lang w:val="en-GB"/>
        </w:rPr>
        <w:t xml:space="preserve">and </w:t>
      </w:r>
      <w:r w:rsidR="00AE5DAC">
        <w:rPr>
          <w:lang w:val="en-GB"/>
        </w:rPr>
        <w:t xml:space="preserve">to </w:t>
      </w:r>
      <w:r w:rsidR="005C17F8">
        <w:rPr>
          <w:lang w:val="en-GB"/>
        </w:rPr>
        <w:t>frequently</w:t>
      </w:r>
      <w:r w:rsidR="00BF389A">
        <w:rPr>
          <w:lang w:val="en-GB"/>
        </w:rPr>
        <w:t xml:space="preserve"> visit local shops</w:t>
      </w:r>
      <w:r w:rsidR="00293095">
        <w:rPr>
          <w:lang w:val="en-GB"/>
        </w:rPr>
        <w:t xml:space="preserve"> to purchase</w:t>
      </w:r>
      <w:r w:rsidR="00BF389A">
        <w:rPr>
          <w:lang w:val="en-GB"/>
        </w:rPr>
        <w:t xml:space="preserve"> daily essentials. </w:t>
      </w:r>
      <w:r w:rsidR="00293095">
        <w:rPr>
          <w:lang w:val="en-GB"/>
        </w:rPr>
        <w:t>T</w:t>
      </w:r>
      <w:r w:rsidR="00E01196">
        <w:rPr>
          <w:lang w:val="en-GB"/>
        </w:rPr>
        <w:t>he government lockdown rules (including the initial closure of informal food markets)</w:t>
      </w:r>
      <w:r w:rsidR="00E54BA8">
        <w:rPr>
          <w:lang w:val="en-GB"/>
        </w:rPr>
        <w:t xml:space="preserve">  </w:t>
      </w:r>
      <w:r w:rsidR="00E01196">
        <w:rPr>
          <w:lang w:val="en-GB"/>
        </w:rPr>
        <w:t xml:space="preserve">had </w:t>
      </w:r>
      <w:r w:rsidR="005C17F8" w:rsidRPr="005C17F8">
        <w:t xml:space="preserve">an immediate impact </w:t>
      </w:r>
      <w:r w:rsidR="00E01196">
        <w:t xml:space="preserve">on </w:t>
      </w:r>
      <w:r w:rsidR="00E54BA8">
        <w:t xml:space="preserve">poor peoples’ diets, </w:t>
      </w:r>
      <w:r w:rsidR="00293095">
        <w:t xml:space="preserve">with longer term implications, </w:t>
      </w:r>
      <w:r w:rsidR="00E01196">
        <w:t>t</w:t>
      </w:r>
      <w:r w:rsidR="00E54BA8">
        <w:t xml:space="preserve">hereby further reducing peoples’ physical resilience to the </w:t>
      </w:r>
      <w:r w:rsidR="00E01196">
        <w:t>virus</w:t>
      </w:r>
      <w:r w:rsidR="00E54BA8">
        <w:t xml:space="preserve">. </w:t>
      </w:r>
      <w:r w:rsidR="008D2D73">
        <w:t xml:space="preserve">Furthermore, disaster response plans focused on protecting the economy </w:t>
      </w:r>
      <w:r w:rsidR="00293095">
        <w:t xml:space="preserve">have </w:t>
      </w:r>
      <w:r w:rsidR="008D2D73">
        <w:t>often fail</w:t>
      </w:r>
      <w:r w:rsidR="00293095">
        <w:t>ed</w:t>
      </w:r>
      <w:r w:rsidR="008D2D73">
        <w:t xml:space="preserve"> to acknowledge the informal sector, which causes further harm to the poor </w:t>
      </w:r>
      <w:r w:rsidR="00293095">
        <w:t>given the reliance on</w:t>
      </w:r>
      <w:r w:rsidR="008D2D73">
        <w:t xml:space="preserve"> the informal sector. </w:t>
      </w:r>
    </w:p>
    <w:p w14:paraId="4F37847B" w14:textId="77777777" w:rsidR="005C17F8" w:rsidRDefault="005C17F8" w:rsidP="005B1B4F">
      <w:pPr>
        <w:rPr>
          <w:lang w:val="en-GB"/>
        </w:rPr>
      </w:pPr>
    </w:p>
    <w:p w14:paraId="09F7706A" w14:textId="0620D780" w:rsidR="005B1B4F" w:rsidRDefault="00CC4FBD" w:rsidP="005B1B4F">
      <w:pPr>
        <w:rPr>
          <w:lang w:val="en-GB"/>
        </w:rPr>
      </w:pPr>
      <w:r>
        <w:rPr>
          <w:lang w:val="en-GB"/>
        </w:rPr>
        <w:t xml:space="preserve">Two core arguments </w:t>
      </w:r>
      <w:r w:rsidR="00293095">
        <w:rPr>
          <w:lang w:val="en-GB"/>
        </w:rPr>
        <w:t>are put forward</w:t>
      </w:r>
      <w:r>
        <w:rPr>
          <w:lang w:val="en-GB"/>
        </w:rPr>
        <w:t xml:space="preserve"> by this </w:t>
      </w:r>
      <w:r w:rsidR="006B5542">
        <w:rPr>
          <w:lang w:val="en-GB"/>
        </w:rPr>
        <w:t>paper</w:t>
      </w:r>
      <w:r>
        <w:rPr>
          <w:lang w:val="en-GB"/>
        </w:rPr>
        <w:t xml:space="preserve">. First </w:t>
      </w:r>
      <w:r w:rsidR="00BF389A">
        <w:rPr>
          <w:lang w:val="en-GB"/>
        </w:rPr>
        <w:t xml:space="preserve">is the way </w:t>
      </w:r>
      <w:r w:rsidR="00111579">
        <w:rPr>
          <w:lang w:val="en-GB"/>
        </w:rPr>
        <w:t xml:space="preserve">state responses to </w:t>
      </w:r>
      <w:r w:rsidR="00BF389A">
        <w:rPr>
          <w:lang w:val="en-GB"/>
        </w:rPr>
        <w:t xml:space="preserve">COVID-19 </w:t>
      </w:r>
      <w:r w:rsidR="00293095">
        <w:rPr>
          <w:lang w:val="en-GB"/>
        </w:rPr>
        <w:t xml:space="preserve">have </w:t>
      </w:r>
      <w:r w:rsidR="0084094C">
        <w:rPr>
          <w:lang w:val="en-GB"/>
        </w:rPr>
        <w:t>not only</w:t>
      </w:r>
      <w:r w:rsidR="00BF389A">
        <w:rPr>
          <w:lang w:val="en-GB"/>
        </w:rPr>
        <w:t xml:space="preserve"> highlight</w:t>
      </w:r>
      <w:r w:rsidR="00293095">
        <w:rPr>
          <w:lang w:val="en-GB"/>
        </w:rPr>
        <w:t>ed</w:t>
      </w:r>
      <w:r w:rsidR="00BF389A">
        <w:rPr>
          <w:lang w:val="en-GB"/>
        </w:rPr>
        <w:t xml:space="preserve"> existing inequalities</w:t>
      </w:r>
      <w:r w:rsidR="00111579">
        <w:rPr>
          <w:lang w:val="en-GB"/>
        </w:rPr>
        <w:t xml:space="preserve">, for example </w:t>
      </w:r>
      <w:r>
        <w:rPr>
          <w:lang w:val="en-GB"/>
        </w:rPr>
        <w:t>regarding</w:t>
      </w:r>
      <w:r w:rsidR="00111579">
        <w:rPr>
          <w:lang w:val="en-GB"/>
        </w:rPr>
        <w:t xml:space="preserve"> access to </w:t>
      </w:r>
      <w:r w:rsidR="001832CD">
        <w:rPr>
          <w:lang w:val="en-GB"/>
        </w:rPr>
        <w:t xml:space="preserve">basic </w:t>
      </w:r>
      <w:r w:rsidR="00111579">
        <w:rPr>
          <w:lang w:val="en-GB"/>
        </w:rPr>
        <w:t>infrastructure, but also exacerbate</w:t>
      </w:r>
      <w:r w:rsidR="00293095">
        <w:rPr>
          <w:lang w:val="en-GB"/>
        </w:rPr>
        <w:t>d</w:t>
      </w:r>
      <w:r w:rsidR="00BF389A">
        <w:rPr>
          <w:lang w:val="en-GB"/>
        </w:rPr>
        <w:t xml:space="preserve"> </w:t>
      </w:r>
      <w:r w:rsidR="00111579">
        <w:rPr>
          <w:lang w:val="en-GB"/>
        </w:rPr>
        <w:t>these inequalities</w:t>
      </w:r>
      <w:r w:rsidR="00BF389A">
        <w:rPr>
          <w:lang w:val="en-GB"/>
        </w:rPr>
        <w:t xml:space="preserve">, </w:t>
      </w:r>
      <w:r w:rsidR="00111579">
        <w:rPr>
          <w:lang w:val="en-GB"/>
        </w:rPr>
        <w:t xml:space="preserve">for example </w:t>
      </w:r>
      <w:r w:rsidR="00BF389A">
        <w:rPr>
          <w:lang w:val="en-GB"/>
        </w:rPr>
        <w:t xml:space="preserve">in </w:t>
      </w:r>
      <w:r>
        <w:rPr>
          <w:lang w:val="en-GB"/>
        </w:rPr>
        <w:t xml:space="preserve">distorting </w:t>
      </w:r>
      <w:r w:rsidR="00BF389A">
        <w:rPr>
          <w:lang w:val="en-GB"/>
        </w:rPr>
        <w:t>access to food</w:t>
      </w:r>
      <w:r w:rsidR="00111579">
        <w:rPr>
          <w:lang w:val="en-GB"/>
        </w:rPr>
        <w:t xml:space="preserve"> </w:t>
      </w:r>
      <w:r w:rsidR="001832CD">
        <w:rPr>
          <w:lang w:val="en-GB"/>
        </w:rPr>
        <w:t>(</w:t>
      </w:r>
      <w:r>
        <w:rPr>
          <w:lang w:val="en-GB"/>
        </w:rPr>
        <w:t xml:space="preserve">closure of informal markets resulting in </w:t>
      </w:r>
      <w:r w:rsidR="001832CD">
        <w:rPr>
          <w:lang w:val="en-GB"/>
        </w:rPr>
        <w:t xml:space="preserve">reduced diet quality) </w:t>
      </w:r>
      <w:r w:rsidR="00111579">
        <w:rPr>
          <w:lang w:val="en-GB"/>
        </w:rPr>
        <w:t>and water</w:t>
      </w:r>
      <w:r w:rsidR="001832CD">
        <w:rPr>
          <w:lang w:val="en-GB"/>
        </w:rPr>
        <w:t xml:space="preserve"> (</w:t>
      </w:r>
      <w:r>
        <w:rPr>
          <w:lang w:val="en-GB"/>
        </w:rPr>
        <w:t>increased demand on unchanged water rations</w:t>
      </w:r>
      <w:r w:rsidR="001832CD">
        <w:rPr>
          <w:lang w:val="en-GB"/>
        </w:rPr>
        <w:t>)</w:t>
      </w:r>
      <w:r w:rsidR="00BF389A">
        <w:rPr>
          <w:lang w:val="en-GB"/>
        </w:rPr>
        <w:t xml:space="preserve">. </w:t>
      </w:r>
      <w:r w:rsidR="005B1B4F" w:rsidRPr="005B1B4F">
        <w:rPr>
          <w:lang w:val="en-GB"/>
        </w:rPr>
        <w:t xml:space="preserve">As the paper demonstrates, for those living in urban poverty in South Africa, where access to basic infrastructure (e.g. water, food) is limited, and where overcrowding and high density are the norm, it is frequently not possible to transform daily life in the ways required </w:t>
      </w:r>
      <w:r w:rsidR="001832CD">
        <w:rPr>
          <w:lang w:val="en-GB"/>
        </w:rPr>
        <w:t xml:space="preserve">and expected </w:t>
      </w:r>
      <w:r w:rsidR="005B1B4F" w:rsidRPr="005B1B4F">
        <w:rPr>
          <w:lang w:val="en-GB"/>
        </w:rPr>
        <w:t xml:space="preserve">by the state. </w:t>
      </w:r>
    </w:p>
    <w:p w14:paraId="1A28870E" w14:textId="7C689524" w:rsidR="00B00A5E" w:rsidRDefault="00B00A5E" w:rsidP="005B1B4F">
      <w:pPr>
        <w:rPr>
          <w:lang w:val="en-GB"/>
        </w:rPr>
      </w:pPr>
    </w:p>
    <w:p w14:paraId="78C331C2" w14:textId="28E10017" w:rsidR="00896C9A" w:rsidRDefault="00CC4FBD" w:rsidP="00200B45">
      <w:r>
        <w:rPr>
          <w:lang w:val="en-GB"/>
        </w:rPr>
        <w:t xml:space="preserve">This </w:t>
      </w:r>
      <w:r w:rsidR="00293095">
        <w:rPr>
          <w:lang w:val="en-GB"/>
        </w:rPr>
        <w:t>points to</w:t>
      </w:r>
      <w:r>
        <w:rPr>
          <w:lang w:val="en-GB"/>
        </w:rPr>
        <w:t xml:space="preserve"> the second core</w:t>
      </w:r>
      <w:r w:rsidR="00382D68">
        <w:rPr>
          <w:lang w:val="en-GB"/>
        </w:rPr>
        <w:t xml:space="preserve"> argument of this </w:t>
      </w:r>
      <w:r w:rsidR="006B5542">
        <w:rPr>
          <w:lang w:val="en-GB"/>
        </w:rPr>
        <w:t>paper</w:t>
      </w:r>
      <w:r w:rsidR="00382D68">
        <w:rPr>
          <w:lang w:val="en-GB"/>
        </w:rPr>
        <w:t xml:space="preserve">; </w:t>
      </w:r>
      <w:r>
        <w:rPr>
          <w:lang w:val="en-GB"/>
        </w:rPr>
        <w:t xml:space="preserve">that public health recommendations devised at the global scale, led by the </w:t>
      </w:r>
      <w:r w:rsidR="00382D68">
        <w:rPr>
          <w:lang w:val="en-GB"/>
        </w:rPr>
        <w:t xml:space="preserve">experiences and capabilities of </w:t>
      </w:r>
      <w:r w:rsidR="0015001E">
        <w:rPr>
          <w:lang w:val="en-GB"/>
        </w:rPr>
        <w:t>countries</w:t>
      </w:r>
      <w:r>
        <w:rPr>
          <w:lang w:val="en-GB"/>
        </w:rPr>
        <w:t xml:space="preserve"> </w:t>
      </w:r>
      <w:r w:rsidR="00382D68">
        <w:rPr>
          <w:lang w:val="en-GB"/>
        </w:rPr>
        <w:t xml:space="preserve">with </w:t>
      </w:r>
      <w:r w:rsidR="00982269">
        <w:rPr>
          <w:lang w:val="en-GB"/>
        </w:rPr>
        <w:t xml:space="preserve">for example </w:t>
      </w:r>
      <w:r w:rsidR="00382D68">
        <w:rPr>
          <w:lang w:val="en-GB"/>
        </w:rPr>
        <w:t xml:space="preserve">robust tax bases, universal access to infrastructure and </w:t>
      </w:r>
      <w:r>
        <w:rPr>
          <w:lang w:val="en-GB"/>
        </w:rPr>
        <w:t>strong</w:t>
      </w:r>
      <w:r w:rsidR="00AF3F83">
        <w:rPr>
          <w:lang w:val="en-GB"/>
        </w:rPr>
        <w:t xml:space="preserve"> </w:t>
      </w:r>
      <w:r>
        <w:rPr>
          <w:lang w:val="en-GB"/>
        </w:rPr>
        <w:t xml:space="preserve">government, require contextualisation. </w:t>
      </w:r>
      <w:r w:rsidR="002C17A4">
        <w:rPr>
          <w:lang w:val="en-GB"/>
        </w:rPr>
        <w:t>When the COVID-19 pandemic started</w:t>
      </w:r>
      <w:r w:rsidR="0015001E">
        <w:rPr>
          <w:lang w:val="en-GB"/>
        </w:rPr>
        <w:t xml:space="preserve">, </w:t>
      </w:r>
      <w:r w:rsidR="00B00A5E">
        <w:rPr>
          <w:lang w:val="en-GB"/>
        </w:rPr>
        <w:t xml:space="preserve">governments </w:t>
      </w:r>
      <w:r w:rsidR="0015001E">
        <w:rPr>
          <w:lang w:val="en-GB"/>
        </w:rPr>
        <w:t>such as South Africa</w:t>
      </w:r>
      <w:r w:rsidR="00293095">
        <w:rPr>
          <w:lang w:val="en-GB"/>
        </w:rPr>
        <w:t>’s</w:t>
      </w:r>
      <w:r w:rsidR="0015001E">
        <w:rPr>
          <w:lang w:val="en-GB"/>
        </w:rPr>
        <w:t xml:space="preserve"> </w:t>
      </w:r>
      <w:r w:rsidR="00911A93">
        <w:rPr>
          <w:lang w:val="en-GB"/>
        </w:rPr>
        <w:t>we</w:t>
      </w:r>
      <w:r w:rsidR="00B00A5E">
        <w:rPr>
          <w:lang w:val="en-GB"/>
        </w:rPr>
        <w:t xml:space="preserve">re following international ‘best practice’ and </w:t>
      </w:r>
      <w:r w:rsidR="0015001E">
        <w:rPr>
          <w:lang w:val="en-GB"/>
        </w:rPr>
        <w:t xml:space="preserve">WHO </w:t>
      </w:r>
      <w:r w:rsidR="00B00A5E">
        <w:rPr>
          <w:lang w:val="en-GB"/>
        </w:rPr>
        <w:t>advi</w:t>
      </w:r>
      <w:r w:rsidR="0015001E">
        <w:rPr>
          <w:lang w:val="en-GB"/>
        </w:rPr>
        <w:t>c</w:t>
      </w:r>
      <w:r w:rsidR="00B00A5E">
        <w:rPr>
          <w:lang w:val="en-GB"/>
        </w:rPr>
        <w:t>e</w:t>
      </w:r>
      <w:r w:rsidR="00982269">
        <w:rPr>
          <w:lang w:val="en-GB"/>
        </w:rPr>
        <w:t xml:space="preserve">. </w:t>
      </w:r>
      <w:r w:rsidR="00EA6708">
        <w:rPr>
          <w:lang w:val="en-GB"/>
        </w:rPr>
        <w:t xml:space="preserve">Although in principle, this is </w:t>
      </w:r>
      <w:r w:rsidR="00EA6708" w:rsidRPr="00EA6708">
        <w:t xml:space="preserve">excellent advice, </w:t>
      </w:r>
      <w:r w:rsidR="00293095">
        <w:t xml:space="preserve">in practice </w:t>
      </w:r>
      <w:r w:rsidR="00896C9A">
        <w:t>there are</w:t>
      </w:r>
      <w:r w:rsidR="00EA6708" w:rsidRPr="00EA6708">
        <w:t xml:space="preserve"> significant problems </w:t>
      </w:r>
      <w:r w:rsidR="00A16B15">
        <w:t xml:space="preserve">with compliance for many </w:t>
      </w:r>
      <w:r w:rsidR="00EA6708" w:rsidRPr="00EA6708">
        <w:t xml:space="preserve">in </w:t>
      </w:r>
      <w:r w:rsidR="008D2D73">
        <w:t>South Africa</w:t>
      </w:r>
      <w:r w:rsidR="00EA6708">
        <w:t>.</w:t>
      </w:r>
      <w:r w:rsidR="00EA6708">
        <w:rPr>
          <w:lang w:val="en-GB"/>
        </w:rPr>
        <w:t xml:space="preserve"> </w:t>
      </w:r>
      <w:r w:rsidR="00982269">
        <w:rPr>
          <w:lang w:val="en-GB"/>
        </w:rPr>
        <w:t>W</w:t>
      </w:r>
      <w:r w:rsidR="0015001E">
        <w:rPr>
          <w:lang w:val="en-GB"/>
        </w:rPr>
        <w:t>hile each country implement</w:t>
      </w:r>
      <w:r w:rsidR="00896C9A">
        <w:rPr>
          <w:lang w:val="en-GB"/>
        </w:rPr>
        <w:t>s</w:t>
      </w:r>
      <w:r w:rsidR="0015001E">
        <w:rPr>
          <w:lang w:val="en-GB"/>
        </w:rPr>
        <w:t xml:space="preserve"> public health measures with differing intensity (e.g. severity of lockdown), there </w:t>
      </w:r>
      <w:r w:rsidR="002C17A4">
        <w:rPr>
          <w:lang w:val="en-GB"/>
        </w:rPr>
        <w:t>has been</w:t>
      </w:r>
      <w:r w:rsidR="0015001E">
        <w:rPr>
          <w:lang w:val="en-GB"/>
        </w:rPr>
        <w:t xml:space="preserve"> a lack of specific attention to </w:t>
      </w:r>
      <w:r w:rsidR="00200B45">
        <w:rPr>
          <w:lang w:val="en-GB"/>
        </w:rPr>
        <w:t xml:space="preserve">both </w:t>
      </w:r>
      <w:r w:rsidR="0015001E">
        <w:rPr>
          <w:lang w:val="en-GB"/>
        </w:rPr>
        <w:t xml:space="preserve">the needs </w:t>
      </w:r>
      <w:r w:rsidR="00200B45">
        <w:rPr>
          <w:lang w:val="en-GB"/>
        </w:rPr>
        <w:t xml:space="preserve">of those most </w:t>
      </w:r>
      <w:r w:rsidR="00B00A5E">
        <w:rPr>
          <w:lang w:val="en-GB"/>
        </w:rPr>
        <w:t>vulnerable</w:t>
      </w:r>
      <w:r w:rsidR="00200B45">
        <w:rPr>
          <w:lang w:val="en-GB"/>
        </w:rPr>
        <w:t xml:space="preserve"> (beyond health determinants such as age, pre-existing disease)</w:t>
      </w:r>
      <w:r w:rsidR="00982269">
        <w:rPr>
          <w:lang w:val="en-GB"/>
        </w:rPr>
        <w:t xml:space="preserve"> in terms of their capacity to adhere to public health advice,</w:t>
      </w:r>
      <w:r w:rsidR="00200B45">
        <w:rPr>
          <w:lang w:val="en-GB"/>
        </w:rPr>
        <w:t xml:space="preserve"> as well as the capacity of different countries to </w:t>
      </w:r>
      <w:r w:rsidR="00982269">
        <w:rPr>
          <w:lang w:val="en-GB"/>
        </w:rPr>
        <w:t>support their populations in adhering to the</w:t>
      </w:r>
      <w:r w:rsidR="00896C9A">
        <w:rPr>
          <w:lang w:val="en-GB"/>
        </w:rPr>
        <w:t>se</w:t>
      </w:r>
      <w:r w:rsidR="00982269">
        <w:rPr>
          <w:lang w:val="en-GB"/>
        </w:rPr>
        <w:t xml:space="preserve"> core transformations necessary </w:t>
      </w:r>
      <w:r w:rsidR="00896C9A">
        <w:rPr>
          <w:lang w:val="en-GB"/>
        </w:rPr>
        <w:t>for</w:t>
      </w:r>
      <w:r w:rsidR="00982269">
        <w:rPr>
          <w:lang w:val="en-GB"/>
        </w:rPr>
        <w:t xml:space="preserve"> surviv</w:t>
      </w:r>
      <w:r w:rsidR="00896C9A">
        <w:rPr>
          <w:lang w:val="en-GB"/>
        </w:rPr>
        <w:t>al</w:t>
      </w:r>
      <w:r w:rsidR="00200B45">
        <w:rPr>
          <w:lang w:val="en-GB"/>
        </w:rPr>
        <w:t>.</w:t>
      </w:r>
      <w:r w:rsidR="00B00A5E">
        <w:rPr>
          <w:lang w:val="en-GB"/>
        </w:rPr>
        <w:t xml:space="preserve"> </w:t>
      </w:r>
      <w:r w:rsidR="00896C9A">
        <w:t>The e</w:t>
      </w:r>
      <w:r w:rsidR="00B00A5E" w:rsidRPr="00B00A5E">
        <w:t xml:space="preserve">xamples </w:t>
      </w:r>
      <w:r w:rsidR="00982269">
        <w:t xml:space="preserve">presented throughout this </w:t>
      </w:r>
      <w:r w:rsidR="006B5542">
        <w:t xml:space="preserve">paper </w:t>
      </w:r>
      <w:r w:rsidR="00896C9A">
        <w:t>indicate</w:t>
      </w:r>
      <w:r w:rsidR="00B00A5E" w:rsidRPr="00B00A5E">
        <w:t xml:space="preserve"> that broad public health advice needs to be adapted to the specific empirical context of each country, </w:t>
      </w:r>
      <w:r w:rsidR="00982269">
        <w:t xml:space="preserve">and that </w:t>
      </w:r>
      <w:r w:rsidR="00B00A5E" w:rsidRPr="00B00A5E">
        <w:t>reproduction</w:t>
      </w:r>
      <w:r w:rsidR="00982269">
        <w:t>s</w:t>
      </w:r>
      <w:r w:rsidR="00B00A5E" w:rsidRPr="00B00A5E">
        <w:t xml:space="preserve"> of  Euro-American</w:t>
      </w:r>
      <w:r w:rsidR="00C1159A">
        <w:t>/East Asian</w:t>
      </w:r>
      <w:r w:rsidR="00896C9A">
        <w:t xml:space="preserve"> </w:t>
      </w:r>
      <w:r w:rsidR="00B00A5E" w:rsidRPr="00B00A5E">
        <w:t>narratives</w:t>
      </w:r>
      <w:r w:rsidR="00982269">
        <w:t xml:space="preserve"> are not just inadequate, they are actively harmful</w:t>
      </w:r>
      <w:r w:rsidR="00B00A5E" w:rsidRPr="00B00A5E">
        <w:t xml:space="preserve">. </w:t>
      </w:r>
    </w:p>
    <w:p w14:paraId="30B2A8C1" w14:textId="77777777" w:rsidR="00896C9A" w:rsidRDefault="00896C9A" w:rsidP="00200B45"/>
    <w:p w14:paraId="1BBBA1CA" w14:textId="3A7AE02D" w:rsidR="00B00A5E" w:rsidRPr="00EA6708" w:rsidRDefault="004F7458" w:rsidP="00200B45">
      <w:pPr>
        <w:rPr>
          <w:lang w:val="en-GB"/>
        </w:rPr>
      </w:pPr>
      <w:r>
        <w:t xml:space="preserve">While </w:t>
      </w:r>
      <w:r w:rsidR="00896C9A">
        <w:t xml:space="preserve">it is </w:t>
      </w:r>
      <w:r>
        <w:t xml:space="preserve">easy to criticise rapid response public policy for </w:t>
      </w:r>
      <w:r w:rsidR="00896C9A">
        <w:t>overlooking the needs of</w:t>
      </w:r>
      <w:r>
        <w:t xml:space="preserve"> low-income populations, it is much harder to recommend alternatives. </w:t>
      </w:r>
      <w:r w:rsidR="00896C9A">
        <w:t>Clearly</w:t>
      </w:r>
      <w:r>
        <w:t>, i</w:t>
      </w:r>
      <w:r w:rsidR="00B00A5E" w:rsidRPr="00B00A5E">
        <w:t xml:space="preserve">t is </w:t>
      </w:r>
      <w:r>
        <w:t>essential</w:t>
      </w:r>
      <w:r w:rsidR="002C17A4">
        <w:t xml:space="preserve"> that </w:t>
      </w:r>
      <w:r w:rsidR="00B00A5E" w:rsidRPr="00B00A5E">
        <w:t xml:space="preserve">more realistic advice </w:t>
      </w:r>
      <w:r w:rsidR="00896C9A">
        <w:t>be</w:t>
      </w:r>
      <w:r w:rsidR="00B00A5E" w:rsidRPr="00B00A5E">
        <w:t xml:space="preserve"> </w:t>
      </w:r>
      <w:r w:rsidR="00896C9A">
        <w:t xml:space="preserve">prepared, tested and </w:t>
      </w:r>
      <w:r w:rsidR="00B00A5E" w:rsidRPr="00B00A5E">
        <w:t>provided</w:t>
      </w:r>
      <w:r w:rsidR="002C17A4">
        <w:t xml:space="preserve"> both for COVID-19 and future pandemics</w:t>
      </w:r>
      <w:r w:rsidR="00B00A5E" w:rsidRPr="00B00A5E">
        <w:t xml:space="preserve">, </w:t>
      </w:r>
      <w:r w:rsidR="00896C9A">
        <w:t>with</w:t>
      </w:r>
      <w:r w:rsidR="00B00A5E" w:rsidRPr="00B00A5E">
        <w:t xml:space="preserve"> strategies that are feasible for those living in cramped housing conditions where access to water and other basic infrastructure is limited</w:t>
      </w:r>
      <w:r w:rsidR="00896C9A">
        <w:t xml:space="preserve">.  Specific tailored </w:t>
      </w:r>
      <w:r w:rsidR="00982269">
        <w:t>practical support</w:t>
      </w:r>
      <w:r w:rsidR="00896C9A">
        <w:t>s</w:t>
      </w:r>
      <w:r w:rsidR="00982269">
        <w:t xml:space="preserve"> (e.g. termination of water caps</w:t>
      </w:r>
      <w:r w:rsidR="00FC3387">
        <w:t>, fresh food subsidies</w:t>
      </w:r>
      <w:r w:rsidR="00896C9A">
        <w:t xml:space="preserve">, </w:t>
      </w:r>
      <w:r w:rsidR="002C17A4">
        <w:t>support for the informal sector</w:t>
      </w:r>
      <w:r w:rsidR="00896C9A">
        <w:t>) are urgent. I</w:t>
      </w:r>
      <w:r>
        <w:t xml:space="preserve">t is vital that more participative processes ensure that policies intended to support populations do not unwittingly exacerbate marginalisation. </w:t>
      </w:r>
      <w:r w:rsidR="00896C9A">
        <w:t>T</w:t>
      </w:r>
      <w:r>
        <w:t xml:space="preserve">here is an opportunity </w:t>
      </w:r>
      <w:r w:rsidR="00896C9A">
        <w:t xml:space="preserve">here </w:t>
      </w:r>
      <w:r>
        <w:t>to draw on disaster planning and management</w:t>
      </w:r>
      <w:r w:rsidR="00896C9A">
        <w:t xml:space="preserve"> expertise</w:t>
      </w:r>
      <w:r>
        <w:t xml:space="preserve">. </w:t>
      </w:r>
      <w:r w:rsidR="00982269">
        <w:t xml:space="preserve">Furthermore, there is an urgent need for global financial support to those countries (likely to be concentrated in sub-Saharan Africa) where </w:t>
      </w:r>
      <w:r w:rsidR="00FC3387">
        <w:t>the economic impacts of COVID-19 are aggravating the health impacts.</w:t>
      </w:r>
    </w:p>
    <w:p w14:paraId="6C7F7095" w14:textId="700EEA8E" w:rsidR="00FC3387" w:rsidRDefault="00FC3387" w:rsidP="00200B45"/>
    <w:p w14:paraId="09F1EC2E" w14:textId="7468FFB5" w:rsidR="005B1B4F" w:rsidRPr="005B1B4F" w:rsidRDefault="00FC3387" w:rsidP="005B1B4F">
      <w:pPr>
        <w:rPr>
          <w:lang w:val="en-GB"/>
        </w:rPr>
      </w:pPr>
      <w:r>
        <w:t xml:space="preserve">In concluding this </w:t>
      </w:r>
      <w:r w:rsidR="002C17A4">
        <w:t>paper</w:t>
      </w:r>
      <w:r>
        <w:t>, we stress two factors that are most concerning about the (highly predictable) ways  a global pandemic exacerbat</w:t>
      </w:r>
      <w:r w:rsidR="00896C9A">
        <w:t>es</w:t>
      </w:r>
      <w:r>
        <w:t xml:space="preserve"> existing infrastructure inequalities. First, </w:t>
      </w:r>
      <w:r>
        <w:lastRenderedPageBreak/>
        <w:t xml:space="preserve">that </w:t>
      </w:r>
      <w:r>
        <w:rPr>
          <w:lang w:val="en-GB"/>
        </w:rPr>
        <w:t xml:space="preserve"> </w:t>
      </w:r>
      <w:r w:rsidR="005B1B4F" w:rsidRPr="005B1B4F">
        <w:rPr>
          <w:lang w:val="en-GB"/>
        </w:rPr>
        <w:t xml:space="preserve">public health recommendations </w:t>
      </w:r>
      <w:r>
        <w:rPr>
          <w:lang w:val="en-GB"/>
        </w:rPr>
        <w:t xml:space="preserve">have failed </w:t>
      </w:r>
      <w:r w:rsidR="005B1B4F" w:rsidRPr="005B1B4F">
        <w:rPr>
          <w:lang w:val="en-GB"/>
        </w:rPr>
        <w:t xml:space="preserve">to </w:t>
      </w:r>
      <w:r w:rsidR="00A16B15">
        <w:rPr>
          <w:lang w:val="en-GB"/>
        </w:rPr>
        <w:t>be based on a</w:t>
      </w:r>
      <w:r w:rsidR="00896C9A">
        <w:rPr>
          <w:lang w:val="en-GB"/>
        </w:rPr>
        <w:t xml:space="preserve"> </w:t>
      </w:r>
      <w:r w:rsidR="005B1B4F" w:rsidRPr="005B1B4F">
        <w:rPr>
          <w:lang w:val="en-GB"/>
        </w:rPr>
        <w:t>recogni</w:t>
      </w:r>
      <w:r w:rsidR="00A16B15">
        <w:rPr>
          <w:lang w:val="en-GB"/>
        </w:rPr>
        <w:t>tion of</w:t>
      </w:r>
      <w:r w:rsidR="005B1B4F" w:rsidRPr="005B1B4F">
        <w:rPr>
          <w:lang w:val="en-GB"/>
        </w:rPr>
        <w:t xml:space="preserve"> these inequalities, and to adapt advice </w:t>
      </w:r>
      <w:r w:rsidR="00062B75">
        <w:rPr>
          <w:lang w:val="en-GB"/>
        </w:rPr>
        <w:t>accordingly</w:t>
      </w:r>
      <w:r>
        <w:rPr>
          <w:lang w:val="en-GB"/>
        </w:rPr>
        <w:t xml:space="preserve">; and second, that even in a crisis of this magnitude, the needs of the urban poor </w:t>
      </w:r>
      <w:r w:rsidR="005B1B4F" w:rsidRPr="005B1B4F">
        <w:rPr>
          <w:lang w:val="en-GB"/>
        </w:rPr>
        <w:t>that extend</w:t>
      </w:r>
      <w:r>
        <w:rPr>
          <w:lang w:val="en-GB"/>
        </w:rPr>
        <w:t xml:space="preserve"> well</w:t>
      </w:r>
      <w:r w:rsidR="005B1B4F" w:rsidRPr="005B1B4F">
        <w:rPr>
          <w:lang w:val="en-GB"/>
        </w:rPr>
        <w:t xml:space="preserve"> beyond this specific global pandemic</w:t>
      </w:r>
      <w:r>
        <w:rPr>
          <w:lang w:val="en-GB"/>
        </w:rPr>
        <w:t>, remain largely overlooked</w:t>
      </w:r>
      <w:r w:rsidR="005B1B4F" w:rsidRPr="005B1B4F">
        <w:rPr>
          <w:lang w:val="en-GB"/>
        </w:rPr>
        <w:t>. For while COVID-19 is temporary, unequal access to infrastructure is a permanent feature of urban life for many.</w:t>
      </w:r>
      <w:r w:rsidR="00A5737C" w:rsidRPr="005F3EAE">
        <w:t xml:space="preserve"> The uncertain resolution of this pandemic, not to mention the </w:t>
      </w:r>
      <w:r w:rsidR="00A5737C" w:rsidRPr="00A5737C">
        <w:t>inevitability</w:t>
      </w:r>
      <w:r w:rsidR="00A5737C" w:rsidRPr="005F3EAE">
        <w:t xml:space="preserve"> of future pandemics, presents an additional compelling reason for addressing this inequality</w:t>
      </w:r>
      <w:r w:rsidR="00A5737C">
        <w:t>.</w:t>
      </w:r>
    </w:p>
    <w:p w14:paraId="0D774E78" w14:textId="77777777" w:rsidR="002C064C" w:rsidRPr="00410BBC" w:rsidRDefault="002C064C" w:rsidP="00A85761"/>
    <w:p w14:paraId="48024A36" w14:textId="5C2758C7" w:rsidR="00410BBC" w:rsidRDefault="00410BBC" w:rsidP="00A85761">
      <w:pPr>
        <w:rPr>
          <w:b/>
        </w:rPr>
      </w:pPr>
      <w:r w:rsidRPr="00410BBC">
        <w:rPr>
          <w:b/>
        </w:rPr>
        <w:t>References</w:t>
      </w:r>
    </w:p>
    <w:p w14:paraId="1AE5DC9A" w14:textId="77777777" w:rsidR="00410BBC" w:rsidRPr="00410BBC" w:rsidRDefault="00410BBC" w:rsidP="005D72A5"/>
    <w:p w14:paraId="18FCB975" w14:textId="3C0C1ABE" w:rsidR="00E041F0" w:rsidRDefault="00664591" w:rsidP="00A85761">
      <w:pPr>
        <w:rPr>
          <w:lang w:val="en-GB"/>
        </w:rPr>
      </w:pPr>
      <w:r w:rsidRPr="00765BFB">
        <w:rPr>
          <w:lang w:val="en-GB"/>
        </w:rPr>
        <w:t>Battersby, J. (2011)</w:t>
      </w:r>
      <w:r w:rsidR="005D72A5" w:rsidRPr="00765BFB">
        <w:rPr>
          <w:lang w:val="en-GB"/>
        </w:rPr>
        <w:t>,</w:t>
      </w:r>
      <w:r w:rsidRPr="00765BFB">
        <w:rPr>
          <w:lang w:val="en-GB"/>
        </w:rPr>
        <w:t xml:space="preserve"> </w:t>
      </w:r>
      <w:r w:rsidR="00077E71">
        <w:rPr>
          <w:lang w:val="en-GB"/>
        </w:rPr>
        <w:t>“</w:t>
      </w:r>
      <w:r w:rsidRPr="00765BFB">
        <w:rPr>
          <w:lang w:val="en-GB"/>
        </w:rPr>
        <w:t>Urban food insecurity in Cape Town, South Africa: An alternative approach to food access</w:t>
      </w:r>
      <w:r w:rsidR="00077E71">
        <w:rPr>
          <w:lang w:val="en-GB"/>
        </w:rPr>
        <w:t>”</w:t>
      </w:r>
      <w:r w:rsidR="003A2E17">
        <w:rPr>
          <w:lang w:val="en-GB"/>
        </w:rPr>
        <w:t>.</w:t>
      </w:r>
      <w:r w:rsidRPr="00765BFB">
        <w:rPr>
          <w:lang w:val="en-GB"/>
        </w:rPr>
        <w:t xml:space="preserve"> Development Southern Africa</w:t>
      </w:r>
      <w:r w:rsidR="003A2E17">
        <w:rPr>
          <w:lang w:val="en-GB"/>
        </w:rPr>
        <w:t xml:space="preserve">, </w:t>
      </w:r>
      <w:r w:rsidR="005D72A5" w:rsidRPr="00765BFB">
        <w:rPr>
          <w:lang w:val="en-GB"/>
        </w:rPr>
        <w:t xml:space="preserve">Vol 28, No 4, pages </w:t>
      </w:r>
      <w:r w:rsidRPr="00765BFB">
        <w:rPr>
          <w:lang w:val="en-GB"/>
        </w:rPr>
        <w:t>545-561.</w:t>
      </w:r>
    </w:p>
    <w:p w14:paraId="4312EDE4" w14:textId="77777777" w:rsidR="009F1794" w:rsidRDefault="009F1794" w:rsidP="00A85761">
      <w:pPr>
        <w:rPr>
          <w:lang w:val="en-GB"/>
        </w:rPr>
      </w:pPr>
    </w:p>
    <w:p w14:paraId="14A45522" w14:textId="111007E3" w:rsidR="009F1794" w:rsidRPr="009F1794" w:rsidRDefault="009F1794" w:rsidP="009F1794">
      <w:r w:rsidRPr="009F1794">
        <w:t>Corburn, J., Vlahov, D., Mberu, B. </w:t>
      </w:r>
      <w:r w:rsidRPr="009F1794">
        <w:rPr>
          <w:i/>
          <w:iCs/>
        </w:rPr>
        <w:t>et al.</w:t>
      </w:r>
      <w:r w:rsidR="00AF3F83">
        <w:t>(2020),</w:t>
      </w:r>
      <w:r w:rsidRPr="009F1794">
        <w:t> </w:t>
      </w:r>
      <w:r w:rsidR="00AF3F83">
        <w:t>“</w:t>
      </w:r>
      <w:r w:rsidRPr="009F1794">
        <w:t>Slum Health: Arresting COVID-19 and Improving Well-Being in Urban Informal Settlements</w:t>
      </w:r>
      <w:r w:rsidR="00AF3F83">
        <w:t>”</w:t>
      </w:r>
      <w:r w:rsidRPr="009F1794">
        <w:t>. </w:t>
      </w:r>
      <w:r w:rsidRPr="009F1794">
        <w:rPr>
          <w:i/>
          <w:iCs/>
        </w:rPr>
        <w:t>J Urban Health</w:t>
      </w:r>
      <w:r w:rsidR="00AF3F83">
        <w:t>, Vol</w:t>
      </w:r>
      <w:r w:rsidR="00AF3F83" w:rsidRPr="00AF3F83">
        <w:t xml:space="preserve"> </w:t>
      </w:r>
      <w:r w:rsidRPr="00450DAD">
        <w:t>97</w:t>
      </w:r>
      <w:r w:rsidRPr="009F1794">
        <w:rPr>
          <w:b/>
          <w:bCs/>
        </w:rPr>
        <w:t>, </w:t>
      </w:r>
      <w:r w:rsidR="00AF3F83" w:rsidRPr="00450DAD">
        <w:t xml:space="preserve">pages </w:t>
      </w:r>
      <w:r w:rsidRPr="00AF3F83">
        <w:t>348–</w:t>
      </w:r>
      <w:r w:rsidRPr="009F1794">
        <w:t>357. https://doi.org/10.1007/s11524-020-00438-6</w:t>
      </w:r>
    </w:p>
    <w:p w14:paraId="5ABAAACA" w14:textId="77777777" w:rsidR="009F1794" w:rsidRDefault="009F1794" w:rsidP="00A85761">
      <w:pPr>
        <w:rPr>
          <w:lang w:val="en-GB"/>
        </w:rPr>
      </w:pPr>
    </w:p>
    <w:p w14:paraId="5DA3B76C" w14:textId="6D1F0974" w:rsidR="00E041F0" w:rsidRDefault="00E041F0" w:rsidP="00A85761">
      <w:pPr>
        <w:rPr>
          <w:lang w:val="en-GB"/>
        </w:rPr>
      </w:pPr>
      <w:r w:rsidRPr="00E041F0">
        <w:rPr>
          <w:lang w:val="en-GB"/>
        </w:rPr>
        <w:t xml:space="preserve">Davies, M.-A. (2020). </w:t>
      </w:r>
      <w:r w:rsidR="00077E71">
        <w:rPr>
          <w:lang w:val="en-GB"/>
        </w:rPr>
        <w:t>“</w:t>
      </w:r>
      <w:r w:rsidRPr="00E041F0">
        <w:rPr>
          <w:lang w:val="en-GB"/>
        </w:rPr>
        <w:t>HIV and risk of COVID-19 death: a population cohort study from the Western Cape Province, South Africa.</w:t>
      </w:r>
      <w:r w:rsidR="00077E71">
        <w:rPr>
          <w:lang w:val="en-GB"/>
        </w:rPr>
        <w:t>”</w:t>
      </w:r>
      <w:r w:rsidRPr="00E041F0">
        <w:rPr>
          <w:lang w:val="en-GB"/>
        </w:rPr>
        <w:t xml:space="preserve"> </w:t>
      </w:r>
      <w:r w:rsidRPr="00E041F0">
        <w:rPr>
          <w:u w:val="single"/>
          <w:lang w:val="en-GB"/>
        </w:rPr>
        <w:t>medRxiv</w:t>
      </w:r>
      <w:r w:rsidRPr="00E041F0">
        <w:rPr>
          <w:lang w:val="en-GB"/>
        </w:rPr>
        <w:t>: 2020.2007.2002.20145185.</w:t>
      </w:r>
    </w:p>
    <w:p w14:paraId="261FEBFC" w14:textId="2F4550BF" w:rsidR="00E041F0" w:rsidRDefault="00E041F0" w:rsidP="00A85761">
      <w:pPr>
        <w:rPr>
          <w:lang w:val="en-GB"/>
        </w:rPr>
      </w:pPr>
    </w:p>
    <w:p w14:paraId="78BFAC3A" w14:textId="2CAD70D8" w:rsidR="00077E71" w:rsidRDefault="00E041F0" w:rsidP="00077E71">
      <w:r w:rsidRPr="00077E71">
        <w:rPr>
          <w:lang w:val="en-GB"/>
        </w:rPr>
        <w:t xml:space="preserve">Emanuel, E.J., Persad, G., Upshur, R., </w:t>
      </w:r>
      <w:r w:rsidR="00AF3F83" w:rsidRPr="00450DAD">
        <w:rPr>
          <w:i/>
          <w:iCs/>
          <w:lang w:val="en-GB"/>
        </w:rPr>
        <w:t>et al.</w:t>
      </w:r>
      <w:r w:rsidR="00AF3F83">
        <w:rPr>
          <w:lang w:val="en-GB"/>
        </w:rPr>
        <w:t xml:space="preserve"> </w:t>
      </w:r>
      <w:r w:rsidR="00077E71" w:rsidRPr="00077E71">
        <w:rPr>
          <w:lang w:val="en-GB"/>
        </w:rPr>
        <w:t xml:space="preserve">(2020). </w:t>
      </w:r>
      <w:r w:rsidR="00AF3F83">
        <w:rPr>
          <w:lang w:val="en-GB"/>
        </w:rPr>
        <w:t>“</w:t>
      </w:r>
      <w:r w:rsidR="00077E71" w:rsidRPr="00077E71">
        <w:rPr>
          <w:lang w:val="en-GB"/>
        </w:rPr>
        <w:t xml:space="preserve">Fair </w:t>
      </w:r>
      <w:r w:rsidRPr="00450DAD">
        <w:t>allocation of scarce medical resources in the time of Covid-19</w:t>
      </w:r>
      <w:r w:rsidR="00AF3F83">
        <w:t>”</w:t>
      </w:r>
      <w:r w:rsidRPr="00077E71">
        <w:t>. N. Engl. J. Med</w:t>
      </w:r>
      <w:r w:rsidRPr="00E041F0">
        <w:t>.</w:t>
      </w:r>
      <w:r w:rsidR="00AF3F83">
        <w:t xml:space="preserve"> Vol</w:t>
      </w:r>
      <w:r w:rsidRPr="00E041F0">
        <w:t> </w:t>
      </w:r>
      <w:r w:rsidR="00077E71" w:rsidRPr="00077E71">
        <w:t>382</w:t>
      </w:r>
      <w:r w:rsidR="00AF3F83">
        <w:t xml:space="preserve">, pages </w:t>
      </w:r>
      <w:r w:rsidR="00077E71" w:rsidRPr="00077E71">
        <w:t>2049-2055</w:t>
      </w:r>
      <w:r w:rsidR="00077E71">
        <w:t xml:space="preserve">. </w:t>
      </w:r>
      <w:r w:rsidR="00077E71" w:rsidRPr="00077E71">
        <w:t>10.1056/NEJMsb2005114</w:t>
      </w:r>
    </w:p>
    <w:p w14:paraId="3B06E268" w14:textId="78A2BBD9" w:rsidR="00292D8B" w:rsidRDefault="00292D8B" w:rsidP="00077E71"/>
    <w:p w14:paraId="5351C504" w14:textId="27652B7E" w:rsidR="00292D8B" w:rsidRPr="00292D8B" w:rsidRDefault="00292D8B" w:rsidP="00292D8B">
      <w:r w:rsidRPr="00292D8B">
        <w:t xml:space="preserve">Enserink, M., Kupferschmidt, K., (2020). </w:t>
      </w:r>
      <w:r w:rsidR="00AF3F83">
        <w:t>“</w:t>
      </w:r>
      <w:r w:rsidRPr="00450DAD">
        <w:t>With COVID-19, modeling takes on life and death importance</w:t>
      </w:r>
      <w:r w:rsidR="00AF3F83">
        <w:t>”</w:t>
      </w:r>
      <w:r w:rsidRPr="00450DAD">
        <w:t>. Science, Vol. 367, Issue 6485, p</w:t>
      </w:r>
      <w:r w:rsidR="00AF3F83">
        <w:t>ages</w:t>
      </w:r>
      <w:r w:rsidRPr="00450DAD">
        <w:t xml:space="preserve"> 1414-1415. DOI: 10.1126/science.367.6485.1414-b</w:t>
      </w:r>
    </w:p>
    <w:p w14:paraId="0E6835E2" w14:textId="20220C9E" w:rsidR="00077E71" w:rsidRPr="00450DAD" w:rsidRDefault="002269D0" w:rsidP="00077E71">
      <w:pPr>
        <w:rPr>
          <w:lang w:val="en-GB"/>
        </w:rPr>
      </w:pPr>
      <w:r>
        <w:rPr>
          <w:lang w:val="en-GB"/>
        </w:rPr>
        <w:t xml:space="preserve">Ferguson, N., Laydon, D., Nedjati-Gilani, G. </w:t>
      </w:r>
      <w:r w:rsidRPr="00450DAD">
        <w:rPr>
          <w:i/>
          <w:iCs/>
          <w:lang w:val="en-GB"/>
        </w:rPr>
        <w:t>et al</w:t>
      </w:r>
      <w:r>
        <w:rPr>
          <w:lang w:val="en-GB"/>
        </w:rPr>
        <w:t xml:space="preserve">. (2020). </w:t>
      </w:r>
      <w:r w:rsidR="00AF3F83">
        <w:rPr>
          <w:lang w:val="en-GB"/>
        </w:rPr>
        <w:t>“</w:t>
      </w:r>
      <w:r w:rsidR="00077E71" w:rsidRPr="00077E71">
        <w:t>Impact of non-pharmaceutical interventions (NPIs) to reduce COVID-19 mortality and healthcare demand</w:t>
      </w:r>
      <w:r w:rsidR="00AF3F83">
        <w:t>”</w:t>
      </w:r>
      <w:r w:rsidR="00077E71" w:rsidRPr="00077E71">
        <w:t xml:space="preserve">. Imperial College London, doi: </w:t>
      </w:r>
      <w:hyperlink r:id="rId10" w:history="1">
        <w:r w:rsidR="00077E71" w:rsidRPr="00C56245">
          <w:rPr>
            <w:rStyle w:val="Hyperlink"/>
          </w:rPr>
          <w:t>https://doi</w:t>
        </w:r>
      </w:hyperlink>
      <w:r w:rsidR="00077E71" w:rsidRPr="00077E71">
        <w:t xml:space="preserve">.org/10.25561/77482. </w:t>
      </w:r>
    </w:p>
    <w:p w14:paraId="5932E91E" w14:textId="77777777" w:rsidR="00077E71" w:rsidRPr="00765BFB" w:rsidRDefault="00077E71" w:rsidP="00A85761"/>
    <w:p w14:paraId="7F4CB165" w14:textId="782F32ED" w:rsidR="00410BBC" w:rsidRPr="00765BFB" w:rsidRDefault="00410BBC" w:rsidP="00A85761">
      <w:r w:rsidRPr="00765BFB">
        <w:t>Lemanski, C.</w:t>
      </w:r>
      <w:r w:rsidR="005D72A5" w:rsidRPr="00765BFB">
        <w:t xml:space="preserve"> (</w:t>
      </w:r>
      <w:r w:rsidRPr="00765BFB">
        <w:t>2004</w:t>
      </w:r>
      <w:r w:rsidR="005D72A5" w:rsidRPr="00765BFB">
        <w:t>)</w:t>
      </w:r>
      <w:r w:rsidRPr="00765BFB">
        <w:t xml:space="preserve">, </w:t>
      </w:r>
      <w:r w:rsidR="005D72A5" w:rsidRPr="00765BFB">
        <w:t>“</w:t>
      </w:r>
      <w:r w:rsidRPr="00765BFB">
        <w:t>A new apartheid? The spatial implications of fear of crime in Cape Town, South Africa</w:t>
      </w:r>
      <w:r w:rsidR="005D72A5" w:rsidRPr="00765BFB">
        <w:t>”</w:t>
      </w:r>
      <w:r w:rsidRPr="00765BFB">
        <w:t xml:space="preserve">. Environment and Urbanization, </w:t>
      </w:r>
      <w:r w:rsidR="005D72A5" w:rsidRPr="00765BFB">
        <w:t>Vol 16, No 2, pages 101</w:t>
      </w:r>
      <w:r w:rsidRPr="00765BFB">
        <w:t>-112.</w:t>
      </w:r>
    </w:p>
    <w:p w14:paraId="3C3E6B66" w14:textId="77777777" w:rsidR="00410BBC" w:rsidRPr="00765BFB" w:rsidRDefault="00410BBC" w:rsidP="00A85761"/>
    <w:p w14:paraId="41AAFDB3" w14:textId="11E2FB9E" w:rsidR="00410BBC" w:rsidRDefault="00410BBC" w:rsidP="00A85761">
      <w:r w:rsidRPr="00765BFB">
        <w:t>Lemanski, C.</w:t>
      </w:r>
      <w:r w:rsidR="005D72A5" w:rsidRPr="00765BFB">
        <w:t xml:space="preserve"> </w:t>
      </w:r>
      <w:r w:rsidR="00B654BC" w:rsidRPr="00765BFB">
        <w:t>(</w:t>
      </w:r>
      <w:r w:rsidRPr="00765BFB">
        <w:t>2020</w:t>
      </w:r>
      <w:r w:rsidR="00B654BC" w:rsidRPr="00765BFB">
        <w:t>)</w:t>
      </w:r>
      <w:r w:rsidRPr="00765BFB">
        <w:t xml:space="preserve">, </w:t>
      </w:r>
      <w:r w:rsidR="005D72A5" w:rsidRPr="00765BFB">
        <w:t>“</w:t>
      </w:r>
      <w:r w:rsidRPr="00765BFB">
        <w:t>Infrastructural citizenship: the everyday citizenship of adapting and/or destroying public housing in Cape Town, South Africa</w:t>
      </w:r>
      <w:r w:rsidR="005D72A5" w:rsidRPr="00765BFB">
        <w:t>”</w:t>
      </w:r>
      <w:r w:rsidRPr="00765BFB">
        <w:t>, Transactions of the Institute of British Geographers, doi.org/10.1111/tran.12370</w:t>
      </w:r>
      <w:r w:rsidR="005D72A5" w:rsidRPr="00765BFB">
        <w:t>.</w:t>
      </w:r>
      <w:r w:rsidRPr="00765BFB">
        <w:t xml:space="preserve"> </w:t>
      </w:r>
    </w:p>
    <w:p w14:paraId="4BDFE5B6" w14:textId="77777777" w:rsidR="005466CA" w:rsidRPr="00765BFB" w:rsidRDefault="005466CA" w:rsidP="00A85761"/>
    <w:p w14:paraId="7F0EBBBA" w14:textId="77777777" w:rsidR="005466CA" w:rsidRPr="005466CA" w:rsidRDefault="005466CA" w:rsidP="005466CA">
      <w:pPr>
        <w:rPr>
          <w:rFonts w:cstheme="minorHAnsi"/>
        </w:rPr>
      </w:pPr>
      <w:r w:rsidRPr="005466CA">
        <w:rPr>
          <w:rFonts w:cstheme="minorHAnsi"/>
        </w:rPr>
        <w:t>Lippi, G., Henry, M., Bovo, C., Sanchis-Gomar, F. (2020). “Health risks and potential remedies during prolonged lockdowns for coronavirus disease 2019 (COVID-19)”. </w:t>
      </w:r>
      <w:r w:rsidRPr="005466CA">
        <w:rPr>
          <w:rFonts w:cstheme="minorHAnsi"/>
          <w:i/>
          <w:iCs/>
        </w:rPr>
        <w:t>Diagnosis</w:t>
      </w:r>
      <w:r w:rsidRPr="005466CA">
        <w:rPr>
          <w:rFonts w:cstheme="minorHAnsi"/>
        </w:rPr>
        <w:t> 7 (2): 85–90. </w:t>
      </w:r>
      <w:hyperlink r:id="rId11" w:history="1">
        <w:r w:rsidRPr="005466CA">
          <w:rPr>
            <w:rStyle w:val="Hyperlink"/>
            <w:rFonts w:cstheme="minorHAnsi"/>
          </w:rPr>
          <w:t>https://doi.org/10.1515/dx-2020-0041</w:t>
        </w:r>
      </w:hyperlink>
      <w:r w:rsidRPr="005466CA">
        <w:rPr>
          <w:rFonts w:cstheme="minorHAnsi"/>
        </w:rPr>
        <w:t>.</w:t>
      </w:r>
    </w:p>
    <w:p w14:paraId="57D3871B" w14:textId="31061883" w:rsidR="00410BBC" w:rsidRPr="00765BFB" w:rsidRDefault="00410BBC" w:rsidP="00A85761">
      <w:pPr>
        <w:rPr>
          <w:rFonts w:cstheme="minorHAnsi"/>
        </w:rPr>
      </w:pPr>
    </w:p>
    <w:p w14:paraId="1E01FC14" w14:textId="6DE817A0" w:rsidR="00280C1B" w:rsidRPr="00765BFB" w:rsidRDefault="00280C1B" w:rsidP="00A85761">
      <w:pPr>
        <w:pStyle w:val="Heading2"/>
        <w:shd w:val="clear" w:color="auto" w:fill="FFFFFF"/>
        <w:spacing w:before="0"/>
        <w:textAlignment w:val="baseline"/>
        <w:rPr>
          <w:rFonts w:asciiTheme="minorHAnsi" w:hAnsiTheme="minorHAnsi" w:cstheme="minorHAnsi"/>
          <w:color w:val="000000" w:themeColor="text1"/>
          <w:sz w:val="24"/>
          <w:szCs w:val="24"/>
        </w:rPr>
      </w:pPr>
      <w:r w:rsidRPr="00765BFB">
        <w:rPr>
          <w:rFonts w:asciiTheme="minorHAnsi" w:hAnsiTheme="minorHAnsi" w:cstheme="minorHAnsi"/>
          <w:color w:val="000000" w:themeColor="text1"/>
          <w:sz w:val="24"/>
          <w:szCs w:val="24"/>
        </w:rPr>
        <w:t xml:space="preserve">Millington, N. and Scheba, S. </w:t>
      </w:r>
      <w:r w:rsidR="00B654BC" w:rsidRPr="00765BFB">
        <w:rPr>
          <w:rFonts w:asciiTheme="minorHAnsi" w:hAnsiTheme="minorHAnsi" w:cstheme="minorHAnsi"/>
          <w:color w:val="000000" w:themeColor="text1"/>
          <w:sz w:val="24"/>
          <w:szCs w:val="24"/>
        </w:rPr>
        <w:t>(</w:t>
      </w:r>
      <w:r w:rsidRPr="00765BFB">
        <w:rPr>
          <w:rFonts w:asciiTheme="minorHAnsi" w:hAnsiTheme="minorHAnsi" w:cstheme="minorHAnsi"/>
          <w:color w:val="000000" w:themeColor="text1"/>
          <w:sz w:val="24"/>
          <w:szCs w:val="24"/>
        </w:rPr>
        <w:t>2020</w:t>
      </w:r>
      <w:r w:rsidR="00B654BC" w:rsidRPr="00765BFB">
        <w:rPr>
          <w:rFonts w:asciiTheme="minorHAnsi" w:hAnsiTheme="minorHAnsi" w:cstheme="minorHAnsi"/>
          <w:color w:val="000000" w:themeColor="text1"/>
          <w:sz w:val="24"/>
          <w:szCs w:val="24"/>
        </w:rPr>
        <w:t>)</w:t>
      </w:r>
      <w:r w:rsidRPr="00765BFB">
        <w:rPr>
          <w:rFonts w:asciiTheme="minorHAnsi" w:hAnsiTheme="minorHAnsi" w:cstheme="minorHAnsi"/>
          <w:color w:val="000000" w:themeColor="text1"/>
          <w:sz w:val="24"/>
          <w:szCs w:val="24"/>
        </w:rPr>
        <w:t xml:space="preserve">, </w:t>
      </w:r>
      <w:r w:rsidR="003B764B" w:rsidRPr="00765BFB">
        <w:rPr>
          <w:rFonts w:asciiTheme="minorHAnsi" w:hAnsiTheme="minorHAnsi" w:cstheme="minorHAnsi"/>
          <w:color w:val="000000" w:themeColor="text1"/>
          <w:sz w:val="24"/>
          <w:szCs w:val="24"/>
        </w:rPr>
        <w:t>“</w:t>
      </w:r>
      <w:r w:rsidRPr="00765BFB">
        <w:rPr>
          <w:rFonts w:asciiTheme="minorHAnsi" w:hAnsiTheme="minorHAnsi" w:cstheme="minorHAnsi"/>
          <w:color w:val="000000" w:themeColor="text1"/>
          <w:sz w:val="24"/>
          <w:szCs w:val="24"/>
        </w:rPr>
        <w:t>Day Zero and The Infrastructures of Climate Change: Water Governance, Inequality, and Infrastructural Politics in Cape Town’s Water Crisis</w:t>
      </w:r>
      <w:r w:rsidR="003B764B" w:rsidRPr="00765BFB">
        <w:rPr>
          <w:rFonts w:asciiTheme="minorHAnsi" w:hAnsiTheme="minorHAnsi" w:cstheme="minorHAnsi"/>
          <w:color w:val="000000" w:themeColor="text1"/>
          <w:sz w:val="24"/>
          <w:szCs w:val="24"/>
        </w:rPr>
        <w:t>”</w:t>
      </w:r>
      <w:r w:rsidRPr="00765BFB">
        <w:rPr>
          <w:rFonts w:asciiTheme="minorHAnsi" w:hAnsiTheme="minorHAnsi" w:cstheme="minorHAnsi"/>
          <w:color w:val="000000" w:themeColor="text1"/>
          <w:sz w:val="24"/>
          <w:szCs w:val="24"/>
        </w:rPr>
        <w:t xml:space="preserve">, </w:t>
      </w:r>
      <w:r w:rsidRPr="00765BFB">
        <w:rPr>
          <w:rFonts w:asciiTheme="minorHAnsi" w:hAnsiTheme="minorHAnsi" w:cstheme="minorHAnsi"/>
          <w:iCs/>
          <w:color w:val="000000" w:themeColor="text1"/>
          <w:sz w:val="24"/>
          <w:szCs w:val="24"/>
        </w:rPr>
        <w:t>International Journal of Urban and Regional Research</w:t>
      </w:r>
      <w:r w:rsidRPr="00765BFB">
        <w:rPr>
          <w:rFonts w:asciiTheme="minorHAnsi" w:hAnsiTheme="minorHAnsi" w:cstheme="minorHAnsi"/>
          <w:i/>
          <w:color w:val="000000" w:themeColor="text1"/>
          <w:sz w:val="24"/>
          <w:szCs w:val="24"/>
        </w:rPr>
        <w:t xml:space="preserve">, </w:t>
      </w:r>
      <w:r w:rsidRPr="00765BFB">
        <w:rPr>
          <w:rFonts w:asciiTheme="minorHAnsi" w:hAnsiTheme="minorHAnsi" w:cstheme="minorHAnsi"/>
          <w:color w:val="000000" w:themeColor="text1"/>
          <w:sz w:val="24"/>
          <w:szCs w:val="24"/>
          <w:shd w:val="clear" w:color="auto" w:fill="FFFFFF"/>
        </w:rPr>
        <w:t>https://</w:t>
      </w:r>
      <w:r w:rsidRPr="00765BFB">
        <w:rPr>
          <w:rStyle w:val="Emphasis"/>
          <w:rFonts w:asciiTheme="minorHAnsi" w:hAnsiTheme="minorHAnsi" w:cstheme="minorHAnsi"/>
          <w:bCs/>
          <w:i w:val="0"/>
          <w:iCs w:val="0"/>
          <w:color w:val="000000" w:themeColor="text1"/>
          <w:sz w:val="24"/>
          <w:szCs w:val="24"/>
          <w:shd w:val="clear" w:color="auto" w:fill="FFFFFF"/>
        </w:rPr>
        <w:t>doi</w:t>
      </w:r>
      <w:r w:rsidRPr="00765BFB">
        <w:rPr>
          <w:rFonts w:asciiTheme="minorHAnsi" w:hAnsiTheme="minorHAnsi" w:cstheme="minorHAnsi"/>
          <w:color w:val="000000" w:themeColor="text1"/>
          <w:sz w:val="24"/>
          <w:szCs w:val="24"/>
          <w:shd w:val="clear" w:color="auto" w:fill="FFFFFF"/>
        </w:rPr>
        <w:t>.org/</w:t>
      </w:r>
      <w:r w:rsidRPr="00765BFB">
        <w:rPr>
          <w:rStyle w:val="Emphasis"/>
          <w:rFonts w:asciiTheme="minorHAnsi" w:hAnsiTheme="minorHAnsi" w:cstheme="minorHAnsi"/>
          <w:bCs/>
          <w:i w:val="0"/>
          <w:iCs w:val="0"/>
          <w:color w:val="000000" w:themeColor="text1"/>
          <w:sz w:val="24"/>
          <w:szCs w:val="24"/>
          <w:shd w:val="clear" w:color="auto" w:fill="FFFFFF"/>
        </w:rPr>
        <w:t>10.1111/1468-2427.12899</w:t>
      </w:r>
    </w:p>
    <w:p w14:paraId="5ECF7DE7" w14:textId="77777777" w:rsidR="00280C1B" w:rsidRPr="00765BFB" w:rsidRDefault="00280C1B" w:rsidP="00A85761"/>
    <w:p w14:paraId="247750B1" w14:textId="2A27D89C" w:rsidR="004E55A2" w:rsidRPr="00765BFB" w:rsidRDefault="00410BBC" w:rsidP="00A85761">
      <w:r w:rsidRPr="00765BFB">
        <w:t>Mohlakoana, N.</w:t>
      </w:r>
      <w:r w:rsidR="003B764B" w:rsidRPr="00765BFB">
        <w:t xml:space="preserve"> (</w:t>
      </w:r>
      <w:r w:rsidRPr="00765BFB">
        <w:t>2014</w:t>
      </w:r>
      <w:r w:rsidR="003B764B" w:rsidRPr="00765BFB">
        <w:t>)</w:t>
      </w:r>
      <w:r w:rsidRPr="00765BFB">
        <w:t>, Implementing the South African Free Basic Alternative Energy Policy: A dynamic actor interaction</w:t>
      </w:r>
      <w:r w:rsidR="003A2E17">
        <w:t>,</w:t>
      </w:r>
      <w:r w:rsidRPr="00765BFB">
        <w:t xml:space="preserve"> University of Twente, Enschede</w:t>
      </w:r>
      <w:r w:rsidR="003B764B" w:rsidRPr="00765BFB">
        <w:t>, 402 pages</w:t>
      </w:r>
      <w:r w:rsidRPr="00765BFB">
        <w:t>.</w:t>
      </w:r>
    </w:p>
    <w:p w14:paraId="4B0CA1B8" w14:textId="77777777" w:rsidR="00410BBC" w:rsidRPr="00765BFB" w:rsidRDefault="00410BBC" w:rsidP="00A85761"/>
    <w:p w14:paraId="3EA4E0FE" w14:textId="6B1DD562" w:rsidR="00410BBC" w:rsidRPr="00765BFB" w:rsidRDefault="00410BBC" w:rsidP="00A85761">
      <w:pPr>
        <w:rPr>
          <w:lang w:val="en-GB"/>
        </w:rPr>
      </w:pPr>
      <w:r w:rsidRPr="00765BFB">
        <w:rPr>
          <w:lang w:val="en-GB"/>
        </w:rPr>
        <w:lastRenderedPageBreak/>
        <w:t>Palmer I., Parnell, S.</w:t>
      </w:r>
      <w:r w:rsidR="003B764B" w:rsidRPr="00765BFB">
        <w:rPr>
          <w:lang w:val="en-GB"/>
        </w:rPr>
        <w:t xml:space="preserve">, and </w:t>
      </w:r>
      <w:r w:rsidRPr="00765BFB">
        <w:rPr>
          <w:lang w:val="en-GB"/>
        </w:rPr>
        <w:t xml:space="preserve">Moodley, N. </w:t>
      </w:r>
      <w:r w:rsidR="003B764B" w:rsidRPr="00765BFB">
        <w:rPr>
          <w:lang w:val="en-GB"/>
        </w:rPr>
        <w:t>(</w:t>
      </w:r>
      <w:r w:rsidRPr="00765BFB">
        <w:rPr>
          <w:lang w:val="en-GB"/>
        </w:rPr>
        <w:t>2017</w:t>
      </w:r>
      <w:r w:rsidR="003B764B" w:rsidRPr="00765BFB">
        <w:rPr>
          <w:lang w:val="en-GB"/>
        </w:rPr>
        <w:t>)</w:t>
      </w:r>
      <w:r w:rsidRPr="00765BFB">
        <w:rPr>
          <w:lang w:val="en-GB"/>
        </w:rPr>
        <w:t>, Building a Capable State: Service delivery in post-apartheid South Africa, London, Zed Books</w:t>
      </w:r>
      <w:r w:rsidR="003B764B" w:rsidRPr="00765BFB">
        <w:rPr>
          <w:lang w:val="en-GB"/>
        </w:rPr>
        <w:t>, 320 pages</w:t>
      </w:r>
      <w:r w:rsidRPr="00765BFB">
        <w:rPr>
          <w:lang w:val="en-GB"/>
        </w:rPr>
        <w:t xml:space="preserve">. </w:t>
      </w:r>
    </w:p>
    <w:p w14:paraId="1822BEF4" w14:textId="0804489F" w:rsidR="004E55A2" w:rsidRPr="00765BFB" w:rsidRDefault="004E55A2" w:rsidP="00A85761">
      <w:pPr>
        <w:rPr>
          <w:lang w:val="en-GB"/>
        </w:rPr>
      </w:pPr>
    </w:p>
    <w:p w14:paraId="2762B529" w14:textId="55AD9CDB" w:rsidR="004E55A2" w:rsidRPr="00765BFB" w:rsidRDefault="004E55A2" w:rsidP="00A85761">
      <w:r w:rsidRPr="00765BFB">
        <w:t>Peyton</w:t>
      </w:r>
      <w:r w:rsidR="003B764B" w:rsidRPr="00765BFB">
        <w:t xml:space="preserve">, S., Moseley, W., and </w:t>
      </w:r>
      <w:r w:rsidRPr="00765BFB">
        <w:t xml:space="preserve"> </w:t>
      </w:r>
      <w:r w:rsidR="003B764B" w:rsidRPr="00765BFB">
        <w:t>W.</w:t>
      </w:r>
      <w:r w:rsidRPr="00765BFB">
        <w:t xml:space="preserve">  </w:t>
      </w:r>
      <w:r w:rsidR="003B764B" w:rsidRPr="00765BFB">
        <w:t>and Battersby J. (2015),</w:t>
      </w:r>
      <w:r w:rsidRPr="00765BFB">
        <w:t xml:space="preserve"> </w:t>
      </w:r>
      <w:r w:rsidR="003B764B" w:rsidRPr="00765BFB">
        <w:t>“</w:t>
      </w:r>
      <w:r w:rsidRPr="00765BFB">
        <w:t>Implications of supermarket expansion on urban food security in Cape Town, South Africa</w:t>
      </w:r>
      <w:r w:rsidR="003B764B" w:rsidRPr="00765BFB">
        <w:t>”</w:t>
      </w:r>
      <w:r w:rsidRPr="00765BFB">
        <w:t xml:space="preserve">. African Geographical Review, </w:t>
      </w:r>
      <w:r w:rsidR="003B764B" w:rsidRPr="00765BFB">
        <w:t xml:space="preserve">Vol 34, No 1, pages 36-43. </w:t>
      </w:r>
      <w:hyperlink r:id="rId12" w:history="1">
        <w:r w:rsidR="003B764B" w:rsidRPr="00765BFB">
          <w:rPr>
            <w:rStyle w:val="Hyperlink"/>
          </w:rPr>
          <w:t>http://dx.doi.org/10.1080/19376812.2014.1003307</w:t>
        </w:r>
      </w:hyperlink>
    </w:p>
    <w:p w14:paraId="56583F3F" w14:textId="77777777" w:rsidR="00410BBC" w:rsidRPr="00765BFB" w:rsidRDefault="00410BBC" w:rsidP="00A85761"/>
    <w:p w14:paraId="25DACFB5" w14:textId="3F40D17D" w:rsidR="000B42D2" w:rsidRPr="00765BFB" w:rsidRDefault="00410BBC" w:rsidP="00A85761">
      <w:pPr>
        <w:rPr>
          <w:lang w:val="en-GB"/>
        </w:rPr>
      </w:pPr>
      <w:r w:rsidRPr="00765BFB">
        <w:rPr>
          <w:lang w:val="en-GB"/>
        </w:rPr>
        <w:t xml:space="preserve">Scheba, S. and Millington N. </w:t>
      </w:r>
      <w:r w:rsidR="003B764B" w:rsidRPr="00765BFB">
        <w:rPr>
          <w:lang w:val="en-GB"/>
        </w:rPr>
        <w:t>(</w:t>
      </w:r>
      <w:r w:rsidRPr="00765BFB">
        <w:rPr>
          <w:lang w:val="en-GB"/>
        </w:rPr>
        <w:t>2018</w:t>
      </w:r>
      <w:r w:rsidR="003B764B" w:rsidRPr="00765BFB">
        <w:rPr>
          <w:lang w:val="en-GB"/>
        </w:rPr>
        <w:t>)</w:t>
      </w:r>
      <w:r w:rsidRPr="00765BFB">
        <w:rPr>
          <w:lang w:val="en-GB"/>
        </w:rPr>
        <w:t>, ‘</w:t>
      </w:r>
      <w:hyperlink r:id="rId13" w:history="1">
        <w:r w:rsidRPr="00765BFB">
          <w:rPr>
            <w:rStyle w:val="Hyperlink"/>
            <w:lang w:val="en-GB"/>
          </w:rPr>
          <w:t>Crisis Temporalities: Intersections Between Infrastructure and Inequality in the Cape Town Water Crisis</w:t>
        </w:r>
      </w:hyperlink>
      <w:r w:rsidRPr="00765BFB">
        <w:rPr>
          <w:lang w:val="en-GB"/>
        </w:rPr>
        <w:t xml:space="preserve">’, </w:t>
      </w:r>
      <w:r w:rsidRPr="00765BFB">
        <w:rPr>
          <w:i/>
          <w:lang w:val="en-GB"/>
        </w:rPr>
        <w:t>International Journal of Urban and Regional Research</w:t>
      </w:r>
      <w:r w:rsidRPr="00765BFB">
        <w:rPr>
          <w:lang w:val="en-GB"/>
        </w:rPr>
        <w:t xml:space="preserve">, Spotlight on Parched Cities, Parched Citizens, </w:t>
      </w:r>
      <w:hyperlink r:id="rId14" w:history="1">
        <w:r w:rsidRPr="00765BFB">
          <w:rPr>
            <w:rStyle w:val="Hyperlink"/>
          </w:rPr>
          <w:t>https://www.ijurr.org/spotlight-on/parched-cities-parched-citizens/crisis-temporalities-intersections-between-infrastructure-and-inequality-in-the-cape-town-water-crisis/</w:t>
        </w:r>
      </w:hyperlink>
    </w:p>
    <w:p w14:paraId="7277CB1C" w14:textId="77777777" w:rsidR="003C6D05" w:rsidRPr="00765BFB" w:rsidRDefault="003C6D05" w:rsidP="00A85761">
      <w:pPr>
        <w:rPr>
          <w:rFonts w:cstheme="minorHAnsi"/>
          <w:color w:val="000000"/>
        </w:rPr>
      </w:pPr>
    </w:p>
    <w:p w14:paraId="1423E141" w14:textId="42DA8590" w:rsidR="003C6D05" w:rsidRPr="00765BFB" w:rsidRDefault="003B764B" w:rsidP="00A85761">
      <w:pPr>
        <w:rPr>
          <w:rFonts w:cstheme="minorHAnsi"/>
          <w:color w:val="000000"/>
        </w:rPr>
      </w:pPr>
      <w:r w:rsidRPr="00765BFB">
        <w:rPr>
          <w:rFonts w:cstheme="minorHAnsi"/>
          <w:color w:val="000000"/>
        </w:rPr>
        <w:t>Smit, W., de Lannoy, A., Dover, R., Lambert, E., Levitt N. and Watson, V. (</w:t>
      </w:r>
      <w:r w:rsidR="003C6D05" w:rsidRPr="00765BFB">
        <w:rPr>
          <w:rFonts w:cstheme="minorHAnsi"/>
          <w:color w:val="000000"/>
        </w:rPr>
        <w:t>2015</w:t>
      </w:r>
      <w:r w:rsidRPr="00765BFB">
        <w:rPr>
          <w:rFonts w:cstheme="minorHAnsi"/>
          <w:color w:val="000000"/>
        </w:rPr>
        <w:t>)</w:t>
      </w:r>
      <w:r w:rsidR="003C6D05" w:rsidRPr="00765BFB">
        <w:rPr>
          <w:rFonts w:cstheme="minorHAnsi"/>
          <w:color w:val="000000"/>
        </w:rPr>
        <w:t xml:space="preserve">, </w:t>
      </w:r>
      <w:r w:rsidRPr="00765BFB">
        <w:rPr>
          <w:rFonts w:cstheme="minorHAnsi"/>
          <w:color w:val="000000"/>
        </w:rPr>
        <w:t>“</w:t>
      </w:r>
      <w:r w:rsidR="003C6D05" w:rsidRPr="00765BFB">
        <w:rPr>
          <w:rFonts w:cstheme="minorHAnsi"/>
          <w:color w:val="000000"/>
        </w:rPr>
        <w:t>Making unhealthy places: The built environment and non-communicable diseases in Khayelitsha, Cape Town</w:t>
      </w:r>
      <w:r w:rsidRPr="00765BFB">
        <w:rPr>
          <w:rFonts w:cstheme="minorHAnsi"/>
          <w:color w:val="000000"/>
        </w:rPr>
        <w:t>”</w:t>
      </w:r>
      <w:r w:rsidR="003A2E17">
        <w:rPr>
          <w:rFonts w:cstheme="minorHAnsi"/>
          <w:color w:val="000000"/>
        </w:rPr>
        <w:t>,</w:t>
      </w:r>
      <w:r w:rsidRPr="00765BFB">
        <w:rPr>
          <w:rFonts w:cstheme="minorHAnsi"/>
          <w:color w:val="000000"/>
        </w:rPr>
        <w:t xml:space="preserve"> Health Place, Vol 29, Issue 35, pages 29-35.</w:t>
      </w:r>
      <w:r w:rsidR="003C6D05" w:rsidRPr="00765BFB">
        <w:rPr>
          <w:rFonts w:cstheme="minorHAnsi"/>
          <w:color w:val="000000"/>
        </w:rPr>
        <w:t xml:space="preserve"> doi: 10.1016/j.healthplace.2015.06.006. </w:t>
      </w:r>
    </w:p>
    <w:p w14:paraId="3FCF8C6E" w14:textId="755059C7" w:rsidR="003C6D05" w:rsidRPr="00765BFB" w:rsidRDefault="003C6D05" w:rsidP="00A85761">
      <w:pPr>
        <w:rPr>
          <w:rFonts w:cstheme="minorHAnsi"/>
          <w:lang w:val="en-GB"/>
        </w:rPr>
      </w:pPr>
    </w:p>
    <w:p w14:paraId="26802D96" w14:textId="48C0A001" w:rsidR="00E54376" w:rsidRDefault="00410BBC" w:rsidP="00A85761">
      <w:pPr>
        <w:rPr>
          <w:lang w:val="en-GB"/>
        </w:rPr>
      </w:pPr>
      <w:r w:rsidRPr="00765BFB">
        <w:rPr>
          <w:rFonts w:cstheme="minorHAnsi"/>
          <w:lang w:val="en-GB"/>
        </w:rPr>
        <w:t>Turok,</w:t>
      </w:r>
      <w:r w:rsidRPr="00765BFB">
        <w:rPr>
          <w:lang w:val="en-GB"/>
        </w:rPr>
        <w:t xml:space="preserve"> I (2001), “Persistent polarisation post-apartheid? Progress towards urban integration in Cape Town”, </w:t>
      </w:r>
      <w:r w:rsidRPr="00765BFB">
        <w:rPr>
          <w:i/>
          <w:iCs/>
          <w:lang w:val="en-GB"/>
        </w:rPr>
        <w:t xml:space="preserve">Urban Studies </w:t>
      </w:r>
      <w:r w:rsidRPr="00765BFB">
        <w:rPr>
          <w:lang w:val="en-GB"/>
        </w:rPr>
        <w:t>Vol 38, No 13</w:t>
      </w:r>
      <w:r w:rsidR="003B764B" w:rsidRPr="00765BFB">
        <w:rPr>
          <w:lang w:val="en-GB"/>
        </w:rPr>
        <w:t>, pages</w:t>
      </w:r>
      <w:r w:rsidRPr="00765BFB">
        <w:rPr>
          <w:lang w:val="en-GB"/>
        </w:rPr>
        <w:t xml:space="preserve"> 2349–2377</w:t>
      </w:r>
      <w:r w:rsidR="00E54376" w:rsidRPr="00765BFB">
        <w:rPr>
          <w:lang w:val="en-GB"/>
        </w:rPr>
        <w:t>.</w:t>
      </w:r>
    </w:p>
    <w:p w14:paraId="2CD3997D" w14:textId="77777777" w:rsidR="005D72A5" w:rsidRDefault="005D72A5" w:rsidP="00A85761">
      <w:pPr>
        <w:rPr>
          <w:lang w:val="en-GB"/>
        </w:rPr>
      </w:pPr>
    </w:p>
    <w:p w14:paraId="28AE94CE" w14:textId="6FE314EA" w:rsidR="00F13EDB" w:rsidRDefault="00F13EDB" w:rsidP="00F13EDB">
      <w:pPr>
        <w:rPr>
          <w:lang w:val="en-GB"/>
        </w:rPr>
      </w:pPr>
    </w:p>
    <w:p w14:paraId="75A64878" w14:textId="042E3355" w:rsidR="005D72A5" w:rsidRPr="005D72A5" w:rsidRDefault="005D72A5" w:rsidP="00F13EDB">
      <w:pPr>
        <w:rPr>
          <w:b/>
          <w:bCs/>
        </w:rPr>
      </w:pPr>
      <w:r w:rsidRPr="005D72A5">
        <w:rPr>
          <w:b/>
          <w:bCs/>
          <w:lang w:val="en-GB"/>
        </w:rPr>
        <w:t>In-text references:</w:t>
      </w:r>
    </w:p>
    <w:sectPr w:rsidR="005D72A5" w:rsidRPr="005D72A5" w:rsidSect="00012407">
      <w:endnotePr>
        <w:numFmt w:val="decimal"/>
      </w:endnotePr>
      <w:type w:val="continuous"/>
      <w:pgSz w:w="11900" w:h="16840"/>
      <w:pgMar w:top="1440" w:right="1440" w:bottom="1440" w:left="1440" w:header="708" w:footer="70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A046" w16cex:dateUtc="2020-08-17T04:20:00Z"/>
  <w16cex:commentExtensible w16cex:durableId="22E4A086" w16cex:dateUtc="2020-08-17T04:21:00Z"/>
  <w16cex:commentExtensible w16cex:durableId="22E49EB3" w16cex:dateUtc="2020-08-17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4A168" w16cid:durableId="22E49E61"/>
  <w16cid:commentId w16cid:paraId="2879B501" w16cid:durableId="22D534E3"/>
  <w16cid:commentId w16cid:paraId="6F5928BC" w16cid:durableId="22D5403B"/>
  <w16cid:commentId w16cid:paraId="0DCC54C5" w16cid:durableId="22D558B8"/>
  <w16cid:commentId w16cid:paraId="0779A56F" w16cid:durableId="22DF8ABE"/>
  <w16cid:commentId w16cid:paraId="17DF6F11" w16cid:durableId="22D55FE1"/>
  <w16cid:commentId w16cid:paraId="769858E3" w16cid:durableId="22D56056"/>
  <w16cid:commentId w16cid:paraId="32C2E0DA" w16cid:durableId="22D5605B"/>
  <w16cid:commentId w16cid:paraId="5F1056B1" w16cid:durableId="22D65ECE"/>
  <w16cid:commentId w16cid:paraId="7B26C773" w16cid:durableId="22E4A046"/>
  <w16cid:commentId w16cid:paraId="7A6C26BF" w16cid:durableId="22D5623F"/>
  <w16cid:commentId w16cid:paraId="3E234F89" w16cid:durableId="22E4A086"/>
  <w16cid:commentId w16cid:paraId="14AA4D9D" w16cid:durableId="22D660BB"/>
  <w16cid:commentId w16cid:paraId="2AA99FD3" w16cid:durableId="22D66611"/>
  <w16cid:commentId w16cid:paraId="72C06E6A" w16cid:durableId="22D666AD"/>
  <w16cid:commentId w16cid:paraId="20141A25" w16cid:durableId="22E49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50515" w14:textId="77777777" w:rsidR="00620538" w:rsidRDefault="00620538" w:rsidP="00EB27A5">
      <w:r>
        <w:separator/>
      </w:r>
    </w:p>
  </w:endnote>
  <w:endnote w:type="continuationSeparator" w:id="0">
    <w:p w14:paraId="7C214145" w14:textId="77777777" w:rsidR="00620538" w:rsidRDefault="00620538" w:rsidP="00EB27A5">
      <w:r>
        <w:continuationSeparator/>
      </w:r>
    </w:p>
  </w:endnote>
  <w:endnote w:id="1">
    <w:p w14:paraId="5DBD1E3A" w14:textId="37063B8F" w:rsidR="00405457" w:rsidRPr="00963D5E" w:rsidRDefault="00405457">
      <w:pPr>
        <w:pStyle w:val="EndnoteText"/>
      </w:pPr>
      <w:r>
        <w:rPr>
          <w:rStyle w:val="EndnoteReference"/>
        </w:rPr>
        <w:endnoteRef/>
      </w:r>
      <w:r>
        <w:t xml:space="preserve"> </w:t>
      </w:r>
      <w:r w:rsidRPr="00963D5E">
        <w:rPr>
          <w:lang w:val="en-GB"/>
        </w:rPr>
        <w:t xml:space="preserve">Emanuel, E.J., Persad, G., Upshur, R., </w:t>
      </w:r>
      <w:r w:rsidRPr="00450DAD">
        <w:rPr>
          <w:i/>
          <w:iCs/>
          <w:lang w:val="en-GB"/>
        </w:rPr>
        <w:t>et al.</w:t>
      </w:r>
      <w:r w:rsidRPr="00963D5E">
        <w:rPr>
          <w:lang w:val="en-GB"/>
        </w:rPr>
        <w:t xml:space="preserve"> (2020). “Fair </w:t>
      </w:r>
      <w:r w:rsidRPr="00450DAD">
        <w:t>allocation of scarce medical resources in the time of Covid-19</w:t>
      </w:r>
      <w:r w:rsidRPr="00963D5E">
        <w:t>”. N. Engl. J. Med. Vol 382, pages 2049-2055. 10.1056/NEJMsb2005114</w:t>
      </w:r>
    </w:p>
  </w:endnote>
  <w:endnote w:id="2">
    <w:p w14:paraId="7DF4EF7A" w14:textId="21D99586" w:rsidR="00405457" w:rsidRPr="00963D5E" w:rsidRDefault="00405457">
      <w:pPr>
        <w:pStyle w:val="EndnoteText"/>
        <w:rPr>
          <w:lang w:val="en-GB"/>
        </w:rPr>
      </w:pPr>
      <w:r>
        <w:rPr>
          <w:rStyle w:val="EndnoteReference"/>
        </w:rPr>
        <w:endnoteRef/>
      </w:r>
      <w:r>
        <w:t xml:space="preserve"> </w:t>
      </w:r>
      <w:r w:rsidRPr="00963D5E">
        <w:rPr>
          <w:lang w:val="en-GB"/>
        </w:rPr>
        <w:t xml:space="preserve">Ferguson, N., Laydon, D., Nedjati-Gilani, G. </w:t>
      </w:r>
      <w:r w:rsidRPr="00450DAD">
        <w:rPr>
          <w:i/>
          <w:iCs/>
          <w:lang w:val="en-GB"/>
        </w:rPr>
        <w:t>et al</w:t>
      </w:r>
      <w:r w:rsidRPr="00963D5E">
        <w:rPr>
          <w:lang w:val="en-GB"/>
        </w:rPr>
        <w:t>. (2020). “</w:t>
      </w:r>
      <w:r w:rsidRPr="00963D5E">
        <w:t xml:space="preserve">Impact of non-pharmaceutical interventions (NPIs) to reduce COVID-19 mortality and healthcare demand”. Imperial College London, doi: </w:t>
      </w:r>
      <w:hyperlink r:id="rId1" w:history="1">
        <w:r w:rsidRPr="00963D5E">
          <w:rPr>
            <w:rStyle w:val="Hyperlink"/>
          </w:rPr>
          <w:t>https://doi</w:t>
        </w:r>
      </w:hyperlink>
      <w:r w:rsidRPr="00963D5E">
        <w:t xml:space="preserve">.org/10.25561/77482. </w:t>
      </w:r>
    </w:p>
  </w:endnote>
  <w:endnote w:id="3">
    <w:p w14:paraId="258588E8" w14:textId="732A8B85" w:rsidR="00405457" w:rsidRPr="005466CA" w:rsidRDefault="00405457">
      <w:pPr>
        <w:pStyle w:val="EndnoteText"/>
      </w:pPr>
      <w:r>
        <w:rPr>
          <w:rStyle w:val="EndnoteReference"/>
        </w:rPr>
        <w:endnoteRef/>
      </w:r>
      <w:r>
        <w:t xml:space="preserve"> </w:t>
      </w:r>
      <w:r w:rsidRPr="005466CA">
        <w:t>Enserink, M., Kupferschmidt, K., (2020). “</w:t>
      </w:r>
      <w:r w:rsidRPr="00450DAD">
        <w:t>With COVID-19, modeling takes on life and death importance</w:t>
      </w:r>
      <w:r w:rsidRPr="005466CA">
        <w:t>”</w:t>
      </w:r>
      <w:r w:rsidRPr="00450DAD">
        <w:t>. Science, Vol. 367, Issue 6485, p</w:t>
      </w:r>
      <w:r w:rsidRPr="005466CA">
        <w:t>ages</w:t>
      </w:r>
      <w:r w:rsidRPr="00450DAD">
        <w:t xml:space="preserve"> 1414-1415. DOI: 10.1126/science.367.6485.1414-b</w:t>
      </w:r>
    </w:p>
  </w:endnote>
  <w:endnote w:id="4">
    <w:p w14:paraId="3813CFA8" w14:textId="77777777" w:rsidR="00405457" w:rsidRPr="005466CA" w:rsidRDefault="00405457" w:rsidP="009F4F31">
      <w:pPr>
        <w:pStyle w:val="EndnoteText"/>
        <w:rPr>
          <w:lang w:val="en-GB"/>
        </w:rPr>
      </w:pPr>
      <w:r>
        <w:rPr>
          <w:rStyle w:val="EndnoteReference"/>
        </w:rPr>
        <w:endnoteRef/>
      </w:r>
      <w:r>
        <w:t xml:space="preserve"> </w:t>
      </w:r>
      <w:r w:rsidRPr="005466CA">
        <w:rPr>
          <w:lang w:val="en-GB"/>
        </w:rPr>
        <w:t xml:space="preserve">Davies, M.-A. (2020). “HIV and risk of COVID-19 death: a population cohort study from the Western Cape Province, South Africa.” </w:t>
      </w:r>
      <w:r w:rsidRPr="005466CA">
        <w:rPr>
          <w:u w:val="single"/>
          <w:lang w:val="en-GB"/>
        </w:rPr>
        <w:t>medRxiv</w:t>
      </w:r>
      <w:r w:rsidRPr="005466CA">
        <w:rPr>
          <w:lang w:val="en-GB"/>
        </w:rPr>
        <w:t>: 2020.2007.2002.20145185.</w:t>
      </w:r>
    </w:p>
  </w:endnote>
  <w:endnote w:id="5">
    <w:p w14:paraId="6386C7F4" w14:textId="49F1A7DC" w:rsidR="00405457" w:rsidRPr="005466CA" w:rsidRDefault="00405457">
      <w:pPr>
        <w:pStyle w:val="EndnoteText"/>
      </w:pPr>
      <w:r>
        <w:rPr>
          <w:rStyle w:val="EndnoteReference"/>
        </w:rPr>
        <w:endnoteRef/>
      </w:r>
      <w:r>
        <w:t xml:space="preserve"> </w:t>
      </w:r>
      <w:r w:rsidRPr="005466CA">
        <w:t>Corburn, J., Vlahov, D., Mberu, B. </w:t>
      </w:r>
      <w:r w:rsidRPr="005466CA">
        <w:rPr>
          <w:i/>
          <w:iCs/>
        </w:rPr>
        <w:t>et al.</w:t>
      </w:r>
      <w:r w:rsidRPr="005466CA">
        <w:t>(2020), “Slum Health: Arresting COVID-19 and Improving Well-Being in Urban Informal Settlements”. </w:t>
      </w:r>
      <w:r w:rsidRPr="005466CA">
        <w:rPr>
          <w:i/>
          <w:iCs/>
        </w:rPr>
        <w:t>J Urban Health</w:t>
      </w:r>
      <w:r w:rsidRPr="005466CA">
        <w:t xml:space="preserve">, Vol </w:t>
      </w:r>
      <w:r w:rsidRPr="00450DAD">
        <w:t>97</w:t>
      </w:r>
      <w:r w:rsidRPr="005466CA">
        <w:rPr>
          <w:b/>
          <w:bCs/>
        </w:rPr>
        <w:t>, </w:t>
      </w:r>
      <w:r w:rsidRPr="00450DAD">
        <w:t xml:space="preserve">pages </w:t>
      </w:r>
      <w:r w:rsidRPr="005466CA">
        <w:t>348–357. https://doi.org/10.1007/s11524-020-00438-6</w:t>
      </w:r>
    </w:p>
  </w:endnote>
  <w:endnote w:id="6">
    <w:p w14:paraId="14C82AE1" w14:textId="4EB765B9" w:rsidR="00405457" w:rsidRPr="00B654BC" w:rsidRDefault="00405457">
      <w:pPr>
        <w:pStyle w:val="EndnoteText"/>
        <w:rPr>
          <w:lang w:val="en-GB"/>
        </w:rPr>
      </w:pPr>
      <w:r>
        <w:rPr>
          <w:rStyle w:val="EndnoteReference"/>
        </w:rPr>
        <w:endnoteRef/>
      </w:r>
      <w:r>
        <w:t xml:space="preserve"> </w:t>
      </w:r>
      <w:r w:rsidRPr="00F7316C">
        <w:rPr>
          <w:lang w:val="en-GB"/>
        </w:rPr>
        <w:t xml:space="preserve">Palmer I., Parnell, S., and Moodley, N. (2017), Building a Capable State: Service delivery in post-apartheid South Africa, London, Zed Books, 320 pages. </w:t>
      </w:r>
    </w:p>
  </w:endnote>
  <w:endnote w:id="7">
    <w:p w14:paraId="2FA88469" w14:textId="77C5A6B2" w:rsidR="00405457" w:rsidRPr="00F7316C" w:rsidRDefault="00405457">
      <w:pPr>
        <w:pStyle w:val="EndnoteText"/>
        <w:rPr>
          <w:lang w:val="en-GB"/>
        </w:rPr>
      </w:pPr>
      <w:r>
        <w:rPr>
          <w:rStyle w:val="EndnoteReference"/>
        </w:rPr>
        <w:endnoteRef/>
      </w:r>
      <w:r>
        <w:t xml:space="preserve"> </w:t>
      </w:r>
      <w:r w:rsidRPr="00F7316C">
        <w:rPr>
          <w:lang w:val="en-GB"/>
        </w:rPr>
        <w:t>Scheba, S. and Millington N. (2018), ‘</w:t>
      </w:r>
      <w:hyperlink r:id="rId2" w:history="1">
        <w:r w:rsidRPr="00F7316C">
          <w:rPr>
            <w:rStyle w:val="Hyperlink"/>
            <w:lang w:val="en-GB"/>
          </w:rPr>
          <w:t>Crisis Temporalities: Intersections Between Infrastructure and Inequality in the Cape Town Water Crisis</w:t>
        </w:r>
      </w:hyperlink>
      <w:r w:rsidRPr="00F7316C">
        <w:rPr>
          <w:lang w:val="en-GB"/>
        </w:rPr>
        <w:t xml:space="preserve">’, </w:t>
      </w:r>
      <w:r w:rsidRPr="00F7316C">
        <w:rPr>
          <w:i/>
          <w:lang w:val="en-GB"/>
        </w:rPr>
        <w:t>International Journal of Urban and Regional Research</w:t>
      </w:r>
      <w:r w:rsidRPr="00F7316C">
        <w:rPr>
          <w:lang w:val="en-GB"/>
        </w:rPr>
        <w:t xml:space="preserve">, Spotlight on Parched Cities, Parched Citizens, </w:t>
      </w:r>
      <w:hyperlink r:id="rId3" w:history="1">
        <w:r w:rsidRPr="00F7316C">
          <w:rPr>
            <w:rStyle w:val="Hyperlink"/>
          </w:rPr>
          <w:t>https://www.ijurr.org/spotlight-on/parched-cities-parched-citizens/crisis-temporalities-intersections-between-infrastructure-and-inequality-in-the-cape-town-water-crisis/</w:t>
        </w:r>
      </w:hyperlink>
    </w:p>
  </w:endnote>
  <w:endnote w:id="8">
    <w:p w14:paraId="6135E94C" w14:textId="6ECB355C" w:rsidR="00405457" w:rsidRPr="00B654BC" w:rsidRDefault="00405457">
      <w:pPr>
        <w:pStyle w:val="EndnoteText"/>
      </w:pPr>
      <w:r>
        <w:rPr>
          <w:rStyle w:val="EndnoteReference"/>
        </w:rPr>
        <w:endnoteRef/>
      </w:r>
      <w:r>
        <w:t xml:space="preserve"> </w:t>
      </w:r>
      <w:r w:rsidRPr="00F7316C">
        <w:t xml:space="preserve">Millington, N. and Scheba, S. (2020), “Day Zero and The Infrastructures of Climate Change: Water Governance, Inequality, and Infrastructural Politics in Cape Town’s Water Crisis”, </w:t>
      </w:r>
      <w:r w:rsidRPr="00F7316C">
        <w:rPr>
          <w:iCs/>
        </w:rPr>
        <w:t>International Journal of Urban and Regional Research</w:t>
      </w:r>
      <w:r w:rsidRPr="00F7316C">
        <w:rPr>
          <w:i/>
        </w:rPr>
        <w:t xml:space="preserve">, </w:t>
      </w:r>
      <w:r w:rsidRPr="00F7316C">
        <w:t>https://</w:t>
      </w:r>
      <w:r w:rsidRPr="00F7316C">
        <w:rPr>
          <w:bCs/>
        </w:rPr>
        <w:t>doi</w:t>
      </w:r>
      <w:r w:rsidRPr="00F7316C">
        <w:t>.org/</w:t>
      </w:r>
      <w:r w:rsidRPr="00F7316C">
        <w:rPr>
          <w:bCs/>
        </w:rPr>
        <w:t>10.1111/1468-2427.12899</w:t>
      </w:r>
    </w:p>
  </w:endnote>
  <w:endnote w:id="9">
    <w:p w14:paraId="0F61C870" w14:textId="6F0EB5BA" w:rsidR="00405457" w:rsidRPr="00F7316C" w:rsidRDefault="00405457" w:rsidP="00F7316C">
      <w:pPr>
        <w:pStyle w:val="EndnoteText"/>
      </w:pPr>
      <w:r>
        <w:rPr>
          <w:rStyle w:val="EndnoteReference"/>
        </w:rPr>
        <w:endnoteRef/>
      </w:r>
      <w:r>
        <w:t xml:space="preserve"> </w:t>
      </w:r>
      <w:r w:rsidRPr="00F7316C">
        <w:t>Mohlakoana, N. (2014), Implementing the South African Free Basic Alternative Energy Policy: A dynamic actor interaction</w:t>
      </w:r>
      <w:r>
        <w:t xml:space="preserve">, </w:t>
      </w:r>
      <w:r w:rsidRPr="00F7316C">
        <w:t>University of Twente, Enschede, 402 pages.</w:t>
      </w:r>
    </w:p>
    <w:p w14:paraId="1E26E9FB" w14:textId="35532211" w:rsidR="00405457" w:rsidRDefault="00405457" w:rsidP="00B654BC">
      <w:pPr>
        <w:pStyle w:val="EndnoteText"/>
      </w:pPr>
      <w:r>
        <w:t>See Reference 2</w:t>
      </w:r>
    </w:p>
    <w:p w14:paraId="3F51AEDB" w14:textId="36D3F2C2" w:rsidR="00405457" w:rsidRPr="00B654BC" w:rsidRDefault="00405457">
      <w:pPr>
        <w:pStyle w:val="EndnoteText"/>
      </w:pPr>
      <w:r>
        <w:t>See Reference 3</w:t>
      </w:r>
    </w:p>
  </w:endnote>
  <w:endnote w:id="10">
    <w:p w14:paraId="3A6A091D" w14:textId="17A15C6B" w:rsidR="00405457" w:rsidRPr="00B654BC" w:rsidRDefault="00405457">
      <w:pPr>
        <w:pStyle w:val="EndnoteText"/>
        <w:rPr>
          <w:lang w:val="en-US"/>
        </w:rPr>
      </w:pPr>
      <w:r>
        <w:rPr>
          <w:rStyle w:val="EndnoteReference"/>
        </w:rPr>
        <w:endnoteRef/>
      </w:r>
      <w:r>
        <w:t xml:space="preserve"> </w:t>
      </w:r>
      <w:r>
        <w:rPr>
          <w:lang w:val="en-US"/>
        </w:rPr>
        <w:t>See Reference 3</w:t>
      </w:r>
    </w:p>
  </w:endnote>
  <w:endnote w:id="11">
    <w:p w14:paraId="1F915C60" w14:textId="74221508" w:rsidR="00405457" w:rsidRPr="005466CA" w:rsidRDefault="00405457">
      <w:pPr>
        <w:pStyle w:val="EndnoteText"/>
      </w:pPr>
      <w:r>
        <w:rPr>
          <w:rStyle w:val="EndnoteReference"/>
        </w:rPr>
        <w:endnoteRef/>
      </w:r>
      <w:r>
        <w:t xml:space="preserve"> </w:t>
      </w:r>
      <w:r w:rsidRPr="00F7316C">
        <w:t xml:space="preserve">Lemanski, C. (2020), “Infrastructural citizenship: the everyday citizenship of adapting and/or destroying public housing in Cape Town, South Africa”, Transactions of the Institute of British Geographers, doi.org/10.1111/tran.12370. </w:t>
      </w:r>
    </w:p>
  </w:endnote>
  <w:endnote w:id="12">
    <w:p w14:paraId="50CA404A" w14:textId="225E8A4C" w:rsidR="00405457" w:rsidRDefault="00405457" w:rsidP="0037305F">
      <w:pPr>
        <w:pStyle w:val="EndnoteText"/>
        <w:rPr>
          <w:lang w:val="en-GB"/>
        </w:rPr>
      </w:pPr>
      <w:r>
        <w:rPr>
          <w:rStyle w:val="EndnoteReference"/>
        </w:rPr>
        <w:endnoteRef/>
      </w:r>
      <w:r>
        <w:t xml:space="preserve"> </w:t>
      </w:r>
      <w:r w:rsidRPr="00F7316C">
        <w:rPr>
          <w:lang w:val="en-GB"/>
        </w:rPr>
        <w:t xml:space="preserve">Turok, I (2001), “Persistent polarisation post-apartheid? Progress towards urban integration in Cape Town”, </w:t>
      </w:r>
      <w:r w:rsidRPr="00F7316C">
        <w:rPr>
          <w:i/>
          <w:iCs/>
          <w:lang w:val="en-GB"/>
        </w:rPr>
        <w:t>Urban Studies</w:t>
      </w:r>
      <w:r>
        <w:rPr>
          <w:i/>
          <w:iCs/>
          <w:lang w:val="en-GB"/>
        </w:rPr>
        <w:t>,</w:t>
      </w:r>
      <w:r w:rsidRPr="00F7316C">
        <w:rPr>
          <w:i/>
          <w:iCs/>
          <w:lang w:val="en-GB"/>
        </w:rPr>
        <w:t xml:space="preserve"> </w:t>
      </w:r>
      <w:r w:rsidRPr="00F7316C">
        <w:rPr>
          <w:lang w:val="en-GB"/>
        </w:rPr>
        <w:t>Vol 38, No 13, pages 2349–2377.</w:t>
      </w:r>
    </w:p>
    <w:p w14:paraId="546D974E" w14:textId="4AAC4158" w:rsidR="00405457" w:rsidRPr="00CE2D2C" w:rsidRDefault="00405457">
      <w:pPr>
        <w:pStyle w:val="EndnoteText"/>
      </w:pPr>
      <w:r w:rsidRPr="00F7316C">
        <w:t>Lemanski, C. (2004), “A new apartheid? The spatial implications of fear of crime in Cape Town, South Africa”. Environment and Urbanization, Vol 16, No 2, pages 101-112.</w:t>
      </w:r>
    </w:p>
  </w:endnote>
  <w:endnote w:id="13">
    <w:p w14:paraId="42FBDE5D" w14:textId="30B98D72" w:rsidR="00405457" w:rsidRPr="005466CA" w:rsidRDefault="00405457">
      <w:pPr>
        <w:pStyle w:val="EndnoteText"/>
      </w:pPr>
      <w:r>
        <w:rPr>
          <w:rStyle w:val="EndnoteReference"/>
        </w:rPr>
        <w:endnoteRef/>
      </w:r>
      <w:r>
        <w:t xml:space="preserve"> </w:t>
      </w:r>
      <w:r w:rsidRPr="005466CA">
        <w:t>Lippi, G., Henry, M., Bovo, C., Sanchis-Gomar, F. (2020). “Health risks and potential remedies during prolonged lockdowns for coronavirus disease 2019 (COVID-19)”. </w:t>
      </w:r>
      <w:r w:rsidRPr="005466CA">
        <w:rPr>
          <w:i/>
          <w:iCs/>
        </w:rPr>
        <w:t>Diagnosis</w:t>
      </w:r>
      <w:r w:rsidRPr="005466CA">
        <w:t> 7 (2): 85–90. </w:t>
      </w:r>
      <w:hyperlink r:id="rId4" w:history="1">
        <w:r w:rsidRPr="005466CA">
          <w:rPr>
            <w:rStyle w:val="Hyperlink"/>
          </w:rPr>
          <w:t>https://doi.org/10.1515/dx-2020-0041</w:t>
        </w:r>
      </w:hyperlink>
      <w:r w:rsidRPr="005466CA">
        <w:t>.</w:t>
      </w:r>
    </w:p>
  </w:endnote>
  <w:endnote w:id="14">
    <w:p w14:paraId="035E03FE" w14:textId="1FEC447A" w:rsidR="00405457" w:rsidRPr="00CE2D2C" w:rsidRDefault="00405457">
      <w:pPr>
        <w:pStyle w:val="EndnoteText"/>
      </w:pPr>
      <w:r>
        <w:rPr>
          <w:rStyle w:val="EndnoteReference"/>
        </w:rPr>
        <w:endnoteRef/>
      </w:r>
      <w:r>
        <w:t xml:space="preserve"> </w:t>
      </w:r>
      <w:r w:rsidRPr="00F7316C">
        <w:rPr>
          <w:lang w:val="en-GB"/>
        </w:rPr>
        <w:t>Battersby, J. (2011), "Urban food insecurity in Cape Town, South Africa: An alternative approach to food access." Development Southern Africa</w:t>
      </w:r>
      <w:r>
        <w:rPr>
          <w:lang w:val="en-GB"/>
        </w:rPr>
        <w:t>,</w:t>
      </w:r>
      <w:r w:rsidRPr="00F7316C">
        <w:rPr>
          <w:lang w:val="en-GB"/>
        </w:rPr>
        <w:t xml:space="preserve"> Vol 28, No 4, pages 545-561.</w:t>
      </w:r>
    </w:p>
  </w:endnote>
  <w:endnote w:id="15">
    <w:p w14:paraId="2A3D95FC" w14:textId="6866A3BE" w:rsidR="00405457" w:rsidRPr="005D72A5" w:rsidRDefault="00405457">
      <w:pPr>
        <w:pStyle w:val="EndnoteText"/>
      </w:pPr>
      <w:r>
        <w:rPr>
          <w:rStyle w:val="EndnoteReference"/>
        </w:rPr>
        <w:endnoteRef/>
      </w:r>
      <w:r>
        <w:t xml:space="preserve"> </w:t>
      </w:r>
      <w:r w:rsidRPr="00F7316C">
        <w:t>Smit, W., de Lannoy, A., Dover, R., Lambert, E., Levitt N. and Watson, V. (2015), “Making unhealthy places: The built environment and non-communicable diseases in Khayelitsha, Cape Town”</w:t>
      </w:r>
      <w:r>
        <w:t>,</w:t>
      </w:r>
      <w:r w:rsidRPr="00F7316C">
        <w:t xml:space="preserve"> Health Place, Vol 29, Issue 35, pages 29-35. doi: 10.1016/j.healthplace.2015.06.006. </w:t>
      </w:r>
    </w:p>
  </w:endnote>
  <w:endnote w:id="16">
    <w:p w14:paraId="2287D17A" w14:textId="6F02DA2C" w:rsidR="00405457" w:rsidRDefault="00405457">
      <w:pPr>
        <w:pStyle w:val="EndnoteText"/>
      </w:pPr>
      <w:r>
        <w:rPr>
          <w:rStyle w:val="EndnoteReference"/>
        </w:rPr>
        <w:endnoteRef/>
      </w:r>
      <w:r>
        <w:t xml:space="preserve"> See reference 9; </w:t>
      </w:r>
    </w:p>
    <w:p w14:paraId="5C07734B" w14:textId="0CD527DB" w:rsidR="00405457" w:rsidRPr="00F7316C" w:rsidRDefault="00405457" w:rsidP="00F7316C">
      <w:pPr>
        <w:pStyle w:val="EndnoteText"/>
      </w:pPr>
      <w:r w:rsidRPr="00F7316C">
        <w:t xml:space="preserve">Peyton, S., Moseley, W., and  W.  and Battersby J. (2015), “Implications of supermarket expansion on urban food security in Cape Town, South Africa”. African Geographical Review, Vol 34, No 1, pages 36-43. </w:t>
      </w:r>
      <w:hyperlink r:id="rId5" w:history="1">
        <w:r w:rsidRPr="00F7316C">
          <w:rPr>
            <w:rStyle w:val="Hyperlink"/>
          </w:rPr>
          <w:t>http://dx.doi.org/10.1080/19376812.2014.1003307</w:t>
        </w:r>
      </w:hyperlink>
    </w:p>
    <w:p w14:paraId="5B78C8B0" w14:textId="77777777" w:rsidR="00405457" w:rsidRPr="005D72A5" w:rsidRDefault="0040545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4433101"/>
      <w:docPartObj>
        <w:docPartGallery w:val="Page Numbers (Bottom of Page)"/>
        <w:docPartUnique/>
      </w:docPartObj>
    </w:sdtPr>
    <w:sdtEndPr>
      <w:rPr>
        <w:rStyle w:val="PageNumber"/>
      </w:rPr>
    </w:sdtEndPr>
    <w:sdtContent>
      <w:p w14:paraId="32CD1E51" w14:textId="5DDFCE61" w:rsidR="00405457" w:rsidRDefault="00405457" w:rsidP="009E4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16FDD" w14:textId="77777777" w:rsidR="00405457" w:rsidRDefault="00405457" w:rsidP="00B65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178816"/>
      <w:docPartObj>
        <w:docPartGallery w:val="Page Numbers (Bottom of Page)"/>
        <w:docPartUnique/>
      </w:docPartObj>
    </w:sdtPr>
    <w:sdtEndPr>
      <w:rPr>
        <w:rStyle w:val="PageNumber"/>
      </w:rPr>
    </w:sdtEndPr>
    <w:sdtContent>
      <w:p w14:paraId="4324201F" w14:textId="31E85E6C" w:rsidR="00405457" w:rsidRDefault="00405457" w:rsidP="009E4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F3EAE">
          <w:rPr>
            <w:rStyle w:val="PageNumber"/>
            <w:noProof/>
          </w:rPr>
          <w:t>12</w:t>
        </w:r>
        <w:r>
          <w:rPr>
            <w:rStyle w:val="PageNumber"/>
          </w:rPr>
          <w:fldChar w:fldCharType="end"/>
        </w:r>
      </w:p>
    </w:sdtContent>
  </w:sdt>
  <w:p w14:paraId="5C1595E4" w14:textId="77777777" w:rsidR="00405457" w:rsidRDefault="00405457" w:rsidP="00B654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EA2D" w14:textId="77777777" w:rsidR="00620538" w:rsidRDefault="00620538" w:rsidP="00EB27A5">
      <w:r>
        <w:separator/>
      </w:r>
    </w:p>
  </w:footnote>
  <w:footnote w:type="continuationSeparator" w:id="0">
    <w:p w14:paraId="54643252" w14:textId="77777777" w:rsidR="00620538" w:rsidRDefault="00620538" w:rsidP="00EB27A5">
      <w:r>
        <w:continuationSeparator/>
      </w:r>
    </w:p>
  </w:footnote>
  <w:footnote w:id="1">
    <w:p w14:paraId="005395D1" w14:textId="7ED9618C" w:rsidR="00405457" w:rsidRPr="001C4808" w:rsidRDefault="00405457">
      <w:pPr>
        <w:pStyle w:val="FootnoteText"/>
      </w:pPr>
      <w:r>
        <w:rPr>
          <w:rStyle w:val="FootnoteReference"/>
        </w:rPr>
        <w:footnoteRef/>
      </w:r>
      <w:r>
        <w:t xml:space="preserve"> </w:t>
      </w:r>
      <w:r>
        <w:rPr>
          <w:lang w:val="en-US"/>
        </w:rPr>
        <w:t xml:space="preserve">Amaral, A., Jones, G., Nogueira, M. (2020). </w:t>
      </w:r>
      <w:r w:rsidRPr="001C4808">
        <w:t>Brazil’s so-called ‘invisibles’ will need more than resilience to redress the unequal impacts of COVID-19</w:t>
      </w:r>
      <w:r>
        <w:t xml:space="preserve">. </w:t>
      </w:r>
      <w:hyperlink r:id="rId1" w:history="1">
        <w:r w:rsidRPr="00C56245">
          <w:rPr>
            <w:rStyle w:val="Hyperlink"/>
          </w:rPr>
          <w:t>https://blogs.lse.ac.uk/latamcaribbean/2020/05/14/brazils-so-called-invisibles-will-need-more-than-resilience-to-redress-the-unequal-impacts-of-covid-19/</w:t>
        </w:r>
      </w:hyperlink>
      <w:r>
        <w:t>. [Accessed 26 July 2020].</w:t>
      </w:r>
    </w:p>
  </w:footnote>
  <w:footnote w:id="2">
    <w:p w14:paraId="409C0294" w14:textId="55965121" w:rsidR="00405457" w:rsidRPr="00450DAD" w:rsidRDefault="00405457" w:rsidP="001C4808">
      <w:pPr>
        <w:pStyle w:val="FootnoteText"/>
      </w:pPr>
      <w:r w:rsidRPr="001C4808">
        <w:rPr>
          <w:rStyle w:val="FootnoteReference"/>
        </w:rPr>
        <w:footnoteRef/>
      </w:r>
      <w:r w:rsidRPr="001C4808">
        <w:t xml:space="preserve"> Doré, A. (2020). </w:t>
      </w:r>
      <w:r w:rsidRPr="00450DAD">
        <w:t xml:space="preserve">Covid-19 Unmasks the Privilege of Isolation in Rio de Janeiro and All Brazil. </w:t>
      </w:r>
      <w:hyperlink r:id="rId2" w:history="1">
        <w:r w:rsidRPr="00450DAD">
          <w:rPr>
            <w:rStyle w:val="Hyperlink"/>
          </w:rPr>
          <w:t>https://www.rioonwatch.org/?p=58677</w:t>
        </w:r>
      </w:hyperlink>
      <w:r w:rsidRPr="00450DAD">
        <w:t>. [Accessed 26 July 2020].</w:t>
      </w:r>
    </w:p>
    <w:p w14:paraId="014B2E8D" w14:textId="3C1BC264" w:rsidR="00405457" w:rsidRPr="00450DAD" w:rsidRDefault="00405457">
      <w:pPr>
        <w:pStyle w:val="FootnoteText"/>
        <w:rPr>
          <w:lang w:val="en-US"/>
        </w:rPr>
      </w:pPr>
    </w:p>
  </w:footnote>
  <w:footnote w:id="3">
    <w:p w14:paraId="79FD062A" w14:textId="6320A919" w:rsidR="00405457" w:rsidRPr="00450DAD" w:rsidRDefault="00405457">
      <w:pPr>
        <w:pStyle w:val="FootnoteText"/>
        <w:rPr>
          <w:lang w:val="en-US"/>
        </w:rPr>
      </w:pPr>
      <w:r>
        <w:rPr>
          <w:rStyle w:val="FootnoteReference"/>
        </w:rPr>
        <w:footnoteRef/>
      </w:r>
      <w:r>
        <w:t xml:space="preserve"> </w:t>
      </w:r>
      <w:r>
        <w:rPr>
          <w:lang w:val="en-US"/>
        </w:rPr>
        <w:t xml:space="preserve">Aguirre, M. (2020). The impact of COVID-19 is all down to inequality. </w:t>
      </w:r>
      <w:hyperlink r:id="rId3" w:history="1">
        <w:r w:rsidRPr="00C56245">
          <w:rPr>
            <w:rStyle w:val="Hyperlink"/>
            <w:lang w:val="en-US"/>
          </w:rPr>
          <w:t>https://www.opendemocracy.net/en/impact-covid-19-all-down-inequality/</w:t>
        </w:r>
      </w:hyperlink>
      <w:r>
        <w:rPr>
          <w:lang w:val="en-US"/>
        </w:rPr>
        <w:t>. [Accessed 26 July 2020].</w:t>
      </w:r>
    </w:p>
  </w:footnote>
  <w:footnote w:id="4">
    <w:p w14:paraId="2F00B4F7" w14:textId="54AA996F" w:rsidR="00405457" w:rsidRPr="002269D0" w:rsidRDefault="00405457" w:rsidP="002269D0">
      <w:pPr>
        <w:pStyle w:val="FootnoteText"/>
        <w:rPr>
          <w:lang w:val="en-GB"/>
        </w:rPr>
      </w:pPr>
      <w:r>
        <w:rPr>
          <w:rStyle w:val="FootnoteReference"/>
        </w:rPr>
        <w:footnoteRef/>
      </w:r>
      <w:r>
        <w:t xml:space="preserve"> </w:t>
      </w:r>
      <w:r>
        <w:rPr>
          <w:rFonts w:ascii="Calibri" w:hAnsi="Calibri" w:cs="Calibri"/>
          <w:sz w:val="22"/>
          <w:szCs w:val="22"/>
        </w:rPr>
        <w:t xml:space="preserve">Coalition for Epidemic Preparedness Innovations (2020). CEPI welcomes UK Government’s funding and highlights need for $2 billion to develop a vaccine against COVID-19. </w:t>
      </w:r>
      <w:hyperlink r:id="rId4" w:history="1">
        <w:r w:rsidRPr="00C56245">
          <w:rPr>
            <w:rStyle w:val="Hyperlink"/>
            <w:rFonts w:ascii="Calibri" w:hAnsi="Calibri" w:cs="Calibri"/>
            <w:sz w:val="22"/>
            <w:szCs w:val="22"/>
          </w:rPr>
          <w:t>https://cepi.net/news_cepi/2-billion-required-to-develop-a-vaccine- against-the-covid-19-virus/</w:t>
        </w:r>
      </w:hyperlink>
      <w:r>
        <w:rPr>
          <w:rFonts w:ascii="Calibri" w:hAnsi="Calibri" w:cs="Calibri"/>
          <w:sz w:val="22"/>
          <w:szCs w:val="22"/>
        </w:rPr>
        <w:t>. [Accessed 19 June 2020].</w:t>
      </w:r>
    </w:p>
    <w:p w14:paraId="3A02060B" w14:textId="492B374E" w:rsidR="00405457" w:rsidRPr="00450DAD" w:rsidRDefault="00405457">
      <w:pPr>
        <w:pStyle w:val="FootnoteText"/>
        <w:rPr>
          <w:lang w:val="en-US"/>
        </w:rPr>
      </w:pPr>
    </w:p>
  </w:footnote>
  <w:footnote w:id="5">
    <w:p w14:paraId="611E7AF2" w14:textId="193C8BA8" w:rsidR="00405457" w:rsidRPr="009E4DA0" w:rsidRDefault="00405457" w:rsidP="009E4DA0">
      <w:pPr>
        <w:pStyle w:val="FootnoteText"/>
        <w:rPr>
          <w:lang w:val="en-US"/>
        </w:rPr>
      </w:pPr>
      <w:r>
        <w:rPr>
          <w:rStyle w:val="FootnoteReference"/>
        </w:rPr>
        <w:footnoteRef/>
      </w:r>
      <w:r>
        <w:t xml:space="preserve"> </w:t>
      </w:r>
      <w:r w:rsidRPr="009E4DA0">
        <w:rPr>
          <w:bCs/>
        </w:rPr>
        <w:t xml:space="preserve">WHO (2020). Factsheet: Tubercolosis. Available online at: </w:t>
      </w:r>
      <w:hyperlink r:id="rId5" w:history="1">
        <w:r w:rsidRPr="009E4DA0">
          <w:rPr>
            <w:rStyle w:val="Hyperlink"/>
            <w:bCs/>
          </w:rPr>
          <w:t>https://www.who.int/en/news-room/fact-sheets/detail/tuberculosis</w:t>
        </w:r>
      </w:hyperlink>
      <w:r w:rsidRPr="009E4DA0">
        <w:rPr>
          <w:bCs/>
        </w:rPr>
        <w:t xml:space="preserve"> [Accessed 15 April 2020)</w:t>
      </w:r>
    </w:p>
  </w:footnote>
  <w:footnote w:id="6">
    <w:p w14:paraId="7153BAE8" w14:textId="0F7FD304" w:rsidR="00405457" w:rsidRPr="009E4DA0" w:rsidRDefault="00405457">
      <w:pPr>
        <w:pStyle w:val="FootnoteText"/>
        <w:rPr>
          <w:lang w:val="en-US"/>
        </w:rPr>
      </w:pPr>
      <w:r>
        <w:rPr>
          <w:rStyle w:val="FootnoteReference"/>
        </w:rPr>
        <w:footnoteRef/>
      </w:r>
      <w:r>
        <w:t xml:space="preserve"> </w:t>
      </w:r>
      <w:r w:rsidRPr="009E4DA0">
        <w:t xml:space="preserve">WHO (2020). Corona virus 2019. Available online at: </w:t>
      </w:r>
      <w:hyperlink r:id="rId6" w:history="1">
        <w:r w:rsidRPr="009E4DA0">
          <w:rPr>
            <w:rStyle w:val="Hyperlink"/>
          </w:rPr>
          <w:t>https://www.who.int/emergencies/diseases/novel-coronavirus-2019</w:t>
        </w:r>
      </w:hyperlink>
      <w:r w:rsidRPr="009E4DA0">
        <w:t xml:space="preserve"> [Accessed 15 April 2020]</w:t>
      </w:r>
    </w:p>
  </w:footnote>
  <w:footnote w:id="7">
    <w:p w14:paraId="53C8D443" w14:textId="2D67B2FC" w:rsidR="00405457" w:rsidRPr="009E4DA0" w:rsidRDefault="00405457" w:rsidP="009E4DA0">
      <w:pPr>
        <w:pStyle w:val="FootnoteText"/>
        <w:rPr>
          <w:lang w:val="en-US"/>
        </w:rPr>
      </w:pPr>
      <w:r>
        <w:rPr>
          <w:rStyle w:val="FootnoteReference"/>
        </w:rPr>
        <w:footnoteRef/>
      </w:r>
      <w:r>
        <w:t xml:space="preserve"> </w:t>
      </w:r>
      <w:r w:rsidRPr="009E4DA0">
        <w:t xml:space="preserve">Centre for Infectious Disease Research and Policy (2020). As COVID-19 rages, WHO calls for more efforts to prevent TB). Available online at: </w:t>
      </w:r>
      <w:hyperlink r:id="rId7" w:history="1">
        <w:r w:rsidRPr="009E4DA0">
          <w:rPr>
            <w:rStyle w:val="Hyperlink"/>
          </w:rPr>
          <w:t>https://www.cidrap.umn.edu/news-perspective/2020/03/COVID-19-rages-who-calls-more-efforts-prevent-tb</w:t>
        </w:r>
      </w:hyperlink>
      <w:r w:rsidRPr="009E4DA0">
        <w:t xml:space="preserve"> [Accessed 9 April 2020]</w:t>
      </w:r>
    </w:p>
  </w:footnote>
  <w:footnote w:id="8">
    <w:p w14:paraId="03F7C861" w14:textId="6CBD22C1" w:rsidR="00405457" w:rsidRPr="009E4DA0" w:rsidRDefault="00405457" w:rsidP="009E4DA0">
      <w:pPr>
        <w:pStyle w:val="FootnoteText"/>
        <w:rPr>
          <w:lang w:val="en-US"/>
        </w:rPr>
      </w:pPr>
      <w:r>
        <w:rPr>
          <w:rStyle w:val="FootnoteReference"/>
        </w:rPr>
        <w:footnoteRef/>
      </w:r>
      <w:r>
        <w:t xml:space="preserve"> </w:t>
      </w:r>
      <w:r w:rsidRPr="009E4DA0">
        <w:t>Spotlight (2018). The numbers: HIV and TB in South Africa.</w:t>
      </w:r>
      <w:r w:rsidRPr="009E4DA0">
        <w:rPr>
          <w:b/>
          <w:bCs/>
        </w:rPr>
        <w:t xml:space="preserve"> </w:t>
      </w:r>
      <w:hyperlink r:id="rId8" w:history="1">
        <w:r w:rsidRPr="009E4DA0">
          <w:rPr>
            <w:rStyle w:val="Hyperlink"/>
          </w:rPr>
          <w:t>https://www.spotlightnsp.co.za/2018/07/04/the-numbers-hiv-and-tb-in-south-africa/</w:t>
        </w:r>
      </w:hyperlink>
      <w:r w:rsidRPr="009E4DA0">
        <w:t xml:space="preserve"> [Accessed 15 April 2020]</w:t>
      </w:r>
    </w:p>
  </w:footnote>
  <w:footnote w:id="9">
    <w:p w14:paraId="7994B3D1" w14:textId="11321DD1" w:rsidR="00405457" w:rsidRPr="00CE2D2C" w:rsidDel="009F4F31" w:rsidRDefault="00405457">
      <w:pPr>
        <w:pStyle w:val="FootnoteText"/>
        <w:rPr>
          <w:del w:id="0" w:author="Sheridan Bartlett" w:date="2020-08-05T13:35:00Z"/>
        </w:rPr>
      </w:pPr>
    </w:p>
  </w:footnote>
  <w:footnote w:id="10">
    <w:p w14:paraId="2855405B" w14:textId="04D33D9C" w:rsidR="00405457" w:rsidRPr="002C7501" w:rsidRDefault="00405457" w:rsidP="002C7501">
      <w:pPr>
        <w:pStyle w:val="FootnoteText"/>
      </w:pPr>
      <w:r>
        <w:rPr>
          <w:rStyle w:val="FootnoteReference"/>
        </w:rPr>
        <w:footnoteRef/>
      </w:r>
      <w:r>
        <w:t xml:space="preserve"> </w:t>
      </w:r>
      <w:r>
        <w:rPr>
          <w:lang w:val="en-US"/>
        </w:rPr>
        <w:t xml:space="preserve">Nordling, L. (2020). </w:t>
      </w:r>
      <w:r w:rsidRPr="002C7501">
        <w:t>HIV and TB increase death risk from COVID-19, study finds—but not by much</w:t>
      </w:r>
      <w:r>
        <w:t xml:space="preserve">. </w:t>
      </w:r>
      <w:hyperlink r:id="rId9" w:history="1">
        <w:r w:rsidRPr="00C56245">
          <w:rPr>
            <w:rStyle w:val="Hyperlink"/>
          </w:rPr>
          <w:t>https://www.sciencemag.org/news/2020/06/hiv-and-tb-increase-death-risk-covid-19-study-finds-not-much</w:t>
        </w:r>
      </w:hyperlink>
      <w:r>
        <w:t xml:space="preserve"> [Accessed 22 July 2020]</w:t>
      </w:r>
    </w:p>
    <w:p w14:paraId="2160A0B8" w14:textId="69929DE0" w:rsidR="00405457" w:rsidRPr="001B7EA6" w:rsidRDefault="00405457">
      <w:pPr>
        <w:pStyle w:val="FootnoteText"/>
        <w:rPr>
          <w:lang w:val="en-US"/>
        </w:rPr>
      </w:pPr>
    </w:p>
  </w:footnote>
  <w:footnote w:id="11">
    <w:p w14:paraId="7D51B10D" w14:textId="1F42F489" w:rsidR="00405457" w:rsidRPr="00450DAD" w:rsidRDefault="00405457">
      <w:pPr>
        <w:pStyle w:val="FootnoteText"/>
        <w:rPr>
          <w:lang w:val="en-US"/>
        </w:rPr>
      </w:pPr>
      <w:r>
        <w:rPr>
          <w:rStyle w:val="FootnoteReference"/>
        </w:rPr>
        <w:footnoteRef/>
      </w:r>
      <w:r>
        <w:t xml:space="preserve"> </w:t>
      </w:r>
      <w:r>
        <w:rPr>
          <w:lang w:val="en-US"/>
        </w:rPr>
        <w:t xml:space="preserve">South African Government (2020). About alert system. </w:t>
      </w:r>
      <w:hyperlink r:id="rId10" w:history="1">
        <w:r w:rsidRPr="00C56245">
          <w:rPr>
            <w:rStyle w:val="Hyperlink"/>
          </w:rPr>
          <w:t>https://www.gov.za/covid-19/alert-system/about</w:t>
        </w:r>
      </w:hyperlink>
      <w:r>
        <w:t xml:space="preserve"> [Accessed 22 July 2020]</w:t>
      </w:r>
    </w:p>
  </w:footnote>
  <w:footnote w:id="12">
    <w:p w14:paraId="7B3B526F" w14:textId="0FAB9778" w:rsidR="00405457" w:rsidRPr="00AD7FBC" w:rsidRDefault="00405457">
      <w:pPr>
        <w:pStyle w:val="FootnoteText"/>
        <w:rPr>
          <w:lang w:val="en-US"/>
        </w:rPr>
      </w:pPr>
      <w:r>
        <w:rPr>
          <w:rStyle w:val="FootnoteReference"/>
        </w:rPr>
        <w:footnoteRef/>
      </w:r>
      <w:r>
        <w:t xml:space="preserve"> South African Government (2020) COVID-19 Statistics in South Africa. </w:t>
      </w:r>
      <w:hyperlink r:id="rId11" w:history="1">
        <w:r w:rsidRPr="00C56245">
          <w:rPr>
            <w:rStyle w:val="Hyperlink"/>
          </w:rPr>
          <w:t>https://sacoronavirus.co.za</w:t>
        </w:r>
      </w:hyperlink>
      <w:r>
        <w:t>. [Accessed 26 July 2020].</w:t>
      </w:r>
    </w:p>
  </w:footnote>
  <w:footnote w:id="13">
    <w:p w14:paraId="07BCFB71" w14:textId="36CA876E" w:rsidR="00405457" w:rsidRPr="00DD5E66" w:rsidRDefault="00405457">
      <w:pPr>
        <w:pStyle w:val="FootnoteText"/>
        <w:rPr>
          <w:lang w:val="en-US"/>
        </w:rPr>
      </w:pPr>
      <w:r>
        <w:rPr>
          <w:rStyle w:val="FootnoteReference"/>
        </w:rPr>
        <w:footnoteRef/>
      </w:r>
      <w:r>
        <w:t xml:space="preserve"> Ramantsima, K. (2020). </w:t>
      </w:r>
      <w:r>
        <w:rPr>
          <w:lang w:val="en-US"/>
        </w:rPr>
        <w:t xml:space="preserve">Dancing on the spot: Covid-19 in the low-income economy. </w:t>
      </w:r>
      <w:hyperlink r:id="rId12" w:anchor="gsc.tab=0" w:history="1">
        <w:r w:rsidRPr="00C56245">
          <w:rPr>
            <w:rStyle w:val="Hyperlink"/>
            <w:lang w:val="en-US"/>
          </w:rPr>
          <w:t>https://www.dailymaverick.co.za/opinionista/2020-05-27-dancing-on-the-spot-covid-19-in-the-low-income-economy/#gsc.tab=0</w:t>
        </w:r>
      </w:hyperlink>
      <w:r>
        <w:rPr>
          <w:lang w:val="en-US"/>
        </w:rPr>
        <w:t>. [Accessed 21 July 2020].</w:t>
      </w:r>
    </w:p>
  </w:footnote>
  <w:footnote w:id="14">
    <w:p w14:paraId="4223A499" w14:textId="5E4FD47E" w:rsidR="00405457" w:rsidRPr="002A30E8" w:rsidRDefault="00405457">
      <w:pPr>
        <w:pStyle w:val="FootnoteText"/>
      </w:pPr>
      <w:r>
        <w:rPr>
          <w:rStyle w:val="FootnoteReference"/>
        </w:rPr>
        <w:footnoteRef/>
      </w:r>
      <w:r>
        <w:t xml:space="preserve"> Ndebele, N., Sikuza, J. (2020). Africa Month, COVID-19 and our shared humanity: ubuntu in a time of crisis. </w:t>
      </w:r>
      <w:hyperlink r:id="rId13" w:history="1">
        <w:r w:rsidRPr="00AF3F83">
          <w:rPr>
            <w:rStyle w:val="Hyperlink"/>
          </w:rPr>
          <w:t>https://www.mandelarhodes.org/ideas/africa-month-covid-19-and-our-shared-humanity-ubuntu-in-a-time-of-crisis/</w:t>
        </w:r>
      </w:hyperlink>
      <w:r>
        <w:t>. [Accessed 21 July 2020].</w:t>
      </w:r>
    </w:p>
  </w:footnote>
  <w:footnote w:id="15">
    <w:p w14:paraId="5E4FF86B" w14:textId="6FC624F1" w:rsidR="00405457" w:rsidRDefault="00405457" w:rsidP="00410BBC">
      <w:pPr>
        <w:pStyle w:val="FootnoteText"/>
      </w:pPr>
      <w:r w:rsidRPr="009A5626">
        <w:rPr>
          <w:rStyle w:val="FootnoteReference"/>
          <w:rFonts w:ascii="Times New Roman" w:hAnsi="Times New Roman" w:cs="Times New Roman"/>
        </w:rPr>
        <w:footnoteRef/>
      </w:r>
      <w:r w:rsidRPr="009A5626">
        <w:rPr>
          <w:rFonts w:ascii="Times New Roman" w:hAnsi="Times New Roman" w:cs="Times New Roman"/>
        </w:rPr>
        <w:t xml:space="preserve"> Full text of the speech is available here: </w:t>
      </w:r>
      <w:hyperlink r:id="rId14" w:history="1">
        <w:r w:rsidRPr="009A5626">
          <w:rPr>
            <w:rStyle w:val="Hyperlink"/>
            <w:rFonts w:ascii="Times New Roman" w:hAnsi="Times New Roman" w:cs="Times New Roman"/>
          </w:rPr>
          <w:t>http://www.thepresidency.gov.za/speeches/statement-president-cyril-ramaphosa-escalation-measures-combat-</w:t>
        </w:r>
        <w:r>
          <w:rPr>
            <w:rStyle w:val="Hyperlink"/>
            <w:rFonts w:ascii="Times New Roman" w:hAnsi="Times New Roman" w:cs="Times New Roman"/>
          </w:rPr>
          <w:t>COVID</w:t>
        </w:r>
        <w:r w:rsidRPr="009A5626">
          <w:rPr>
            <w:rStyle w:val="Hyperlink"/>
            <w:rFonts w:ascii="Times New Roman" w:hAnsi="Times New Roman" w:cs="Times New Roman"/>
          </w:rPr>
          <w:t>-19-epidemic%2C-union</w:t>
        </w:r>
      </w:hyperlink>
    </w:p>
  </w:footnote>
  <w:footnote w:id="16">
    <w:p w14:paraId="3CF9FEC2" w14:textId="77777777" w:rsidR="00405457" w:rsidRPr="009A5626" w:rsidRDefault="00405457" w:rsidP="00410BBC">
      <w:pPr>
        <w:pStyle w:val="FootnoteText"/>
        <w:rPr>
          <w:rFonts w:ascii="Times New Roman" w:hAnsi="Times New Roman" w:cs="Times New Roman"/>
        </w:rPr>
      </w:pPr>
      <w:r>
        <w:rPr>
          <w:rStyle w:val="FootnoteReference"/>
        </w:rPr>
        <w:footnoteRef/>
      </w:r>
      <w:r w:rsidRPr="00FE7ACA">
        <w:rPr>
          <w:rFonts w:ascii="Times New Roman" w:hAnsi="Times New Roman" w:cs="Times New Roman"/>
        </w:rPr>
        <w:t xml:space="preserve"> Full text of the speech is available here: </w:t>
      </w:r>
      <w:hyperlink r:id="rId15" w:history="1">
        <w:r w:rsidRPr="009A5626">
          <w:rPr>
            <w:rStyle w:val="Hyperlink"/>
            <w:rFonts w:ascii="Times New Roman" w:hAnsi="Times New Roman" w:cs="Times New Roman"/>
          </w:rPr>
          <w:t>https://www.gov.za/speeches/health-updates-coronavirus-10-mar-2020-0000</w:t>
        </w:r>
      </w:hyperlink>
    </w:p>
  </w:footnote>
  <w:footnote w:id="17">
    <w:p w14:paraId="5DAF22CE" w14:textId="77777777" w:rsidR="00405457" w:rsidRPr="0024484E" w:rsidRDefault="00405457" w:rsidP="00410BBC">
      <w:pPr>
        <w:pStyle w:val="FootnoteText"/>
        <w:rPr>
          <w:rFonts w:ascii="Times New Roman" w:hAnsi="Times New Roman" w:cs="Times New Roman"/>
        </w:rPr>
      </w:pPr>
      <w:r w:rsidRPr="00C40FD9">
        <w:rPr>
          <w:rStyle w:val="FootnoteReference"/>
          <w:rFonts w:ascii="Times New Roman" w:hAnsi="Times New Roman" w:cs="Times New Roman"/>
        </w:rPr>
        <w:footnoteRef/>
      </w:r>
      <w:r w:rsidRPr="00C40FD9">
        <w:rPr>
          <w:rFonts w:ascii="Times New Roman" w:hAnsi="Times New Roman" w:cs="Times New Roman"/>
        </w:rPr>
        <w:t xml:space="preserve"> The criteria to qualify as an indigent household varies according to location and infrastructure sector, but in the City of Cape Town is determined by property value below R300 000 (approx. GBP 16,350) or household income below R3500 pcm (approx. GBP 190) (Tissington 2013).</w:t>
      </w:r>
      <w:r>
        <w:rPr>
          <w:rFonts w:ascii="Times New Roman" w:hAnsi="Times New Roman" w:cs="Times New Roman"/>
        </w:rPr>
        <w:t xml:space="preserve"> However, the process to register as indigent is problematic, requiring a level of documentation that many low-income households cannot access (Scheba and </w:t>
      </w:r>
      <w:r w:rsidRPr="0024484E">
        <w:rPr>
          <w:rFonts w:ascii="Times New Roman" w:hAnsi="Times New Roman" w:cs="Times New Roman"/>
        </w:rPr>
        <w:t>Millington, 2018)</w:t>
      </w:r>
    </w:p>
  </w:footnote>
  <w:footnote w:id="18">
    <w:p w14:paraId="668C14CB" w14:textId="5F867897" w:rsidR="00405457" w:rsidRPr="00CE2D2C" w:rsidRDefault="00405457" w:rsidP="00CE2D2C">
      <w:pPr>
        <w:pStyle w:val="FootnoteText"/>
      </w:pPr>
      <w:r>
        <w:rPr>
          <w:rStyle w:val="FootnoteReference"/>
        </w:rPr>
        <w:footnoteRef/>
      </w:r>
      <w:r>
        <w:t xml:space="preserve"> </w:t>
      </w:r>
      <w:r w:rsidRPr="00CE2D2C">
        <w:t>S</w:t>
      </w:r>
      <w:r>
        <w:t>tats</w:t>
      </w:r>
      <w:r w:rsidRPr="00CE2D2C">
        <w:t xml:space="preserve">SA (2018), Four facts about indigent households. Available online: </w:t>
      </w:r>
    </w:p>
    <w:p w14:paraId="092559E2" w14:textId="2706ADED" w:rsidR="00405457" w:rsidRPr="00CE2D2C" w:rsidRDefault="00620538" w:rsidP="00CE2D2C">
      <w:pPr>
        <w:pStyle w:val="FootnoteText"/>
        <w:rPr>
          <w:lang w:val="en-US"/>
        </w:rPr>
      </w:pPr>
      <w:hyperlink r:id="rId16" w:history="1">
        <w:r w:rsidR="00405457" w:rsidRPr="00CE2D2C">
          <w:rPr>
            <w:rStyle w:val="Hyperlink"/>
          </w:rPr>
          <w:t>http://www.statssa.gov.za/?p=11722</w:t>
        </w:r>
      </w:hyperlink>
    </w:p>
  </w:footnote>
  <w:footnote w:id="19">
    <w:p w14:paraId="2E9BA6D8" w14:textId="41689B60" w:rsidR="00405457" w:rsidRPr="00CE4DC7" w:rsidRDefault="00405457">
      <w:pPr>
        <w:pStyle w:val="FootnoteText"/>
        <w:rPr>
          <w:lang w:val="en-GB"/>
        </w:rPr>
      </w:pPr>
      <w:r>
        <w:rPr>
          <w:rStyle w:val="FootnoteReference"/>
        </w:rPr>
        <w:footnoteRef/>
      </w:r>
      <w:r>
        <w:t xml:space="preserve"> </w:t>
      </w:r>
      <w:r>
        <w:rPr>
          <w:lang w:val="en-GB"/>
        </w:rPr>
        <w:t>Approx. GBP8.60</w:t>
      </w:r>
    </w:p>
  </w:footnote>
  <w:footnote w:id="20">
    <w:p w14:paraId="2E7498B2" w14:textId="58976849" w:rsidR="00405457" w:rsidRPr="003F45B4" w:rsidRDefault="00405457">
      <w:pPr>
        <w:pStyle w:val="FootnoteText"/>
        <w:rPr>
          <w:lang w:val="en-GB"/>
        </w:rPr>
      </w:pPr>
      <w:r>
        <w:rPr>
          <w:rStyle w:val="FootnoteReference"/>
        </w:rPr>
        <w:footnoteRef/>
      </w:r>
      <w:r>
        <w:t xml:space="preserve"> </w:t>
      </w:r>
      <w:r>
        <w:rPr>
          <w:lang w:val="en-GB"/>
        </w:rPr>
        <w:t>The qualitative primary data used in this article were collected prior to COVID19 by &lt;author2&gt; as part of a longitudinal study on infrastructure in a state-subsidised housing settlement in Cape Town. They are used here to demonstrate the infrastructure context in which low-income communities function in South Africa, and do not reflect how communities are responding to COVID19.</w:t>
      </w:r>
    </w:p>
  </w:footnote>
  <w:footnote w:id="21">
    <w:p w14:paraId="638EF5DA" w14:textId="0C0AC1A7" w:rsidR="00405457" w:rsidRPr="0037305F" w:rsidRDefault="00405457">
      <w:pPr>
        <w:pStyle w:val="FootnoteText"/>
        <w:rPr>
          <w:lang w:val="en-US"/>
        </w:rPr>
      </w:pPr>
      <w:r>
        <w:rPr>
          <w:rStyle w:val="FootnoteReference"/>
        </w:rPr>
        <w:footnoteRef/>
      </w:r>
      <w:r>
        <w:t xml:space="preserve"> C</w:t>
      </w:r>
      <w:r w:rsidRPr="0037305F">
        <w:t xml:space="preserve">ape Times (2020) Over 500 water tanks to be distributed to informal settlements in Western Cape. Available online </w:t>
      </w:r>
      <w:hyperlink r:id="rId17" w:history="1">
        <w:r w:rsidRPr="0037305F">
          <w:rPr>
            <w:rStyle w:val="Hyperlink"/>
          </w:rPr>
          <w:t>https://www.iol.co.za/capetimes/news/over-500-water-tanks-to-be-distributed-to-informal-settlements-in-western-cape-45986114</w:t>
        </w:r>
      </w:hyperlink>
      <w:r w:rsidRPr="0037305F">
        <w:t xml:space="preserve"> [Accessed 15 April 2020]</w:t>
      </w:r>
    </w:p>
  </w:footnote>
  <w:footnote w:id="22">
    <w:p w14:paraId="31083C1B" w14:textId="46C099CF" w:rsidR="00405457" w:rsidRPr="009F0A36" w:rsidRDefault="00405457" w:rsidP="00410BBC">
      <w:pPr>
        <w:pStyle w:val="FootnoteText"/>
        <w:rPr>
          <w:rFonts w:ascii="Times New Roman" w:hAnsi="Times New Roman" w:cs="Times New Roman"/>
        </w:rPr>
      </w:pPr>
      <w:r>
        <w:rPr>
          <w:rStyle w:val="FootnoteReference"/>
        </w:rPr>
        <w:footnoteRef/>
      </w:r>
      <w:r>
        <w:t xml:space="preserve"> New York Post (2020) South African soldiers fire rubber bullets to enforce social distancing. </w:t>
      </w:r>
      <w:hyperlink r:id="rId18" w:history="1">
        <w:r w:rsidRPr="009F0A36">
          <w:rPr>
            <w:rStyle w:val="Hyperlink"/>
            <w:rFonts w:ascii="Times New Roman" w:hAnsi="Times New Roman" w:cs="Times New Roman"/>
          </w:rPr>
          <w:t>https://nypost.com/2020/03/28/south-african-soldiers-fire-rubber-bullets-to-enforce-social-distancing/</w:t>
        </w:r>
      </w:hyperlink>
    </w:p>
  </w:footnote>
  <w:footnote w:id="23">
    <w:p w14:paraId="1000E196" w14:textId="1DD2CD99" w:rsidR="00405457" w:rsidRPr="009E4DA0" w:rsidRDefault="00405457">
      <w:pPr>
        <w:pStyle w:val="FootnoteText"/>
        <w:rPr>
          <w:lang w:val="en-US"/>
        </w:rPr>
      </w:pPr>
      <w:r>
        <w:rPr>
          <w:rStyle w:val="FootnoteReference"/>
        </w:rPr>
        <w:footnoteRef/>
      </w:r>
      <w:r>
        <w:t xml:space="preserve"> </w:t>
      </w:r>
      <w:r>
        <w:rPr>
          <w:lang w:val="en-GB"/>
        </w:rPr>
        <w:t xml:space="preserve">StatsSA, 2018, </w:t>
      </w:r>
      <w:r w:rsidRPr="006A049C">
        <w:rPr>
          <w:iCs/>
          <w:lang w:val="en-GB"/>
        </w:rPr>
        <w:t>General Household Survey,</w:t>
      </w:r>
      <w:r>
        <w:rPr>
          <w:lang w:val="en-GB"/>
        </w:rPr>
        <w:t xml:space="preserve"> </w:t>
      </w:r>
      <w:hyperlink r:id="rId19" w:history="1">
        <w:r>
          <w:rPr>
            <w:rStyle w:val="Hyperlink"/>
          </w:rPr>
          <w:t>http://www.statssa.gov.za/?p=12180</w:t>
        </w:r>
      </w:hyperlink>
    </w:p>
  </w:footnote>
  <w:footnote w:id="24">
    <w:p w14:paraId="2C160AF4" w14:textId="35C35280" w:rsidR="00405457" w:rsidRPr="005C2410" w:rsidRDefault="00405457" w:rsidP="00A85761">
      <w:pPr>
        <w:rPr>
          <w:lang w:val="en-US"/>
        </w:rPr>
      </w:pPr>
      <w:r>
        <w:rPr>
          <w:rStyle w:val="FootnoteReference"/>
        </w:rPr>
        <w:footnoteRef/>
      </w:r>
      <w:r>
        <w:rPr>
          <w:sz w:val="20"/>
          <w:szCs w:val="20"/>
        </w:rPr>
        <w:t xml:space="preserve"> Full text of the speech is available here:</w:t>
      </w:r>
      <w:r w:rsidRPr="00B9192D">
        <w:rPr>
          <w:sz w:val="20"/>
          <w:szCs w:val="20"/>
        </w:rPr>
        <w:t xml:space="preserve"> </w:t>
      </w:r>
      <w:hyperlink r:id="rId20" w:history="1">
        <w:r w:rsidRPr="00B9192D">
          <w:rPr>
            <w:rStyle w:val="Hyperlink"/>
            <w:sz w:val="20"/>
            <w:szCs w:val="20"/>
          </w:rPr>
          <w:t>https://www.gov.za/speeches/minister-lindiwe-zulu-social-grants-will-be-paid-during-coronavirus-COVID-19-lockdown-28</w:t>
        </w:r>
      </w:hyperlink>
    </w:p>
  </w:footnote>
  <w:footnote w:id="25">
    <w:p w14:paraId="7F105D1D" w14:textId="2B3EEF15" w:rsidR="00405457" w:rsidRPr="009054D6" w:rsidRDefault="00405457">
      <w:pPr>
        <w:pStyle w:val="FootnoteText"/>
        <w:rPr>
          <w:lang w:val="en-GB"/>
        </w:rPr>
      </w:pPr>
      <w:r>
        <w:rPr>
          <w:rStyle w:val="FootnoteReference"/>
        </w:rPr>
        <w:footnoteRef/>
      </w:r>
      <w:r>
        <w:t xml:space="preserve"> </w:t>
      </w:r>
      <w:r>
        <w:rPr>
          <w:lang w:val="en-GB"/>
        </w:rPr>
        <w:t xml:space="preserve">StatsSA, 2018, </w:t>
      </w:r>
      <w:r>
        <w:rPr>
          <w:i/>
          <w:lang w:val="en-GB"/>
        </w:rPr>
        <w:t>General Household Survey</w:t>
      </w:r>
      <w:r>
        <w:rPr>
          <w:lang w:val="en-GB"/>
        </w:rPr>
        <w:t xml:space="preserve">, </w:t>
      </w:r>
      <w:hyperlink r:id="rId21" w:history="1">
        <w:r>
          <w:rPr>
            <w:rStyle w:val="Hyperlink"/>
          </w:rPr>
          <w:t>http://www.statssa.gov.za/?p=12180</w:t>
        </w:r>
      </w:hyperlink>
    </w:p>
  </w:footnote>
  <w:footnote w:id="26">
    <w:p w14:paraId="3402646A" w14:textId="4414C0A3" w:rsidR="00405457" w:rsidRPr="009054D6" w:rsidRDefault="00405457">
      <w:pPr>
        <w:pStyle w:val="FootnoteText"/>
        <w:rPr>
          <w:lang w:val="en-GB"/>
        </w:rPr>
      </w:pPr>
      <w:r>
        <w:rPr>
          <w:rStyle w:val="FootnoteReference"/>
        </w:rPr>
        <w:footnoteRef/>
      </w:r>
      <w:r>
        <w:t xml:space="preserve"> </w:t>
      </w:r>
      <w:r>
        <w:rPr>
          <w:lang w:val="en-GB"/>
        </w:rPr>
        <w:t>Ibid.</w:t>
      </w:r>
    </w:p>
  </w:footnote>
  <w:footnote w:id="27">
    <w:p w14:paraId="5CD2A4C8" w14:textId="3E26714A" w:rsidR="00405457" w:rsidRPr="009054D6" w:rsidRDefault="00405457">
      <w:pPr>
        <w:pStyle w:val="FootnoteText"/>
        <w:rPr>
          <w:lang w:val="en-GB"/>
        </w:rPr>
      </w:pPr>
      <w:r>
        <w:rPr>
          <w:rStyle w:val="FootnoteReference"/>
        </w:rPr>
        <w:footnoteRef/>
      </w:r>
      <w:r>
        <w:t xml:space="preserve"> </w:t>
      </w:r>
      <w:r>
        <w:rPr>
          <w:lang w:val="en-GB"/>
        </w:rPr>
        <w:t xml:space="preserve">Pernegger, L., 2007, </w:t>
      </w:r>
      <w:r>
        <w:rPr>
          <w:i/>
          <w:lang w:val="en-GB"/>
        </w:rPr>
        <w:t>Townships in the South African Geographic Landscape – physical and social legacies and challenges</w:t>
      </w:r>
      <w:r>
        <w:rPr>
          <w:lang w:val="en-GB"/>
        </w:rPr>
        <w:t xml:space="preserve">, TTRI report, </w:t>
      </w:r>
      <w:hyperlink r:id="rId22" w:history="1">
        <w:r>
          <w:rPr>
            <w:rStyle w:val="Hyperlink"/>
          </w:rPr>
          <w:t>http://www.treasury.gov.za/divisions/bo/ndp/TTRI/TTRI%20Oct%202007/Day%201%20-%2029%20Oct%202007/1a%20Keynote%20Address%20Li%20Pernegger%20Paper.pdf</w:t>
        </w:r>
      </w:hyperlink>
    </w:p>
  </w:footnote>
  <w:footnote w:id="28">
    <w:p w14:paraId="75CEBDE7" w14:textId="70F6F254" w:rsidR="00405457" w:rsidRPr="003A0846" w:rsidRDefault="00405457">
      <w:pPr>
        <w:pStyle w:val="FootnoteText"/>
        <w:rPr>
          <w:lang w:val="en-GB"/>
        </w:rPr>
      </w:pPr>
      <w:r>
        <w:rPr>
          <w:rStyle w:val="FootnoteReference"/>
        </w:rPr>
        <w:footnoteRef/>
      </w:r>
      <w:r>
        <w:t xml:space="preserve">UNSTATS (2018), Goal 11: Make cities and human settlements inclusive, safe, resilient and sustainable, </w:t>
      </w:r>
      <w:hyperlink r:id="rId23" w:history="1">
        <w:r w:rsidRPr="00F251A1">
          <w:rPr>
            <w:rStyle w:val="Hyperlink"/>
          </w:rPr>
          <w:t>https://unstats.un.org/sdgs/metadata/files/Metadata-11-01-01.pdf</w:t>
        </w:r>
      </w:hyperlink>
    </w:p>
  </w:footnote>
  <w:footnote w:id="29">
    <w:p w14:paraId="5D00E752" w14:textId="77777777" w:rsidR="00405457" w:rsidRPr="00645E68" w:rsidRDefault="00405457" w:rsidP="00E04EEE">
      <w:pPr>
        <w:pStyle w:val="FootnoteText"/>
        <w:rPr>
          <w:lang w:val="en-US"/>
        </w:rPr>
      </w:pPr>
      <w:r>
        <w:rPr>
          <w:rStyle w:val="FootnoteReference"/>
        </w:rPr>
        <w:footnoteRef/>
      </w:r>
      <w:r>
        <w:t xml:space="preserve"> </w:t>
      </w:r>
      <w:r>
        <w:rPr>
          <w:lang w:val="en-US"/>
        </w:rPr>
        <w:t xml:space="preserve">WHO (2020). What are the health risks related to overcrowding? </w:t>
      </w:r>
      <w:hyperlink r:id="rId24" w:history="1">
        <w:r w:rsidRPr="00C56245">
          <w:rPr>
            <w:rStyle w:val="Hyperlink"/>
          </w:rPr>
          <w:t>https://www.who.int/water_sanitation_health/emergencies/qa/emergencies_qa9/en</w:t>
        </w:r>
      </w:hyperlink>
      <w:r>
        <w:t>. [Accessed 26 July 2020]</w:t>
      </w:r>
    </w:p>
  </w:footnote>
  <w:footnote w:id="30">
    <w:p w14:paraId="0206C6AE" w14:textId="3CBC27E1" w:rsidR="00405457" w:rsidRPr="00645E68" w:rsidRDefault="00405457">
      <w:pPr>
        <w:pStyle w:val="FootnoteText"/>
        <w:rPr>
          <w:lang w:val="en-US"/>
        </w:rPr>
      </w:pPr>
      <w:r>
        <w:rPr>
          <w:rStyle w:val="FootnoteReference"/>
        </w:rPr>
        <w:footnoteRef/>
      </w:r>
      <w:r>
        <w:t xml:space="preserve"> Ibid. </w:t>
      </w:r>
    </w:p>
  </w:footnote>
  <w:footnote w:id="31">
    <w:p w14:paraId="0FF375B2" w14:textId="77777777" w:rsidR="003B138A" w:rsidRPr="00586F94" w:rsidRDefault="003B138A" w:rsidP="003B138A">
      <w:pPr>
        <w:pStyle w:val="FootnoteText"/>
      </w:pPr>
      <w:r>
        <w:rPr>
          <w:rStyle w:val="FootnoteReference"/>
        </w:rPr>
        <w:footnoteRef/>
      </w:r>
      <w:r>
        <w:t xml:space="preserve"> IOL (2020) Government to allow small businesses and spaza shops to operate during lockdown. Available at: </w:t>
      </w:r>
      <w:hyperlink r:id="rId25" w:history="1">
        <w:r w:rsidRPr="00F251A1">
          <w:rPr>
            <w:rStyle w:val="Hyperlink"/>
          </w:rPr>
          <w:t>https://www.iol.co.za/business-report/companies/government-to-allow-small-businesses-and-spaza-shops-to-operate-during-lockdown-46370673</w:t>
        </w:r>
      </w:hyperlink>
    </w:p>
  </w:footnote>
  <w:footnote w:id="32">
    <w:p w14:paraId="0AB77F5D" w14:textId="3A941162" w:rsidR="00405457" w:rsidRPr="005D72A5" w:rsidRDefault="00405457">
      <w:pPr>
        <w:pStyle w:val="FootnoteText"/>
      </w:pPr>
      <w:r>
        <w:rPr>
          <w:rStyle w:val="FootnoteReference"/>
        </w:rPr>
        <w:footnoteRef/>
      </w:r>
      <w:r>
        <w:t xml:space="preserve"> Daily Maverick (2020), Containment regulations must not strangle the flow of food to informal markets researchers urge, Available at: </w:t>
      </w:r>
      <w:hyperlink r:id="rId26" w:history="1">
        <w:r w:rsidRPr="00844435">
          <w:rPr>
            <w:rStyle w:val="Hyperlink"/>
          </w:rPr>
          <w:t>https://www.dailymaverick.co.za/article/2020-04-02-containment-regulations-must-not-strangle-the-flow-of-food-to-informal-markets-researchers-urge/</w:t>
        </w:r>
      </w:hyperlink>
    </w:p>
  </w:footnote>
  <w:footnote w:id="33">
    <w:p w14:paraId="6A37CD38" w14:textId="77777777" w:rsidR="00405457" w:rsidRPr="005D72A5" w:rsidRDefault="00405457" w:rsidP="005860D9">
      <w:pPr>
        <w:pStyle w:val="FootnoteText"/>
        <w:rPr>
          <w:lang w:val="en-US"/>
        </w:rPr>
      </w:pPr>
      <w:r>
        <w:rPr>
          <w:rStyle w:val="FootnoteReference"/>
        </w:rPr>
        <w:footnoteRef/>
      </w:r>
      <w:r>
        <w:t xml:space="preserve"> </w:t>
      </w:r>
      <w:r w:rsidRPr="005D72A5">
        <w:t xml:space="preserve">Battersby, J. Marshak, M., Mngqibisa, N. (2016), Mapping the informal food economy of Cape Town, South Africa.  Hungry Cities Partnership discussion paper. Available at: </w:t>
      </w:r>
      <w:hyperlink r:id="rId27" w:history="1">
        <w:r w:rsidRPr="005D72A5">
          <w:rPr>
            <w:rStyle w:val="Hyperlink"/>
          </w:rPr>
          <w:t>https://scholars.wlu.ca/hcp/16/</w:t>
        </w:r>
      </w:hyperlink>
    </w:p>
  </w:footnote>
  <w:footnote w:id="34">
    <w:p w14:paraId="241C50B8" w14:textId="47C4005E" w:rsidR="00405457" w:rsidRPr="005D72A5" w:rsidRDefault="00405457" w:rsidP="005D72A5">
      <w:pPr>
        <w:rPr>
          <w:sz w:val="20"/>
          <w:szCs w:val="20"/>
        </w:rPr>
      </w:pPr>
      <w:r w:rsidRPr="00B9192D">
        <w:rPr>
          <w:rStyle w:val="FootnoteReference"/>
          <w:sz w:val="20"/>
          <w:szCs w:val="20"/>
        </w:rPr>
        <w:footnoteRef/>
      </w:r>
      <w:r>
        <w:rPr>
          <w:sz w:val="20"/>
          <w:szCs w:val="20"/>
        </w:rPr>
        <w:t xml:space="preserve"> Pietermaritzburg Economic Justice &amp; Dignity (2020). Media statement. Available at:</w:t>
      </w:r>
      <w:r w:rsidRPr="00B9192D">
        <w:rPr>
          <w:sz w:val="20"/>
          <w:szCs w:val="20"/>
        </w:rPr>
        <w:t xml:space="preserve"> </w:t>
      </w:r>
      <w:hyperlink r:id="rId28" w:history="1">
        <w:r w:rsidRPr="00B9192D">
          <w:rPr>
            <w:rStyle w:val="Hyperlink"/>
            <w:sz w:val="20"/>
            <w:szCs w:val="20"/>
          </w:rPr>
          <w:t>https://pmbejd.org.za/wp-content/uploads/2020/03/Food-Prices-COVID-19_PMBEJD-Media-Statement-31032020.pdf</w:t>
        </w:r>
      </w:hyperlink>
    </w:p>
  </w:footnote>
  <w:footnote w:id="35">
    <w:p w14:paraId="2F56A998" w14:textId="3FDE78A9" w:rsidR="00405457" w:rsidRPr="005D72A5" w:rsidRDefault="00405457">
      <w:pPr>
        <w:pStyle w:val="FootnoteText"/>
      </w:pPr>
      <w:r>
        <w:rPr>
          <w:rStyle w:val="FootnoteReference"/>
        </w:rPr>
        <w:footnoteRef/>
      </w:r>
      <w:r>
        <w:t xml:space="preserve"> </w:t>
      </w:r>
      <w:r w:rsidRPr="005D72A5">
        <w:t xml:space="preserve">PLAAS </w:t>
      </w:r>
      <w:r>
        <w:t>(</w:t>
      </w:r>
      <w:r w:rsidRPr="005D72A5">
        <w:t>2020</w:t>
      </w:r>
      <w:r>
        <w:t>)</w:t>
      </w:r>
      <w:r w:rsidRPr="005D72A5">
        <w:t xml:space="preserve">. Food in the time of the coronavirus: Why we should be very, very afraid. Available at: </w:t>
      </w:r>
      <w:hyperlink r:id="rId29" w:history="1">
        <w:r w:rsidRPr="005D72A5">
          <w:rPr>
            <w:rStyle w:val="Hyperlink"/>
          </w:rPr>
          <w:t>https://www.plaas.org.za/food-in-the-time-of-the-coronavirus-why-we-should-be-very-very-afraid/</w:t>
        </w:r>
      </w:hyperlink>
    </w:p>
  </w:footnote>
  <w:footnote w:id="36">
    <w:p w14:paraId="0A35BCF5" w14:textId="5BA083AE" w:rsidR="00405457" w:rsidRPr="00645E68" w:rsidRDefault="00405457">
      <w:pPr>
        <w:pStyle w:val="FootnoteText"/>
        <w:rPr>
          <w:lang w:val="en-US"/>
        </w:rPr>
      </w:pPr>
      <w:r>
        <w:rPr>
          <w:rStyle w:val="FootnoteReference"/>
        </w:rPr>
        <w:footnoteRef/>
      </w:r>
      <w:r>
        <w:t xml:space="preserve"> </w:t>
      </w:r>
      <w:r>
        <w:rPr>
          <w:lang w:val="en-US"/>
        </w:rPr>
        <w:t>Du Toit, A. and Miltlin, D. (</w:t>
      </w:r>
      <w:r w:rsidRPr="0032754B">
        <w:rPr>
          <w:lang w:val="en-US"/>
        </w:rPr>
        <w:t xml:space="preserve">2020). </w:t>
      </w:r>
      <w:r w:rsidRPr="000F546D">
        <w:t xml:space="preserve">Is there space in South Africa for a democratic politics of life in response to Covid-19? </w:t>
      </w:r>
      <w:hyperlink r:id="rId30" w:history="1">
        <w:r w:rsidRPr="000F546D">
          <w:rPr>
            <w:rStyle w:val="Hyperlink"/>
          </w:rPr>
          <w:t>https://www.plaas.org.za/is-there-space-in-south-africa-for-a-democratic-politics-of-life-in-response-to-covid-19/</w:t>
        </w:r>
      </w:hyperlink>
      <w:r w:rsidRPr="000F546D">
        <w:t>. [Accessed 22 July 2020].</w:t>
      </w:r>
    </w:p>
  </w:footnote>
  <w:footnote w:id="37">
    <w:p w14:paraId="792DD658" w14:textId="5041FAC9" w:rsidR="00405457" w:rsidRPr="00645E68" w:rsidRDefault="00405457">
      <w:pPr>
        <w:pStyle w:val="FootnoteText"/>
        <w:rPr>
          <w:b/>
          <w:bCs/>
        </w:rPr>
      </w:pPr>
      <w:r>
        <w:rPr>
          <w:rStyle w:val="FootnoteReference"/>
        </w:rPr>
        <w:footnoteRef/>
      </w:r>
      <w:r>
        <w:t xml:space="preserve"> </w:t>
      </w:r>
      <w:r>
        <w:rPr>
          <w:lang w:val="en-US"/>
        </w:rPr>
        <w:t>Du Toit, A. and Miltlin, D. (</w:t>
      </w:r>
      <w:r w:rsidRPr="0032754B">
        <w:rPr>
          <w:lang w:val="en-US"/>
        </w:rPr>
        <w:t xml:space="preserve">2020). </w:t>
      </w:r>
      <w:r w:rsidRPr="00645E68">
        <w:t xml:space="preserve">Is there space in South Africa for a democratic politics of life in response to Covid-19? </w:t>
      </w:r>
      <w:hyperlink r:id="rId31" w:history="1">
        <w:r w:rsidRPr="00645E68">
          <w:rPr>
            <w:rStyle w:val="Hyperlink"/>
          </w:rPr>
          <w:t>https://www.plaas.org.za/is-there-space-in-south-africa-for-a-democratic-politics-of-life-in-response-to-covid-19/</w:t>
        </w:r>
      </w:hyperlink>
      <w:r w:rsidRPr="00645E68">
        <w:t>. [Accessed 22 July 2020].</w:t>
      </w:r>
    </w:p>
  </w:footnote>
  <w:footnote w:id="38">
    <w:p w14:paraId="5AE8A2A2" w14:textId="6CE9DE6C" w:rsidR="00405457" w:rsidRPr="00C35CB5" w:rsidRDefault="00405457">
      <w:pPr>
        <w:pStyle w:val="FootnoteText"/>
        <w:rPr>
          <w:lang w:val="en-US"/>
        </w:rPr>
      </w:pPr>
      <w:r>
        <w:rPr>
          <w:rStyle w:val="FootnoteReference"/>
        </w:rPr>
        <w:footnoteRef/>
      </w:r>
      <w:r>
        <w:t xml:space="preserve"> </w:t>
      </w:r>
      <w:r>
        <w:rPr>
          <w:lang w:val="en-US"/>
        </w:rPr>
        <w:t xml:space="preserve">Devereux, S. (2020). Social protection responses to the COVID-19 lockdown in South Africa. The Conversation. </w:t>
      </w:r>
      <w:hyperlink r:id="rId32" w:history="1">
        <w:r w:rsidRPr="00C56245">
          <w:rPr>
            <w:rStyle w:val="Hyperlink"/>
            <w:lang w:val="en-US"/>
          </w:rPr>
          <w:t>https://theconversation.com/social-protection-responses-to-the-covid-19-lockdown-in-south-africa-134817</w:t>
        </w:r>
      </w:hyperlink>
      <w:r>
        <w:rPr>
          <w:lang w:val="en-US"/>
        </w:rPr>
        <w:t>, [Accessed 21 July 2020].</w:t>
      </w:r>
    </w:p>
  </w:footnote>
  <w:footnote w:id="39">
    <w:p w14:paraId="4BAB5C5C" w14:textId="645ECC80" w:rsidR="00405457" w:rsidRPr="00C35CB5" w:rsidRDefault="00405457">
      <w:pPr>
        <w:pStyle w:val="FootnoteText"/>
        <w:rPr>
          <w:lang w:val="en-US"/>
        </w:rPr>
      </w:pPr>
      <w:r>
        <w:rPr>
          <w:rStyle w:val="FootnoteReference"/>
        </w:rPr>
        <w:footnoteRef/>
      </w:r>
      <w:r>
        <w:t xml:space="preserve"> </w:t>
      </w:r>
      <w:r>
        <w:rPr>
          <w:lang w:val="en-US"/>
        </w:rPr>
        <w:t xml:space="preserve">Ellis, E. (2020). Daily Maverick: ‘Hunger is a greater force than fear – South Kitchens to continue despite lockdown’. </w:t>
      </w:r>
      <w:hyperlink r:id="rId33" w:anchor="gsc.tab=0" w:history="1">
        <w:r w:rsidRPr="00C56245">
          <w:rPr>
            <w:rStyle w:val="Hyperlink"/>
            <w:lang w:val="en-US"/>
          </w:rPr>
          <w:t>https://www.dailymaverick.co.za/article/2020-03-25-hunger-is-a-force-greater-than-fear-soup-kitchens-to-continue-despite-lockdown/#gsc.tab=0</w:t>
        </w:r>
      </w:hyperlink>
      <w:r>
        <w:rPr>
          <w:lang w:val="en-US"/>
        </w:rPr>
        <w:t>, [Accessed 22 July 2020].</w:t>
      </w:r>
    </w:p>
  </w:footnote>
  <w:footnote w:id="40">
    <w:p w14:paraId="7A55A7A4" w14:textId="01BDDACD" w:rsidR="00405457" w:rsidRPr="00C35CB5" w:rsidRDefault="00405457">
      <w:pPr>
        <w:pStyle w:val="FootnoteText"/>
        <w:rPr>
          <w:lang w:val="en-US"/>
        </w:rPr>
      </w:pPr>
      <w:r>
        <w:rPr>
          <w:rStyle w:val="FootnoteReference"/>
        </w:rPr>
        <w:footnoteRef/>
      </w:r>
      <w:r>
        <w:t xml:space="preserve"> </w:t>
      </w:r>
      <w:r>
        <w:rPr>
          <w:lang w:val="en-US"/>
        </w:rPr>
        <w:t>Philip, K. Support for jobs</w:t>
      </w:r>
      <w:r w:rsidR="00A5737C">
        <w:rPr>
          <w:lang w:val="en-US"/>
        </w:rPr>
        <w:t xml:space="preserve"> </w:t>
      </w:r>
      <w:r>
        <w:rPr>
          <w:lang w:val="en-US"/>
        </w:rPr>
        <w:t xml:space="preserve">in the informal sector: the case for a special COVID-19 grant. </w:t>
      </w:r>
      <w:hyperlink r:id="rId34" w:history="1">
        <w:r w:rsidRPr="00C56245">
          <w:rPr>
            <w:rStyle w:val="Hyperlink"/>
            <w:lang w:val="en-US"/>
          </w:rPr>
          <w:t>https://www.dailymaverick.co.za/article/2020-03-22-support-to-jobs-in-the-informal-sector-the-case-for-a-special-covid-19-grant/</w:t>
        </w:r>
      </w:hyperlink>
      <w:r>
        <w:rPr>
          <w:lang w:val="en-US"/>
        </w:rPr>
        <w:t>. [Accessed 22 July 2020].</w:t>
      </w:r>
    </w:p>
  </w:footnote>
  <w:footnote w:id="41">
    <w:p w14:paraId="18EE1C2D" w14:textId="78791F1E" w:rsidR="00405457" w:rsidRPr="00C35CB5" w:rsidRDefault="00405457">
      <w:pPr>
        <w:pStyle w:val="FootnoteText"/>
        <w:rPr>
          <w:lang w:val="en-US"/>
        </w:rPr>
      </w:pPr>
      <w:r>
        <w:rPr>
          <w:rStyle w:val="FootnoteReference"/>
        </w:rPr>
        <w:footnoteRef/>
      </w:r>
      <w:r>
        <w:t xml:space="preserve"> </w:t>
      </w:r>
      <w:r>
        <w:rPr>
          <w:lang w:val="en-US"/>
        </w:rPr>
        <w:t xml:space="preserve">Christensen, L. (2020) Mail &amp; Guardian. Covid-19 stimulus plan won’t protect informal economy. </w:t>
      </w:r>
      <w:hyperlink r:id="rId35" w:history="1">
        <w:r w:rsidRPr="00C56245">
          <w:rPr>
            <w:rStyle w:val="Hyperlink"/>
            <w:lang w:val="en-US"/>
          </w:rPr>
          <w:t>https://mg.co.za/article/2020-04-24-covid19-stimulus-informal-economy/</w:t>
        </w:r>
      </w:hyperlink>
      <w:r>
        <w:rPr>
          <w:lang w:val="en-US"/>
        </w:rPr>
        <w:t>. [Accessed 26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F3E"/>
    <w:multiLevelType w:val="hybridMultilevel"/>
    <w:tmpl w:val="D71E503A"/>
    <w:lvl w:ilvl="0" w:tplc="19149D08">
      <w:start w:val="1"/>
      <w:numFmt w:val="bullet"/>
      <w:lvlText w:val="-"/>
      <w:lvlJc w:val="left"/>
      <w:pPr>
        <w:ind w:left="1070" w:hanging="360"/>
      </w:pPr>
      <w:rPr>
        <w:rFonts w:ascii="Calibri" w:eastAsiaTheme="minorHAnsi" w:hAnsi="Calibri" w:cs="Calibri"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cs="Wingdings" w:hint="default"/>
      </w:rPr>
    </w:lvl>
    <w:lvl w:ilvl="3" w:tplc="08090001" w:tentative="1">
      <w:start w:val="1"/>
      <w:numFmt w:val="bullet"/>
      <w:lvlText w:val=""/>
      <w:lvlJc w:val="left"/>
      <w:pPr>
        <w:ind w:left="3230" w:hanging="360"/>
      </w:pPr>
      <w:rPr>
        <w:rFonts w:ascii="Symbol" w:hAnsi="Symbol" w:cs="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cs="Wingdings" w:hint="default"/>
      </w:rPr>
    </w:lvl>
    <w:lvl w:ilvl="6" w:tplc="08090001" w:tentative="1">
      <w:start w:val="1"/>
      <w:numFmt w:val="bullet"/>
      <w:lvlText w:val=""/>
      <w:lvlJc w:val="left"/>
      <w:pPr>
        <w:ind w:left="5390" w:hanging="360"/>
      </w:pPr>
      <w:rPr>
        <w:rFonts w:ascii="Symbol" w:hAnsi="Symbol" w:cs="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cs="Wingdings" w:hint="default"/>
      </w:rPr>
    </w:lvl>
  </w:abstractNum>
  <w:abstractNum w:abstractNumId="1" w15:restartNumberingAfterBreak="0">
    <w:nsid w:val="241865DA"/>
    <w:multiLevelType w:val="multilevel"/>
    <w:tmpl w:val="55E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71322"/>
    <w:multiLevelType w:val="hybridMultilevel"/>
    <w:tmpl w:val="A6B640CE"/>
    <w:lvl w:ilvl="0" w:tplc="19149D0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362519"/>
    <w:multiLevelType w:val="hybridMultilevel"/>
    <w:tmpl w:val="9100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F1D88"/>
    <w:multiLevelType w:val="hybridMultilevel"/>
    <w:tmpl w:val="9100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E7B83"/>
    <w:multiLevelType w:val="multilevel"/>
    <w:tmpl w:val="6686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6247E0"/>
    <w:multiLevelType w:val="hybridMultilevel"/>
    <w:tmpl w:val="3D2A0338"/>
    <w:lvl w:ilvl="0" w:tplc="2E6C3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3431FF"/>
    <w:multiLevelType w:val="hybridMultilevel"/>
    <w:tmpl w:val="9AE60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C53088"/>
    <w:multiLevelType w:val="hybridMultilevel"/>
    <w:tmpl w:val="9100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802BC"/>
    <w:multiLevelType w:val="hybridMultilevel"/>
    <w:tmpl w:val="9100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84223"/>
    <w:multiLevelType w:val="hybridMultilevel"/>
    <w:tmpl w:val="9AE60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34F52"/>
    <w:multiLevelType w:val="multilevel"/>
    <w:tmpl w:val="A816E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E4555"/>
    <w:multiLevelType w:val="multilevel"/>
    <w:tmpl w:val="3CEC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F589B"/>
    <w:multiLevelType w:val="multilevel"/>
    <w:tmpl w:val="DB1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C1519"/>
    <w:multiLevelType w:val="hybridMultilevel"/>
    <w:tmpl w:val="88A82462"/>
    <w:lvl w:ilvl="0" w:tplc="19149D0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0"/>
  </w:num>
  <w:num w:numId="4">
    <w:abstractNumId w:val="14"/>
  </w:num>
  <w:num w:numId="5">
    <w:abstractNumId w:val="13"/>
  </w:num>
  <w:num w:numId="6">
    <w:abstractNumId w:val="7"/>
  </w:num>
  <w:num w:numId="7">
    <w:abstractNumId w:val="8"/>
  </w:num>
  <w:num w:numId="8">
    <w:abstractNumId w:val="1"/>
  </w:num>
  <w:num w:numId="9">
    <w:abstractNumId w:val="4"/>
  </w:num>
  <w:num w:numId="10">
    <w:abstractNumId w:val="3"/>
  </w:num>
  <w:num w:numId="11">
    <w:abstractNumId w:val="6"/>
  </w:num>
  <w:num w:numId="12">
    <w:abstractNumId w:val="11"/>
  </w:num>
  <w:num w:numId="13">
    <w:abstractNumId w:val="5"/>
  </w:num>
  <w:num w:numId="14">
    <w:abstractNumId w:val="12"/>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ridan Bartlett">
    <w15:presenceInfo w15:providerId="Windows Live" w15:userId="a2a200d9c82d6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DB"/>
    <w:rsid w:val="000079B4"/>
    <w:rsid w:val="00012407"/>
    <w:rsid w:val="000279BF"/>
    <w:rsid w:val="000348BF"/>
    <w:rsid w:val="00044166"/>
    <w:rsid w:val="00045441"/>
    <w:rsid w:val="00050141"/>
    <w:rsid w:val="00062B75"/>
    <w:rsid w:val="000657BB"/>
    <w:rsid w:val="00071045"/>
    <w:rsid w:val="0007112B"/>
    <w:rsid w:val="00077E71"/>
    <w:rsid w:val="0008677F"/>
    <w:rsid w:val="00097C22"/>
    <w:rsid w:val="000B42D2"/>
    <w:rsid w:val="000B792A"/>
    <w:rsid w:val="000C1946"/>
    <w:rsid w:val="000D5A42"/>
    <w:rsid w:val="000E0687"/>
    <w:rsid w:val="000E070F"/>
    <w:rsid w:val="000F204A"/>
    <w:rsid w:val="0010353A"/>
    <w:rsid w:val="001043C7"/>
    <w:rsid w:val="00111579"/>
    <w:rsid w:val="001220CB"/>
    <w:rsid w:val="001263F0"/>
    <w:rsid w:val="001323DF"/>
    <w:rsid w:val="0013518E"/>
    <w:rsid w:val="0015001E"/>
    <w:rsid w:val="001539B7"/>
    <w:rsid w:val="001541B8"/>
    <w:rsid w:val="00166A03"/>
    <w:rsid w:val="00166D60"/>
    <w:rsid w:val="00171174"/>
    <w:rsid w:val="00172054"/>
    <w:rsid w:val="001773A6"/>
    <w:rsid w:val="00181C14"/>
    <w:rsid w:val="001832CD"/>
    <w:rsid w:val="001B140C"/>
    <w:rsid w:val="001B1E6C"/>
    <w:rsid w:val="001B3CAD"/>
    <w:rsid w:val="001B78FD"/>
    <w:rsid w:val="001B7EA6"/>
    <w:rsid w:val="001C091E"/>
    <w:rsid w:val="001C3B2D"/>
    <w:rsid w:val="001C4808"/>
    <w:rsid w:val="001C6A14"/>
    <w:rsid w:val="001C7B65"/>
    <w:rsid w:val="001D0408"/>
    <w:rsid w:val="001D4B24"/>
    <w:rsid w:val="001E2F1D"/>
    <w:rsid w:val="002009BE"/>
    <w:rsid w:val="00200B45"/>
    <w:rsid w:val="002019FF"/>
    <w:rsid w:val="00203B29"/>
    <w:rsid w:val="0021644E"/>
    <w:rsid w:val="00220F11"/>
    <w:rsid w:val="002255F1"/>
    <w:rsid w:val="002269D0"/>
    <w:rsid w:val="00237D28"/>
    <w:rsid w:val="0024518C"/>
    <w:rsid w:val="0025399E"/>
    <w:rsid w:val="00274520"/>
    <w:rsid w:val="00280C1B"/>
    <w:rsid w:val="00285157"/>
    <w:rsid w:val="00292D8B"/>
    <w:rsid w:val="00293095"/>
    <w:rsid w:val="002938F0"/>
    <w:rsid w:val="002A30E8"/>
    <w:rsid w:val="002A5E48"/>
    <w:rsid w:val="002A5E6D"/>
    <w:rsid w:val="002A7053"/>
    <w:rsid w:val="002C064C"/>
    <w:rsid w:val="002C17A4"/>
    <w:rsid w:val="002C7501"/>
    <w:rsid w:val="002D528C"/>
    <w:rsid w:val="002F0DAE"/>
    <w:rsid w:val="002F1876"/>
    <w:rsid w:val="002F730E"/>
    <w:rsid w:val="00302BB6"/>
    <w:rsid w:val="003036B2"/>
    <w:rsid w:val="00304B56"/>
    <w:rsid w:val="003106A4"/>
    <w:rsid w:val="0031387B"/>
    <w:rsid w:val="003143E8"/>
    <w:rsid w:val="0031500F"/>
    <w:rsid w:val="0031504D"/>
    <w:rsid w:val="00316E6E"/>
    <w:rsid w:val="00317F75"/>
    <w:rsid w:val="0032754B"/>
    <w:rsid w:val="003300CF"/>
    <w:rsid w:val="0033110B"/>
    <w:rsid w:val="00332C72"/>
    <w:rsid w:val="00335690"/>
    <w:rsid w:val="003452DD"/>
    <w:rsid w:val="00356D11"/>
    <w:rsid w:val="003656D6"/>
    <w:rsid w:val="00370899"/>
    <w:rsid w:val="003720E4"/>
    <w:rsid w:val="0037305F"/>
    <w:rsid w:val="003738A7"/>
    <w:rsid w:val="00382D68"/>
    <w:rsid w:val="0038306F"/>
    <w:rsid w:val="00391E22"/>
    <w:rsid w:val="003A0846"/>
    <w:rsid w:val="003A2E17"/>
    <w:rsid w:val="003B138A"/>
    <w:rsid w:val="003B25E5"/>
    <w:rsid w:val="003B310F"/>
    <w:rsid w:val="003B764B"/>
    <w:rsid w:val="003C17CD"/>
    <w:rsid w:val="003C6D05"/>
    <w:rsid w:val="003D05B6"/>
    <w:rsid w:val="003D20B4"/>
    <w:rsid w:val="003E1133"/>
    <w:rsid w:val="003E23F6"/>
    <w:rsid w:val="003F45B4"/>
    <w:rsid w:val="00405457"/>
    <w:rsid w:val="004109D7"/>
    <w:rsid w:val="00410BBC"/>
    <w:rsid w:val="00425CAD"/>
    <w:rsid w:val="00434D48"/>
    <w:rsid w:val="00450DAD"/>
    <w:rsid w:val="004561C7"/>
    <w:rsid w:val="004620D5"/>
    <w:rsid w:val="0046392F"/>
    <w:rsid w:val="00467FBF"/>
    <w:rsid w:val="00470BFB"/>
    <w:rsid w:val="00471C77"/>
    <w:rsid w:val="004965A9"/>
    <w:rsid w:val="004966A8"/>
    <w:rsid w:val="004A290E"/>
    <w:rsid w:val="004A396E"/>
    <w:rsid w:val="004B4F95"/>
    <w:rsid w:val="004B5062"/>
    <w:rsid w:val="004C259E"/>
    <w:rsid w:val="004C477B"/>
    <w:rsid w:val="004C538C"/>
    <w:rsid w:val="004C71F9"/>
    <w:rsid w:val="004D1443"/>
    <w:rsid w:val="004E2CBF"/>
    <w:rsid w:val="004E2FE8"/>
    <w:rsid w:val="004E51F0"/>
    <w:rsid w:val="004E55A2"/>
    <w:rsid w:val="004F115F"/>
    <w:rsid w:val="004F154C"/>
    <w:rsid w:val="004F7458"/>
    <w:rsid w:val="0050291D"/>
    <w:rsid w:val="005106CC"/>
    <w:rsid w:val="00512C3C"/>
    <w:rsid w:val="00514262"/>
    <w:rsid w:val="0052070D"/>
    <w:rsid w:val="0053239E"/>
    <w:rsid w:val="00532A81"/>
    <w:rsid w:val="005333D5"/>
    <w:rsid w:val="00535243"/>
    <w:rsid w:val="0054101C"/>
    <w:rsid w:val="005466CA"/>
    <w:rsid w:val="005518F1"/>
    <w:rsid w:val="00553B9B"/>
    <w:rsid w:val="00554F97"/>
    <w:rsid w:val="0056438A"/>
    <w:rsid w:val="005812C2"/>
    <w:rsid w:val="005819BC"/>
    <w:rsid w:val="005826A9"/>
    <w:rsid w:val="005860D9"/>
    <w:rsid w:val="00586F94"/>
    <w:rsid w:val="005A1209"/>
    <w:rsid w:val="005A477E"/>
    <w:rsid w:val="005B04B7"/>
    <w:rsid w:val="005B1B4F"/>
    <w:rsid w:val="005B1D2C"/>
    <w:rsid w:val="005B6D91"/>
    <w:rsid w:val="005C17F8"/>
    <w:rsid w:val="005C2410"/>
    <w:rsid w:val="005C2A94"/>
    <w:rsid w:val="005D0EC0"/>
    <w:rsid w:val="005D1796"/>
    <w:rsid w:val="005D5511"/>
    <w:rsid w:val="005D5891"/>
    <w:rsid w:val="005D72A5"/>
    <w:rsid w:val="005F1218"/>
    <w:rsid w:val="005F3EAE"/>
    <w:rsid w:val="005F7439"/>
    <w:rsid w:val="00606596"/>
    <w:rsid w:val="0061099F"/>
    <w:rsid w:val="00610DE8"/>
    <w:rsid w:val="00620538"/>
    <w:rsid w:val="00645E68"/>
    <w:rsid w:val="00652BBC"/>
    <w:rsid w:val="00664591"/>
    <w:rsid w:val="0066459E"/>
    <w:rsid w:val="00670356"/>
    <w:rsid w:val="00671B1A"/>
    <w:rsid w:val="00681F8B"/>
    <w:rsid w:val="006915ED"/>
    <w:rsid w:val="00697404"/>
    <w:rsid w:val="006A049C"/>
    <w:rsid w:val="006A15F2"/>
    <w:rsid w:val="006B4918"/>
    <w:rsid w:val="006B5542"/>
    <w:rsid w:val="006B5A15"/>
    <w:rsid w:val="006C067A"/>
    <w:rsid w:val="006D2835"/>
    <w:rsid w:val="006E6E55"/>
    <w:rsid w:val="006F0F08"/>
    <w:rsid w:val="00703AC6"/>
    <w:rsid w:val="00710FFE"/>
    <w:rsid w:val="007124E0"/>
    <w:rsid w:val="00720424"/>
    <w:rsid w:val="00721FCA"/>
    <w:rsid w:val="00722246"/>
    <w:rsid w:val="00727190"/>
    <w:rsid w:val="00734703"/>
    <w:rsid w:val="00736B23"/>
    <w:rsid w:val="007633F9"/>
    <w:rsid w:val="00763670"/>
    <w:rsid w:val="00765691"/>
    <w:rsid w:val="00765BFB"/>
    <w:rsid w:val="00767EC1"/>
    <w:rsid w:val="00770EAC"/>
    <w:rsid w:val="00772ABB"/>
    <w:rsid w:val="00796376"/>
    <w:rsid w:val="007A5638"/>
    <w:rsid w:val="007A5863"/>
    <w:rsid w:val="007A65DD"/>
    <w:rsid w:val="007B26BB"/>
    <w:rsid w:val="007C32CA"/>
    <w:rsid w:val="007D5336"/>
    <w:rsid w:val="007E3494"/>
    <w:rsid w:val="007F00A2"/>
    <w:rsid w:val="007F0479"/>
    <w:rsid w:val="007F7E7C"/>
    <w:rsid w:val="00821281"/>
    <w:rsid w:val="00833303"/>
    <w:rsid w:val="0083349E"/>
    <w:rsid w:val="0084094C"/>
    <w:rsid w:val="00843292"/>
    <w:rsid w:val="00844435"/>
    <w:rsid w:val="00852E18"/>
    <w:rsid w:val="008533A6"/>
    <w:rsid w:val="0085341F"/>
    <w:rsid w:val="00860393"/>
    <w:rsid w:val="008761BD"/>
    <w:rsid w:val="0088590A"/>
    <w:rsid w:val="00886C2A"/>
    <w:rsid w:val="008873B6"/>
    <w:rsid w:val="00896C9A"/>
    <w:rsid w:val="008A780B"/>
    <w:rsid w:val="008C79EF"/>
    <w:rsid w:val="008D2D73"/>
    <w:rsid w:val="008E0784"/>
    <w:rsid w:val="008E0DCF"/>
    <w:rsid w:val="008E3677"/>
    <w:rsid w:val="008F4029"/>
    <w:rsid w:val="009054D6"/>
    <w:rsid w:val="00910F42"/>
    <w:rsid w:val="00911A93"/>
    <w:rsid w:val="009167DA"/>
    <w:rsid w:val="00917335"/>
    <w:rsid w:val="00922766"/>
    <w:rsid w:val="00926749"/>
    <w:rsid w:val="00930B07"/>
    <w:rsid w:val="00945871"/>
    <w:rsid w:val="00947B09"/>
    <w:rsid w:val="0095047B"/>
    <w:rsid w:val="00953444"/>
    <w:rsid w:val="00954B18"/>
    <w:rsid w:val="00963D5E"/>
    <w:rsid w:val="00974A05"/>
    <w:rsid w:val="00976594"/>
    <w:rsid w:val="0098199F"/>
    <w:rsid w:val="00982269"/>
    <w:rsid w:val="00994C8E"/>
    <w:rsid w:val="009959FD"/>
    <w:rsid w:val="009C4CBF"/>
    <w:rsid w:val="009C5972"/>
    <w:rsid w:val="009D0928"/>
    <w:rsid w:val="009D43DA"/>
    <w:rsid w:val="009E40B9"/>
    <w:rsid w:val="009E4DA0"/>
    <w:rsid w:val="009F0B73"/>
    <w:rsid w:val="009F1794"/>
    <w:rsid w:val="009F45A1"/>
    <w:rsid w:val="009F4F31"/>
    <w:rsid w:val="00A04B6A"/>
    <w:rsid w:val="00A10150"/>
    <w:rsid w:val="00A16B15"/>
    <w:rsid w:val="00A210EC"/>
    <w:rsid w:val="00A21901"/>
    <w:rsid w:val="00A30BC2"/>
    <w:rsid w:val="00A31F90"/>
    <w:rsid w:val="00A457B4"/>
    <w:rsid w:val="00A45F2B"/>
    <w:rsid w:val="00A47F5B"/>
    <w:rsid w:val="00A5737C"/>
    <w:rsid w:val="00A60346"/>
    <w:rsid w:val="00A64B6B"/>
    <w:rsid w:val="00A732EF"/>
    <w:rsid w:val="00A81418"/>
    <w:rsid w:val="00A85761"/>
    <w:rsid w:val="00A9037A"/>
    <w:rsid w:val="00A90952"/>
    <w:rsid w:val="00AA0B1F"/>
    <w:rsid w:val="00AA3390"/>
    <w:rsid w:val="00AC1FEE"/>
    <w:rsid w:val="00AD1611"/>
    <w:rsid w:val="00AD7E67"/>
    <w:rsid w:val="00AD7FBC"/>
    <w:rsid w:val="00AE0761"/>
    <w:rsid w:val="00AE24EB"/>
    <w:rsid w:val="00AE495B"/>
    <w:rsid w:val="00AE5DAC"/>
    <w:rsid w:val="00AF0BD7"/>
    <w:rsid w:val="00AF3F83"/>
    <w:rsid w:val="00B00A5E"/>
    <w:rsid w:val="00B26684"/>
    <w:rsid w:val="00B31641"/>
    <w:rsid w:val="00B47862"/>
    <w:rsid w:val="00B54321"/>
    <w:rsid w:val="00B648F4"/>
    <w:rsid w:val="00B654BC"/>
    <w:rsid w:val="00B803B7"/>
    <w:rsid w:val="00B8258A"/>
    <w:rsid w:val="00B9192D"/>
    <w:rsid w:val="00BB2022"/>
    <w:rsid w:val="00BB6B01"/>
    <w:rsid w:val="00BD2AC1"/>
    <w:rsid w:val="00BE0637"/>
    <w:rsid w:val="00BE2DA5"/>
    <w:rsid w:val="00BF11D1"/>
    <w:rsid w:val="00BF389A"/>
    <w:rsid w:val="00BF7799"/>
    <w:rsid w:val="00C00482"/>
    <w:rsid w:val="00C03CED"/>
    <w:rsid w:val="00C1159A"/>
    <w:rsid w:val="00C12983"/>
    <w:rsid w:val="00C14151"/>
    <w:rsid w:val="00C167B4"/>
    <w:rsid w:val="00C3023D"/>
    <w:rsid w:val="00C32234"/>
    <w:rsid w:val="00C35CB5"/>
    <w:rsid w:val="00C365D0"/>
    <w:rsid w:val="00C36E8D"/>
    <w:rsid w:val="00C37B4D"/>
    <w:rsid w:val="00C4643F"/>
    <w:rsid w:val="00C502B6"/>
    <w:rsid w:val="00C51A44"/>
    <w:rsid w:val="00C55508"/>
    <w:rsid w:val="00C576C3"/>
    <w:rsid w:val="00C64BE7"/>
    <w:rsid w:val="00C7090B"/>
    <w:rsid w:val="00C777F4"/>
    <w:rsid w:val="00C86772"/>
    <w:rsid w:val="00C875AA"/>
    <w:rsid w:val="00C90D8F"/>
    <w:rsid w:val="00C919BD"/>
    <w:rsid w:val="00C9251D"/>
    <w:rsid w:val="00C95959"/>
    <w:rsid w:val="00CA53D9"/>
    <w:rsid w:val="00CB4A9F"/>
    <w:rsid w:val="00CC1BE5"/>
    <w:rsid w:val="00CC4FBD"/>
    <w:rsid w:val="00CD1B61"/>
    <w:rsid w:val="00CE2D2C"/>
    <w:rsid w:val="00CE4DC7"/>
    <w:rsid w:val="00CE7BF4"/>
    <w:rsid w:val="00CF24E5"/>
    <w:rsid w:val="00CF37CB"/>
    <w:rsid w:val="00CF54AB"/>
    <w:rsid w:val="00D0206A"/>
    <w:rsid w:val="00D02117"/>
    <w:rsid w:val="00D057F9"/>
    <w:rsid w:val="00D14D00"/>
    <w:rsid w:val="00D24279"/>
    <w:rsid w:val="00D31068"/>
    <w:rsid w:val="00D3239B"/>
    <w:rsid w:val="00D3445C"/>
    <w:rsid w:val="00D3643B"/>
    <w:rsid w:val="00D42B42"/>
    <w:rsid w:val="00D56FBF"/>
    <w:rsid w:val="00D575A2"/>
    <w:rsid w:val="00D669A2"/>
    <w:rsid w:val="00D76303"/>
    <w:rsid w:val="00D83290"/>
    <w:rsid w:val="00D855AC"/>
    <w:rsid w:val="00D908D8"/>
    <w:rsid w:val="00DC2D69"/>
    <w:rsid w:val="00DC6F1A"/>
    <w:rsid w:val="00DC755A"/>
    <w:rsid w:val="00DD00E8"/>
    <w:rsid w:val="00DD25FA"/>
    <w:rsid w:val="00DD5E66"/>
    <w:rsid w:val="00DE7161"/>
    <w:rsid w:val="00DF0E62"/>
    <w:rsid w:val="00DF5FAB"/>
    <w:rsid w:val="00E01196"/>
    <w:rsid w:val="00E0198F"/>
    <w:rsid w:val="00E041F0"/>
    <w:rsid w:val="00E04EEE"/>
    <w:rsid w:val="00E12F70"/>
    <w:rsid w:val="00E16E17"/>
    <w:rsid w:val="00E247B9"/>
    <w:rsid w:val="00E266A7"/>
    <w:rsid w:val="00E3192E"/>
    <w:rsid w:val="00E31D42"/>
    <w:rsid w:val="00E33B63"/>
    <w:rsid w:val="00E45BFB"/>
    <w:rsid w:val="00E475A1"/>
    <w:rsid w:val="00E54376"/>
    <w:rsid w:val="00E54BA8"/>
    <w:rsid w:val="00E55540"/>
    <w:rsid w:val="00E639DC"/>
    <w:rsid w:val="00E660CD"/>
    <w:rsid w:val="00E8000D"/>
    <w:rsid w:val="00EA6708"/>
    <w:rsid w:val="00EB27A5"/>
    <w:rsid w:val="00EB52E5"/>
    <w:rsid w:val="00EB7996"/>
    <w:rsid w:val="00EC2AB1"/>
    <w:rsid w:val="00EC3BAE"/>
    <w:rsid w:val="00ED3265"/>
    <w:rsid w:val="00ED3400"/>
    <w:rsid w:val="00EE2E5A"/>
    <w:rsid w:val="00EF1608"/>
    <w:rsid w:val="00EF3765"/>
    <w:rsid w:val="00EF3CB8"/>
    <w:rsid w:val="00EF4330"/>
    <w:rsid w:val="00F005D6"/>
    <w:rsid w:val="00F0219B"/>
    <w:rsid w:val="00F1384D"/>
    <w:rsid w:val="00F13EDB"/>
    <w:rsid w:val="00F26127"/>
    <w:rsid w:val="00F27CE3"/>
    <w:rsid w:val="00F40EE8"/>
    <w:rsid w:val="00F464FB"/>
    <w:rsid w:val="00F52C17"/>
    <w:rsid w:val="00F57CDF"/>
    <w:rsid w:val="00F7316C"/>
    <w:rsid w:val="00F84131"/>
    <w:rsid w:val="00F93525"/>
    <w:rsid w:val="00F94540"/>
    <w:rsid w:val="00FA1134"/>
    <w:rsid w:val="00FA23C0"/>
    <w:rsid w:val="00FB05FC"/>
    <w:rsid w:val="00FB0ADC"/>
    <w:rsid w:val="00FB162E"/>
    <w:rsid w:val="00FB7830"/>
    <w:rsid w:val="00FC1C9C"/>
    <w:rsid w:val="00FC3387"/>
    <w:rsid w:val="00FD0567"/>
    <w:rsid w:val="00FD2C93"/>
    <w:rsid w:val="00FE2D25"/>
    <w:rsid w:val="00FE6BF5"/>
    <w:rsid w:val="00FF07F1"/>
    <w:rsid w:val="00FF0C50"/>
    <w:rsid w:val="00FF1089"/>
    <w:rsid w:val="00FF4466"/>
    <w:rsid w:val="00FF44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10708"/>
  <w15:chartTrackingRefBased/>
  <w15:docId w15:val="{98ED7346-57D8-B445-9C02-82061616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C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C6D05"/>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E5437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3720E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DB"/>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38306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830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306F"/>
    <w:rPr>
      <w:sz w:val="16"/>
      <w:szCs w:val="16"/>
    </w:rPr>
  </w:style>
  <w:style w:type="paragraph" w:styleId="CommentText">
    <w:name w:val="annotation text"/>
    <w:basedOn w:val="Normal"/>
    <w:link w:val="CommentTextChar"/>
    <w:uiPriority w:val="99"/>
    <w:unhideWhenUsed/>
    <w:rsid w:val="0038306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8306F"/>
    <w:rPr>
      <w:sz w:val="20"/>
      <w:szCs w:val="20"/>
    </w:rPr>
  </w:style>
  <w:style w:type="paragraph" w:styleId="CommentSubject">
    <w:name w:val="annotation subject"/>
    <w:basedOn w:val="CommentText"/>
    <w:next w:val="CommentText"/>
    <w:link w:val="CommentSubjectChar"/>
    <w:uiPriority w:val="99"/>
    <w:semiHidden/>
    <w:unhideWhenUsed/>
    <w:rsid w:val="0038306F"/>
    <w:rPr>
      <w:b/>
      <w:bCs/>
    </w:rPr>
  </w:style>
  <w:style w:type="character" w:customStyle="1" w:styleId="CommentSubjectChar">
    <w:name w:val="Comment Subject Char"/>
    <w:basedOn w:val="CommentTextChar"/>
    <w:link w:val="CommentSubject"/>
    <w:uiPriority w:val="99"/>
    <w:semiHidden/>
    <w:rsid w:val="0038306F"/>
    <w:rPr>
      <w:b/>
      <w:bCs/>
      <w:sz w:val="20"/>
      <w:szCs w:val="20"/>
    </w:rPr>
  </w:style>
  <w:style w:type="paragraph" w:styleId="FootnoteText">
    <w:name w:val="footnote text"/>
    <w:basedOn w:val="Normal"/>
    <w:link w:val="FootnoteTextChar"/>
    <w:uiPriority w:val="99"/>
    <w:semiHidden/>
    <w:unhideWhenUsed/>
    <w:rsid w:val="00EB27A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B27A5"/>
    <w:rPr>
      <w:sz w:val="20"/>
      <w:szCs w:val="20"/>
    </w:rPr>
  </w:style>
  <w:style w:type="character" w:styleId="FootnoteReference">
    <w:name w:val="footnote reference"/>
    <w:basedOn w:val="DefaultParagraphFont"/>
    <w:uiPriority w:val="99"/>
    <w:semiHidden/>
    <w:unhideWhenUsed/>
    <w:rsid w:val="00EB27A5"/>
    <w:rPr>
      <w:vertAlign w:val="superscript"/>
    </w:rPr>
  </w:style>
  <w:style w:type="character" w:styleId="Hyperlink">
    <w:name w:val="Hyperlink"/>
    <w:basedOn w:val="DefaultParagraphFont"/>
    <w:uiPriority w:val="99"/>
    <w:unhideWhenUsed/>
    <w:rsid w:val="00EB27A5"/>
    <w:rPr>
      <w:color w:val="0563C1" w:themeColor="hyperlink"/>
      <w:u w:val="single"/>
    </w:rPr>
  </w:style>
  <w:style w:type="character" w:customStyle="1" w:styleId="UnresolvedMention1">
    <w:name w:val="Unresolved Mention1"/>
    <w:basedOn w:val="DefaultParagraphFont"/>
    <w:uiPriority w:val="99"/>
    <w:semiHidden/>
    <w:unhideWhenUsed/>
    <w:rsid w:val="00EB27A5"/>
    <w:rPr>
      <w:color w:val="605E5C"/>
      <w:shd w:val="clear" w:color="auto" w:fill="E1DFDD"/>
    </w:rPr>
  </w:style>
  <w:style w:type="character" w:styleId="FollowedHyperlink">
    <w:name w:val="FollowedHyperlink"/>
    <w:basedOn w:val="DefaultParagraphFont"/>
    <w:uiPriority w:val="99"/>
    <w:semiHidden/>
    <w:unhideWhenUsed/>
    <w:rsid w:val="007F7E7C"/>
    <w:rPr>
      <w:color w:val="954F72" w:themeColor="followedHyperlink"/>
      <w:u w:val="single"/>
    </w:rPr>
  </w:style>
  <w:style w:type="paragraph" w:styleId="NormalWeb">
    <w:name w:val="Normal (Web)"/>
    <w:basedOn w:val="Normal"/>
    <w:uiPriority w:val="99"/>
    <w:semiHidden/>
    <w:unhideWhenUsed/>
    <w:rsid w:val="000E070F"/>
    <w:pPr>
      <w:spacing w:before="100" w:beforeAutospacing="1" w:after="100" w:afterAutospacing="1"/>
    </w:pPr>
    <w:rPr>
      <w:lang w:val="en-GB"/>
    </w:rPr>
  </w:style>
  <w:style w:type="paragraph" w:styleId="Revision">
    <w:name w:val="Revision"/>
    <w:hidden/>
    <w:uiPriority w:val="99"/>
    <w:semiHidden/>
    <w:rsid w:val="00DE7161"/>
  </w:style>
  <w:style w:type="character" w:customStyle="1" w:styleId="UnresolvedMention2">
    <w:name w:val="Unresolved Mention2"/>
    <w:basedOn w:val="DefaultParagraphFont"/>
    <w:uiPriority w:val="99"/>
    <w:semiHidden/>
    <w:unhideWhenUsed/>
    <w:rsid w:val="00E54376"/>
    <w:rPr>
      <w:color w:val="605E5C"/>
      <w:shd w:val="clear" w:color="auto" w:fill="E1DFDD"/>
    </w:rPr>
  </w:style>
  <w:style w:type="character" w:customStyle="1" w:styleId="Heading2Char">
    <w:name w:val="Heading 2 Char"/>
    <w:basedOn w:val="DefaultParagraphFont"/>
    <w:link w:val="Heading2"/>
    <w:uiPriority w:val="9"/>
    <w:semiHidden/>
    <w:rsid w:val="00E5437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80C1B"/>
    <w:rPr>
      <w:i/>
      <w:iCs/>
    </w:rPr>
  </w:style>
  <w:style w:type="character" w:customStyle="1" w:styleId="Heading1Char">
    <w:name w:val="Heading 1 Char"/>
    <w:basedOn w:val="DefaultParagraphFont"/>
    <w:link w:val="Heading1"/>
    <w:uiPriority w:val="9"/>
    <w:rsid w:val="003C6D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D7E67"/>
    <w:rPr>
      <w:b/>
      <w:bCs/>
    </w:rPr>
  </w:style>
  <w:style w:type="character" w:customStyle="1" w:styleId="UnresolvedMention3">
    <w:name w:val="Unresolved Mention3"/>
    <w:basedOn w:val="DefaultParagraphFont"/>
    <w:uiPriority w:val="99"/>
    <w:semiHidden/>
    <w:unhideWhenUsed/>
    <w:rsid w:val="00AD7E67"/>
    <w:rPr>
      <w:color w:val="605E5C"/>
      <w:shd w:val="clear" w:color="auto" w:fill="E1DFDD"/>
    </w:rPr>
  </w:style>
  <w:style w:type="paragraph" w:styleId="EndnoteText">
    <w:name w:val="endnote text"/>
    <w:basedOn w:val="Normal"/>
    <w:link w:val="EndnoteTextChar"/>
    <w:uiPriority w:val="99"/>
    <w:semiHidden/>
    <w:unhideWhenUsed/>
    <w:rsid w:val="00012407"/>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012407"/>
    <w:rPr>
      <w:sz w:val="20"/>
      <w:szCs w:val="20"/>
    </w:rPr>
  </w:style>
  <w:style w:type="character" w:styleId="EndnoteReference">
    <w:name w:val="endnote reference"/>
    <w:basedOn w:val="DefaultParagraphFont"/>
    <w:uiPriority w:val="99"/>
    <w:semiHidden/>
    <w:unhideWhenUsed/>
    <w:rsid w:val="00012407"/>
    <w:rPr>
      <w:vertAlign w:val="superscript"/>
    </w:rPr>
  </w:style>
  <w:style w:type="character" w:customStyle="1" w:styleId="UnresolvedMention4">
    <w:name w:val="Unresolved Mention4"/>
    <w:basedOn w:val="DefaultParagraphFont"/>
    <w:uiPriority w:val="99"/>
    <w:semiHidden/>
    <w:unhideWhenUsed/>
    <w:rsid w:val="00D669A2"/>
    <w:rPr>
      <w:color w:val="605E5C"/>
      <w:shd w:val="clear" w:color="auto" w:fill="E1DFDD"/>
    </w:rPr>
  </w:style>
  <w:style w:type="paragraph" w:styleId="Footer">
    <w:name w:val="footer"/>
    <w:basedOn w:val="Normal"/>
    <w:link w:val="FooterChar"/>
    <w:uiPriority w:val="99"/>
    <w:unhideWhenUsed/>
    <w:rsid w:val="00B654B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654BC"/>
  </w:style>
  <w:style w:type="character" w:styleId="PageNumber">
    <w:name w:val="page number"/>
    <w:basedOn w:val="DefaultParagraphFont"/>
    <w:uiPriority w:val="99"/>
    <w:semiHidden/>
    <w:unhideWhenUsed/>
    <w:rsid w:val="00B654BC"/>
  </w:style>
  <w:style w:type="table" w:styleId="TableGrid">
    <w:name w:val="Table Grid"/>
    <w:basedOn w:val="TableNormal"/>
    <w:uiPriority w:val="39"/>
    <w:rsid w:val="003D2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3D20B4"/>
    <w:rPr>
      <w:color w:val="605E5C"/>
      <w:shd w:val="clear" w:color="auto" w:fill="E1DFDD"/>
    </w:rPr>
  </w:style>
  <w:style w:type="character" w:customStyle="1" w:styleId="Heading3Char">
    <w:name w:val="Heading 3 Char"/>
    <w:basedOn w:val="DefaultParagraphFont"/>
    <w:link w:val="Heading3"/>
    <w:uiPriority w:val="9"/>
    <w:semiHidden/>
    <w:rsid w:val="003720E4"/>
    <w:rPr>
      <w:rFonts w:asciiTheme="majorHAnsi" w:eastAsiaTheme="majorEastAsia" w:hAnsiTheme="majorHAnsi" w:cstheme="majorBidi"/>
      <w:color w:val="1F3763" w:themeColor="accent1" w:themeShade="7F"/>
    </w:rPr>
  </w:style>
  <w:style w:type="character" w:customStyle="1" w:styleId="UnresolvedMention6">
    <w:name w:val="Unresolved Mention6"/>
    <w:basedOn w:val="DefaultParagraphFont"/>
    <w:uiPriority w:val="99"/>
    <w:semiHidden/>
    <w:unhideWhenUsed/>
    <w:rsid w:val="002C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78">
      <w:bodyDiv w:val="1"/>
      <w:marLeft w:val="0"/>
      <w:marRight w:val="0"/>
      <w:marTop w:val="0"/>
      <w:marBottom w:val="0"/>
      <w:divBdr>
        <w:top w:val="none" w:sz="0" w:space="0" w:color="auto"/>
        <w:left w:val="none" w:sz="0" w:space="0" w:color="auto"/>
        <w:bottom w:val="none" w:sz="0" w:space="0" w:color="auto"/>
        <w:right w:val="none" w:sz="0" w:space="0" w:color="auto"/>
      </w:divBdr>
    </w:div>
    <w:div w:id="54863660">
      <w:bodyDiv w:val="1"/>
      <w:marLeft w:val="0"/>
      <w:marRight w:val="0"/>
      <w:marTop w:val="0"/>
      <w:marBottom w:val="0"/>
      <w:divBdr>
        <w:top w:val="none" w:sz="0" w:space="0" w:color="auto"/>
        <w:left w:val="none" w:sz="0" w:space="0" w:color="auto"/>
        <w:bottom w:val="none" w:sz="0" w:space="0" w:color="auto"/>
        <w:right w:val="none" w:sz="0" w:space="0" w:color="auto"/>
      </w:divBdr>
    </w:div>
    <w:div w:id="146015445">
      <w:bodyDiv w:val="1"/>
      <w:marLeft w:val="0"/>
      <w:marRight w:val="0"/>
      <w:marTop w:val="0"/>
      <w:marBottom w:val="0"/>
      <w:divBdr>
        <w:top w:val="none" w:sz="0" w:space="0" w:color="auto"/>
        <w:left w:val="none" w:sz="0" w:space="0" w:color="auto"/>
        <w:bottom w:val="none" w:sz="0" w:space="0" w:color="auto"/>
        <w:right w:val="none" w:sz="0" w:space="0" w:color="auto"/>
      </w:divBdr>
    </w:div>
    <w:div w:id="177427801">
      <w:bodyDiv w:val="1"/>
      <w:marLeft w:val="0"/>
      <w:marRight w:val="0"/>
      <w:marTop w:val="0"/>
      <w:marBottom w:val="0"/>
      <w:divBdr>
        <w:top w:val="none" w:sz="0" w:space="0" w:color="auto"/>
        <w:left w:val="none" w:sz="0" w:space="0" w:color="auto"/>
        <w:bottom w:val="none" w:sz="0" w:space="0" w:color="auto"/>
        <w:right w:val="none" w:sz="0" w:space="0" w:color="auto"/>
      </w:divBdr>
    </w:div>
    <w:div w:id="196936307">
      <w:bodyDiv w:val="1"/>
      <w:marLeft w:val="0"/>
      <w:marRight w:val="0"/>
      <w:marTop w:val="0"/>
      <w:marBottom w:val="0"/>
      <w:divBdr>
        <w:top w:val="none" w:sz="0" w:space="0" w:color="auto"/>
        <w:left w:val="none" w:sz="0" w:space="0" w:color="auto"/>
        <w:bottom w:val="none" w:sz="0" w:space="0" w:color="auto"/>
        <w:right w:val="none" w:sz="0" w:space="0" w:color="auto"/>
      </w:divBdr>
    </w:div>
    <w:div w:id="206572726">
      <w:bodyDiv w:val="1"/>
      <w:marLeft w:val="0"/>
      <w:marRight w:val="0"/>
      <w:marTop w:val="0"/>
      <w:marBottom w:val="0"/>
      <w:divBdr>
        <w:top w:val="none" w:sz="0" w:space="0" w:color="auto"/>
        <w:left w:val="none" w:sz="0" w:space="0" w:color="auto"/>
        <w:bottom w:val="none" w:sz="0" w:space="0" w:color="auto"/>
        <w:right w:val="none" w:sz="0" w:space="0" w:color="auto"/>
      </w:divBdr>
    </w:div>
    <w:div w:id="22055790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
    <w:div w:id="349452161">
      <w:bodyDiv w:val="1"/>
      <w:marLeft w:val="0"/>
      <w:marRight w:val="0"/>
      <w:marTop w:val="0"/>
      <w:marBottom w:val="0"/>
      <w:divBdr>
        <w:top w:val="none" w:sz="0" w:space="0" w:color="auto"/>
        <w:left w:val="none" w:sz="0" w:space="0" w:color="auto"/>
        <w:bottom w:val="none" w:sz="0" w:space="0" w:color="auto"/>
        <w:right w:val="none" w:sz="0" w:space="0" w:color="auto"/>
      </w:divBdr>
      <w:divsChild>
        <w:div w:id="1213033590">
          <w:marLeft w:val="0"/>
          <w:marRight w:val="0"/>
          <w:marTop w:val="0"/>
          <w:marBottom w:val="0"/>
          <w:divBdr>
            <w:top w:val="none" w:sz="0" w:space="0" w:color="auto"/>
            <w:left w:val="none" w:sz="0" w:space="0" w:color="auto"/>
            <w:bottom w:val="none" w:sz="0" w:space="0" w:color="auto"/>
            <w:right w:val="none" w:sz="0" w:space="0" w:color="auto"/>
          </w:divBdr>
          <w:divsChild>
            <w:div w:id="233707910">
              <w:marLeft w:val="0"/>
              <w:marRight w:val="0"/>
              <w:marTop w:val="0"/>
              <w:marBottom w:val="0"/>
              <w:divBdr>
                <w:top w:val="none" w:sz="0" w:space="0" w:color="auto"/>
                <w:left w:val="none" w:sz="0" w:space="0" w:color="auto"/>
                <w:bottom w:val="none" w:sz="0" w:space="0" w:color="auto"/>
                <w:right w:val="none" w:sz="0" w:space="0" w:color="auto"/>
              </w:divBdr>
              <w:divsChild>
                <w:div w:id="173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8389">
      <w:bodyDiv w:val="1"/>
      <w:marLeft w:val="0"/>
      <w:marRight w:val="0"/>
      <w:marTop w:val="0"/>
      <w:marBottom w:val="0"/>
      <w:divBdr>
        <w:top w:val="none" w:sz="0" w:space="0" w:color="auto"/>
        <w:left w:val="none" w:sz="0" w:space="0" w:color="auto"/>
        <w:bottom w:val="none" w:sz="0" w:space="0" w:color="auto"/>
        <w:right w:val="none" w:sz="0" w:space="0" w:color="auto"/>
      </w:divBdr>
    </w:div>
    <w:div w:id="363214291">
      <w:bodyDiv w:val="1"/>
      <w:marLeft w:val="0"/>
      <w:marRight w:val="0"/>
      <w:marTop w:val="0"/>
      <w:marBottom w:val="0"/>
      <w:divBdr>
        <w:top w:val="none" w:sz="0" w:space="0" w:color="auto"/>
        <w:left w:val="none" w:sz="0" w:space="0" w:color="auto"/>
        <w:bottom w:val="none" w:sz="0" w:space="0" w:color="auto"/>
        <w:right w:val="none" w:sz="0" w:space="0" w:color="auto"/>
      </w:divBdr>
    </w:div>
    <w:div w:id="376246876">
      <w:bodyDiv w:val="1"/>
      <w:marLeft w:val="0"/>
      <w:marRight w:val="0"/>
      <w:marTop w:val="0"/>
      <w:marBottom w:val="0"/>
      <w:divBdr>
        <w:top w:val="none" w:sz="0" w:space="0" w:color="auto"/>
        <w:left w:val="none" w:sz="0" w:space="0" w:color="auto"/>
        <w:bottom w:val="none" w:sz="0" w:space="0" w:color="auto"/>
        <w:right w:val="none" w:sz="0" w:space="0" w:color="auto"/>
      </w:divBdr>
      <w:divsChild>
        <w:div w:id="373119103">
          <w:marLeft w:val="0"/>
          <w:marRight w:val="0"/>
          <w:marTop w:val="0"/>
          <w:marBottom w:val="0"/>
          <w:divBdr>
            <w:top w:val="none" w:sz="0" w:space="0" w:color="auto"/>
            <w:left w:val="none" w:sz="0" w:space="0" w:color="auto"/>
            <w:bottom w:val="none" w:sz="0" w:space="0" w:color="auto"/>
            <w:right w:val="none" w:sz="0" w:space="0" w:color="auto"/>
          </w:divBdr>
          <w:divsChild>
            <w:div w:id="883097700">
              <w:marLeft w:val="0"/>
              <w:marRight w:val="0"/>
              <w:marTop w:val="0"/>
              <w:marBottom w:val="0"/>
              <w:divBdr>
                <w:top w:val="none" w:sz="0" w:space="0" w:color="auto"/>
                <w:left w:val="none" w:sz="0" w:space="0" w:color="auto"/>
                <w:bottom w:val="none" w:sz="0" w:space="0" w:color="auto"/>
                <w:right w:val="none" w:sz="0" w:space="0" w:color="auto"/>
              </w:divBdr>
              <w:divsChild>
                <w:div w:id="6422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5128">
      <w:bodyDiv w:val="1"/>
      <w:marLeft w:val="0"/>
      <w:marRight w:val="0"/>
      <w:marTop w:val="0"/>
      <w:marBottom w:val="0"/>
      <w:divBdr>
        <w:top w:val="none" w:sz="0" w:space="0" w:color="auto"/>
        <w:left w:val="none" w:sz="0" w:space="0" w:color="auto"/>
        <w:bottom w:val="none" w:sz="0" w:space="0" w:color="auto"/>
        <w:right w:val="none" w:sz="0" w:space="0" w:color="auto"/>
      </w:divBdr>
    </w:div>
    <w:div w:id="394401004">
      <w:bodyDiv w:val="1"/>
      <w:marLeft w:val="0"/>
      <w:marRight w:val="0"/>
      <w:marTop w:val="0"/>
      <w:marBottom w:val="0"/>
      <w:divBdr>
        <w:top w:val="none" w:sz="0" w:space="0" w:color="auto"/>
        <w:left w:val="none" w:sz="0" w:space="0" w:color="auto"/>
        <w:bottom w:val="none" w:sz="0" w:space="0" w:color="auto"/>
        <w:right w:val="none" w:sz="0" w:space="0" w:color="auto"/>
      </w:divBdr>
    </w:div>
    <w:div w:id="403383683">
      <w:bodyDiv w:val="1"/>
      <w:marLeft w:val="0"/>
      <w:marRight w:val="0"/>
      <w:marTop w:val="0"/>
      <w:marBottom w:val="0"/>
      <w:divBdr>
        <w:top w:val="none" w:sz="0" w:space="0" w:color="auto"/>
        <w:left w:val="none" w:sz="0" w:space="0" w:color="auto"/>
        <w:bottom w:val="none" w:sz="0" w:space="0" w:color="auto"/>
        <w:right w:val="none" w:sz="0" w:space="0" w:color="auto"/>
      </w:divBdr>
    </w:div>
    <w:div w:id="416436988">
      <w:bodyDiv w:val="1"/>
      <w:marLeft w:val="0"/>
      <w:marRight w:val="0"/>
      <w:marTop w:val="0"/>
      <w:marBottom w:val="0"/>
      <w:divBdr>
        <w:top w:val="none" w:sz="0" w:space="0" w:color="auto"/>
        <w:left w:val="none" w:sz="0" w:space="0" w:color="auto"/>
        <w:bottom w:val="none" w:sz="0" w:space="0" w:color="auto"/>
        <w:right w:val="none" w:sz="0" w:space="0" w:color="auto"/>
      </w:divBdr>
    </w:div>
    <w:div w:id="420180945">
      <w:bodyDiv w:val="1"/>
      <w:marLeft w:val="0"/>
      <w:marRight w:val="0"/>
      <w:marTop w:val="0"/>
      <w:marBottom w:val="0"/>
      <w:divBdr>
        <w:top w:val="none" w:sz="0" w:space="0" w:color="auto"/>
        <w:left w:val="none" w:sz="0" w:space="0" w:color="auto"/>
        <w:bottom w:val="none" w:sz="0" w:space="0" w:color="auto"/>
        <w:right w:val="none" w:sz="0" w:space="0" w:color="auto"/>
      </w:divBdr>
    </w:div>
    <w:div w:id="425154534">
      <w:bodyDiv w:val="1"/>
      <w:marLeft w:val="0"/>
      <w:marRight w:val="0"/>
      <w:marTop w:val="0"/>
      <w:marBottom w:val="0"/>
      <w:divBdr>
        <w:top w:val="none" w:sz="0" w:space="0" w:color="auto"/>
        <w:left w:val="none" w:sz="0" w:space="0" w:color="auto"/>
        <w:bottom w:val="none" w:sz="0" w:space="0" w:color="auto"/>
        <w:right w:val="none" w:sz="0" w:space="0" w:color="auto"/>
      </w:divBdr>
    </w:div>
    <w:div w:id="468745654">
      <w:bodyDiv w:val="1"/>
      <w:marLeft w:val="0"/>
      <w:marRight w:val="0"/>
      <w:marTop w:val="0"/>
      <w:marBottom w:val="0"/>
      <w:divBdr>
        <w:top w:val="none" w:sz="0" w:space="0" w:color="auto"/>
        <w:left w:val="none" w:sz="0" w:space="0" w:color="auto"/>
        <w:bottom w:val="none" w:sz="0" w:space="0" w:color="auto"/>
        <w:right w:val="none" w:sz="0" w:space="0" w:color="auto"/>
      </w:divBdr>
    </w:div>
    <w:div w:id="491340672">
      <w:bodyDiv w:val="1"/>
      <w:marLeft w:val="0"/>
      <w:marRight w:val="0"/>
      <w:marTop w:val="0"/>
      <w:marBottom w:val="0"/>
      <w:divBdr>
        <w:top w:val="none" w:sz="0" w:space="0" w:color="auto"/>
        <w:left w:val="none" w:sz="0" w:space="0" w:color="auto"/>
        <w:bottom w:val="none" w:sz="0" w:space="0" w:color="auto"/>
        <w:right w:val="none" w:sz="0" w:space="0" w:color="auto"/>
      </w:divBdr>
    </w:div>
    <w:div w:id="525489251">
      <w:bodyDiv w:val="1"/>
      <w:marLeft w:val="0"/>
      <w:marRight w:val="0"/>
      <w:marTop w:val="0"/>
      <w:marBottom w:val="0"/>
      <w:divBdr>
        <w:top w:val="none" w:sz="0" w:space="0" w:color="auto"/>
        <w:left w:val="none" w:sz="0" w:space="0" w:color="auto"/>
        <w:bottom w:val="none" w:sz="0" w:space="0" w:color="auto"/>
        <w:right w:val="none" w:sz="0" w:space="0" w:color="auto"/>
      </w:divBdr>
    </w:div>
    <w:div w:id="564487012">
      <w:bodyDiv w:val="1"/>
      <w:marLeft w:val="0"/>
      <w:marRight w:val="0"/>
      <w:marTop w:val="0"/>
      <w:marBottom w:val="0"/>
      <w:divBdr>
        <w:top w:val="none" w:sz="0" w:space="0" w:color="auto"/>
        <w:left w:val="none" w:sz="0" w:space="0" w:color="auto"/>
        <w:bottom w:val="none" w:sz="0" w:space="0" w:color="auto"/>
        <w:right w:val="none" w:sz="0" w:space="0" w:color="auto"/>
      </w:divBdr>
    </w:div>
    <w:div w:id="569732199">
      <w:bodyDiv w:val="1"/>
      <w:marLeft w:val="0"/>
      <w:marRight w:val="0"/>
      <w:marTop w:val="0"/>
      <w:marBottom w:val="0"/>
      <w:divBdr>
        <w:top w:val="none" w:sz="0" w:space="0" w:color="auto"/>
        <w:left w:val="none" w:sz="0" w:space="0" w:color="auto"/>
        <w:bottom w:val="none" w:sz="0" w:space="0" w:color="auto"/>
        <w:right w:val="none" w:sz="0" w:space="0" w:color="auto"/>
      </w:divBdr>
    </w:div>
    <w:div w:id="581452410">
      <w:bodyDiv w:val="1"/>
      <w:marLeft w:val="0"/>
      <w:marRight w:val="0"/>
      <w:marTop w:val="0"/>
      <w:marBottom w:val="0"/>
      <w:divBdr>
        <w:top w:val="none" w:sz="0" w:space="0" w:color="auto"/>
        <w:left w:val="none" w:sz="0" w:space="0" w:color="auto"/>
        <w:bottom w:val="none" w:sz="0" w:space="0" w:color="auto"/>
        <w:right w:val="none" w:sz="0" w:space="0" w:color="auto"/>
      </w:divBdr>
    </w:div>
    <w:div w:id="587546469">
      <w:bodyDiv w:val="1"/>
      <w:marLeft w:val="0"/>
      <w:marRight w:val="0"/>
      <w:marTop w:val="0"/>
      <w:marBottom w:val="0"/>
      <w:divBdr>
        <w:top w:val="none" w:sz="0" w:space="0" w:color="auto"/>
        <w:left w:val="none" w:sz="0" w:space="0" w:color="auto"/>
        <w:bottom w:val="none" w:sz="0" w:space="0" w:color="auto"/>
        <w:right w:val="none" w:sz="0" w:space="0" w:color="auto"/>
      </w:divBdr>
    </w:div>
    <w:div w:id="621764931">
      <w:bodyDiv w:val="1"/>
      <w:marLeft w:val="0"/>
      <w:marRight w:val="0"/>
      <w:marTop w:val="0"/>
      <w:marBottom w:val="0"/>
      <w:divBdr>
        <w:top w:val="none" w:sz="0" w:space="0" w:color="auto"/>
        <w:left w:val="none" w:sz="0" w:space="0" w:color="auto"/>
        <w:bottom w:val="none" w:sz="0" w:space="0" w:color="auto"/>
        <w:right w:val="none" w:sz="0" w:space="0" w:color="auto"/>
      </w:divBdr>
    </w:div>
    <w:div w:id="674454820">
      <w:bodyDiv w:val="1"/>
      <w:marLeft w:val="0"/>
      <w:marRight w:val="0"/>
      <w:marTop w:val="0"/>
      <w:marBottom w:val="0"/>
      <w:divBdr>
        <w:top w:val="none" w:sz="0" w:space="0" w:color="auto"/>
        <w:left w:val="none" w:sz="0" w:space="0" w:color="auto"/>
        <w:bottom w:val="none" w:sz="0" w:space="0" w:color="auto"/>
        <w:right w:val="none" w:sz="0" w:space="0" w:color="auto"/>
      </w:divBdr>
    </w:div>
    <w:div w:id="680551187">
      <w:bodyDiv w:val="1"/>
      <w:marLeft w:val="0"/>
      <w:marRight w:val="0"/>
      <w:marTop w:val="0"/>
      <w:marBottom w:val="0"/>
      <w:divBdr>
        <w:top w:val="none" w:sz="0" w:space="0" w:color="auto"/>
        <w:left w:val="none" w:sz="0" w:space="0" w:color="auto"/>
        <w:bottom w:val="none" w:sz="0" w:space="0" w:color="auto"/>
        <w:right w:val="none" w:sz="0" w:space="0" w:color="auto"/>
      </w:divBdr>
    </w:div>
    <w:div w:id="704598088">
      <w:bodyDiv w:val="1"/>
      <w:marLeft w:val="0"/>
      <w:marRight w:val="0"/>
      <w:marTop w:val="0"/>
      <w:marBottom w:val="0"/>
      <w:divBdr>
        <w:top w:val="none" w:sz="0" w:space="0" w:color="auto"/>
        <w:left w:val="none" w:sz="0" w:space="0" w:color="auto"/>
        <w:bottom w:val="none" w:sz="0" w:space="0" w:color="auto"/>
        <w:right w:val="none" w:sz="0" w:space="0" w:color="auto"/>
      </w:divBdr>
    </w:div>
    <w:div w:id="708795729">
      <w:bodyDiv w:val="1"/>
      <w:marLeft w:val="0"/>
      <w:marRight w:val="0"/>
      <w:marTop w:val="0"/>
      <w:marBottom w:val="0"/>
      <w:divBdr>
        <w:top w:val="none" w:sz="0" w:space="0" w:color="auto"/>
        <w:left w:val="none" w:sz="0" w:space="0" w:color="auto"/>
        <w:bottom w:val="none" w:sz="0" w:space="0" w:color="auto"/>
        <w:right w:val="none" w:sz="0" w:space="0" w:color="auto"/>
      </w:divBdr>
      <w:divsChild>
        <w:div w:id="2041469025">
          <w:marLeft w:val="0"/>
          <w:marRight w:val="0"/>
          <w:marTop w:val="0"/>
          <w:marBottom w:val="0"/>
          <w:divBdr>
            <w:top w:val="none" w:sz="0" w:space="0" w:color="auto"/>
            <w:left w:val="none" w:sz="0" w:space="0" w:color="auto"/>
            <w:bottom w:val="none" w:sz="0" w:space="0" w:color="auto"/>
            <w:right w:val="none" w:sz="0" w:space="0" w:color="auto"/>
          </w:divBdr>
          <w:divsChild>
            <w:div w:id="237641443">
              <w:marLeft w:val="0"/>
              <w:marRight w:val="0"/>
              <w:marTop w:val="0"/>
              <w:marBottom w:val="0"/>
              <w:divBdr>
                <w:top w:val="none" w:sz="0" w:space="0" w:color="auto"/>
                <w:left w:val="none" w:sz="0" w:space="0" w:color="auto"/>
                <w:bottom w:val="none" w:sz="0" w:space="0" w:color="auto"/>
                <w:right w:val="none" w:sz="0" w:space="0" w:color="auto"/>
              </w:divBdr>
              <w:divsChild>
                <w:div w:id="1716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6894">
      <w:bodyDiv w:val="1"/>
      <w:marLeft w:val="0"/>
      <w:marRight w:val="0"/>
      <w:marTop w:val="0"/>
      <w:marBottom w:val="0"/>
      <w:divBdr>
        <w:top w:val="none" w:sz="0" w:space="0" w:color="auto"/>
        <w:left w:val="none" w:sz="0" w:space="0" w:color="auto"/>
        <w:bottom w:val="none" w:sz="0" w:space="0" w:color="auto"/>
        <w:right w:val="none" w:sz="0" w:space="0" w:color="auto"/>
      </w:divBdr>
      <w:divsChild>
        <w:div w:id="1761291518">
          <w:marLeft w:val="0"/>
          <w:marRight w:val="0"/>
          <w:marTop w:val="0"/>
          <w:marBottom w:val="0"/>
          <w:divBdr>
            <w:top w:val="none" w:sz="0" w:space="0" w:color="auto"/>
            <w:left w:val="none" w:sz="0" w:space="0" w:color="auto"/>
            <w:bottom w:val="none" w:sz="0" w:space="0" w:color="auto"/>
            <w:right w:val="none" w:sz="0" w:space="0" w:color="auto"/>
          </w:divBdr>
          <w:divsChild>
            <w:div w:id="368378706">
              <w:marLeft w:val="0"/>
              <w:marRight w:val="0"/>
              <w:marTop w:val="0"/>
              <w:marBottom w:val="0"/>
              <w:divBdr>
                <w:top w:val="none" w:sz="0" w:space="0" w:color="auto"/>
                <w:left w:val="none" w:sz="0" w:space="0" w:color="auto"/>
                <w:bottom w:val="none" w:sz="0" w:space="0" w:color="auto"/>
                <w:right w:val="none" w:sz="0" w:space="0" w:color="auto"/>
              </w:divBdr>
              <w:divsChild>
                <w:div w:id="4334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7986">
      <w:bodyDiv w:val="1"/>
      <w:marLeft w:val="0"/>
      <w:marRight w:val="0"/>
      <w:marTop w:val="0"/>
      <w:marBottom w:val="0"/>
      <w:divBdr>
        <w:top w:val="none" w:sz="0" w:space="0" w:color="auto"/>
        <w:left w:val="none" w:sz="0" w:space="0" w:color="auto"/>
        <w:bottom w:val="none" w:sz="0" w:space="0" w:color="auto"/>
        <w:right w:val="none" w:sz="0" w:space="0" w:color="auto"/>
      </w:divBdr>
    </w:div>
    <w:div w:id="746808035">
      <w:bodyDiv w:val="1"/>
      <w:marLeft w:val="0"/>
      <w:marRight w:val="0"/>
      <w:marTop w:val="0"/>
      <w:marBottom w:val="0"/>
      <w:divBdr>
        <w:top w:val="none" w:sz="0" w:space="0" w:color="auto"/>
        <w:left w:val="none" w:sz="0" w:space="0" w:color="auto"/>
        <w:bottom w:val="none" w:sz="0" w:space="0" w:color="auto"/>
        <w:right w:val="none" w:sz="0" w:space="0" w:color="auto"/>
      </w:divBdr>
    </w:div>
    <w:div w:id="865363178">
      <w:bodyDiv w:val="1"/>
      <w:marLeft w:val="0"/>
      <w:marRight w:val="0"/>
      <w:marTop w:val="0"/>
      <w:marBottom w:val="0"/>
      <w:divBdr>
        <w:top w:val="none" w:sz="0" w:space="0" w:color="auto"/>
        <w:left w:val="none" w:sz="0" w:space="0" w:color="auto"/>
        <w:bottom w:val="none" w:sz="0" w:space="0" w:color="auto"/>
        <w:right w:val="none" w:sz="0" w:space="0" w:color="auto"/>
      </w:divBdr>
    </w:div>
    <w:div w:id="869340641">
      <w:bodyDiv w:val="1"/>
      <w:marLeft w:val="0"/>
      <w:marRight w:val="0"/>
      <w:marTop w:val="0"/>
      <w:marBottom w:val="0"/>
      <w:divBdr>
        <w:top w:val="none" w:sz="0" w:space="0" w:color="auto"/>
        <w:left w:val="none" w:sz="0" w:space="0" w:color="auto"/>
        <w:bottom w:val="none" w:sz="0" w:space="0" w:color="auto"/>
        <w:right w:val="none" w:sz="0" w:space="0" w:color="auto"/>
      </w:divBdr>
    </w:div>
    <w:div w:id="876896748">
      <w:bodyDiv w:val="1"/>
      <w:marLeft w:val="0"/>
      <w:marRight w:val="0"/>
      <w:marTop w:val="0"/>
      <w:marBottom w:val="0"/>
      <w:divBdr>
        <w:top w:val="none" w:sz="0" w:space="0" w:color="auto"/>
        <w:left w:val="none" w:sz="0" w:space="0" w:color="auto"/>
        <w:bottom w:val="none" w:sz="0" w:space="0" w:color="auto"/>
        <w:right w:val="none" w:sz="0" w:space="0" w:color="auto"/>
      </w:divBdr>
    </w:div>
    <w:div w:id="892035669">
      <w:bodyDiv w:val="1"/>
      <w:marLeft w:val="0"/>
      <w:marRight w:val="0"/>
      <w:marTop w:val="0"/>
      <w:marBottom w:val="0"/>
      <w:divBdr>
        <w:top w:val="none" w:sz="0" w:space="0" w:color="auto"/>
        <w:left w:val="none" w:sz="0" w:space="0" w:color="auto"/>
        <w:bottom w:val="none" w:sz="0" w:space="0" w:color="auto"/>
        <w:right w:val="none" w:sz="0" w:space="0" w:color="auto"/>
      </w:divBdr>
    </w:div>
    <w:div w:id="899947829">
      <w:bodyDiv w:val="1"/>
      <w:marLeft w:val="0"/>
      <w:marRight w:val="0"/>
      <w:marTop w:val="0"/>
      <w:marBottom w:val="0"/>
      <w:divBdr>
        <w:top w:val="none" w:sz="0" w:space="0" w:color="auto"/>
        <w:left w:val="none" w:sz="0" w:space="0" w:color="auto"/>
        <w:bottom w:val="none" w:sz="0" w:space="0" w:color="auto"/>
        <w:right w:val="none" w:sz="0" w:space="0" w:color="auto"/>
      </w:divBdr>
    </w:div>
    <w:div w:id="977539749">
      <w:bodyDiv w:val="1"/>
      <w:marLeft w:val="0"/>
      <w:marRight w:val="0"/>
      <w:marTop w:val="0"/>
      <w:marBottom w:val="0"/>
      <w:divBdr>
        <w:top w:val="none" w:sz="0" w:space="0" w:color="auto"/>
        <w:left w:val="none" w:sz="0" w:space="0" w:color="auto"/>
        <w:bottom w:val="none" w:sz="0" w:space="0" w:color="auto"/>
        <w:right w:val="none" w:sz="0" w:space="0" w:color="auto"/>
      </w:divBdr>
      <w:divsChild>
        <w:div w:id="18499517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6132725">
      <w:bodyDiv w:val="1"/>
      <w:marLeft w:val="0"/>
      <w:marRight w:val="0"/>
      <w:marTop w:val="0"/>
      <w:marBottom w:val="0"/>
      <w:divBdr>
        <w:top w:val="none" w:sz="0" w:space="0" w:color="auto"/>
        <w:left w:val="none" w:sz="0" w:space="0" w:color="auto"/>
        <w:bottom w:val="none" w:sz="0" w:space="0" w:color="auto"/>
        <w:right w:val="none" w:sz="0" w:space="0" w:color="auto"/>
      </w:divBdr>
    </w:div>
    <w:div w:id="1016737329">
      <w:bodyDiv w:val="1"/>
      <w:marLeft w:val="0"/>
      <w:marRight w:val="0"/>
      <w:marTop w:val="0"/>
      <w:marBottom w:val="0"/>
      <w:divBdr>
        <w:top w:val="none" w:sz="0" w:space="0" w:color="auto"/>
        <w:left w:val="none" w:sz="0" w:space="0" w:color="auto"/>
        <w:bottom w:val="none" w:sz="0" w:space="0" w:color="auto"/>
        <w:right w:val="none" w:sz="0" w:space="0" w:color="auto"/>
      </w:divBdr>
    </w:div>
    <w:div w:id="1065184822">
      <w:bodyDiv w:val="1"/>
      <w:marLeft w:val="0"/>
      <w:marRight w:val="0"/>
      <w:marTop w:val="0"/>
      <w:marBottom w:val="0"/>
      <w:divBdr>
        <w:top w:val="none" w:sz="0" w:space="0" w:color="auto"/>
        <w:left w:val="none" w:sz="0" w:space="0" w:color="auto"/>
        <w:bottom w:val="none" w:sz="0" w:space="0" w:color="auto"/>
        <w:right w:val="none" w:sz="0" w:space="0" w:color="auto"/>
      </w:divBdr>
    </w:div>
    <w:div w:id="1065756851">
      <w:bodyDiv w:val="1"/>
      <w:marLeft w:val="0"/>
      <w:marRight w:val="0"/>
      <w:marTop w:val="0"/>
      <w:marBottom w:val="0"/>
      <w:divBdr>
        <w:top w:val="none" w:sz="0" w:space="0" w:color="auto"/>
        <w:left w:val="none" w:sz="0" w:space="0" w:color="auto"/>
        <w:bottom w:val="none" w:sz="0" w:space="0" w:color="auto"/>
        <w:right w:val="none" w:sz="0" w:space="0" w:color="auto"/>
      </w:divBdr>
    </w:div>
    <w:div w:id="1073360261">
      <w:bodyDiv w:val="1"/>
      <w:marLeft w:val="0"/>
      <w:marRight w:val="0"/>
      <w:marTop w:val="0"/>
      <w:marBottom w:val="0"/>
      <w:divBdr>
        <w:top w:val="none" w:sz="0" w:space="0" w:color="auto"/>
        <w:left w:val="none" w:sz="0" w:space="0" w:color="auto"/>
        <w:bottom w:val="none" w:sz="0" w:space="0" w:color="auto"/>
        <w:right w:val="none" w:sz="0" w:space="0" w:color="auto"/>
      </w:divBdr>
    </w:div>
    <w:div w:id="1078361921">
      <w:bodyDiv w:val="1"/>
      <w:marLeft w:val="0"/>
      <w:marRight w:val="0"/>
      <w:marTop w:val="0"/>
      <w:marBottom w:val="0"/>
      <w:divBdr>
        <w:top w:val="none" w:sz="0" w:space="0" w:color="auto"/>
        <w:left w:val="none" w:sz="0" w:space="0" w:color="auto"/>
        <w:bottom w:val="none" w:sz="0" w:space="0" w:color="auto"/>
        <w:right w:val="none" w:sz="0" w:space="0" w:color="auto"/>
      </w:divBdr>
    </w:div>
    <w:div w:id="1098794455">
      <w:bodyDiv w:val="1"/>
      <w:marLeft w:val="0"/>
      <w:marRight w:val="0"/>
      <w:marTop w:val="0"/>
      <w:marBottom w:val="0"/>
      <w:divBdr>
        <w:top w:val="none" w:sz="0" w:space="0" w:color="auto"/>
        <w:left w:val="none" w:sz="0" w:space="0" w:color="auto"/>
        <w:bottom w:val="none" w:sz="0" w:space="0" w:color="auto"/>
        <w:right w:val="none" w:sz="0" w:space="0" w:color="auto"/>
      </w:divBdr>
    </w:div>
    <w:div w:id="1100369963">
      <w:bodyDiv w:val="1"/>
      <w:marLeft w:val="0"/>
      <w:marRight w:val="0"/>
      <w:marTop w:val="0"/>
      <w:marBottom w:val="0"/>
      <w:divBdr>
        <w:top w:val="none" w:sz="0" w:space="0" w:color="auto"/>
        <w:left w:val="none" w:sz="0" w:space="0" w:color="auto"/>
        <w:bottom w:val="none" w:sz="0" w:space="0" w:color="auto"/>
        <w:right w:val="none" w:sz="0" w:space="0" w:color="auto"/>
      </w:divBdr>
    </w:div>
    <w:div w:id="1106466568">
      <w:bodyDiv w:val="1"/>
      <w:marLeft w:val="0"/>
      <w:marRight w:val="0"/>
      <w:marTop w:val="0"/>
      <w:marBottom w:val="0"/>
      <w:divBdr>
        <w:top w:val="none" w:sz="0" w:space="0" w:color="auto"/>
        <w:left w:val="none" w:sz="0" w:space="0" w:color="auto"/>
        <w:bottom w:val="none" w:sz="0" w:space="0" w:color="auto"/>
        <w:right w:val="none" w:sz="0" w:space="0" w:color="auto"/>
      </w:divBdr>
    </w:div>
    <w:div w:id="1141574799">
      <w:bodyDiv w:val="1"/>
      <w:marLeft w:val="0"/>
      <w:marRight w:val="0"/>
      <w:marTop w:val="0"/>
      <w:marBottom w:val="0"/>
      <w:divBdr>
        <w:top w:val="none" w:sz="0" w:space="0" w:color="auto"/>
        <w:left w:val="none" w:sz="0" w:space="0" w:color="auto"/>
        <w:bottom w:val="none" w:sz="0" w:space="0" w:color="auto"/>
        <w:right w:val="none" w:sz="0" w:space="0" w:color="auto"/>
      </w:divBdr>
    </w:div>
    <w:div w:id="1192382175">
      <w:bodyDiv w:val="1"/>
      <w:marLeft w:val="0"/>
      <w:marRight w:val="0"/>
      <w:marTop w:val="0"/>
      <w:marBottom w:val="0"/>
      <w:divBdr>
        <w:top w:val="none" w:sz="0" w:space="0" w:color="auto"/>
        <w:left w:val="none" w:sz="0" w:space="0" w:color="auto"/>
        <w:bottom w:val="none" w:sz="0" w:space="0" w:color="auto"/>
        <w:right w:val="none" w:sz="0" w:space="0" w:color="auto"/>
      </w:divBdr>
    </w:div>
    <w:div w:id="1193108563">
      <w:bodyDiv w:val="1"/>
      <w:marLeft w:val="0"/>
      <w:marRight w:val="0"/>
      <w:marTop w:val="0"/>
      <w:marBottom w:val="0"/>
      <w:divBdr>
        <w:top w:val="none" w:sz="0" w:space="0" w:color="auto"/>
        <w:left w:val="none" w:sz="0" w:space="0" w:color="auto"/>
        <w:bottom w:val="none" w:sz="0" w:space="0" w:color="auto"/>
        <w:right w:val="none" w:sz="0" w:space="0" w:color="auto"/>
      </w:divBdr>
    </w:div>
    <w:div w:id="1221483516">
      <w:bodyDiv w:val="1"/>
      <w:marLeft w:val="0"/>
      <w:marRight w:val="0"/>
      <w:marTop w:val="0"/>
      <w:marBottom w:val="0"/>
      <w:divBdr>
        <w:top w:val="none" w:sz="0" w:space="0" w:color="auto"/>
        <w:left w:val="none" w:sz="0" w:space="0" w:color="auto"/>
        <w:bottom w:val="none" w:sz="0" w:space="0" w:color="auto"/>
        <w:right w:val="none" w:sz="0" w:space="0" w:color="auto"/>
      </w:divBdr>
    </w:div>
    <w:div w:id="1236208779">
      <w:bodyDiv w:val="1"/>
      <w:marLeft w:val="0"/>
      <w:marRight w:val="0"/>
      <w:marTop w:val="0"/>
      <w:marBottom w:val="0"/>
      <w:divBdr>
        <w:top w:val="none" w:sz="0" w:space="0" w:color="auto"/>
        <w:left w:val="none" w:sz="0" w:space="0" w:color="auto"/>
        <w:bottom w:val="none" w:sz="0" w:space="0" w:color="auto"/>
        <w:right w:val="none" w:sz="0" w:space="0" w:color="auto"/>
      </w:divBdr>
    </w:div>
    <w:div w:id="1249460446">
      <w:bodyDiv w:val="1"/>
      <w:marLeft w:val="0"/>
      <w:marRight w:val="0"/>
      <w:marTop w:val="0"/>
      <w:marBottom w:val="0"/>
      <w:divBdr>
        <w:top w:val="none" w:sz="0" w:space="0" w:color="auto"/>
        <w:left w:val="none" w:sz="0" w:space="0" w:color="auto"/>
        <w:bottom w:val="none" w:sz="0" w:space="0" w:color="auto"/>
        <w:right w:val="none" w:sz="0" w:space="0" w:color="auto"/>
      </w:divBdr>
    </w:div>
    <w:div w:id="1343240975">
      <w:bodyDiv w:val="1"/>
      <w:marLeft w:val="0"/>
      <w:marRight w:val="0"/>
      <w:marTop w:val="0"/>
      <w:marBottom w:val="0"/>
      <w:divBdr>
        <w:top w:val="none" w:sz="0" w:space="0" w:color="auto"/>
        <w:left w:val="none" w:sz="0" w:space="0" w:color="auto"/>
        <w:bottom w:val="none" w:sz="0" w:space="0" w:color="auto"/>
        <w:right w:val="none" w:sz="0" w:space="0" w:color="auto"/>
      </w:divBdr>
    </w:div>
    <w:div w:id="1356618879">
      <w:bodyDiv w:val="1"/>
      <w:marLeft w:val="0"/>
      <w:marRight w:val="0"/>
      <w:marTop w:val="0"/>
      <w:marBottom w:val="0"/>
      <w:divBdr>
        <w:top w:val="none" w:sz="0" w:space="0" w:color="auto"/>
        <w:left w:val="none" w:sz="0" w:space="0" w:color="auto"/>
        <w:bottom w:val="none" w:sz="0" w:space="0" w:color="auto"/>
        <w:right w:val="none" w:sz="0" w:space="0" w:color="auto"/>
      </w:divBdr>
    </w:div>
    <w:div w:id="1358853677">
      <w:bodyDiv w:val="1"/>
      <w:marLeft w:val="0"/>
      <w:marRight w:val="0"/>
      <w:marTop w:val="0"/>
      <w:marBottom w:val="0"/>
      <w:divBdr>
        <w:top w:val="none" w:sz="0" w:space="0" w:color="auto"/>
        <w:left w:val="none" w:sz="0" w:space="0" w:color="auto"/>
        <w:bottom w:val="none" w:sz="0" w:space="0" w:color="auto"/>
        <w:right w:val="none" w:sz="0" w:space="0" w:color="auto"/>
      </w:divBdr>
    </w:div>
    <w:div w:id="1361861067">
      <w:bodyDiv w:val="1"/>
      <w:marLeft w:val="0"/>
      <w:marRight w:val="0"/>
      <w:marTop w:val="0"/>
      <w:marBottom w:val="0"/>
      <w:divBdr>
        <w:top w:val="none" w:sz="0" w:space="0" w:color="auto"/>
        <w:left w:val="none" w:sz="0" w:space="0" w:color="auto"/>
        <w:bottom w:val="none" w:sz="0" w:space="0" w:color="auto"/>
        <w:right w:val="none" w:sz="0" w:space="0" w:color="auto"/>
      </w:divBdr>
    </w:div>
    <w:div w:id="1388334298">
      <w:bodyDiv w:val="1"/>
      <w:marLeft w:val="0"/>
      <w:marRight w:val="0"/>
      <w:marTop w:val="0"/>
      <w:marBottom w:val="0"/>
      <w:divBdr>
        <w:top w:val="none" w:sz="0" w:space="0" w:color="auto"/>
        <w:left w:val="none" w:sz="0" w:space="0" w:color="auto"/>
        <w:bottom w:val="none" w:sz="0" w:space="0" w:color="auto"/>
        <w:right w:val="none" w:sz="0" w:space="0" w:color="auto"/>
      </w:divBdr>
    </w:div>
    <w:div w:id="1457868875">
      <w:bodyDiv w:val="1"/>
      <w:marLeft w:val="0"/>
      <w:marRight w:val="0"/>
      <w:marTop w:val="0"/>
      <w:marBottom w:val="0"/>
      <w:divBdr>
        <w:top w:val="none" w:sz="0" w:space="0" w:color="auto"/>
        <w:left w:val="none" w:sz="0" w:space="0" w:color="auto"/>
        <w:bottom w:val="none" w:sz="0" w:space="0" w:color="auto"/>
        <w:right w:val="none" w:sz="0" w:space="0" w:color="auto"/>
      </w:divBdr>
      <w:divsChild>
        <w:div w:id="494762285">
          <w:marLeft w:val="0"/>
          <w:marRight w:val="0"/>
          <w:marTop w:val="0"/>
          <w:marBottom w:val="0"/>
          <w:divBdr>
            <w:top w:val="none" w:sz="0" w:space="0" w:color="auto"/>
            <w:left w:val="none" w:sz="0" w:space="0" w:color="auto"/>
            <w:bottom w:val="none" w:sz="0" w:space="0" w:color="auto"/>
            <w:right w:val="none" w:sz="0" w:space="0" w:color="auto"/>
          </w:divBdr>
          <w:divsChild>
            <w:div w:id="858810790">
              <w:marLeft w:val="0"/>
              <w:marRight w:val="0"/>
              <w:marTop w:val="0"/>
              <w:marBottom w:val="0"/>
              <w:divBdr>
                <w:top w:val="none" w:sz="0" w:space="0" w:color="auto"/>
                <w:left w:val="none" w:sz="0" w:space="0" w:color="auto"/>
                <w:bottom w:val="none" w:sz="0" w:space="0" w:color="auto"/>
                <w:right w:val="none" w:sz="0" w:space="0" w:color="auto"/>
              </w:divBdr>
              <w:divsChild>
                <w:div w:id="719550350">
                  <w:marLeft w:val="0"/>
                  <w:marRight w:val="0"/>
                  <w:marTop w:val="0"/>
                  <w:marBottom w:val="0"/>
                  <w:divBdr>
                    <w:top w:val="none" w:sz="0" w:space="0" w:color="auto"/>
                    <w:left w:val="none" w:sz="0" w:space="0" w:color="auto"/>
                    <w:bottom w:val="none" w:sz="0" w:space="0" w:color="auto"/>
                    <w:right w:val="none" w:sz="0" w:space="0" w:color="auto"/>
                  </w:divBdr>
                  <w:divsChild>
                    <w:div w:id="10257190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135">
          <w:marLeft w:val="0"/>
          <w:marRight w:val="0"/>
          <w:marTop w:val="0"/>
          <w:marBottom w:val="0"/>
          <w:divBdr>
            <w:top w:val="none" w:sz="0" w:space="0" w:color="auto"/>
            <w:left w:val="none" w:sz="0" w:space="0" w:color="auto"/>
            <w:bottom w:val="none" w:sz="0" w:space="0" w:color="auto"/>
            <w:right w:val="none" w:sz="0" w:space="0" w:color="auto"/>
          </w:divBdr>
          <w:divsChild>
            <w:div w:id="1970548438">
              <w:marLeft w:val="0"/>
              <w:marRight w:val="0"/>
              <w:marTop w:val="0"/>
              <w:marBottom w:val="0"/>
              <w:divBdr>
                <w:top w:val="none" w:sz="0" w:space="0" w:color="auto"/>
                <w:left w:val="none" w:sz="0" w:space="0" w:color="auto"/>
                <w:bottom w:val="none" w:sz="0" w:space="0" w:color="auto"/>
                <w:right w:val="none" w:sz="0" w:space="0" w:color="auto"/>
              </w:divBdr>
              <w:divsChild>
                <w:div w:id="2092197892">
                  <w:marLeft w:val="0"/>
                  <w:marRight w:val="0"/>
                  <w:marTop w:val="0"/>
                  <w:marBottom w:val="0"/>
                  <w:divBdr>
                    <w:top w:val="none" w:sz="0" w:space="0" w:color="auto"/>
                    <w:left w:val="none" w:sz="0" w:space="0" w:color="auto"/>
                    <w:bottom w:val="none" w:sz="0" w:space="0" w:color="auto"/>
                    <w:right w:val="none" w:sz="0" w:space="0" w:color="auto"/>
                  </w:divBdr>
                  <w:divsChild>
                    <w:div w:id="2027318079">
                      <w:marLeft w:val="0"/>
                      <w:marRight w:val="0"/>
                      <w:marTop w:val="0"/>
                      <w:marBottom w:val="0"/>
                      <w:divBdr>
                        <w:top w:val="none" w:sz="0" w:space="0" w:color="auto"/>
                        <w:left w:val="none" w:sz="0" w:space="0" w:color="auto"/>
                        <w:bottom w:val="none" w:sz="0" w:space="0" w:color="auto"/>
                        <w:right w:val="none" w:sz="0" w:space="0" w:color="auto"/>
                      </w:divBdr>
                      <w:divsChild>
                        <w:div w:id="1612274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0493972">
      <w:bodyDiv w:val="1"/>
      <w:marLeft w:val="0"/>
      <w:marRight w:val="0"/>
      <w:marTop w:val="0"/>
      <w:marBottom w:val="0"/>
      <w:divBdr>
        <w:top w:val="none" w:sz="0" w:space="0" w:color="auto"/>
        <w:left w:val="none" w:sz="0" w:space="0" w:color="auto"/>
        <w:bottom w:val="none" w:sz="0" w:space="0" w:color="auto"/>
        <w:right w:val="none" w:sz="0" w:space="0" w:color="auto"/>
      </w:divBdr>
    </w:div>
    <w:div w:id="1477188360">
      <w:bodyDiv w:val="1"/>
      <w:marLeft w:val="0"/>
      <w:marRight w:val="0"/>
      <w:marTop w:val="0"/>
      <w:marBottom w:val="0"/>
      <w:divBdr>
        <w:top w:val="none" w:sz="0" w:space="0" w:color="auto"/>
        <w:left w:val="none" w:sz="0" w:space="0" w:color="auto"/>
        <w:bottom w:val="none" w:sz="0" w:space="0" w:color="auto"/>
        <w:right w:val="none" w:sz="0" w:space="0" w:color="auto"/>
      </w:divBdr>
    </w:div>
    <w:div w:id="1496797594">
      <w:bodyDiv w:val="1"/>
      <w:marLeft w:val="0"/>
      <w:marRight w:val="0"/>
      <w:marTop w:val="0"/>
      <w:marBottom w:val="0"/>
      <w:divBdr>
        <w:top w:val="none" w:sz="0" w:space="0" w:color="auto"/>
        <w:left w:val="none" w:sz="0" w:space="0" w:color="auto"/>
        <w:bottom w:val="none" w:sz="0" w:space="0" w:color="auto"/>
        <w:right w:val="none" w:sz="0" w:space="0" w:color="auto"/>
      </w:divBdr>
    </w:div>
    <w:div w:id="1529367616">
      <w:bodyDiv w:val="1"/>
      <w:marLeft w:val="0"/>
      <w:marRight w:val="0"/>
      <w:marTop w:val="0"/>
      <w:marBottom w:val="0"/>
      <w:divBdr>
        <w:top w:val="none" w:sz="0" w:space="0" w:color="auto"/>
        <w:left w:val="none" w:sz="0" w:space="0" w:color="auto"/>
        <w:bottom w:val="none" w:sz="0" w:space="0" w:color="auto"/>
        <w:right w:val="none" w:sz="0" w:space="0" w:color="auto"/>
      </w:divBdr>
    </w:div>
    <w:div w:id="1546789919">
      <w:bodyDiv w:val="1"/>
      <w:marLeft w:val="0"/>
      <w:marRight w:val="0"/>
      <w:marTop w:val="0"/>
      <w:marBottom w:val="0"/>
      <w:divBdr>
        <w:top w:val="none" w:sz="0" w:space="0" w:color="auto"/>
        <w:left w:val="none" w:sz="0" w:space="0" w:color="auto"/>
        <w:bottom w:val="none" w:sz="0" w:space="0" w:color="auto"/>
        <w:right w:val="none" w:sz="0" w:space="0" w:color="auto"/>
      </w:divBdr>
    </w:div>
    <w:div w:id="1581210491">
      <w:bodyDiv w:val="1"/>
      <w:marLeft w:val="0"/>
      <w:marRight w:val="0"/>
      <w:marTop w:val="0"/>
      <w:marBottom w:val="0"/>
      <w:divBdr>
        <w:top w:val="none" w:sz="0" w:space="0" w:color="auto"/>
        <w:left w:val="none" w:sz="0" w:space="0" w:color="auto"/>
        <w:bottom w:val="none" w:sz="0" w:space="0" w:color="auto"/>
        <w:right w:val="none" w:sz="0" w:space="0" w:color="auto"/>
      </w:divBdr>
      <w:divsChild>
        <w:div w:id="1167669917">
          <w:marLeft w:val="0"/>
          <w:marRight w:val="0"/>
          <w:marTop w:val="0"/>
          <w:marBottom w:val="0"/>
          <w:divBdr>
            <w:top w:val="none" w:sz="0" w:space="0" w:color="auto"/>
            <w:left w:val="none" w:sz="0" w:space="0" w:color="auto"/>
            <w:bottom w:val="none" w:sz="0" w:space="0" w:color="auto"/>
            <w:right w:val="none" w:sz="0" w:space="0" w:color="auto"/>
          </w:divBdr>
          <w:divsChild>
            <w:div w:id="619800555">
              <w:marLeft w:val="0"/>
              <w:marRight w:val="0"/>
              <w:marTop w:val="0"/>
              <w:marBottom w:val="0"/>
              <w:divBdr>
                <w:top w:val="none" w:sz="0" w:space="0" w:color="auto"/>
                <w:left w:val="none" w:sz="0" w:space="0" w:color="auto"/>
                <w:bottom w:val="none" w:sz="0" w:space="0" w:color="auto"/>
                <w:right w:val="none" w:sz="0" w:space="0" w:color="auto"/>
              </w:divBdr>
              <w:divsChild>
                <w:div w:id="1424105582">
                  <w:marLeft w:val="0"/>
                  <w:marRight w:val="0"/>
                  <w:marTop w:val="0"/>
                  <w:marBottom w:val="0"/>
                  <w:divBdr>
                    <w:top w:val="none" w:sz="0" w:space="0" w:color="auto"/>
                    <w:left w:val="none" w:sz="0" w:space="0" w:color="auto"/>
                    <w:bottom w:val="none" w:sz="0" w:space="0" w:color="auto"/>
                    <w:right w:val="none" w:sz="0" w:space="0" w:color="auto"/>
                  </w:divBdr>
                  <w:divsChild>
                    <w:div w:id="122810842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8078">
          <w:marLeft w:val="0"/>
          <w:marRight w:val="0"/>
          <w:marTop w:val="0"/>
          <w:marBottom w:val="0"/>
          <w:divBdr>
            <w:top w:val="none" w:sz="0" w:space="0" w:color="auto"/>
            <w:left w:val="none" w:sz="0" w:space="0" w:color="auto"/>
            <w:bottom w:val="none" w:sz="0" w:space="0" w:color="auto"/>
            <w:right w:val="none" w:sz="0" w:space="0" w:color="auto"/>
          </w:divBdr>
          <w:divsChild>
            <w:div w:id="1595477651">
              <w:marLeft w:val="0"/>
              <w:marRight w:val="0"/>
              <w:marTop w:val="0"/>
              <w:marBottom w:val="0"/>
              <w:divBdr>
                <w:top w:val="none" w:sz="0" w:space="0" w:color="auto"/>
                <w:left w:val="none" w:sz="0" w:space="0" w:color="auto"/>
                <w:bottom w:val="none" w:sz="0" w:space="0" w:color="auto"/>
                <w:right w:val="none" w:sz="0" w:space="0" w:color="auto"/>
              </w:divBdr>
              <w:divsChild>
                <w:div w:id="1674986410">
                  <w:marLeft w:val="0"/>
                  <w:marRight w:val="0"/>
                  <w:marTop w:val="0"/>
                  <w:marBottom w:val="0"/>
                  <w:divBdr>
                    <w:top w:val="none" w:sz="0" w:space="0" w:color="auto"/>
                    <w:left w:val="none" w:sz="0" w:space="0" w:color="auto"/>
                    <w:bottom w:val="none" w:sz="0" w:space="0" w:color="auto"/>
                    <w:right w:val="none" w:sz="0" w:space="0" w:color="auto"/>
                  </w:divBdr>
                  <w:divsChild>
                    <w:div w:id="537470714">
                      <w:marLeft w:val="0"/>
                      <w:marRight w:val="0"/>
                      <w:marTop w:val="0"/>
                      <w:marBottom w:val="0"/>
                      <w:divBdr>
                        <w:top w:val="none" w:sz="0" w:space="0" w:color="auto"/>
                        <w:left w:val="none" w:sz="0" w:space="0" w:color="auto"/>
                        <w:bottom w:val="none" w:sz="0" w:space="0" w:color="auto"/>
                        <w:right w:val="none" w:sz="0" w:space="0" w:color="auto"/>
                      </w:divBdr>
                      <w:divsChild>
                        <w:div w:id="7103027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1960754">
      <w:bodyDiv w:val="1"/>
      <w:marLeft w:val="0"/>
      <w:marRight w:val="0"/>
      <w:marTop w:val="0"/>
      <w:marBottom w:val="0"/>
      <w:divBdr>
        <w:top w:val="none" w:sz="0" w:space="0" w:color="auto"/>
        <w:left w:val="none" w:sz="0" w:space="0" w:color="auto"/>
        <w:bottom w:val="none" w:sz="0" w:space="0" w:color="auto"/>
        <w:right w:val="none" w:sz="0" w:space="0" w:color="auto"/>
      </w:divBdr>
    </w:div>
    <w:div w:id="1603682296">
      <w:bodyDiv w:val="1"/>
      <w:marLeft w:val="0"/>
      <w:marRight w:val="0"/>
      <w:marTop w:val="0"/>
      <w:marBottom w:val="0"/>
      <w:divBdr>
        <w:top w:val="none" w:sz="0" w:space="0" w:color="auto"/>
        <w:left w:val="none" w:sz="0" w:space="0" w:color="auto"/>
        <w:bottom w:val="none" w:sz="0" w:space="0" w:color="auto"/>
        <w:right w:val="none" w:sz="0" w:space="0" w:color="auto"/>
      </w:divBdr>
    </w:div>
    <w:div w:id="1620725030">
      <w:bodyDiv w:val="1"/>
      <w:marLeft w:val="0"/>
      <w:marRight w:val="0"/>
      <w:marTop w:val="0"/>
      <w:marBottom w:val="0"/>
      <w:divBdr>
        <w:top w:val="none" w:sz="0" w:space="0" w:color="auto"/>
        <w:left w:val="none" w:sz="0" w:space="0" w:color="auto"/>
        <w:bottom w:val="none" w:sz="0" w:space="0" w:color="auto"/>
        <w:right w:val="none" w:sz="0" w:space="0" w:color="auto"/>
      </w:divBdr>
    </w:div>
    <w:div w:id="1623266669">
      <w:bodyDiv w:val="1"/>
      <w:marLeft w:val="0"/>
      <w:marRight w:val="0"/>
      <w:marTop w:val="0"/>
      <w:marBottom w:val="0"/>
      <w:divBdr>
        <w:top w:val="none" w:sz="0" w:space="0" w:color="auto"/>
        <w:left w:val="none" w:sz="0" w:space="0" w:color="auto"/>
        <w:bottom w:val="none" w:sz="0" w:space="0" w:color="auto"/>
        <w:right w:val="none" w:sz="0" w:space="0" w:color="auto"/>
      </w:divBdr>
      <w:divsChild>
        <w:div w:id="541555759">
          <w:marLeft w:val="0"/>
          <w:marRight w:val="0"/>
          <w:marTop w:val="0"/>
          <w:marBottom w:val="0"/>
          <w:divBdr>
            <w:top w:val="none" w:sz="0" w:space="0" w:color="auto"/>
            <w:left w:val="none" w:sz="0" w:space="0" w:color="auto"/>
            <w:bottom w:val="none" w:sz="0" w:space="0" w:color="auto"/>
            <w:right w:val="none" w:sz="0" w:space="0" w:color="auto"/>
          </w:divBdr>
          <w:divsChild>
            <w:div w:id="438716408">
              <w:marLeft w:val="0"/>
              <w:marRight w:val="0"/>
              <w:marTop w:val="0"/>
              <w:marBottom w:val="0"/>
              <w:divBdr>
                <w:top w:val="none" w:sz="0" w:space="0" w:color="auto"/>
                <w:left w:val="none" w:sz="0" w:space="0" w:color="auto"/>
                <w:bottom w:val="none" w:sz="0" w:space="0" w:color="auto"/>
                <w:right w:val="none" w:sz="0" w:space="0" w:color="auto"/>
              </w:divBdr>
              <w:divsChild>
                <w:div w:id="1948586182">
                  <w:marLeft w:val="0"/>
                  <w:marRight w:val="0"/>
                  <w:marTop w:val="0"/>
                  <w:marBottom w:val="0"/>
                  <w:divBdr>
                    <w:top w:val="none" w:sz="0" w:space="0" w:color="auto"/>
                    <w:left w:val="none" w:sz="0" w:space="0" w:color="auto"/>
                    <w:bottom w:val="none" w:sz="0" w:space="0" w:color="auto"/>
                    <w:right w:val="none" w:sz="0" w:space="0" w:color="auto"/>
                  </w:divBdr>
                  <w:divsChild>
                    <w:div w:id="2685089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5243">
          <w:marLeft w:val="0"/>
          <w:marRight w:val="0"/>
          <w:marTop w:val="0"/>
          <w:marBottom w:val="0"/>
          <w:divBdr>
            <w:top w:val="none" w:sz="0" w:space="0" w:color="auto"/>
            <w:left w:val="none" w:sz="0" w:space="0" w:color="auto"/>
            <w:bottom w:val="none" w:sz="0" w:space="0" w:color="auto"/>
            <w:right w:val="none" w:sz="0" w:space="0" w:color="auto"/>
          </w:divBdr>
          <w:divsChild>
            <w:div w:id="703948168">
              <w:marLeft w:val="0"/>
              <w:marRight w:val="0"/>
              <w:marTop w:val="0"/>
              <w:marBottom w:val="0"/>
              <w:divBdr>
                <w:top w:val="none" w:sz="0" w:space="0" w:color="auto"/>
                <w:left w:val="none" w:sz="0" w:space="0" w:color="auto"/>
                <w:bottom w:val="none" w:sz="0" w:space="0" w:color="auto"/>
                <w:right w:val="none" w:sz="0" w:space="0" w:color="auto"/>
              </w:divBdr>
              <w:divsChild>
                <w:div w:id="667444669">
                  <w:marLeft w:val="0"/>
                  <w:marRight w:val="0"/>
                  <w:marTop w:val="0"/>
                  <w:marBottom w:val="0"/>
                  <w:divBdr>
                    <w:top w:val="none" w:sz="0" w:space="0" w:color="auto"/>
                    <w:left w:val="none" w:sz="0" w:space="0" w:color="auto"/>
                    <w:bottom w:val="none" w:sz="0" w:space="0" w:color="auto"/>
                    <w:right w:val="none" w:sz="0" w:space="0" w:color="auto"/>
                  </w:divBdr>
                  <w:divsChild>
                    <w:div w:id="1158695385">
                      <w:marLeft w:val="0"/>
                      <w:marRight w:val="0"/>
                      <w:marTop w:val="0"/>
                      <w:marBottom w:val="0"/>
                      <w:divBdr>
                        <w:top w:val="none" w:sz="0" w:space="0" w:color="auto"/>
                        <w:left w:val="none" w:sz="0" w:space="0" w:color="auto"/>
                        <w:bottom w:val="none" w:sz="0" w:space="0" w:color="auto"/>
                        <w:right w:val="none" w:sz="0" w:space="0" w:color="auto"/>
                      </w:divBdr>
                      <w:divsChild>
                        <w:div w:id="12799464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47973660">
      <w:bodyDiv w:val="1"/>
      <w:marLeft w:val="0"/>
      <w:marRight w:val="0"/>
      <w:marTop w:val="0"/>
      <w:marBottom w:val="0"/>
      <w:divBdr>
        <w:top w:val="none" w:sz="0" w:space="0" w:color="auto"/>
        <w:left w:val="none" w:sz="0" w:space="0" w:color="auto"/>
        <w:bottom w:val="none" w:sz="0" w:space="0" w:color="auto"/>
        <w:right w:val="none" w:sz="0" w:space="0" w:color="auto"/>
      </w:divBdr>
      <w:divsChild>
        <w:div w:id="905457624">
          <w:marLeft w:val="0"/>
          <w:marRight w:val="0"/>
          <w:marTop w:val="0"/>
          <w:marBottom w:val="0"/>
          <w:divBdr>
            <w:top w:val="none" w:sz="0" w:space="0" w:color="auto"/>
            <w:left w:val="none" w:sz="0" w:space="0" w:color="auto"/>
            <w:bottom w:val="none" w:sz="0" w:space="0" w:color="auto"/>
            <w:right w:val="none" w:sz="0" w:space="0" w:color="auto"/>
          </w:divBdr>
        </w:div>
        <w:div w:id="301353858">
          <w:marLeft w:val="0"/>
          <w:marRight w:val="0"/>
          <w:marTop w:val="225"/>
          <w:marBottom w:val="0"/>
          <w:divBdr>
            <w:top w:val="none" w:sz="0" w:space="0" w:color="auto"/>
            <w:left w:val="none" w:sz="0" w:space="0" w:color="auto"/>
            <w:bottom w:val="none" w:sz="0" w:space="0" w:color="auto"/>
            <w:right w:val="none" w:sz="0" w:space="0" w:color="auto"/>
          </w:divBdr>
        </w:div>
      </w:divsChild>
    </w:div>
    <w:div w:id="1652631602">
      <w:bodyDiv w:val="1"/>
      <w:marLeft w:val="0"/>
      <w:marRight w:val="0"/>
      <w:marTop w:val="0"/>
      <w:marBottom w:val="0"/>
      <w:divBdr>
        <w:top w:val="none" w:sz="0" w:space="0" w:color="auto"/>
        <w:left w:val="none" w:sz="0" w:space="0" w:color="auto"/>
        <w:bottom w:val="none" w:sz="0" w:space="0" w:color="auto"/>
        <w:right w:val="none" w:sz="0" w:space="0" w:color="auto"/>
      </w:divBdr>
    </w:div>
    <w:div w:id="1658919795">
      <w:bodyDiv w:val="1"/>
      <w:marLeft w:val="0"/>
      <w:marRight w:val="0"/>
      <w:marTop w:val="0"/>
      <w:marBottom w:val="0"/>
      <w:divBdr>
        <w:top w:val="none" w:sz="0" w:space="0" w:color="auto"/>
        <w:left w:val="none" w:sz="0" w:space="0" w:color="auto"/>
        <w:bottom w:val="none" w:sz="0" w:space="0" w:color="auto"/>
        <w:right w:val="none" w:sz="0" w:space="0" w:color="auto"/>
      </w:divBdr>
    </w:div>
    <w:div w:id="1695109023">
      <w:bodyDiv w:val="1"/>
      <w:marLeft w:val="0"/>
      <w:marRight w:val="0"/>
      <w:marTop w:val="0"/>
      <w:marBottom w:val="0"/>
      <w:divBdr>
        <w:top w:val="none" w:sz="0" w:space="0" w:color="auto"/>
        <w:left w:val="none" w:sz="0" w:space="0" w:color="auto"/>
        <w:bottom w:val="none" w:sz="0" w:space="0" w:color="auto"/>
        <w:right w:val="none" w:sz="0" w:space="0" w:color="auto"/>
      </w:divBdr>
    </w:div>
    <w:div w:id="1711219445">
      <w:bodyDiv w:val="1"/>
      <w:marLeft w:val="0"/>
      <w:marRight w:val="0"/>
      <w:marTop w:val="0"/>
      <w:marBottom w:val="0"/>
      <w:divBdr>
        <w:top w:val="none" w:sz="0" w:space="0" w:color="auto"/>
        <w:left w:val="none" w:sz="0" w:space="0" w:color="auto"/>
        <w:bottom w:val="none" w:sz="0" w:space="0" w:color="auto"/>
        <w:right w:val="none" w:sz="0" w:space="0" w:color="auto"/>
      </w:divBdr>
    </w:div>
    <w:div w:id="1719696975">
      <w:bodyDiv w:val="1"/>
      <w:marLeft w:val="0"/>
      <w:marRight w:val="0"/>
      <w:marTop w:val="0"/>
      <w:marBottom w:val="0"/>
      <w:divBdr>
        <w:top w:val="none" w:sz="0" w:space="0" w:color="auto"/>
        <w:left w:val="none" w:sz="0" w:space="0" w:color="auto"/>
        <w:bottom w:val="none" w:sz="0" w:space="0" w:color="auto"/>
        <w:right w:val="none" w:sz="0" w:space="0" w:color="auto"/>
      </w:divBdr>
    </w:div>
    <w:div w:id="1725905565">
      <w:bodyDiv w:val="1"/>
      <w:marLeft w:val="0"/>
      <w:marRight w:val="0"/>
      <w:marTop w:val="0"/>
      <w:marBottom w:val="0"/>
      <w:divBdr>
        <w:top w:val="none" w:sz="0" w:space="0" w:color="auto"/>
        <w:left w:val="none" w:sz="0" w:space="0" w:color="auto"/>
        <w:bottom w:val="none" w:sz="0" w:space="0" w:color="auto"/>
        <w:right w:val="none" w:sz="0" w:space="0" w:color="auto"/>
      </w:divBdr>
    </w:div>
    <w:div w:id="1777824975">
      <w:bodyDiv w:val="1"/>
      <w:marLeft w:val="0"/>
      <w:marRight w:val="0"/>
      <w:marTop w:val="0"/>
      <w:marBottom w:val="0"/>
      <w:divBdr>
        <w:top w:val="none" w:sz="0" w:space="0" w:color="auto"/>
        <w:left w:val="none" w:sz="0" w:space="0" w:color="auto"/>
        <w:bottom w:val="none" w:sz="0" w:space="0" w:color="auto"/>
        <w:right w:val="none" w:sz="0" w:space="0" w:color="auto"/>
      </w:divBdr>
      <w:divsChild>
        <w:div w:id="1512992408">
          <w:marLeft w:val="0"/>
          <w:marRight w:val="0"/>
          <w:marTop w:val="0"/>
          <w:marBottom w:val="0"/>
          <w:divBdr>
            <w:top w:val="none" w:sz="0" w:space="0" w:color="auto"/>
            <w:left w:val="none" w:sz="0" w:space="0" w:color="auto"/>
            <w:bottom w:val="none" w:sz="0" w:space="0" w:color="auto"/>
            <w:right w:val="none" w:sz="0" w:space="0" w:color="auto"/>
          </w:divBdr>
          <w:divsChild>
            <w:div w:id="785151510">
              <w:marLeft w:val="0"/>
              <w:marRight w:val="0"/>
              <w:marTop w:val="0"/>
              <w:marBottom w:val="0"/>
              <w:divBdr>
                <w:top w:val="none" w:sz="0" w:space="0" w:color="auto"/>
                <w:left w:val="none" w:sz="0" w:space="0" w:color="auto"/>
                <w:bottom w:val="none" w:sz="0" w:space="0" w:color="auto"/>
                <w:right w:val="none" w:sz="0" w:space="0" w:color="auto"/>
              </w:divBdr>
              <w:divsChild>
                <w:div w:id="1192956964">
                  <w:marLeft w:val="0"/>
                  <w:marRight w:val="0"/>
                  <w:marTop w:val="0"/>
                  <w:marBottom w:val="0"/>
                  <w:divBdr>
                    <w:top w:val="none" w:sz="0" w:space="0" w:color="auto"/>
                    <w:left w:val="none" w:sz="0" w:space="0" w:color="auto"/>
                    <w:bottom w:val="none" w:sz="0" w:space="0" w:color="auto"/>
                    <w:right w:val="none" w:sz="0" w:space="0" w:color="auto"/>
                  </w:divBdr>
                </w:div>
                <w:div w:id="664285492">
                  <w:marLeft w:val="0"/>
                  <w:marRight w:val="0"/>
                  <w:marTop w:val="0"/>
                  <w:marBottom w:val="0"/>
                  <w:divBdr>
                    <w:top w:val="none" w:sz="0" w:space="0" w:color="auto"/>
                    <w:left w:val="none" w:sz="0" w:space="0" w:color="auto"/>
                    <w:bottom w:val="none" w:sz="0" w:space="0" w:color="auto"/>
                    <w:right w:val="none" w:sz="0" w:space="0" w:color="auto"/>
                  </w:divBdr>
                </w:div>
              </w:divsChild>
            </w:div>
            <w:div w:id="1346446231">
              <w:marLeft w:val="0"/>
              <w:marRight w:val="0"/>
              <w:marTop w:val="0"/>
              <w:marBottom w:val="0"/>
              <w:divBdr>
                <w:top w:val="none" w:sz="0" w:space="0" w:color="auto"/>
                <w:left w:val="none" w:sz="0" w:space="0" w:color="auto"/>
                <w:bottom w:val="none" w:sz="0" w:space="0" w:color="auto"/>
                <w:right w:val="none" w:sz="0" w:space="0" w:color="auto"/>
              </w:divBdr>
            </w:div>
          </w:divsChild>
        </w:div>
        <w:div w:id="1991015432">
          <w:marLeft w:val="0"/>
          <w:marRight w:val="0"/>
          <w:marTop w:val="0"/>
          <w:marBottom w:val="0"/>
          <w:divBdr>
            <w:top w:val="none" w:sz="0" w:space="0" w:color="auto"/>
            <w:left w:val="none" w:sz="0" w:space="0" w:color="auto"/>
            <w:bottom w:val="none" w:sz="0" w:space="0" w:color="auto"/>
            <w:right w:val="none" w:sz="0" w:space="0" w:color="auto"/>
          </w:divBdr>
          <w:divsChild>
            <w:div w:id="789516722">
              <w:marLeft w:val="0"/>
              <w:marRight w:val="0"/>
              <w:marTop w:val="0"/>
              <w:marBottom w:val="0"/>
              <w:divBdr>
                <w:top w:val="none" w:sz="0" w:space="0" w:color="auto"/>
                <w:left w:val="none" w:sz="0" w:space="0" w:color="auto"/>
                <w:bottom w:val="none" w:sz="0" w:space="0" w:color="auto"/>
                <w:right w:val="none" w:sz="0" w:space="0" w:color="auto"/>
              </w:divBdr>
              <w:divsChild>
                <w:div w:id="18356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1598">
      <w:bodyDiv w:val="1"/>
      <w:marLeft w:val="0"/>
      <w:marRight w:val="0"/>
      <w:marTop w:val="0"/>
      <w:marBottom w:val="0"/>
      <w:divBdr>
        <w:top w:val="none" w:sz="0" w:space="0" w:color="auto"/>
        <w:left w:val="none" w:sz="0" w:space="0" w:color="auto"/>
        <w:bottom w:val="none" w:sz="0" w:space="0" w:color="auto"/>
        <w:right w:val="none" w:sz="0" w:space="0" w:color="auto"/>
      </w:divBdr>
    </w:div>
    <w:div w:id="1806198541">
      <w:bodyDiv w:val="1"/>
      <w:marLeft w:val="0"/>
      <w:marRight w:val="0"/>
      <w:marTop w:val="0"/>
      <w:marBottom w:val="0"/>
      <w:divBdr>
        <w:top w:val="none" w:sz="0" w:space="0" w:color="auto"/>
        <w:left w:val="none" w:sz="0" w:space="0" w:color="auto"/>
        <w:bottom w:val="none" w:sz="0" w:space="0" w:color="auto"/>
        <w:right w:val="none" w:sz="0" w:space="0" w:color="auto"/>
      </w:divBdr>
    </w:div>
    <w:div w:id="1856190759">
      <w:bodyDiv w:val="1"/>
      <w:marLeft w:val="0"/>
      <w:marRight w:val="0"/>
      <w:marTop w:val="0"/>
      <w:marBottom w:val="0"/>
      <w:divBdr>
        <w:top w:val="none" w:sz="0" w:space="0" w:color="auto"/>
        <w:left w:val="none" w:sz="0" w:space="0" w:color="auto"/>
        <w:bottom w:val="none" w:sz="0" w:space="0" w:color="auto"/>
        <w:right w:val="none" w:sz="0" w:space="0" w:color="auto"/>
      </w:divBdr>
      <w:divsChild>
        <w:div w:id="1645770702">
          <w:marLeft w:val="0"/>
          <w:marRight w:val="0"/>
          <w:marTop w:val="0"/>
          <w:marBottom w:val="0"/>
          <w:divBdr>
            <w:top w:val="none" w:sz="0" w:space="0" w:color="auto"/>
            <w:left w:val="none" w:sz="0" w:space="0" w:color="auto"/>
            <w:bottom w:val="none" w:sz="0" w:space="0" w:color="auto"/>
            <w:right w:val="none" w:sz="0" w:space="0" w:color="auto"/>
          </w:divBdr>
        </w:div>
        <w:div w:id="1325280405">
          <w:marLeft w:val="0"/>
          <w:marRight w:val="0"/>
          <w:marTop w:val="0"/>
          <w:marBottom w:val="0"/>
          <w:divBdr>
            <w:top w:val="none" w:sz="0" w:space="0" w:color="auto"/>
            <w:left w:val="none" w:sz="0" w:space="0" w:color="auto"/>
            <w:bottom w:val="none" w:sz="0" w:space="0" w:color="auto"/>
            <w:right w:val="none" w:sz="0" w:space="0" w:color="auto"/>
          </w:divBdr>
        </w:div>
      </w:divsChild>
    </w:div>
    <w:div w:id="1879197997">
      <w:bodyDiv w:val="1"/>
      <w:marLeft w:val="0"/>
      <w:marRight w:val="0"/>
      <w:marTop w:val="0"/>
      <w:marBottom w:val="0"/>
      <w:divBdr>
        <w:top w:val="none" w:sz="0" w:space="0" w:color="auto"/>
        <w:left w:val="none" w:sz="0" w:space="0" w:color="auto"/>
        <w:bottom w:val="none" w:sz="0" w:space="0" w:color="auto"/>
        <w:right w:val="none" w:sz="0" w:space="0" w:color="auto"/>
      </w:divBdr>
    </w:div>
    <w:div w:id="1885830297">
      <w:bodyDiv w:val="1"/>
      <w:marLeft w:val="0"/>
      <w:marRight w:val="0"/>
      <w:marTop w:val="0"/>
      <w:marBottom w:val="0"/>
      <w:divBdr>
        <w:top w:val="none" w:sz="0" w:space="0" w:color="auto"/>
        <w:left w:val="none" w:sz="0" w:space="0" w:color="auto"/>
        <w:bottom w:val="none" w:sz="0" w:space="0" w:color="auto"/>
        <w:right w:val="none" w:sz="0" w:space="0" w:color="auto"/>
      </w:divBdr>
    </w:div>
    <w:div w:id="1890189727">
      <w:bodyDiv w:val="1"/>
      <w:marLeft w:val="0"/>
      <w:marRight w:val="0"/>
      <w:marTop w:val="0"/>
      <w:marBottom w:val="0"/>
      <w:divBdr>
        <w:top w:val="none" w:sz="0" w:space="0" w:color="auto"/>
        <w:left w:val="none" w:sz="0" w:space="0" w:color="auto"/>
        <w:bottom w:val="none" w:sz="0" w:space="0" w:color="auto"/>
        <w:right w:val="none" w:sz="0" w:space="0" w:color="auto"/>
      </w:divBdr>
    </w:div>
    <w:div w:id="1894853003">
      <w:bodyDiv w:val="1"/>
      <w:marLeft w:val="0"/>
      <w:marRight w:val="0"/>
      <w:marTop w:val="0"/>
      <w:marBottom w:val="0"/>
      <w:divBdr>
        <w:top w:val="none" w:sz="0" w:space="0" w:color="auto"/>
        <w:left w:val="none" w:sz="0" w:space="0" w:color="auto"/>
        <w:bottom w:val="none" w:sz="0" w:space="0" w:color="auto"/>
        <w:right w:val="none" w:sz="0" w:space="0" w:color="auto"/>
      </w:divBdr>
      <w:divsChild>
        <w:div w:id="1299527954">
          <w:marLeft w:val="0"/>
          <w:marRight w:val="0"/>
          <w:marTop w:val="0"/>
          <w:marBottom w:val="0"/>
          <w:divBdr>
            <w:top w:val="none" w:sz="0" w:space="0" w:color="auto"/>
            <w:left w:val="none" w:sz="0" w:space="0" w:color="auto"/>
            <w:bottom w:val="none" w:sz="0" w:space="0" w:color="auto"/>
            <w:right w:val="none" w:sz="0" w:space="0" w:color="auto"/>
          </w:divBdr>
        </w:div>
        <w:div w:id="1881359694">
          <w:marLeft w:val="0"/>
          <w:marRight w:val="0"/>
          <w:marTop w:val="0"/>
          <w:marBottom w:val="0"/>
          <w:divBdr>
            <w:top w:val="none" w:sz="0" w:space="0" w:color="auto"/>
            <w:left w:val="none" w:sz="0" w:space="0" w:color="auto"/>
            <w:bottom w:val="none" w:sz="0" w:space="0" w:color="auto"/>
            <w:right w:val="none" w:sz="0" w:space="0" w:color="auto"/>
          </w:divBdr>
        </w:div>
      </w:divsChild>
    </w:div>
    <w:div w:id="1898466358">
      <w:bodyDiv w:val="1"/>
      <w:marLeft w:val="0"/>
      <w:marRight w:val="0"/>
      <w:marTop w:val="0"/>
      <w:marBottom w:val="0"/>
      <w:divBdr>
        <w:top w:val="none" w:sz="0" w:space="0" w:color="auto"/>
        <w:left w:val="none" w:sz="0" w:space="0" w:color="auto"/>
        <w:bottom w:val="none" w:sz="0" w:space="0" w:color="auto"/>
        <w:right w:val="none" w:sz="0" w:space="0" w:color="auto"/>
      </w:divBdr>
    </w:div>
    <w:div w:id="1981492586">
      <w:bodyDiv w:val="1"/>
      <w:marLeft w:val="0"/>
      <w:marRight w:val="0"/>
      <w:marTop w:val="0"/>
      <w:marBottom w:val="0"/>
      <w:divBdr>
        <w:top w:val="none" w:sz="0" w:space="0" w:color="auto"/>
        <w:left w:val="none" w:sz="0" w:space="0" w:color="auto"/>
        <w:bottom w:val="none" w:sz="0" w:space="0" w:color="auto"/>
        <w:right w:val="none" w:sz="0" w:space="0" w:color="auto"/>
      </w:divBdr>
    </w:div>
    <w:div w:id="1982801829">
      <w:bodyDiv w:val="1"/>
      <w:marLeft w:val="0"/>
      <w:marRight w:val="0"/>
      <w:marTop w:val="0"/>
      <w:marBottom w:val="0"/>
      <w:divBdr>
        <w:top w:val="none" w:sz="0" w:space="0" w:color="auto"/>
        <w:left w:val="none" w:sz="0" w:space="0" w:color="auto"/>
        <w:bottom w:val="none" w:sz="0" w:space="0" w:color="auto"/>
        <w:right w:val="none" w:sz="0" w:space="0" w:color="auto"/>
      </w:divBdr>
    </w:div>
    <w:div w:id="1994523126">
      <w:bodyDiv w:val="1"/>
      <w:marLeft w:val="0"/>
      <w:marRight w:val="0"/>
      <w:marTop w:val="0"/>
      <w:marBottom w:val="0"/>
      <w:divBdr>
        <w:top w:val="none" w:sz="0" w:space="0" w:color="auto"/>
        <w:left w:val="none" w:sz="0" w:space="0" w:color="auto"/>
        <w:bottom w:val="none" w:sz="0" w:space="0" w:color="auto"/>
        <w:right w:val="none" w:sz="0" w:space="0" w:color="auto"/>
      </w:divBdr>
    </w:div>
    <w:div w:id="2008434737">
      <w:bodyDiv w:val="1"/>
      <w:marLeft w:val="0"/>
      <w:marRight w:val="0"/>
      <w:marTop w:val="0"/>
      <w:marBottom w:val="0"/>
      <w:divBdr>
        <w:top w:val="none" w:sz="0" w:space="0" w:color="auto"/>
        <w:left w:val="none" w:sz="0" w:space="0" w:color="auto"/>
        <w:bottom w:val="none" w:sz="0" w:space="0" w:color="auto"/>
        <w:right w:val="none" w:sz="0" w:space="0" w:color="auto"/>
      </w:divBdr>
    </w:div>
    <w:div w:id="2009288516">
      <w:bodyDiv w:val="1"/>
      <w:marLeft w:val="0"/>
      <w:marRight w:val="0"/>
      <w:marTop w:val="0"/>
      <w:marBottom w:val="0"/>
      <w:divBdr>
        <w:top w:val="none" w:sz="0" w:space="0" w:color="auto"/>
        <w:left w:val="none" w:sz="0" w:space="0" w:color="auto"/>
        <w:bottom w:val="none" w:sz="0" w:space="0" w:color="auto"/>
        <w:right w:val="none" w:sz="0" w:space="0" w:color="auto"/>
      </w:divBdr>
    </w:div>
    <w:div w:id="20847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19376812.2014.1003307"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dx-2020-00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jurr.org/spotlight-on/parched-cities-parched-citizens/crisis-temporalities-intersections-between-infrastructure-and-inequality-in-the-cape-town-water-crisi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jurr.org/spotlight-on/parched-cities-parched-citizens/crisis-temporalities-intersections-between-infrastructure-and-inequality-in-the-cape-town-water-crisis/" TargetMode="External"/><Relationship Id="rId2" Type="http://schemas.openxmlformats.org/officeDocument/2006/relationships/hyperlink" Target="javascript:void(0)" TargetMode="External"/><Relationship Id="rId1" Type="http://schemas.openxmlformats.org/officeDocument/2006/relationships/hyperlink" Target="https://doi" TargetMode="External"/><Relationship Id="rId5" Type="http://schemas.openxmlformats.org/officeDocument/2006/relationships/hyperlink" Target="http://dx.doi.org/10.1080/19376812.2014.1003307" TargetMode="External"/><Relationship Id="rId4" Type="http://schemas.openxmlformats.org/officeDocument/2006/relationships/hyperlink" Target="https://doi.org/10.1515/dx-2020-004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mandelarhodes.org/ideas/africa-month-covid-19-and-our-shared-humanity-ubuntu-in-a-time-of-crisis/" TargetMode="External"/><Relationship Id="rId18" Type="http://schemas.openxmlformats.org/officeDocument/2006/relationships/hyperlink" Target="https://nypost.com/2020/03/28/south-african-soldiers-fire-rubber-bullets-to-enforce-social-distancing/" TargetMode="External"/><Relationship Id="rId26" Type="http://schemas.openxmlformats.org/officeDocument/2006/relationships/hyperlink" Target="https://www.dailymaverick.co.za/article/2020-04-02-containment-regulations-must-not-strangle-the-flow-of-food-to-informal-markets-researchers-urge/" TargetMode="External"/><Relationship Id="rId3" Type="http://schemas.openxmlformats.org/officeDocument/2006/relationships/hyperlink" Target="https://www.opendemocracy.net/en/impact-covid-19-all-down-inequality/" TargetMode="External"/><Relationship Id="rId21" Type="http://schemas.openxmlformats.org/officeDocument/2006/relationships/hyperlink" Target="http://www.statssa.gov.za/?p=12180" TargetMode="External"/><Relationship Id="rId34" Type="http://schemas.openxmlformats.org/officeDocument/2006/relationships/hyperlink" Target="https://www.dailymaverick.co.za/article/2020-03-22-support-to-jobs-in-the-informal-sector-the-case-for-a-special-covid-19-grant/" TargetMode="External"/><Relationship Id="rId7" Type="http://schemas.openxmlformats.org/officeDocument/2006/relationships/hyperlink" Target="https://www.cidrap.umn.edu/news-perspective/2020/03/covid-19-rages-who-calls-more-efforts-prevent-tb" TargetMode="External"/><Relationship Id="rId12" Type="http://schemas.openxmlformats.org/officeDocument/2006/relationships/hyperlink" Target="https://www.dailymaverick.co.za/opinionista/2020-05-27-dancing-on-the-spot-covid-19-in-the-low-income-economy/" TargetMode="External"/><Relationship Id="rId17" Type="http://schemas.openxmlformats.org/officeDocument/2006/relationships/hyperlink" Target="https://www.iol.co.za/capetimes/news/over-500-water-tanks-to-be-distributed-to-informal-settlements-in-western-cape-45986114" TargetMode="External"/><Relationship Id="rId25" Type="http://schemas.openxmlformats.org/officeDocument/2006/relationships/hyperlink" Target="https://www.iol.co.za/business-report/companies/government-to-allow-small-businesses-and-spaza-shops-to-operate-during-lockdown-46370673" TargetMode="External"/><Relationship Id="rId33" Type="http://schemas.openxmlformats.org/officeDocument/2006/relationships/hyperlink" Target="https://www.dailymaverick.co.za/article/2020-03-25-hunger-is-a-force-greater-than-fear-soup-kitchens-to-continue-despite-lockdown/" TargetMode="External"/><Relationship Id="rId2" Type="http://schemas.openxmlformats.org/officeDocument/2006/relationships/hyperlink" Target="https://www.rioonwatch.org/?p=58677" TargetMode="External"/><Relationship Id="rId16" Type="http://schemas.openxmlformats.org/officeDocument/2006/relationships/hyperlink" Target="http://www.statssa.gov.za/?p=11722" TargetMode="External"/><Relationship Id="rId20" Type="http://schemas.openxmlformats.org/officeDocument/2006/relationships/hyperlink" Target="https://www.gov.za/speeches/minister-lindiwe-zulu-social-grants-will-be-paid-during-coronavirus-covid-19-lockdown-28" TargetMode="External"/><Relationship Id="rId29" Type="http://schemas.openxmlformats.org/officeDocument/2006/relationships/hyperlink" Target="https://www.plaas.org.za/food-in-the-time-of-the-coronavirus-why-we-should-be-very-very-afraid/" TargetMode="External"/><Relationship Id="rId1" Type="http://schemas.openxmlformats.org/officeDocument/2006/relationships/hyperlink" Target="https://blogs.lse.ac.uk/latamcaribbean/2020/05/14/brazils-so-called-invisibles-will-need-more-than-resilience-to-redress-the-unequal-impacts-of-covid-19/" TargetMode="External"/><Relationship Id="rId6" Type="http://schemas.openxmlformats.org/officeDocument/2006/relationships/hyperlink" Target="https://www.who.int/emergencies/diseases/novel-coronavirus-2019" TargetMode="External"/><Relationship Id="rId11" Type="http://schemas.openxmlformats.org/officeDocument/2006/relationships/hyperlink" Target="https://sacoronavirus.co.za" TargetMode="External"/><Relationship Id="rId24" Type="http://schemas.openxmlformats.org/officeDocument/2006/relationships/hyperlink" Target="https://www.who.int/water_sanitation_health/emergencies/qa/emergencies_qa9/en" TargetMode="External"/><Relationship Id="rId32" Type="http://schemas.openxmlformats.org/officeDocument/2006/relationships/hyperlink" Target="https://theconversation.com/social-protection-responses-to-the-covid-19-lockdown-in-south-africa-134817" TargetMode="External"/><Relationship Id="rId5" Type="http://schemas.openxmlformats.org/officeDocument/2006/relationships/hyperlink" Target="https://www.who.int/en/news-room/fact-sheets/detail/tuberculosis" TargetMode="External"/><Relationship Id="rId15" Type="http://schemas.openxmlformats.org/officeDocument/2006/relationships/hyperlink" Target="https://www.gov.za/speeches/health-updates-coronavirus-10-mar-2020-0000" TargetMode="External"/><Relationship Id="rId23" Type="http://schemas.openxmlformats.org/officeDocument/2006/relationships/hyperlink" Target="https://unstats.un.org/sdgs/metadata/files/Metadata-11-01-01.pdf" TargetMode="External"/><Relationship Id="rId28" Type="http://schemas.openxmlformats.org/officeDocument/2006/relationships/hyperlink" Target="https://pmbejd.org.za/wp-content/uploads/2020/03/Food-Prices-Covid-19_PMBEJD-Media-Statement-31032020.pdf" TargetMode="External"/><Relationship Id="rId10" Type="http://schemas.openxmlformats.org/officeDocument/2006/relationships/hyperlink" Target="https://www.gov.za/covid-19/alert-system/about" TargetMode="External"/><Relationship Id="rId19" Type="http://schemas.openxmlformats.org/officeDocument/2006/relationships/hyperlink" Target="http://www.statssa.gov.za/?p=12180" TargetMode="External"/><Relationship Id="rId31" Type="http://schemas.openxmlformats.org/officeDocument/2006/relationships/hyperlink" Target="https://www.plaas.org.za/is-there-space-in-south-africa-for-a-democratic-politics-of-life-in-response-to-covid-19/" TargetMode="External"/><Relationship Id="rId4" Type="http://schemas.openxmlformats.org/officeDocument/2006/relationships/hyperlink" Target="https://cepi.net/news_cepi/2-billion-required-to-develop-a-vaccine-%20against-the-covid-19-virus/" TargetMode="External"/><Relationship Id="rId9" Type="http://schemas.openxmlformats.org/officeDocument/2006/relationships/hyperlink" Target="https://www.sciencemag.org/news/2020/06/hiv-and-tb-increase-death-risk-covid-19-study-finds-not-much" TargetMode="External"/><Relationship Id="rId14" Type="http://schemas.openxmlformats.org/officeDocument/2006/relationships/hyperlink" Target="http://www.thepresidency.gov.za/speeches/statement-president-cyril-ramaphosa-escalation-measures-combat-covid-19-epidemic%2C-union" TargetMode="External"/><Relationship Id="rId22" Type="http://schemas.openxmlformats.org/officeDocument/2006/relationships/hyperlink" Target="http://www.treasury.gov.za/divisions/bo/ndp/TTRI/TTRI%20Oct%202007/Day%201%20-%2029%20Oct%202007/1a%20Keynote%20Address%20Li%20Pernegger%20Paper.pdf" TargetMode="External"/><Relationship Id="rId27" Type="http://schemas.openxmlformats.org/officeDocument/2006/relationships/hyperlink" Target="https://scholars.wlu.ca/hcp/16/" TargetMode="External"/><Relationship Id="rId30" Type="http://schemas.openxmlformats.org/officeDocument/2006/relationships/hyperlink" Target="https://www.plaas.org.za/is-there-space-in-south-africa-for-a-democratic-politics-of-life-in-response-to-covid-19/" TargetMode="External"/><Relationship Id="rId35" Type="http://schemas.openxmlformats.org/officeDocument/2006/relationships/hyperlink" Target="https://mg.co.za/article/2020-04-24-covid19-stimulus-informal-economy/" TargetMode="External"/><Relationship Id="rId8" Type="http://schemas.openxmlformats.org/officeDocument/2006/relationships/hyperlink" Target="https://www.spotlightnsp.co.za/2018/07/04/the-numbers-hiv-and-tb-in-south-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96AC-1159-45E1-B095-253029EA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8046</Words>
  <Characters>45867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De Groot</dc:creator>
  <cp:keywords/>
  <dc:description/>
  <cp:lastModifiedBy>Charlotte Lemanski</cp:lastModifiedBy>
  <cp:revision>2</cp:revision>
  <cp:lastPrinted>2020-08-05T12:58:00Z</cp:lastPrinted>
  <dcterms:created xsi:type="dcterms:W3CDTF">2020-08-24T21:06:00Z</dcterms:created>
  <dcterms:modified xsi:type="dcterms:W3CDTF">2020-08-24T21:06:00Z</dcterms:modified>
</cp:coreProperties>
</file>