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4207" w14:textId="77777777" w:rsidR="0071625A" w:rsidRPr="0059615D" w:rsidRDefault="0071625A" w:rsidP="0071625A">
      <w:pPr>
        <w:pStyle w:val="Title"/>
      </w:pPr>
      <w:r w:rsidRPr="00F51A50">
        <w:t>Continuous manufacturing technologies in upstream pharmaceutical supply chains: combining engineering and managerial criteria</w:t>
      </w:r>
    </w:p>
    <w:p w14:paraId="1387F930" w14:textId="77777777" w:rsidR="0071625A" w:rsidRPr="0059615D" w:rsidRDefault="0071625A" w:rsidP="0071625A">
      <w:pPr>
        <w:spacing w:line="480" w:lineRule="auto"/>
        <w:jc w:val="both"/>
      </w:pPr>
    </w:p>
    <w:p w14:paraId="626F5677" w14:textId="5E3F64A0" w:rsidR="0071625A" w:rsidRPr="0059615D" w:rsidRDefault="0071625A" w:rsidP="0071625A">
      <w:pPr>
        <w:spacing w:line="480" w:lineRule="auto"/>
        <w:jc w:val="center"/>
      </w:pPr>
      <w:r>
        <w:t>AUTHOR PAGE</w:t>
      </w:r>
    </w:p>
    <w:p w14:paraId="6454FDA0" w14:textId="074B8D9B" w:rsidR="0071625A" w:rsidRPr="00053DA5" w:rsidRDefault="0071625A" w:rsidP="0071625A">
      <w:pPr>
        <w:pStyle w:val="Authornames"/>
      </w:pPr>
      <w:r w:rsidRPr="00053DA5">
        <w:t xml:space="preserve">Parminder Kaur </w:t>
      </w:r>
      <w:proofErr w:type="spellStart"/>
      <w:r w:rsidRPr="00053DA5">
        <w:t>Aulakh</w:t>
      </w:r>
      <w:proofErr w:type="spellEnd"/>
      <w:r w:rsidRPr="0059615D">
        <w:rPr>
          <w:rStyle w:val="FootnoteReference"/>
          <w:rFonts w:eastAsiaTheme="majorEastAsia"/>
          <w:lang w:val="it-IT"/>
        </w:rPr>
        <w:footnoteReference w:id="2"/>
      </w:r>
      <w:r>
        <w:t xml:space="preserve"> (</w:t>
      </w:r>
      <w:r w:rsidRPr="0071625A">
        <w:t>pkaulakh@cantab.net</w:t>
      </w:r>
      <w:r>
        <w:t>)</w:t>
      </w:r>
    </w:p>
    <w:p w14:paraId="2B92E0A2" w14:textId="77777777" w:rsidR="0071625A" w:rsidRPr="00157D06" w:rsidRDefault="0071625A" w:rsidP="0071625A">
      <w:pPr>
        <w:pStyle w:val="Affiliation"/>
        <w:spacing w:before="0" w:line="240" w:lineRule="auto"/>
        <w:rPr>
          <w:lang w:val="it-IT"/>
        </w:rPr>
      </w:pPr>
      <w:r w:rsidRPr="0059615D">
        <w:t xml:space="preserve">University of Cambridge, Department of Engineering, Institute for Manufacturing, Centre for International Manufacturing. </w:t>
      </w:r>
      <w:r w:rsidRPr="00157D06">
        <w:rPr>
          <w:lang w:val="it-IT"/>
        </w:rPr>
        <w:t>Cambridge, UK</w:t>
      </w:r>
    </w:p>
    <w:p w14:paraId="3CC063D8" w14:textId="77777777" w:rsidR="0071625A" w:rsidRPr="00157D06" w:rsidRDefault="0071625A" w:rsidP="0071625A">
      <w:pPr>
        <w:rPr>
          <w:lang w:val="it-IT" w:eastAsia="en-GB"/>
        </w:rPr>
      </w:pPr>
    </w:p>
    <w:p w14:paraId="3BC329C3" w14:textId="382C4D1C" w:rsidR="0071625A" w:rsidRPr="0071625A" w:rsidRDefault="0071625A" w:rsidP="0071625A">
      <w:pPr>
        <w:pStyle w:val="Authornames"/>
        <w:rPr>
          <w:lang w:val="it-IT"/>
        </w:rPr>
      </w:pPr>
      <w:r w:rsidRPr="0071625A">
        <w:rPr>
          <w:lang w:val="it-IT"/>
        </w:rPr>
        <w:t>Ettore Settanni</w:t>
      </w:r>
      <w:r w:rsidRPr="0059615D">
        <w:rPr>
          <w:rStyle w:val="FootnoteReference"/>
          <w:rFonts w:eastAsiaTheme="majorEastAsia"/>
        </w:rPr>
        <w:footnoteReference w:id="3"/>
      </w:r>
      <w:r w:rsidRPr="0071625A">
        <w:rPr>
          <w:lang w:val="it-IT"/>
        </w:rPr>
        <w:t xml:space="preserve"> (e.settanni@eng.cam.</w:t>
      </w:r>
      <w:r>
        <w:rPr>
          <w:lang w:val="it-IT"/>
        </w:rPr>
        <w:t>ac.uk)</w:t>
      </w:r>
    </w:p>
    <w:p w14:paraId="492604F1" w14:textId="77777777" w:rsidR="0071625A" w:rsidRPr="0059615D" w:rsidRDefault="0071625A" w:rsidP="0071625A">
      <w:pPr>
        <w:pStyle w:val="Affiliation"/>
        <w:spacing w:before="0" w:line="240" w:lineRule="auto"/>
      </w:pPr>
      <w:r w:rsidRPr="0059615D">
        <w:t>University of Cambridge, Department of Engineering, Institute for Manufacturing, Centre for International Manufacturing. Cambridge, UK</w:t>
      </w:r>
    </w:p>
    <w:p w14:paraId="529868FE" w14:textId="77777777" w:rsidR="0071625A" w:rsidRPr="0071625A" w:rsidRDefault="0071625A" w:rsidP="0071625A">
      <w:pPr>
        <w:rPr>
          <w:lang w:eastAsia="en-GB"/>
        </w:rPr>
      </w:pPr>
    </w:p>
    <w:p w14:paraId="3C00B124" w14:textId="30B2C67F" w:rsidR="0071625A" w:rsidRPr="00053DA5" w:rsidRDefault="0071625A" w:rsidP="0071625A">
      <w:pPr>
        <w:pStyle w:val="Authornames"/>
      </w:pPr>
      <w:r w:rsidRPr="00053DA5">
        <w:t>Jagjit Singh Srai</w:t>
      </w:r>
      <w:r w:rsidR="000C276B">
        <w:t xml:space="preserve"> (jss46@cam.ac.uk)</w:t>
      </w:r>
    </w:p>
    <w:p w14:paraId="019875E4" w14:textId="77777777" w:rsidR="0071625A" w:rsidRPr="0059615D" w:rsidRDefault="0071625A" w:rsidP="0071625A">
      <w:pPr>
        <w:pStyle w:val="Affiliation"/>
        <w:spacing w:before="0" w:line="240" w:lineRule="auto"/>
      </w:pPr>
      <w:r w:rsidRPr="0059615D">
        <w:t>University of Cambridge, Department of Engineering, Institute for Manufacturing, Centre for International Manufacturing. Cambridge, UK</w:t>
      </w:r>
    </w:p>
    <w:p w14:paraId="50EF6E10" w14:textId="77777777" w:rsidR="0071625A" w:rsidRDefault="0071625A" w:rsidP="0071625A">
      <w:pPr>
        <w:spacing w:line="480" w:lineRule="auto"/>
        <w:jc w:val="both"/>
      </w:pPr>
    </w:p>
    <w:p w14:paraId="0C5E4B89" w14:textId="77777777" w:rsidR="0071625A" w:rsidRDefault="0071625A" w:rsidP="0071625A">
      <w:pPr>
        <w:spacing w:line="480" w:lineRule="auto"/>
        <w:jc w:val="both"/>
      </w:pPr>
    </w:p>
    <w:p w14:paraId="18847F0B" w14:textId="77777777" w:rsidR="0071625A" w:rsidRDefault="0071625A" w:rsidP="0071625A">
      <w:pPr>
        <w:spacing w:line="480" w:lineRule="auto"/>
        <w:jc w:val="both"/>
      </w:pPr>
    </w:p>
    <w:p w14:paraId="2E0A8C48" w14:textId="77777777" w:rsidR="0071625A" w:rsidRDefault="0071625A" w:rsidP="0071625A">
      <w:pPr>
        <w:spacing w:line="480" w:lineRule="auto"/>
        <w:jc w:val="both"/>
      </w:pPr>
    </w:p>
    <w:p w14:paraId="65B48457" w14:textId="77777777" w:rsidR="0071625A" w:rsidRPr="0059615D" w:rsidRDefault="0071625A" w:rsidP="0071625A">
      <w:pPr>
        <w:spacing w:line="480" w:lineRule="auto"/>
        <w:jc w:val="both"/>
      </w:pPr>
    </w:p>
    <w:p w14:paraId="5945E3CE" w14:textId="77777777" w:rsidR="0071625A" w:rsidRDefault="0071625A" w:rsidP="0071625A"/>
    <w:p w14:paraId="69414CBF" w14:textId="77777777" w:rsidR="0071625A" w:rsidRDefault="0071625A" w:rsidP="0071625A"/>
    <w:p w14:paraId="092A1F58" w14:textId="77777777" w:rsidR="0071625A" w:rsidRDefault="0071625A" w:rsidP="0071625A"/>
    <w:p w14:paraId="30013249" w14:textId="1E2C23C0" w:rsidR="0071625A" w:rsidRDefault="00FF166F" w:rsidP="0071625A">
      <w:pPr>
        <w:spacing w:line="240" w:lineRule="auto"/>
      </w:pPr>
      <w:r>
        <w:rPr>
          <w:b/>
        </w:rPr>
        <w:t>Funding a</w:t>
      </w:r>
      <w:r w:rsidR="0071625A" w:rsidRPr="00AC43F4">
        <w:rPr>
          <w:b/>
        </w:rPr>
        <w:t>cknowledgment</w:t>
      </w:r>
      <w:r w:rsidR="0071625A">
        <w:t xml:space="preserve">: </w:t>
      </w:r>
      <w:r w:rsidR="0071625A" w:rsidRPr="00AC43F4">
        <w:t>Support from the EPSRC Future Continuous Manufacturing and Advanced Crystallization (CMAC) Research Hub (Grant No. EP/P006965/1) is gratefully acknowledged</w:t>
      </w:r>
    </w:p>
    <w:p w14:paraId="5960DAF8" w14:textId="1AB61D75" w:rsidR="0071625A" w:rsidRDefault="0071625A" w:rsidP="00B8264B">
      <w:pPr>
        <w:pStyle w:val="Title"/>
      </w:pPr>
    </w:p>
    <w:p w14:paraId="5794D816" w14:textId="364DD454" w:rsidR="0071625A" w:rsidRDefault="0071625A" w:rsidP="0071625A"/>
    <w:p w14:paraId="62D7630B" w14:textId="77777777" w:rsidR="0071625A" w:rsidRPr="0071625A" w:rsidRDefault="0071625A" w:rsidP="0071625A">
      <w:pPr>
        <w:sectPr w:rsidR="0071625A" w:rsidRPr="0071625A" w:rsidSect="00575118">
          <w:headerReference w:type="default" r:id="rId8"/>
          <w:footerReference w:type="default" r:id="rId9"/>
          <w:pgSz w:w="11906" w:h="16838"/>
          <w:pgMar w:top="1440" w:right="1440" w:bottom="1440" w:left="1440" w:header="708" w:footer="708" w:gutter="0"/>
          <w:pgNumType w:fmt="lowerRoman" w:start="1"/>
          <w:cols w:space="708"/>
          <w:docGrid w:linePitch="360"/>
        </w:sectPr>
      </w:pPr>
    </w:p>
    <w:p w14:paraId="371503E7" w14:textId="5F1590CC" w:rsidR="00B8264B" w:rsidRPr="00F51A50" w:rsidRDefault="00B8264B" w:rsidP="00B8264B">
      <w:pPr>
        <w:pStyle w:val="Title"/>
      </w:pPr>
      <w:r w:rsidRPr="00F51A50">
        <w:lastRenderedPageBreak/>
        <w:t xml:space="preserve">Continuous manufacturing technologies in upstream pharmaceutical supply chains: </w:t>
      </w:r>
      <w:r w:rsidR="00D73AFE" w:rsidRPr="00F51A50">
        <w:t>combining engineering and managerial</w:t>
      </w:r>
      <w:r w:rsidRPr="00F51A50">
        <w:t xml:space="preserve"> </w:t>
      </w:r>
      <w:r w:rsidR="00A96327" w:rsidRPr="00F51A50">
        <w:t>criteria</w:t>
      </w:r>
    </w:p>
    <w:p w14:paraId="3C438C6F" w14:textId="77777777" w:rsidR="00B8264B" w:rsidRPr="00F51A50" w:rsidRDefault="00B8264B" w:rsidP="00B8264B">
      <w:pPr>
        <w:spacing w:line="480" w:lineRule="auto"/>
        <w:jc w:val="both"/>
      </w:pPr>
    </w:p>
    <w:p w14:paraId="066F5E29" w14:textId="77777777" w:rsidR="00B8264B" w:rsidRPr="00F51A50" w:rsidRDefault="00B8264B" w:rsidP="00AB421E">
      <w:pPr>
        <w:pStyle w:val="Affiliation"/>
        <w:spacing w:before="0" w:line="240" w:lineRule="auto"/>
      </w:pPr>
    </w:p>
    <w:p w14:paraId="797C0A95" w14:textId="77777777" w:rsidR="00B8264B" w:rsidRPr="00F51A50" w:rsidRDefault="00B8264B" w:rsidP="00AB421E">
      <w:pPr>
        <w:pStyle w:val="Affiliation"/>
        <w:spacing w:before="0" w:line="240" w:lineRule="auto"/>
      </w:pPr>
    </w:p>
    <w:p w14:paraId="26AEDF1B" w14:textId="77777777" w:rsidR="00B8264B" w:rsidRPr="00F51A50" w:rsidRDefault="00B8264B" w:rsidP="00B8264B">
      <w:pPr>
        <w:spacing w:line="480" w:lineRule="auto"/>
        <w:jc w:val="both"/>
      </w:pPr>
    </w:p>
    <w:p w14:paraId="1DB1D4B8" w14:textId="77777777" w:rsidR="00B8264B" w:rsidRPr="00F51A50" w:rsidRDefault="00B8264B" w:rsidP="00B8264B">
      <w:pPr>
        <w:spacing w:line="480" w:lineRule="auto"/>
        <w:jc w:val="both"/>
      </w:pPr>
    </w:p>
    <w:p w14:paraId="4A3A5C60" w14:textId="77777777" w:rsidR="00B8264B" w:rsidRPr="00F51A50" w:rsidRDefault="00B8264B" w:rsidP="00B8264B">
      <w:pPr>
        <w:pStyle w:val="Heading1"/>
        <w:numPr>
          <w:ilvl w:val="0"/>
          <w:numId w:val="0"/>
        </w:numPr>
        <w:spacing w:line="480" w:lineRule="auto"/>
        <w:jc w:val="both"/>
      </w:pPr>
      <w:r w:rsidRPr="00F51A50">
        <w:t>Abstract</w:t>
      </w:r>
    </w:p>
    <w:p w14:paraId="61E7F75F" w14:textId="5769AFFE" w:rsidR="00B8264B" w:rsidRPr="00F51A50" w:rsidRDefault="00B0014B" w:rsidP="00B8264B">
      <w:pPr>
        <w:pStyle w:val="Abstract"/>
      </w:pPr>
      <w:r>
        <w:t>T</w:t>
      </w:r>
      <w:r w:rsidRPr="00F51A50">
        <w:t>he COVID-19 pandemic</w:t>
      </w:r>
      <w:r>
        <w:t xml:space="preserve"> exposed </w:t>
      </w:r>
      <w:r w:rsidR="00AA6330" w:rsidRPr="00F51A50">
        <w:t>vulnerabilit</w:t>
      </w:r>
      <w:r>
        <w:t>ies</w:t>
      </w:r>
      <w:r w:rsidR="00AA6330" w:rsidRPr="00F51A50">
        <w:t xml:space="preserve"> in upstream pharmaceutical supply chains (PSC)</w:t>
      </w:r>
      <w:r>
        <w:t>.</w:t>
      </w:r>
      <w:r w:rsidR="00AA6330" w:rsidRPr="00F51A50">
        <w:t xml:space="preserve"> </w:t>
      </w:r>
      <w:r>
        <w:t xml:space="preserve">One </w:t>
      </w:r>
      <w:r w:rsidR="006D3481">
        <w:t>is that</w:t>
      </w:r>
      <w:r>
        <w:t xml:space="preserve"> the global supply</w:t>
      </w:r>
      <w:r w:rsidRPr="00F51A50">
        <w:t xml:space="preserve"> </w:t>
      </w:r>
      <w:r>
        <w:t xml:space="preserve">of </w:t>
      </w:r>
      <w:r w:rsidR="00AA6330" w:rsidRPr="00F51A50">
        <w:t xml:space="preserve">active pharmaceutical ingredients (APIs) </w:t>
      </w:r>
      <w:r>
        <w:t xml:space="preserve">is overly dependent </w:t>
      </w:r>
      <w:r w:rsidR="00AB421E" w:rsidRPr="00F51A50">
        <w:t xml:space="preserve">on few locations and large-scale batch </w:t>
      </w:r>
      <w:r w:rsidR="006D3481">
        <w:t>manufacturing</w:t>
      </w:r>
      <w:r w:rsidR="00AA6330" w:rsidRPr="00F51A50">
        <w:t>.</w:t>
      </w:r>
      <w:r w:rsidR="00ED278A" w:rsidRPr="00F51A50">
        <w:t xml:space="preserve"> </w:t>
      </w:r>
      <w:r w:rsidR="006D3481">
        <w:t xml:space="preserve">Regulators hope to enable </w:t>
      </w:r>
      <w:r w:rsidR="006D3481" w:rsidRPr="00F51A50">
        <w:t xml:space="preserve">more dependable location decisions </w:t>
      </w:r>
      <w:r w:rsidR="006D3481">
        <w:t xml:space="preserve">and </w:t>
      </w:r>
      <w:r w:rsidR="006D3481" w:rsidRPr="00F51A50">
        <w:t>improv</w:t>
      </w:r>
      <w:r w:rsidR="006D3481">
        <w:t>ed</w:t>
      </w:r>
      <w:r w:rsidR="006D3481" w:rsidRPr="00F51A50">
        <w:t xml:space="preserve"> processing quality</w:t>
      </w:r>
      <w:r w:rsidR="00E01FE4">
        <w:t xml:space="preserve"> with</w:t>
      </w:r>
      <w:r w:rsidR="006D3481">
        <w:t xml:space="preserve"> the adoption of </w:t>
      </w:r>
      <w:r w:rsidR="00E01FE4">
        <w:t xml:space="preserve">advanced </w:t>
      </w:r>
      <w:r w:rsidR="006D3481">
        <w:t>technologies such as</w:t>
      </w:r>
      <w:r w:rsidR="006D3481" w:rsidRPr="00F51A50">
        <w:t xml:space="preserve"> process intensification through continuous manufacturing (CM</w:t>
      </w:r>
      <w:r w:rsidR="006D3481">
        <w:t>).</w:t>
      </w:r>
      <w:r w:rsidR="006417E7" w:rsidRPr="00F51A50">
        <w:t xml:space="preserve"> </w:t>
      </w:r>
      <w:r w:rsidR="00BE1363" w:rsidRPr="00F51A50">
        <w:t>C</w:t>
      </w:r>
      <w:r w:rsidR="006417E7" w:rsidRPr="00F51A50">
        <w:t>onceptual work suggests that the benefits of shifting from</w:t>
      </w:r>
      <w:r w:rsidR="00BE1363" w:rsidRPr="00F51A50">
        <w:t xml:space="preserve"> batch </w:t>
      </w:r>
      <w:r w:rsidR="006417E7" w:rsidRPr="00F51A50">
        <w:t xml:space="preserve">to CM accrue end-to-end across the PSC. Yet detailed quantitative information about CM is limited at an </w:t>
      </w:r>
      <w:r w:rsidR="00E01FE4">
        <w:t xml:space="preserve">early stage of evaluation, and </w:t>
      </w:r>
      <w:r w:rsidR="00A13F84" w:rsidRPr="00F51A50">
        <w:t>too specialised to inform</w:t>
      </w:r>
      <w:r w:rsidR="00BE1363" w:rsidRPr="00F51A50">
        <w:t xml:space="preserve"> </w:t>
      </w:r>
      <w:r w:rsidR="00A13F84" w:rsidRPr="00F51A50">
        <w:t xml:space="preserve">managerial decisions about PSC reconfiguration. </w:t>
      </w:r>
      <w:r w:rsidR="00BE1363" w:rsidRPr="00F51A50">
        <w:t>S</w:t>
      </w:r>
      <w:r w:rsidR="006417E7" w:rsidRPr="00F51A50">
        <w:t>upply chain and engineering criteria</w:t>
      </w:r>
      <w:r w:rsidR="00BE1363" w:rsidRPr="00F51A50">
        <w:t xml:space="preserve"> are rarely combined </w:t>
      </w:r>
      <w:r w:rsidR="006417E7" w:rsidRPr="00F51A50">
        <w:t xml:space="preserve">in the early-stage evaluation of alternative CM technologies. Extant </w:t>
      </w:r>
      <w:r w:rsidR="00BE1363" w:rsidRPr="00F51A50">
        <w:t>CM research</w:t>
      </w:r>
      <w:r w:rsidR="006417E7" w:rsidRPr="00F51A50">
        <w:t xml:space="preserve"> typically overlooks implications for supply chain managers. To address </w:t>
      </w:r>
      <w:r w:rsidR="00A13F84" w:rsidRPr="00F51A50">
        <w:t>the current gap</w:t>
      </w:r>
      <w:r w:rsidR="006417E7" w:rsidRPr="00F51A50">
        <w:t>, this paper</w:t>
      </w:r>
      <w:r w:rsidR="00A13F84" w:rsidRPr="00F51A50">
        <w:t xml:space="preserve"> evaluates, at an early stage of adoption, alternative</w:t>
      </w:r>
      <w:r w:rsidR="006804E1" w:rsidRPr="00F51A50">
        <w:t xml:space="preserve"> CM</w:t>
      </w:r>
      <w:r w:rsidR="00A13F84" w:rsidRPr="00F51A50">
        <w:t xml:space="preserve"> reactor technologies for </w:t>
      </w:r>
      <w:r w:rsidR="006804E1" w:rsidRPr="00F51A50">
        <w:t xml:space="preserve">the synthesis </w:t>
      </w:r>
      <w:r w:rsidR="00A13F84" w:rsidRPr="00F51A50">
        <w:t>of APIs in selected therapeutic areas.</w:t>
      </w:r>
      <w:r w:rsidR="006417E7" w:rsidRPr="00F51A50">
        <w:t xml:space="preserve"> </w:t>
      </w:r>
      <w:r w:rsidR="00B8264B" w:rsidRPr="00F51A50">
        <w:t>With evidence from secondary data, relevant technologies and criteria are identified, and their relative importance is evaluated in a semi-quantitative fashion following the Analytical Hierarchy Process (AHP) principles</w:t>
      </w:r>
      <w:r w:rsidR="00A13F84" w:rsidRPr="00F51A50">
        <w:t xml:space="preserve">, </w:t>
      </w:r>
      <w:r w:rsidR="006804E1" w:rsidRPr="00F51A50">
        <w:t>ensuring that findings are intelligible</w:t>
      </w:r>
      <w:r w:rsidR="00A13F84" w:rsidRPr="00F51A50">
        <w:t xml:space="preserve"> to </w:t>
      </w:r>
      <w:r w:rsidR="006804E1" w:rsidRPr="00F51A50">
        <w:t>both engineers and managers</w:t>
      </w:r>
      <w:r w:rsidR="00B8264B" w:rsidRPr="00F51A50">
        <w:t xml:space="preserve">. The proposed empirical </w:t>
      </w:r>
      <w:r w:rsidR="00A13F84" w:rsidRPr="00F51A50">
        <w:t xml:space="preserve">work enriches previous conceptual frameworks predicated on volume-variety considerations. Specifically, findings suggest that </w:t>
      </w:r>
      <w:proofErr w:type="spellStart"/>
      <w:r w:rsidR="00A13F84" w:rsidRPr="00F51A50">
        <w:t>microreactor</w:t>
      </w:r>
      <w:proofErr w:type="spellEnd"/>
      <w:r w:rsidR="00A13F84" w:rsidRPr="00F51A50">
        <w:t xml:space="preserve"> </w:t>
      </w:r>
      <w:r w:rsidR="00B8264B" w:rsidRPr="00F51A50">
        <w:t>technologies outperform alternatives all things considered. However, PSC managerial considerations introduce nuances in specific therapeutic areas e.g., antivirals where a tension between complex chemistry and the need for flexibility in unit operations may favour batch manufacturing. For analgesics the need to exploit the existing manufacturing base whilst addressing inventory reduction favour technologies that incorporate elements of batch and CM.</w:t>
      </w:r>
      <w:r w:rsidR="00AA6330" w:rsidRPr="00F51A50">
        <w:t xml:space="preserve"> </w:t>
      </w:r>
      <w:r w:rsidR="00B8264B" w:rsidRPr="00F51A50">
        <w:t>The proposed analysis is in line with real-world decisions that global medicines manufacturers are increasingly facing, as governments seek to develop local health countermeasures to the COVID-19 pandemic in the absence of detailed information.</w:t>
      </w:r>
    </w:p>
    <w:p w14:paraId="1B09CF7B" w14:textId="77777777" w:rsidR="00B8264B" w:rsidRPr="00F51A50" w:rsidRDefault="00B8264B" w:rsidP="00B8264B"/>
    <w:p w14:paraId="62695E99" w14:textId="4CF0D8F9" w:rsidR="00B8264B" w:rsidRPr="00F51A50" w:rsidRDefault="00B8264B" w:rsidP="00B8264B">
      <w:pPr>
        <w:pStyle w:val="Abstract"/>
      </w:pPr>
      <w:r w:rsidRPr="00F51A50">
        <w:rPr>
          <w:b/>
        </w:rPr>
        <w:t>Keywords:</w:t>
      </w:r>
      <w:r w:rsidRPr="00F51A50">
        <w:t xml:space="preserve"> Pharmaceutical supply chains; advanced manufacturing; process intensification; continuous manufacturing; reactor technologies; Analytical Hierarchy Process (AHP)</w:t>
      </w:r>
    </w:p>
    <w:p w14:paraId="7F5F0745" w14:textId="77777777" w:rsidR="0064046A" w:rsidRPr="00F51A50" w:rsidRDefault="0064046A" w:rsidP="00AB421E"/>
    <w:p w14:paraId="7BA6CD49" w14:textId="77777777" w:rsidR="0064046A" w:rsidRPr="00F51A50" w:rsidRDefault="0064046A">
      <w:pPr>
        <w:sectPr w:rsidR="0064046A" w:rsidRPr="00F51A50" w:rsidSect="00157D06">
          <w:pgSz w:w="11906" w:h="16838"/>
          <w:pgMar w:top="1440" w:right="1440" w:bottom="1440" w:left="1440" w:header="708" w:footer="708" w:gutter="0"/>
          <w:pgNumType w:start="1"/>
          <w:cols w:space="708"/>
          <w:docGrid w:linePitch="360"/>
        </w:sectPr>
      </w:pPr>
    </w:p>
    <w:p w14:paraId="491E6706" w14:textId="77777777" w:rsidR="0064046A" w:rsidRPr="00F51A50" w:rsidRDefault="0064046A" w:rsidP="0064046A">
      <w:pPr>
        <w:pStyle w:val="Heading1"/>
      </w:pPr>
      <w:r w:rsidRPr="00F51A50">
        <w:lastRenderedPageBreak/>
        <w:t>Introduction</w:t>
      </w:r>
    </w:p>
    <w:p w14:paraId="2E63349C" w14:textId="2B0C7BF7" w:rsidR="0064046A" w:rsidRPr="00F51A50" w:rsidRDefault="0064046A" w:rsidP="0064046A">
      <w:r w:rsidRPr="00F51A50">
        <w:t>The 2019 coronavirus (COVID-19) pandemic exposed vulnerabilities in upstream portion</w:t>
      </w:r>
      <w:r w:rsidR="009871C9" w:rsidRPr="00F51A50">
        <w:t>s</w:t>
      </w:r>
      <w:r w:rsidRPr="00F51A50">
        <w:t xml:space="preserve"> of pharmaceutical supply chains (PSCs) where Active Pharmaceutical Ingredients (APIs) are manufactured </w:t>
      </w:r>
      <w:r w:rsidR="00293991" w:rsidRPr="00F51A50">
        <w:t>(</w:t>
      </w:r>
      <w:r w:rsidR="00D67271" w:rsidRPr="00F51A50">
        <w:t>Economist</w:t>
      </w:r>
      <w:r w:rsidR="00293991" w:rsidRPr="00F51A50">
        <w:t xml:space="preserve">, 2020; </w:t>
      </w:r>
      <w:proofErr w:type="spellStart"/>
      <w:r w:rsidR="00293991" w:rsidRPr="00F51A50">
        <w:t>Osterholm</w:t>
      </w:r>
      <w:proofErr w:type="spellEnd"/>
      <w:r w:rsidR="00293991" w:rsidRPr="00F51A50">
        <w:t xml:space="preserve"> and </w:t>
      </w:r>
      <w:proofErr w:type="spellStart"/>
      <w:r w:rsidR="00293991" w:rsidRPr="00F51A50">
        <w:t>Olshaker</w:t>
      </w:r>
      <w:proofErr w:type="spellEnd"/>
      <w:r w:rsidR="00293991" w:rsidRPr="00F51A50">
        <w:t>, 2020)</w:t>
      </w:r>
      <w:r w:rsidRPr="00F51A50">
        <w:t>. Like most fine chemicals, API synthesis takes place in centralised, large-scale batch plants</w:t>
      </w:r>
      <w:r w:rsidR="00420886" w:rsidRPr="00F51A50">
        <w:t xml:space="preserve"> (</w:t>
      </w:r>
      <w:proofErr w:type="spellStart"/>
      <w:r w:rsidR="00420886" w:rsidRPr="00F51A50">
        <w:t>Pollak</w:t>
      </w:r>
      <w:proofErr w:type="spellEnd"/>
      <w:r w:rsidR="00420886" w:rsidRPr="00F51A50">
        <w:t xml:space="preserve"> and </w:t>
      </w:r>
      <w:proofErr w:type="spellStart"/>
      <w:r w:rsidR="00420886" w:rsidRPr="00F51A50">
        <w:t>Vouillamoz</w:t>
      </w:r>
      <w:proofErr w:type="spellEnd"/>
      <w:r w:rsidR="00420886" w:rsidRPr="00F51A50">
        <w:t>, 2013)</w:t>
      </w:r>
      <w:r w:rsidRPr="00F51A50">
        <w:t xml:space="preserve">. To develop future medical countermeasures, regulators are promoting the uptake of advanced manufacturing in PSCs </w:t>
      </w:r>
      <w:r w:rsidR="00420886" w:rsidRPr="00F51A50">
        <w:t>(Hahn and Shah, 2020)</w:t>
      </w:r>
      <w:r w:rsidRPr="00F51A50">
        <w:t xml:space="preserve">. Even prior to COVID-19, regulators looked at advanced manufacturing of pharmaceuticals to promote an increase in domestic production, and prevent quality issues commonly associated with medicines shortages and recalls </w:t>
      </w:r>
      <w:r w:rsidR="00420886" w:rsidRPr="00F51A50">
        <w:t>(Woodcock, 2019</w:t>
      </w:r>
      <w:r w:rsidR="005D08E1" w:rsidRPr="00F51A50">
        <w:t>; Riley et al., 2019</w:t>
      </w:r>
      <w:r w:rsidR="00420886" w:rsidRPr="00F51A50">
        <w:t>)</w:t>
      </w:r>
      <w:r w:rsidRPr="00F51A50">
        <w:t xml:space="preserve">. A prominent example of advanced pharmaceutical manufacturing technology is process intensification via continuous manufacturing—CM </w:t>
      </w:r>
      <w:r w:rsidR="005A4A0A" w:rsidRPr="00F51A50">
        <w:t xml:space="preserve">(Ganesh and </w:t>
      </w:r>
      <w:proofErr w:type="spellStart"/>
      <w:r w:rsidR="005A4A0A" w:rsidRPr="00F51A50">
        <w:t>Reklaitis</w:t>
      </w:r>
      <w:proofErr w:type="spellEnd"/>
      <w:r w:rsidR="005A4A0A" w:rsidRPr="00F51A50">
        <w:t>, 2020; Hahn and Shah, 2020</w:t>
      </w:r>
      <w:r w:rsidR="00B30A5D" w:rsidRPr="00F51A50">
        <w:t xml:space="preserve">; Lee </w:t>
      </w:r>
      <w:r w:rsidR="00B30A5D" w:rsidRPr="00F51A50">
        <w:rPr>
          <w:i/>
        </w:rPr>
        <w:t>et al.</w:t>
      </w:r>
      <w:r w:rsidR="00B30A5D" w:rsidRPr="00F51A50">
        <w:t>, 2015</w:t>
      </w:r>
      <w:r w:rsidR="005A4A0A" w:rsidRPr="00F51A50">
        <w:t>)</w:t>
      </w:r>
      <w:r w:rsidRPr="00F51A50">
        <w:t xml:space="preserve">. Unlike continuous processing of commodity chemicals, CM is driven by quality rather than economies of scale </w:t>
      </w:r>
      <w:r w:rsidR="00D9395E" w:rsidRPr="00F51A50">
        <w:t>(</w:t>
      </w:r>
      <w:proofErr w:type="spellStart"/>
      <w:r w:rsidR="00D9395E" w:rsidRPr="00F51A50">
        <w:t>Burcham</w:t>
      </w:r>
      <w:proofErr w:type="spellEnd"/>
      <w:r w:rsidR="00D9395E" w:rsidRPr="00F51A50">
        <w:rPr>
          <w:i/>
        </w:rPr>
        <w:t xml:space="preserve"> et al.</w:t>
      </w:r>
      <w:r w:rsidR="00D9395E" w:rsidRPr="00F51A50">
        <w:t>, 2018)</w:t>
      </w:r>
      <w:r w:rsidRPr="00F51A50">
        <w:t xml:space="preserve">. In principle, applications of CM technologies span ‘end-to-end’ unit operations along the PSC </w:t>
      </w:r>
      <w:r w:rsidR="005A4A0A" w:rsidRPr="00F51A50">
        <w:t>(e.g., Domokos</w:t>
      </w:r>
      <w:r w:rsidR="005A4A0A" w:rsidRPr="00F51A50">
        <w:rPr>
          <w:i/>
        </w:rPr>
        <w:t xml:space="preserve"> et al.</w:t>
      </w:r>
      <w:r w:rsidR="005A4A0A" w:rsidRPr="00F51A50">
        <w:t>, 2020)</w:t>
      </w:r>
      <w:r w:rsidRPr="00F51A50">
        <w:t xml:space="preserve">. In practice, CM is most developed for drug product formulations with fewer applications targeting the synthesis, separation/purification of APIs and intermediate chemicals </w:t>
      </w:r>
      <w:r w:rsidR="00D9395E" w:rsidRPr="00F51A50">
        <w:t>(</w:t>
      </w:r>
      <w:proofErr w:type="spellStart"/>
      <w:r w:rsidR="00D9395E" w:rsidRPr="00F51A50">
        <w:t>Burcham</w:t>
      </w:r>
      <w:proofErr w:type="spellEnd"/>
      <w:r w:rsidR="00D9395E" w:rsidRPr="00F51A50">
        <w:rPr>
          <w:i/>
        </w:rPr>
        <w:t xml:space="preserve"> et al.</w:t>
      </w:r>
      <w:r w:rsidR="00D9395E" w:rsidRPr="00F51A50">
        <w:t>, 2018)</w:t>
      </w:r>
      <w:r w:rsidRPr="00F51A50">
        <w:t>.</w:t>
      </w:r>
    </w:p>
    <w:p w14:paraId="2EE61FF0" w14:textId="09318D1E" w:rsidR="000F3C8E" w:rsidRPr="00F51A50" w:rsidRDefault="0064046A" w:rsidP="00DE78AA">
      <w:r w:rsidRPr="00F51A50">
        <w:t xml:space="preserve">Making the case for emerging pharmaceutical processing technologies such as CM remains a complicated task </w:t>
      </w:r>
      <w:r w:rsidR="005A4A0A" w:rsidRPr="00F51A50">
        <w:t>(McWilliams</w:t>
      </w:r>
      <w:r w:rsidR="005A4A0A" w:rsidRPr="00F51A50">
        <w:rPr>
          <w:i/>
        </w:rPr>
        <w:t xml:space="preserve"> et al.</w:t>
      </w:r>
      <w:r w:rsidR="005A4A0A" w:rsidRPr="00F51A50">
        <w:t>, 2018)</w:t>
      </w:r>
      <w:r w:rsidRPr="00F51A50">
        <w:t>.</w:t>
      </w:r>
      <w:r w:rsidR="008C1C2E" w:rsidRPr="00F51A50">
        <w:t xml:space="preserve"> </w:t>
      </w:r>
      <w:r w:rsidR="003E5475" w:rsidRPr="00F51A50">
        <w:t>E</w:t>
      </w:r>
      <w:r w:rsidRPr="00F51A50">
        <w:t>valuatin</w:t>
      </w:r>
      <w:r w:rsidR="008C1C2E" w:rsidRPr="00F51A50">
        <w:t>g</w:t>
      </w:r>
      <w:r w:rsidRPr="00F51A50">
        <w:t xml:space="preserve"> alternative processing equipment and unit operations</w:t>
      </w:r>
      <w:r w:rsidR="008C1C2E" w:rsidRPr="00F51A50">
        <w:t xml:space="preserve"> involves</w:t>
      </w:r>
      <w:r w:rsidRPr="00F51A50">
        <w:t xml:space="preserve"> multiple, potentially conflicting c</w:t>
      </w:r>
      <w:r w:rsidR="008C1C2E" w:rsidRPr="00F51A50">
        <w:t>riteria (</w:t>
      </w:r>
      <w:proofErr w:type="spellStart"/>
      <w:r w:rsidR="008C1C2E" w:rsidRPr="00F51A50">
        <w:t>Hodgett</w:t>
      </w:r>
      <w:proofErr w:type="spellEnd"/>
      <w:r w:rsidR="008C1C2E" w:rsidRPr="00F51A50">
        <w:t>, 2016</w:t>
      </w:r>
      <w:r w:rsidR="0059407A" w:rsidRPr="00F51A50">
        <w:t>; 2014</w:t>
      </w:r>
      <w:r w:rsidR="008C1C2E" w:rsidRPr="00F51A50">
        <w:t>)</w:t>
      </w:r>
      <w:r w:rsidRPr="00F51A50">
        <w:t>.</w:t>
      </w:r>
      <w:r w:rsidR="00E740F2" w:rsidRPr="00F51A50">
        <w:t xml:space="preserve"> </w:t>
      </w:r>
      <w:r w:rsidR="003E5475" w:rsidRPr="00F51A50">
        <w:t>In early process design stages, reactor</w:t>
      </w:r>
      <w:r w:rsidR="00E740F2" w:rsidRPr="00F51A50">
        <w:t xml:space="preserve"> t</w:t>
      </w:r>
      <w:r w:rsidR="008C1C2E" w:rsidRPr="00F51A50">
        <w:t>echnology</w:t>
      </w:r>
      <w:r w:rsidR="00E740F2" w:rsidRPr="00F51A50">
        <w:t xml:space="preserve"> selection is rarely based on detailed process modelling and analysis, which</w:t>
      </w:r>
      <w:r w:rsidRPr="00F51A50">
        <w:t xml:space="preserve"> is usually too complex, costly, and time-consuming</w:t>
      </w:r>
      <w:r w:rsidR="00E740F2" w:rsidRPr="00F51A50">
        <w:t xml:space="preserve"> </w:t>
      </w:r>
      <w:r w:rsidR="003E5475" w:rsidRPr="00F51A50">
        <w:t>(</w:t>
      </w:r>
      <w:proofErr w:type="spellStart"/>
      <w:r w:rsidR="003E5475" w:rsidRPr="00F51A50">
        <w:t>Emenike</w:t>
      </w:r>
      <w:proofErr w:type="spellEnd"/>
      <w:r w:rsidR="003E5475" w:rsidRPr="00F51A50">
        <w:rPr>
          <w:i/>
        </w:rPr>
        <w:t xml:space="preserve"> et al.</w:t>
      </w:r>
      <w:r w:rsidR="003E5475" w:rsidRPr="00F51A50">
        <w:t>, 2018)</w:t>
      </w:r>
      <w:r w:rsidRPr="00F51A50">
        <w:t>.</w:t>
      </w:r>
      <w:r w:rsidR="00D93BE1" w:rsidRPr="00F51A50">
        <w:t xml:space="preserve"> Alternatively, e</w:t>
      </w:r>
      <w:r w:rsidRPr="00F51A50">
        <w:t xml:space="preserve">quipment </w:t>
      </w:r>
      <w:r w:rsidR="003E5475" w:rsidRPr="00F51A50">
        <w:t>selection relies</w:t>
      </w:r>
      <w:r w:rsidR="009E5DD1" w:rsidRPr="00F51A50">
        <w:t xml:space="preserve"> solely</w:t>
      </w:r>
      <w:r w:rsidR="003E5475" w:rsidRPr="00F51A50">
        <w:t xml:space="preserve"> </w:t>
      </w:r>
      <w:r w:rsidRPr="00F51A50">
        <w:t>on the</w:t>
      </w:r>
      <w:r w:rsidR="000F3C8E" w:rsidRPr="00F51A50">
        <w:t xml:space="preserve"> intuition </w:t>
      </w:r>
      <w:r w:rsidRPr="00F51A50">
        <w:t xml:space="preserve">of </w:t>
      </w:r>
      <w:r w:rsidR="00D70E4C" w:rsidRPr="00F51A50">
        <w:t xml:space="preserve">experienced </w:t>
      </w:r>
      <w:r w:rsidRPr="00F51A50">
        <w:t xml:space="preserve">practitioners </w:t>
      </w:r>
      <w:r w:rsidR="00C67348" w:rsidRPr="00F51A50">
        <w:t>(Double, 2006)</w:t>
      </w:r>
      <w:r w:rsidRPr="00F51A50">
        <w:t>.</w:t>
      </w:r>
      <w:r w:rsidR="00032A40" w:rsidRPr="00F51A50">
        <w:t xml:space="preserve"> I</w:t>
      </w:r>
      <w:r w:rsidR="00D93BE1" w:rsidRPr="00F51A50">
        <w:t xml:space="preserve">ntuition </w:t>
      </w:r>
      <w:r w:rsidR="00372CCD" w:rsidRPr="00F51A50">
        <w:t xml:space="preserve">from experience </w:t>
      </w:r>
      <w:r w:rsidR="00D93BE1" w:rsidRPr="00F51A50">
        <w:t>and normative decision-making</w:t>
      </w:r>
      <w:r w:rsidR="00A94576" w:rsidRPr="00F51A50">
        <w:t xml:space="preserve"> coexist</w:t>
      </w:r>
      <w:r w:rsidR="00032A40" w:rsidRPr="00F51A50">
        <w:t xml:space="preserve"> to some extent</w:t>
      </w:r>
      <w:r w:rsidR="00D93BE1" w:rsidRPr="00F51A50">
        <w:t xml:space="preserve">, </w:t>
      </w:r>
      <w:r w:rsidR="00A1677C" w:rsidRPr="00F51A50">
        <w:t>but the role of</w:t>
      </w:r>
      <w:r w:rsidR="00E17D0F" w:rsidRPr="00F51A50">
        <w:t xml:space="preserve"> </w:t>
      </w:r>
      <w:r w:rsidR="00215C4C" w:rsidRPr="00F51A50">
        <w:t xml:space="preserve">subjectivity </w:t>
      </w:r>
      <w:r w:rsidR="00A1677C" w:rsidRPr="00F51A50">
        <w:t xml:space="preserve">is </w:t>
      </w:r>
      <w:r w:rsidR="009C5935" w:rsidRPr="00F51A50">
        <w:t>still debated</w:t>
      </w:r>
      <w:r w:rsidR="00215C4C" w:rsidRPr="00F51A50">
        <w:t xml:space="preserve"> </w:t>
      </w:r>
      <w:r w:rsidR="00A94576" w:rsidRPr="00F51A50">
        <w:t>(</w:t>
      </w:r>
      <w:r w:rsidR="00067E52" w:rsidRPr="00F51A50">
        <w:t xml:space="preserve">e.g., </w:t>
      </w:r>
      <w:proofErr w:type="spellStart"/>
      <w:r w:rsidR="00215C4C" w:rsidRPr="00F51A50">
        <w:t>Wenstøp</w:t>
      </w:r>
      <w:proofErr w:type="spellEnd"/>
      <w:r w:rsidR="00215C4C" w:rsidRPr="00F51A50">
        <w:t>, 2005</w:t>
      </w:r>
      <w:r w:rsidR="00A94576" w:rsidRPr="00F51A50">
        <w:t>)</w:t>
      </w:r>
      <w:r w:rsidRPr="00F51A50">
        <w:t>.</w:t>
      </w:r>
    </w:p>
    <w:p w14:paraId="6EB3D611" w14:textId="597C3E77" w:rsidR="0088088E" w:rsidRPr="00F51A50" w:rsidRDefault="00F35616" w:rsidP="0064046A">
      <w:r w:rsidRPr="00F51A50">
        <w:t xml:space="preserve">Extant work investigates the </w:t>
      </w:r>
      <w:r w:rsidR="003A2CE4" w:rsidRPr="00F51A50">
        <w:t>engineering</w:t>
      </w:r>
      <w:r w:rsidRPr="00F51A50">
        <w:t xml:space="preserve"> merits of CM in depth,</w:t>
      </w:r>
      <w:r w:rsidR="00305FD2" w:rsidRPr="00F51A50">
        <w:t xml:space="preserve"> but</w:t>
      </w:r>
      <w:r w:rsidRPr="00F51A50">
        <w:t xml:space="preserve"> rarely includ</w:t>
      </w:r>
      <w:r w:rsidR="00305FD2" w:rsidRPr="00F51A50">
        <w:t>es</w:t>
      </w:r>
      <w:r w:rsidRPr="00F51A50">
        <w:t xml:space="preserve"> supply chain management considerations. </w:t>
      </w:r>
      <w:r w:rsidR="00305FD2" w:rsidRPr="00F51A50">
        <w:t xml:space="preserve">Yet, as governments seek to develop local medical countermeasures in the wake of </w:t>
      </w:r>
      <w:r w:rsidR="00C0603D" w:rsidRPr="00F51A50">
        <w:t>the</w:t>
      </w:r>
      <w:r w:rsidR="00305FD2" w:rsidRPr="00F51A50">
        <w:t xml:space="preserve"> recent pandemic, medicines manufacture</w:t>
      </w:r>
      <w:r w:rsidR="00C0603D" w:rsidRPr="00F51A50">
        <w:t>r’s</w:t>
      </w:r>
      <w:r w:rsidR="00305FD2" w:rsidRPr="00F51A50">
        <w:t xml:space="preserve"> </w:t>
      </w:r>
      <w:r w:rsidR="00C0603D" w:rsidRPr="00F51A50">
        <w:t xml:space="preserve">decision </w:t>
      </w:r>
      <w:r w:rsidR="00305FD2" w:rsidRPr="00F51A50">
        <w:t xml:space="preserve">on technology adoption and manufacturing </w:t>
      </w:r>
      <w:r w:rsidR="00C0603D" w:rsidRPr="00F51A50">
        <w:t>network configuration are often interrelated.</w:t>
      </w:r>
      <w:r w:rsidR="00305FD2" w:rsidRPr="00F51A50">
        <w:t xml:space="preserve"> </w:t>
      </w:r>
      <w:r w:rsidRPr="00F51A50">
        <w:t>Hence, there is an unmet</w:t>
      </w:r>
      <w:r w:rsidR="0064046A" w:rsidRPr="00F51A50">
        <w:t xml:space="preserve"> need to strike a balance between </w:t>
      </w:r>
      <w:r w:rsidR="00B75184" w:rsidRPr="00F51A50">
        <w:t>specialist</w:t>
      </w:r>
      <w:r w:rsidR="0064046A" w:rsidRPr="00F51A50">
        <w:t xml:space="preserve"> technical knowledge about CM and strategic </w:t>
      </w:r>
      <w:r w:rsidR="00B75184" w:rsidRPr="00F51A50">
        <w:t>managerial insights into supply chain configuration decisions</w:t>
      </w:r>
      <w:r w:rsidR="0064046A" w:rsidRPr="00F51A50">
        <w:t>. The former is often inaccessible to the non-specialist. The latter are often unstructured.</w:t>
      </w:r>
      <w:r w:rsidRPr="00F51A50">
        <w:t xml:space="preserve"> </w:t>
      </w:r>
    </w:p>
    <w:p w14:paraId="4D63F6CE" w14:textId="139E62EE" w:rsidR="0064046A" w:rsidRPr="00F51A50" w:rsidRDefault="00C0603D" w:rsidP="0064046A">
      <w:r w:rsidRPr="00F51A50">
        <w:lastRenderedPageBreak/>
        <w:t xml:space="preserve">To </w:t>
      </w:r>
      <w:r w:rsidR="00B75184" w:rsidRPr="00F51A50">
        <w:t>overcome the current gap</w:t>
      </w:r>
      <w:r w:rsidRPr="00F51A50">
        <w:t xml:space="preserve">, this paper </w:t>
      </w:r>
      <w:r w:rsidR="00B75184" w:rsidRPr="00F51A50">
        <w:t>provid</w:t>
      </w:r>
      <w:r w:rsidR="00D20EF5" w:rsidRPr="00F51A50">
        <w:t>es</w:t>
      </w:r>
      <w:r w:rsidR="00B75184" w:rsidRPr="00F51A50">
        <w:t xml:space="preserve"> a cross-disciplinary perspective on </w:t>
      </w:r>
      <w:r w:rsidR="00F35616" w:rsidRPr="00F51A50">
        <w:t>evaluat</w:t>
      </w:r>
      <w:r w:rsidR="00B75184" w:rsidRPr="00F51A50">
        <w:t xml:space="preserve">ing </w:t>
      </w:r>
      <w:r w:rsidRPr="00F51A50">
        <w:t>the</w:t>
      </w:r>
      <w:r w:rsidR="00B75184" w:rsidRPr="00F51A50">
        <w:t xml:space="preserve"> potential for </w:t>
      </w:r>
      <w:r w:rsidR="00F35616" w:rsidRPr="00F51A50">
        <w:t xml:space="preserve">CM reactor technologies </w:t>
      </w:r>
      <w:r w:rsidR="00B75184" w:rsidRPr="00F51A50">
        <w:t xml:space="preserve">in </w:t>
      </w:r>
      <w:r w:rsidR="00F35616" w:rsidRPr="00F51A50">
        <w:t>upstream PSC.</w:t>
      </w:r>
      <w:r w:rsidRPr="00F51A50">
        <w:t xml:space="preserve"> It </w:t>
      </w:r>
      <w:r w:rsidR="0061291D" w:rsidRPr="00F51A50">
        <w:t>address</w:t>
      </w:r>
      <w:r w:rsidR="00B75184" w:rsidRPr="00F51A50">
        <w:t>es</w:t>
      </w:r>
      <w:r w:rsidR="0064046A" w:rsidRPr="00F51A50">
        <w:t xml:space="preserve"> the following research questions:</w:t>
      </w:r>
    </w:p>
    <w:p w14:paraId="0F0014A8" w14:textId="78DD42B7" w:rsidR="0064046A" w:rsidRPr="00F51A50" w:rsidRDefault="0064046A" w:rsidP="0064046A">
      <w:pPr>
        <w:pStyle w:val="ListParagraph"/>
        <w:numPr>
          <w:ilvl w:val="0"/>
          <w:numId w:val="2"/>
        </w:numPr>
      </w:pPr>
      <w:r w:rsidRPr="00F51A50">
        <w:rPr>
          <w:i/>
        </w:rPr>
        <w:t xml:space="preserve">RQ1: </w:t>
      </w:r>
      <w:r w:rsidRPr="00F51A50">
        <w:t>What are the</w:t>
      </w:r>
      <w:r w:rsidR="00C67348" w:rsidRPr="00F51A50">
        <w:t xml:space="preserve"> relevant criteria to evaluate at an early stage</w:t>
      </w:r>
      <w:r w:rsidRPr="00F51A50">
        <w:t xml:space="preserve"> the potential of emerging CM</w:t>
      </w:r>
      <w:r w:rsidR="0061291D" w:rsidRPr="00F51A50">
        <w:t xml:space="preserve"> reactor</w:t>
      </w:r>
      <w:r w:rsidRPr="00F51A50">
        <w:t xml:space="preserve"> technologies for APIs synthesis in upstream PSC? </w:t>
      </w:r>
    </w:p>
    <w:p w14:paraId="11252004" w14:textId="77777777" w:rsidR="0064046A" w:rsidRPr="00F51A50" w:rsidRDefault="0064046A" w:rsidP="0064046A">
      <w:pPr>
        <w:pStyle w:val="ListParagraph"/>
        <w:numPr>
          <w:ilvl w:val="0"/>
          <w:numId w:val="2"/>
        </w:numPr>
        <w:tabs>
          <w:tab w:val="left" w:pos="2840"/>
        </w:tabs>
      </w:pPr>
      <w:r w:rsidRPr="00F51A50">
        <w:rPr>
          <w:i/>
        </w:rPr>
        <w:t>RQ2</w:t>
      </w:r>
      <w:r w:rsidRPr="00F51A50">
        <w:t>: How does the available evidence on relevant technologies inform equipment selection decisions, when supply chain management criteria are included?</w:t>
      </w:r>
    </w:p>
    <w:p w14:paraId="5849E8A8" w14:textId="3E656943" w:rsidR="0064046A" w:rsidRPr="00F51A50" w:rsidRDefault="00C0603D" w:rsidP="0064046A">
      <w:r w:rsidRPr="00F51A50">
        <w:t>In addressing t</w:t>
      </w:r>
      <w:r w:rsidR="00305FD2" w:rsidRPr="00F51A50">
        <w:t>he RQs</w:t>
      </w:r>
      <w:r w:rsidRPr="00F51A50">
        <w:t xml:space="preserve"> </w:t>
      </w:r>
      <w:r w:rsidR="00D20EF5" w:rsidRPr="00F51A50">
        <w:t>we</w:t>
      </w:r>
      <w:r w:rsidRPr="00F51A50">
        <w:t xml:space="preserve"> favour well-established, semi-quantitative</w:t>
      </w:r>
      <w:r w:rsidR="00886AC3" w:rsidRPr="00F51A50">
        <w:t xml:space="preserve"> </w:t>
      </w:r>
      <w:r w:rsidRPr="00F51A50">
        <w:t xml:space="preserve">approaches to </w:t>
      </w:r>
      <w:r w:rsidR="0061291D" w:rsidRPr="00F51A50">
        <w:t xml:space="preserve">Multi-Criteria Decision Analysis (MCDA) </w:t>
      </w:r>
      <w:r w:rsidR="008F3A0C" w:rsidRPr="00F51A50">
        <w:t>that are intelligible</w:t>
      </w:r>
      <w:r w:rsidR="00111CF5" w:rsidRPr="00F51A50">
        <w:t xml:space="preserve"> to </w:t>
      </w:r>
      <w:r w:rsidR="003A2CE4" w:rsidRPr="00F51A50">
        <w:t xml:space="preserve">both </w:t>
      </w:r>
      <w:r w:rsidR="00886AC3" w:rsidRPr="00F51A50">
        <w:t>managers</w:t>
      </w:r>
      <w:r w:rsidR="00111CF5" w:rsidRPr="00F51A50">
        <w:t xml:space="preserve"> </w:t>
      </w:r>
      <w:r w:rsidR="0061291D" w:rsidRPr="00F51A50">
        <w:t xml:space="preserve">and </w:t>
      </w:r>
      <w:r w:rsidR="00305FD2" w:rsidRPr="00F51A50">
        <w:t>engineers</w:t>
      </w:r>
      <w:r w:rsidRPr="00F51A50">
        <w:t>.</w:t>
      </w:r>
    </w:p>
    <w:p w14:paraId="266F5F82" w14:textId="3443F4C4" w:rsidR="0064046A" w:rsidRPr="00F51A50" w:rsidRDefault="0064046A" w:rsidP="0064046A">
      <w:r w:rsidRPr="00F51A50">
        <w:t xml:space="preserve">The reminder of this paper is as follows. Section 2 introduces the chosen methodological approach. Section 3 identifies relevant technologies and summarises secondary data for use </w:t>
      </w:r>
      <w:r w:rsidR="00DC09D5" w:rsidRPr="00F51A50">
        <w:t xml:space="preserve">in </w:t>
      </w:r>
      <w:r w:rsidRPr="00F51A50">
        <w:t>the analysis. Section 4 illustrates key findings. In Section 5, findings are d</w:t>
      </w:r>
      <w:r w:rsidR="00C232CF" w:rsidRPr="00F51A50">
        <w:t xml:space="preserve">iscussed in the light of existing </w:t>
      </w:r>
      <w:r w:rsidR="00DA562F" w:rsidRPr="00F51A50">
        <w:t>theoretical</w:t>
      </w:r>
      <w:r w:rsidRPr="00F51A50">
        <w:t xml:space="preserve"> </w:t>
      </w:r>
      <w:r w:rsidR="00C232CF" w:rsidRPr="00F51A50">
        <w:t>conceptualisation</w:t>
      </w:r>
      <w:r w:rsidRPr="00F51A50">
        <w:t>s. The closing section summarises key insights, pointing to the limitations of the proposed approach, and avenues for further development.</w:t>
      </w:r>
    </w:p>
    <w:p w14:paraId="19AFB5FA" w14:textId="77777777" w:rsidR="0064046A" w:rsidRPr="00F51A50" w:rsidRDefault="0064046A" w:rsidP="0064046A">
      <w:pPr>
        <w:pStyle w:val="Heading1"/>
      </w:pPr>
      <w:r w:rsidRPr="00F51A50">
        <w:t>Materials and methods</w:t>
      </w:r>
    </w:p>
    <w:p w14:paraId="04E4F0B2" w14:textId="5A63A562" w:rsidR="00827E37" w:rsidRPr="00F51A50" w:rsidRDefault="0064046A" w:rsidP="00827E37">
      <w:r w:rsidRPr="00F51A50">
        <w:rPr>
          <w:noProof/>
        </w:rPr>
        <w:t>The problem of interest for this research is hierarchical in nature. It invovles judgment about technological options according to technical/managerial criteria deemed relevant. Also, it seeks to establish an informed priority structure among such options and criteria. This type of problem lends itself to be formalised using techniques such as the Analytical Hierarchy Process (AHP), a well-established framework to handle multiple, potentially conflicting criteria in decision-making. A comparative overview of AHP in the broader context of</w:t>
      </w:r>
      <w:r w:rsidRPr="00F51A50">
        <w:t xml:space="preserve"> </w:t>
      </w:r>
      <w:r w:rsidR="00DA562F" w:rsidRPr="00F51A50">
        <w:t>MCDA</w:t>
      </w:r>
      <w:r w:rsidRPr="00F51A50">
        <w:t xml:space="preserve"> is outside scope. Interested r</w:t>
      </w:r>
      <w:r w:rsidRPr="00F51A50">
        <w:rPr>
          <w:noProof/>
        </w:rPr>
        <w:t xml:space="preserve">eaders are referred to </w:t>
      </w:r>
      <w:proofErr w:type="spellStart"/>
      <w:r w:rsidR="00DA562F" w:rsidRPr="00F51A50">
        <w:t>Marttunen</w:t>
      </w:r>
      <w:proofErr w:type="spellEnd"/>
      <w:r w:rsidR="00DA562F" w:rsidRPr="00F51A50">
        <w:rPr>
          <w:i/>
        </w:rPr>
        <w:t xml:space="preserve"> et al.</w:t>
      </w:r>
      <w:r w:rsidR="00DA562F" w:rsidRPr="00F51A50">
        <w:t xml:space="preserve"> </w:t>
      </w:r>
      <w:r w:rsidR="008F0B2E" w:rsidRPr="00F51A50">
        <w:t>(</w:t>
      </w:r>
      <w:r w:rsidR="00DA562F" w:rsidRPr="00F51A50">
        <w:t>2017)</w:t>
      </w:r>
      <w:r w:rsidRPr="00F51A50">
        <w:rPr>
          <w:noProof/>
        </w:rPr>
        <w:t xml:space="preserve">. The principles underpinning AHP and its extensions are extensively illustrated in </w:t>
      </w:r>
      <w:r w:rsidR="008F0B2E" w:rsidRPr="00F51A50">
        <w:rPr>
          <w:noProof/>
        </w:rPr>
        <w:t>Saaty</w:t>
      </w:r>
      <w:r w:rsidR="00DA562F" w:rsidRPr="00F51A50">
        <w:rPr>
          <w:noProof/>
        </w:rPr>
        <w:t xml:space="preserve"> </w:t>
      </w:r>
      <w:r w:rsidR="008F0B2E" w:rsidRPr="00F51A50">
        <w:rPr>
          <w:noProof/>
        </w:rPr>
        <w:t>(</w:t>
      </w:r>
      <w:r w:rsidR="00DA562F" w:rsidRPr="00F51A50">
        <w:rPr>
          <w:noProof/>
        </w:rPr>
        <w:t>2010)</w:t>
      </w:r>
      <w:r w:rsidRPr="00F51A50">
        <w:rPr>
          <w:noProof/>
        </w:rPr>
        <w:t xml:space="preserve"> and will not be repeated here. </w:t>
      </w:r>
      <w:r w:rsidR="003A2CE4" w:rsidRPr="00F51A50">
        <w:rPr>
          <w:noProof/>
        </w:rPr>
        <w:t>Some c</w:t>
      </w:r>
      <w:r w:rsidR="00135BFA" w:rsidRPr="00F51A50">
        <w:rPr>
          <w:noProof/>
        </w:rPr>
        <w:t xml:space="preserve">omputational </w:t>
      </w:r>
      <w:r w:rsidRPr="00F51A50">
        <w:rPr>
          <w:noProof/>
        </w:rPr>
        <w:t>aspects of AHP</w:t>
      </w:r>
      <w:r w:rsidR="00135BFA" w:rsidRPr="00F51A50">
        <w:rPr>
          <w:noProof/>
        </w:rPr>
        <w:t xml:space="preserve"> that are rarely addressed</w:t>
      </w:r>
      <w:r w:rsidRPr="00F51A50">
        <w:rPr>
          <w:noProof/>
        </w:rPr>
        <w:t xml:space="preserve"> will be discussed in Section 4</w:t>
      </w:r>
      <w:r w:rsidR="00135BFA" w:rsidRPr="00F51A50">
        <w:rPr>
          <w:noProof/>
        </w:rPr>
        <w:t xml:space="preserve">. </w:t>
      </w:r>
      <w:r w:rsidR="00827E37" w:rsidRPr="00F51A50">
        <w:t>Whi</w:t>
      </w:r>
      <w:r w:rsidR="00135BFA" w:rsidRPr="00F51A50">
        <w:t xml:space="preserve">lst well-established, </w:t>
      </w:r>
      <w:r w:rsidR="001653B4" w:rsidRPr="00F51A50">
        <w:t xml:space="preserve">the original formulation of </w:t>
      </w:r>
      <w:r w:rsidR="00135BFA" w:rsidRPr="00F51A50">
        <w:t>AHP is not immune from criticism</w:t>
      </w:r>
      <w:r w:rsidR="001653B4" w:rsidRPr="00F51A50">
        <w:t xml:space="preserve"> and suggestions for improvement</w:t>
      </w:r>
      <w:r w:rsidR="00135BFA" w:rsidRPr="00F51A50">
        <w:t xml:space="preserve"> (</w:t>
      </w:r>
      <w:r w:rsidR="001653B4" w:rsidRPr="00F51A50">
        <w:t xml:space="preserve">Alvarez </w:t>
      </w:r>
      <w:r w:rsidR="001653B4" w:rsidRPr="00F51A50">
        <w:rPr>
          <w:i/>
        </w:rPr>
        <w:t>et al</w:t>
      </w:r>
      <w:r w:rsidR="001653B4" w:rsidRPr="00F51A50">
        <w:t xml:space="preserve">., 2021; </w:t>
      </w:r>
      <w:proofErr w:type="spellStart"/>
      <w:r w:rsidR="00135BFA" w:rsidRPr="00F51A50">
        <w:t>Saaty</w:t>
      </w:r>
      <w:proofErr w:type="spellEnd"/>
      <w:r w:rsidR="00135BFA" w:rsidRPr="00F51A50">
        <w:t>, 2010: Ch. 14</w:t>
      </w:r>
      <w:r w:rsidR="001653B4" w:rsidRPr="00F51A50">
        <w:t xml:space="preserve">; </w:t>
      </w:r>
      <w:proofErr w:type="spellStart"/>
      <w:r w:rsidR="001653B4" w:rsidRPr="00F51A50">
        <w:t>Sushil</w:t>
      </w:r>
      <w:proofErr w:type="spellEnd"/>
      <w:r w:rsidR="001653B4" w:rsidRPr="00F51A50">
        <w:t xml:space="preserve">, 2009; </w:t>
      </w:r>
      <w:proofErr w:type="spellStart"/>
      <w:r w:rsidR="001653B4" w:rsidRPr="00F51A50">
        <w:t>Donegan</w:t>
      </w:r>
      <w:proofErr w:type="spellEnd"/>
      <w:r w:rsidR="001653B4" w:rsidRPr="00F51A50">
        <w:t xml:space="preserve"> </w:t>
      </w:r>
      <w:r w:rsidR="001653B4" w:rsidRPr="00F51A50">
        <w:rPr>
          <w:i/>
        </w:rPr>
        <w:t>et al</w:t>
      </w:r>
      <w:r w:rsidR="001653B4" w:rsidRPr="00F51A50">
        <w:t>., 1992</w:t>
      </w:r>
      <w:r w:rsidR="00135BFA" w:rsidRPr="00F51A50">
        <w:t>)</w:t>
      </w:r>
      <w:r w:rsidR="00827E37" w:rsidRPr="00F51A50">
        <w:t>,</w:t>
      </w:r>
      <w:r w:rsidR="00135BFA" w:rsidRPr="00F51A50">
        <w:t xml:space="preserve"> but</w:t>
      </w:r>
      <w:r w:rsidR="00827E37" w:rsidRPr="00F51A50">
        <w:t xml:space="preserve"> it affords a comprehensive theory grounded in transparent algebraic principles, which has favoured its </w:t>
      </w:r>
      <w:r w:rsidR="00284D37" w:rsidRPr="00F51A50">
        <w:t xml:space="preserve">inter-disciplinary </w:t>
      </w:r>
      <w:r w:rsidR="00827E37" w:rsidRPr="00F51A50">
        <w:t>implementation.</w:t>
      </w:r>
    </w:p>
    <w:p w14:paraId="389B4E8F" w14:textId="1837DFB8" w:rsidR="0064046A" w:rsidRPr="00F51A50" w:rsidRDefault="00827E37" w:rsidP="0064046A">
      <w:pPr>
        <w:rPr>
          <w:noProof/>
        </w:rPr>
      </w:pPr>
      <w:r w:rsidRPr="00F51A50">
        <w:t xml:space="preserve">Technology selection problems informed by MCDA date back to the 1970s </w:t>
      </w:r>
      <w:r w:rsidR="00135BFA" w:rsidRPr="00F51A50">
        <w:t>(</w:t>
      </w:r>
      <w:proofErr w:type="spellStart"/>
      <w:r w:rsidR="00135BFA" w:rsidRPr="00F51A50">
        <w:t>Linstone</w:t>
      </w:r>
      <w:proofErr w:type="spellEnd"/>
      <w:r w:rsidR="00135BFA" w:rsidRPr="00F51A50">
        <w:rPr>
          <w:i/>
        </w:rPr>
        <w:t xml:space="preserve"> et al.</w:t>
      </w:r>
      <w:r w:rsidR="00135BFA" w:rsidRPr="00F51A50">
        <w:t>, 1979)</w:t>
      </w:r>
      <w:r w:rsidR="00DE31C2" w:rsidRPr="00F51A50">
        <w:t>.</w:t>
      </w:r>
      <w:r w:rsidR="000F6C74" w:rsidRPr="00F51A50">
        <w:t xml:space="preserve"> </w:t>
      </w:r>
      <w:r w:rsidR="00DE31C2" w:rsidRPr="00F51A50">
        <w:t>D</w:t>
      </w:r>
      <w:r w:rsidR="000F6C74" w:rsidRPr="00F51A50">
        <w:t xml:space="preserve">evelopments </w:t>
      </w:r>
      <w:r w:rsidR="00CC4B69" w:rsidRPr="00F51A50">
        <w:t xml:space="preserve">in </w:t>
      </w:r>
      <w:r w:rsidR="00DE31C2" w:rsidRPr="00F51A50">
        <w:t xml:space="preserve">areas of interest for this paper include </w:t>
      </w:r>
      <w:r w:rsidRPr="00F51A50">
        <w:rPr>
          <w:noProof/>
        </w:rPr>
        <w:t>advanced ma</w:t>
      </w:r>
      <w:r w:rsidR="000F6C74" w:rsidRPr="00F51A50">
        <w:rPr>
          <w:noProof/>
        </w:rPr>
        <w:t>nufacutring</w:t>
      </w:r>
      <w:r w:rsidR="00CC4B69" w:rsidRPr="00F51A50">
        <w:rPr>
          <w:noProof/>
        </w:rPr>
        <w:t xml:space="preserve"> </w:t>
      </w:r>
      <w:r w:rsidR="000F6C74" w:rsidRPr="00F51A50">
        <w:rPr>
          <w:noProof/>
        </w:rPr>
        <w:t>(</w:t>
      </w:r>
      <w:r w:rsidR="00CC4B69" w:rsidRPr="00F51A50">
        <w:rPr>
          <w:noProof/>
        </w:rPr>
        <w:t>e.g., Sobota</w:t>
      </w:r>
      <w:r w:rsidR="00CC4B69" w:rsidRPr="00F51A50">
        <w:rPr>
          <w:i/>
        </w:rPr>
        <w:t xml:space="preserve"> et al.</w:t>
      </w:r>
      <w:r w:rsidR="00CC4B69" w:rsidRPr="00F51A50">
        <w:rPr>
          <w:noProof/>
        </w:rPr>
        <w:t xml:space="preserve">, 2021; </w:t>
      </w:r>
      <w:r w:rsidR="000F6C74" w:rsidRPr="00F51A50">
        <w:rPr>
          <w:noProof/>
        </w:rPr>
        <w:t>Sambasivarao and Deshmukh, 1997</w:t>
      </w:r>
      <w:r w:rsidR="008313C4" w:rsidRPr="00F51A50">
        <w:rPr>
          <w:noProof/>
        </w:rPr>
        <w:t>)</w:t>
      </w:r>
      <w:r w:rsidR="00CC4B69" w:rsidRPr="00F51A50">
        <w:rPr>
          <w:noProof/>
        </w:rPr>
        <w:t>;</w:t>
      </w:r>
      <w:r w:rsidR="008313C4" w:rsidRPr="00F51A50">
        <w:rPr>
          <w:noProof/>
        </w:rPr>
        <w:t xml:space="preserve"> healthcare (e.g. Glaize et al., 2019)</w:t>
      </w:r>
      <w:r w:rsidR="00CC4B69" w:rsidRPr="00F51A50">
        <w:rPr>
          <w:noProof/>
        </w:rPr>
        <w:t xml:space="preserve"> and </w:t>
      </w:r>
      <w:r w:rsidR="0064046A" w:rsidRPr="00F51A50">
        <w:rPr>
          <w:noProof/>
        </w:rPr>
        <w:t>chemical process</w:t>
      </w:r>
      <w:r w:rsidR="003A2CE4" w:rsidRPr="00F51A50">
        <w:rPr>
          <w:noProof/>
        </w:rPr>
        <w:t>ing</w:t>
      </w:r>
      <w:r w:rsidR="00CC4B69" w:rsidRPr="00F51A50">
        <w:rPr>
          <w:noProof/>
        </w:rPr>
        <w:t xml:space="preserve"> including pharmaceuticals</w:t>
      </w:r>
      <w:r w:rsidR="0064046A" w:rsidRPr="00F51A50">
        <w:rPr>
          <w:noProof/>
        </w:rPr>
        <w:t xml:space="preserve"> (Hodgett</w:t>
      </w:r>
      <w:r w:rsidR="007A7422" w:rsidRPr="00F51A50">
        <w:rPr>
          <w:noProof/>
        </w:rPr>
        <w:t>,</w:t>
      </w:r>
      <w:r w:rsidR="0064046A" w:rsidRPr="00F51A50">
        <w:rPr>
          <w:noProof/>
        </w:rPr>
        <w:t xml:space="preserve"> 2016;</w:t>
      </w:r>
      <w:r w:rsidR="0064046A" w:rsidRPr="00F51A50">
        <w:t xml:space="preserve"> </w:t>
      </w:r>
      <w:proofErr w:type="spellStart"/>
      <w:r w:rsidR="0064046A" w:rsidRPr="00F51A50">
        <w:t>Hodgett</w:t>
      </w:r>
      <w:proofErr w:type="spellEnd"/>
      <w:r w:rsidR="0064046A" w:rsidRPr="00F51A50">
        <w:t xml:space="preserve"> </w:t>
      </w:r>
      <w:r w:rsidR="0064046A" w:rsidRPr="00F51A50">
        <w:rPr>
          <w:i/>
        </w:rPr>
        <w:t>et al</w:t>
      </w:r>
      <w:r w:rsidR="0064046A" w:rsidRPr="00F51A50">
        <w:t>., 2014)</w:t>
      </w:r>
      <w:r w:rsidR="0064046A" w:rsidRPr="00F51A50">
        <w:rPr>
          <w:noProof/>
        </w:rPr>
        <w:t>.</w:t>
      </w:r>
    </w:p>
    <w:p w14:paraId="5DF28AF8" w14:textId="43051F06" w:rsidR="0064046A" w:rsidRPr="00F51A50" w:rsidRDefault="002E702F" w:rsidP="0064046A">
      <w:pPr>
        <w:rPr>
          <w:noProof/>
        </w:rPr>
      </w:pPr>
      <w:r w:rsidRPr="00F51A50">
        <w:lastRenderedPageBreak/>
        <w:t>For</w:t>
      </w:r>
      <w:r w:rsidR="00924DC9" w:rsidRPr="00F51A50">
        <w:t xml:space="preserve"> chemical reactor technologies, several applications evaluate alternative equipment </w:t>
      </w:r>
      <w:r w:rsidR="009165ED" w:rsidRPr="00F51A50">
        <w:t xml:space="preserve">based on a range of </w:t>
      </w:r>
      <w:r w:rsidR="00924DC9" w:rsidRPr="00F51A50">
        <w:t>chemistry and processing conditions</w:t>
      </w:r>
      <w:r w:rsidR="00D5023B" w:rsidRPr="00F51A50">
        <w:t xml:space="preserve"> </w:t>
      </w:r>
      <w:r w:rsidR="002F5D90" w:rsidRPr="00F51A50">
        <w:t xml:space="preserve">(e.g. </w:t>
      </w:r>
      <w:r w:rsidR="00D5023B" w:rsidRPr="00F51A50">
        <w:t xml:space="preserve">Calabrese and </w:t>
      </w:r>
      <w:proofErr w:type="spellStart"/>
      <w:r w:rsidR="00D5023B" w:rsidRPr="00F51A50">
        <w:t>Pissavini</w:t>
      </w:r>
      <w:proofErr w:type="spellEnd"/>
      <w:r w:rsidR="00D5023B" w:rsidRPr="00F51A50">
        <w:t xml:space="preserve">, 2011; </w:t>
      </w:r>
      <w:proofErr w:type="spellStart"/>
      <w:r w:rsidR="00D5023B" w:rsidRPr="00F51A50">
        <w:t>Krasberg</w:t>
      </w:r>
      <w:proofErr w:type="spellEnd"/>
      <w:r w:rsidR="00D5023B" w:rsidRPr="00F51A50">
        <w:rPr>
          <w:i/>
        </w:rPr>
        <w:t xml:space="preserve"> et al.</w:t>
      </w:r>
      <w:r w:rsidR="00D5023B" w:rsidRPr="00F51A50">
        <w:t xml:space="preserve">, 2014; </w:t>
      </w:r>
      <w:proofErr w:type="spellStart"/>
      <w:r w:rsidR="00D5023B" w:rsidRPr="00F51A50">
        <w:t>Lindeque</w:t>
      </w:r>
      <w:proofErr w:type="spellEnd"/>
      <w:r w:rsidR="00D5023B" w:rsidRPr="00F51A50">
        <w:t xml:space="preserve"> and Woodley, 2019</w:t>
      </w:r>
      <w:r w:rsidR="002F5D90" w:rsidRPr="00F51A50">
        <w:t>)</w:t>
      </w:r>
      <w:r w:rsidR="000B1440" w:rsidRPr="00F51A50">
        <w:t xml:space="preserve">. </w:t>
      </w:r>
      <w:r w:rsidR="00EB3242" w:rsidRPr="00F51A50">
        <w:t xml:space="preserve">Few exceptions deploy </w:t>
      </w:r>
      <w:r w:rsidR="00924DC9" w:rsidRPr="00F51A50">
        <w:t xml:space="preserve">formalised MCDA </w:t>
      </w:r>
      <w:r w:rsidR="009165ED" w:rsidRPr="00F51A50">
        <w:t>approaches such as AHP</w:t>
      </w:r>
      <w:r w:rsidR="00924DC9" w:rsidRPr="00F51A50">
        <w:t xml:space="preserve"> </w:t>
      </w:r>
      <w:r w:rsidR="002F5D90" w:rsidRPr="00F51A50">
        <w:t>(</w:t>
      </w:r>
      <w:proofErr w:type="spellStart"/>
      <w:r w:rsidR="002F5D90" w:rsidRPr="00F51A50">
        <w:t>Hanratty</w:t>
      </w:r>
      <w:proofErr w:type="spellEnd"/>
      <w:r w:rsidR="002F5D90" w:rsidRPr="00F51A50">
        <w:t xml:space="preserve"> and Joseph, 1992)</w:t>
      </w:r>
      <w:r w:rsidR="00924DC9" w:rsidRPr="00F51A50">
        <w:rPr>
          <w:noProof/>
        </w:rPr>
        <w:t xml:space="preserve">. </w:t>
      </w:r>
      <w:r w:rsidR="002F5D90" w:rsidRPr="00F51A50">
        <w:rPr>
          <w:noProof/>
        </w:rPr>
        <w:t>Typcally, the focus is on lab-scale API production, with f</w:t>
      </w:r>
      <w:r w:rsidR="00924DC9" w:rsidRPr="00F51A50">
        <w:rPr>
          <w:noProof/>
        </w:rPr>
        <w:t>ew</w:t>
      </w:r>
      <w:r w:rsidR="009165ED" w:rsidRPr="00F51A50">
        <w:rPr>
          <w:noProof/>
        </w:rPr>
        <w:t>er</w:t>
      </w:r>
      <w:r w:rsidR="00924DC9" w:rsidRPr="00F51A50">
        <w:rPr>
          <w:noProof/>
        </w:rPr>
        <w:t xml:space="preserve"> works consider</w:t>
      </w:r>
      <w:r w:rsidR="002F5D90" w:rsidRPr="00F51A50">
        <w:rPr>
          <w:noProof/>
        </w:rPr>
        <w:t>ing</w:t>
      </w:r>
      <w:r w:rsidR="00924DC9" w:rsidRPr="00F51A50">
        <w:rPr>
          <w:noProof/>
        </w:rPr>
        <w:t xml:space="preserve"> man</w:t>
      </w:r>
      <w:r w:rsidR="002F5D90" w:rsidRPr="00F51A50">
        <w:rPr>
          <w:noProof/>
        </w:rPr>
        <w:t>a</w:t>
      </w:r>
      <w:r w:rsidR="00924DC9" w:rsidRPr="00F51A50">
        <w:rPr>
          <w:noProof/>
        </w:rPr>
        <w:t xml:space="preserve">gerial </w:t>
      </w:r>
      <w:r w:rsidR="009165ED" w:rsidRPr="00F51A50">
        <w:rPr>
          <w:noProof/>
        </w:rPr>
        <w:t>implications</w:t>
      </w:r>
      <w:r w:rsidR="00924DC9" w:rsidRPr="00F51A50">
        <w:rPr>
          <w:noProof/>
        </w:rPr>
        <w:t xml:space="preserve"> </w:t>
      </w:r>
      <w:r w:rsidR="002F5D90" w:rsidRPr="00F51A50">
        <w:rPr>
          <w:noProof/>
        </w:rPr>
        <w:t>beyond equipment aquistion cost</w:t>
      </w:r>
      <w:r w:rsidR="00924DC9" w:rsidRPr="00F51A50">
        <w:t xml:space="preserve"> </w:t>
      </w:r>
      <w:r w:rsidR="000B1440" w:rsidRPr="00F51A50">
        <w:t>(Hall and Stoker, 2004)</w:t>
      </w:r>
      <w:r w:rsidR="0064046A" w:rsidRPr="00F51A50">
        <w:t>.</w:t>
      </w:r>
      <w:r w:rsidR="0024250A" w:rsidRPr="00F51A50">
        <w:rPr>
          <w:noProof/>
        </w:rPr>
        <w:t xml:space="preserve"> </w:t>
      </w:r>
      <w:r w:rsidR="008F0B2E" w:rsidRPr="00F51A50">
        <w:t xml:space="preserve">Peeling and </w:t>
      </w:r>
      <w:proofErr w:type="spellStart"/>
      <w:r w:rsidR="008F0B2E" w:rsidRPr="00F51A50">
        <w:t>Talford</w:t>
      </w:r>
      <w:proofErr w:type="spellEnd"/>
      <w:r w:rsidR="001113F7" w:rsidRPr="00F51A50">
        <w:t xml:space="preserve"> </w:t>
      </w:r>
      <w:r w:rsidR="008F0B2E" w:rsidRPr="00F51A50">
        <w:t>(</w:t>
      </w:r>
      <w:r w:rsidR="001113F7" w:rsidRPr="00F51A50">
        <w:t>2020)</w:t>
      </w:r>
      <w:r w:rsidR="001113F7" w:rsidRPr="00F51A50">
        <w:rPr>
          <w:noProof/>
        </w:rPr>
        <w:t xml:space="preserve"> propose a </w:t>
      </w:r>
      <w:r w:rsidR="00924DC9" w:rsidRPr="00F51A50">
        <w:rPr>
          <w:noProof/>
        </w:rPr>
        <w:t>framework</w:t>
      </w:r>
      <w:r w:rsidR="009165ED" w:rsidRPr="00F51A50">
        <w:rPr>
          <w:noProof/>
        </w:rPr>
        <w:t xml:space="preserve"> </w:t>
      </w:r>
      <w:r w:rsidR="001113F7" w:rsidRPr="00F51A50">
        <w:rPr>
          <w:noProof/>
        </w:rPr>
        <w:t xml:space="preserve">but without </w:t>
      </w:r>
      <w:r w:rsidR="006D444E" w:rsidRPr="00F51A50">
        <w:rPr>
          <w:noProof/>
        </w:rPr>
        <w:t>disclosing the details in</w:t>
      </w:r>
      <w:r w:rsidR="001113F7" w:rsidRPr="00F51A50">
        <w:rPr>
          <w:noProof/>
        </w:rPr>
        <w:t xml:space="preserve"> a specific </w:t>
      </w:r>
      <w:r w:rsidR="009165ED" w:rsidRPr="00F51A50">
        <w:t>application</w:t>
      </w:r>
      <w:r w:rsidR="0024250A" w:rsidRPr="00F51A50">
        <w:t>.</w:t>
      </w:r>
    </w:p>
    <w:p w14:paraId="3CCA2FAD" w14:textId="63D7F4C0" w:rsidR="0064046A" w:rsidRPr="00F51A50" w:rsidRDefault="0064046A" w:rsidP="00D05D4D">
      <w:r w:rsidRPr="00F51A50">
        <w:t xml:space="preserve">The approach </w:t>
      </w:r>
      <w:r w:rsidR="009165ED" w:rsidRPr="00F51A50">
        <w:t>proposed in this paper consists of</w:t>
      </w:r>
      <w:r w:rsidRPr="00F51A50">
        <w:t xml:space="preserve"> the following steps: (1) Expert review of key CM technologies for the synthesis of APIs and their use in specific therapeutic areas; (2) Engineering-driven identification of relevant attributes; (3) rank the identified technology options and their contribution to PSC reconfiguration opportunities by analytical multi-criteria reasoning. All steps rely mainly, although not exclusively on secondary data.</w:t>
      </w:r>
      <w:r w:rsidR="008F0B2E" w:rsidRPr="00F51A50">
        <w:t xml:space="preserve"> </w:t>
      </w:r>
      <w:r w:rsidRPr="00F51A50">
        <w:t xml:space="preserve">To keep reasonable scope, research is limited to APIs in the following therapeutic areas: (1) </w:t>
      </w:r>
      <w:r w:rsidR="00681A6D" w:rsidRPr="00F51A50">
        <w:t>Antivirals</w:t>
      </w:r>
      <w:r w:rsidRPr="00F51A50">
        <w:t xml:space="preserve">, (2) </w:t>
      </w:r>
      <w:proofErr w:type="spellStart"/>
      <w:r w:rsidR="00681A6D" w:rsidRPr="00F51A50">
        <w:t>Antimalarials</w:t>
      </w:r>
      <w:proofErr w:type="spellEnd"/>
      <w:r w:rsidRPr="00F51A50">
        <w:t xml:space="preserve">, (3) </w:t>
      </w:r>
      <w:proofErr w:type="spellStart"/>
      <w:r w:rsidR="00681A6D" w:rsidRPr="00F51A50">
        <w:t>Antid</w:t>
      </w:r>
      <w:r w:rsidRPr="00F51A50">
        <w:t>iabetes</w:t>
      </w:r>
      <w:proofErr w:type="spellEnd"/>
      <w:r w:rsidRPr="00F51A50">
        <w:t xml:space="preserve">, and (4) Analgesics. </w:t>
      </w:r>
      <w:r w:rsidR="008F0B2E" w:rsidRPr="00F51A50">
        <w:t>In</w:t>
      </w:r>
      <w:r w:rsidRPr="00F51A50">
        <w:t xml:space="preserve"> these areas, previous frameworks suggest </w:t>
      </w:r>
      <w:r w:rsidR="00E2556B" w:rsidRPr="00F51A50">
        <w:t xml:space="preserve">the adoption of </w:t>
      </w:r>
      <w:r w:rsidRPr="00F51A50">
        <w:t xml:space="preserve">CM </w:t>
      </w:r>
      <w:r w:rsidR="008F0B2E" w:rsidRPr="00F51A50">
        <w:t>is beneficial from</w:t>
      </w:r>
      <w:r w:rsidRPr="00F51A50">
        <w:t xml:space="preserve"> a</w:t>
      </w:r>
      <w:r w:rsidR="008F0B2E" w:rsidRPr="00F51A50">
        <w:t xml:space="preserve"> PSC</w:t>
      </w:r>
      <w:r w:rsidRPr="00F51A50">
        <w:t xml:space="preserve"> </w:t>
      </w:r>
      <w:r w:rsidR="00D913F5" w:rsidRPr="00F51A50">
        <w:t>(Srai</w:t>
      </w:r>
      <w:r w:rsidR="00D913F5" w:rsidRPr="00F51A50">
        <w:rPr>
          <w:i/>
        </w:rPr>
        <w:t xml:space="preserve"> et al.</w:t>
      </w:r>
      <w:r w:rsidR="00D913F5" w:rsidRPr="00F51A50">
        <w:t>, 2015; Harrington</w:t>
      </w:r>
      <w:r w:rsidR="00D913F5" w:rsidRPr="00F51A50">
        <w:rPr>
          <w:i/>
        </w:rPr>
        <w:t xml:space="preserve"> et al.</w:t>
      </w:r>
      <w:r w:rsidR="00D913F5" w:rsidRPr="00F51A50">
        <w:t>, 2017)</w:t>
      </w:r>
      <w:r w:rsidRPr="00F51A50">
        <w:t xml:space="preserve">. </w:t>
      </w:r>
      <w:r w:rsidR="00885857" w:rsidRPr="00F51A50">
        <w:t>T</w:t>
      </w:r>
      <w:r w:rsidRPr="00F51A50">
        <w:t>he recent pandemic</w:t>
      </w:r>
      <w:r w:rsidR="00E2556B" w:rsidRPr="00F51A50">
        <w:t xml:space="preserve"> has revived </w:t>
      </w:r>
      <w:r w:rsidRPr="00F51A50">
        <w:t xml:space="preserve">interest in these </w:t>
      </w:r>
      <w:r w:rsidR="00E2556B" w:rsidRPr="00F51A50">
        <w:t xml:space="preserve">families of </w:t>
      </w:r>
      <w:r w:rsidRPr="00F51A50">
        <w:t>API</w:t>
      </w:r>
      <w:r w:rsidR="00E2556B" w:rsidRPr="00F51A50">
        <w:t>s</w:t>
      </w:r>
      <w:r w:rsidRPr="00F51A50">
        <w:t xml:space="preserve"> due to attempts at drug repurposing and shortage issues. A subset of </w:t>
      </w:r>
      <w:r w:rsidRPr="00F51A50">
        <w:rPr>
          <w:u w:val="single"/>
        </w:rPr>
        <w:t>14 APIs</w:t>
      </w:r>
      <w:r w:rsidRPr="00F51A50">
        <w:t xml:space="preserve"> across all therapeutic areas was identified by querying Web of Science for related CM studies. Most of these APIs (~53%) are antivirals. </w:t>
      </w:r>
      <w:r w:rsidR="00885857" w:rsidRPr="00F51A50">
        <w:rPr>
          <w:u w:val="single"/>
        </w:rPr>
        <w:t>Supplementary Materials (S1)</w:t>
      </w:r>
      <w:r w:rsidR="00C27019" w:rsidRPr="00F51A50">
        <w:t xml:space="preserve"> provide</w:t>
      </w:r>
      <w:r w:rsidR="00885857" w:rsidRPr="00F51A50">
        <w:t xml:space="preserve"> details</w:t>
      </w:r>
      <w:r w:rsidRPr="00F51A50">
        <w:t>.</w:t>
      </w:r>
    </w:p>
    <w:p w14:paraId="3393C2AF" w14:textId="77777777" w:rsidR="00D813F7" w:rsidRPr="00F51A50" w:rsidRDefault="00D813F7" w:rsidP="00D813F7">
      <w:pPr>
        <w:pStyle w:val="Heading1"/>
      </w:pPr>
      <w:r w:rsidRPr="00F51A50">
        <w:t>Identification of technology options and criteria</w:t>
      </w:r>
    </w:p>
    <w:p w14:paraId="46A08E50" w14:textId="3D45C66F" w:rsidR="00D813F7" w:rsidRPr="00F51A50" w:rsidRDefault="00D813F7" w:rsidP="00D813F7">
      <w:r w:rsidRPr="00F51A50">
        <w:t>This section leverages secondary data to identify relevant options and criteria for use in AHP.</w:t>
      </w:r>
      <w:r w:rsidR="00E93D21" w:rsidRPr="00F51A50">
        <w:t xml:space="preserve"> </w:t>
      </w:r>
      <w:r w:rsidR="002D329F" w:rsidRPr="00F51A50">
        <w:t>The technical literature is synthesised</w:t>
      </w:r>
      <w:r w:rsidR="00B40280" w:rsidRPr="00F51A50">
        <w:t xml:space="preserve"> </w:t>
      </w:r>
      <w:r w:rsidR="002D329F" w:rsidRPr="00F51A50">
        <w:t xml:space="preserve">for a wider readership. </w:t>
      </w:r>
      <w:r w:rsidRPr="00F51A50">
        <w:t>In line with the chosen scope, the focus is placed on API synthesis operations in upstream PSC.</w:t>
      </w:r>
    </w:p>
    <w:p w14:paraId="18806BA1" w14:textId="77777777" w:rsidR="00D813F7" w:rsidRPr="00F51A50" w:rsidRDefault="00D813F7" w:rsidP="00D813F7">
      <w:pPr>
        <w:pStyle w:val="Heading2"/>
      </w:pPr>
      <w:r w:rsidRPr="00F51A50">
        <w:t>Reactor technologies</w:t>
      </w:r>
    </w:p>
    <w:p w14:paraId="11ADCDCB" w14:textId="7FC8D83F" w:rsidR="00D813F7" w:rsidRPr="00F51A50" w:rsidRDefault="00D813F7" w:rsidP="00D813F7">
      <w:r w:rsidRPr="00F51A50">
        <w:t xml:space="preserve">Simplistically put, a reactor fills, holds processing material for the time necessary to complete reactions according to specific kinetics, and then empties, either partly or completely. Batch reactor technology is the benchmark in commercial-scale API synthesis, with </w:t>
      </w:r>
      <w:r w:rsidRPr="00F51A50">
        <w:rPr>
          <w:szCs w:val="24"/>
        </w:rPr>
        <w:t>production-to-reactor-volumes of 15-30t/m</w:t>
      </w:r>
      <w:r w:rsidRPr="00F51A50">
        <w:rPr>
          <w:szCs w:val="24"/>
          <w:vertAlign w:val="superscript"/>
        </w:rPr>
        <w:t>3</w:t>
      </w:r>
      <w:r w:rsidRPr="00F51A50">
        <w:rPr>
          <w:szCs w:val="24"/>
        </w:rPr>
        <w:t xml:space="preserve"> year </w:t>
      </w:r>
      <w:r w:rsidR="00A10FCB" w:rsidRPr="00F51A50">
        <w:rPr>
          <w:szCs w:val="24"/>
        </w:rPr>
        <w:t>(</w:t>
      </w:r>
      <w:proofErr w:type="spellStart"/>
      <w:r w:rsidR="00A10FCB" w:rsidRPr="00F51A50">
        <w:rPr>
          <w:szCs w:val="24"/>
        </w:rPr>
        <w:t>Pollak</w:t>
      </w:r>
      <w:proofErr w:type="spellEnd"/>
      <w:r w:rsidR="00A10FCB" w:rsidRPr="00F51A50">
        <w:rPr>
          <w:szCs w:val="24"/>
        </w:rPr>
        <w:t xml:space="preserve"> and </w:t>
      </w:r>
      <w:proofErr w:type="spellStart"/>
      <w:r w:rsidR="00A10FCB" w:rsidRPr="00F51A50">
        <w:rPr>
          <w:szCs w:val="24"/>
        </w:rPr>
        <w:t>Vouillamoz</w:t>
      </w:r>
      <w:proofErr w:type="spellEnd"/>
      <w:r w:rsidR="00A10FCB" w:rsidRPr="00F51A50">
        <w:rPr>
          <w:szCs w:val="24"/>
        </w:rPr>
        <w:t>, 2013)</w:t>
      </w:r>
      <w:r w:rsidRPr="00F51A50">
        <w:rPr>
          <w:szCs w:val="24"/>
        </w:rPr>
        <w:t>. However, t</w:t>
      </w:r>
      <w:r w:rsidRPr="00F51A50">
        <w:t xml:space="preserve">he scale of production may vary from milligrams to tons per year, depending on product life cycle stage (e.g. lab; clinical trials; pilot etc.), and manufacturing strategy </w:t>
      </w:r>
      <w:r w:rsidR="00865164" w:rsidRPr="00F51A50">
        <w:t>(</w:t>
      </w:r>
      <w:proofErr w:type="spellStart"/>
      <w:r w:rsidR="00865164" w:rsidRPr="00F51A50">
        <w:t>Kockmann</w:t>
      </w:r>
      <w:proofErr w:type="spellEnd"/>
      <w:r w:rsidR="00865164" w:rsidRPr="00F51A50">
        <w:rPr>
          <w:i/>
        </w:rPr>
        <w:t xml:space="preserve"> et al.</w:t>
      </w:r>
      <w:r w:rsidR="00865164" w:rsidRPr="00F51A50">
        <w:t>, 2008)</w:t>
      </w:r>
      <w:r w:rsidRPr="00F51A50">
        <w:t xml:space="preserve">. </w:t>
      </w:r>
    </w:p>
    <w:p w14:paraId="53BC911A" w14:textId="2D201F5D" w:rsidR="00D813F7" w:rsidRPr="00F51A50" w:rsidRDefault="00D813F7" w:rsidP="00D813F7">
      <w:pPr>
        <w:rPr>
          <w:shd w:val="clear" w:color="auto" w:fill="FFFFFF"/>
        </w:rPr>
      </w:pPr>
      <w:r w:rsidRPr="00F51A50">
        <w:t>CM technology provides the following alternatives to batch reactors: (1) conventional continuous reactor technologies and their low-volume counterparts, i.e.,</w:t>
      </w:r>
      <w:r w:rsidR="00A10FCB" w:rsidRPr="00F51A50">
        <w:t xml:space="preserve"> Plug flow reactors </w:t>
      </w:r>
      <w:r w:rsidR="00A10FCB" w:rsidRPr="00F51A50">
        <w:lastRenderedPageBreak/>
        <w:t>(PFRs),</w:t>
      </w:r>
      <w:r w:rsidRPr="00F51A50">
        <w:t xml:space="preserve"> </w:t>
      </w:r>
      <w:proofErr w:type="spellStart"/>
      <w:r w:rsidRPr="00F51A50">
        <w:t>microreactors</w:t>
      </w:r>
      <w:proofErr w:type="spellEnd"/>
      <w:r w:rsidRPr="00F51A50">
        <w:t xml:space="preserve"> (μ-R), and Continuous Stirred Tanks (CSTRs)</w:t>
      </w:r>
      <w:r w:rsidR="00A10FCB" w:rsidRPr="00F51A50">
        <w:t>,</w:t>
      </w:r>
      <w:r w:rsidRPr="00F51A50">
        <w:t xml:space="preserve"> “miniature CSTR cascade” (c-CSTR); (2) Tube-in-tube reactors (TITRs), which allow gas/liquid flow reactions; and (3) Packed bed reactors (PBRs), which allow the use of solid catalysts.</w:t>
      </w:r>
      <w:r w:rsidR="00E07844" w:rsidRPr="00F51A50">
        <w:t xml:space="preserve"> For a</w:t>
      </w:r>
      <w:r w:rsidRPr="00F51A50">
        <w:t xml:space="preserve"> technical overview </w:t>
      </w:r>
      <w:r w:rsidR="00E07844" w:rsidRPr="00F51A50">
        <w:t xml:space="preserve">see am </w:t>
      </w:r>
      <w:proofErr w:type="spellStart"/>
      <w:r w:rsidR="00E07844" w:rsidRPr="00F51A50">
        <w:t>Ende</w:t>
      </w:r>
      <w:proofErr w:type="spellEnd"/>
      <w:r w:rsidR="00E07844" w:rsidRPr="00F51A50">
        <w:t xml:space="preserve"> </w:t>
      </w:r>
      <w:r w:rsidR="008F4390" w:rsidRPr="00F51A50">
        <w:t xml:space="preserve">and am </w:t>
      </w:r>
      <w:proofErr w:type="spellStart"/>
      <w:r w:rsidR="008F4390" w:rsidRPr="00F51A50">
        <w:t>Ende</w:t>
      </w:r>
      <w:proofErr w:type="spellEnd"/>
      <w:r w:rsidR="00E07844" w:rsidRPr="00F51A50">
        <w:t xml:space="preserve"> </w:t>
      </w:r>
      <w:r w:rsidR="008F4390" w:rsidRPr="00F51A50">
        <w:t>(</w:t>
      </w:r>
      <w:r w:rsidR="00E07844" w:rsidRPr="00F51A50">
        <w:t>2019: Ch.16</w:t>
      </w:r>
      <w:r w:rsidR="008F4390" w:rsidRPr="00F51A50">
        <w:t>)</w:t>
      </w:r>
      <w:r w:rsidR="00E07844" w:rsidRPr="00F51A50">
        <w:t xml:space="preserve">; </w:t>
      </w:r>
      <w:r w:rsidR="008F4390" w:rsidRPr="00F51A50">
        <w:t>Mo and Jensen</w:t>
      </w:r>
      <w:r w:rsidR="004B600F" w:rsidRPr="00F51A50">
        <w:t xml:space="preserve"> </w:t>
      </w:r>
      <w:r w:rsidR="008F4390" w:rsidRPr="00F51A50">
        <w:t>(</w:t>
      </w:r>
      <w:r w:rsidR="004B600F" w:rsidRPr="00F51A50">
        <w:t>2016).</w:t>
      </w:r>
    </w:p>
    <w:p w14:paraId="041780AB" w14:textId="77777777" w:rsidR="00D813F7" w:rsidRPr="00F51A50" w:rsidRDefault="00D813F7" w:rsidP="00D813F7">
      <w:pPr>
        <w:pStyle w:val="Heading2"/>
      </w:pPr>
      <w:r w:rsidRPr="00F51A50">
        <w:t>Technology evaluation criteria</w:t>
      </w:r>
    </w:p>
    <w:p w14:paraId="14AFDB05" w14:textId="77777777" w:rsidR="00D813F7" w:rsidRPr="00F51A50" w:rsidRDefault="00D813F7" w:rsidP="00D813F7">
      <w:pPr>
        <w:rPr>
          <w:noProof/>
          <w:lang w:eastAsia="en-GB"/>
        </w:rPr>
      </w:pPr>
      <w:r w:rsidRPr="00F51A50">
        <w:t>The following describes the rationale underpinning the formulation of criteria for evaluating the identified technology options</w:t>
      </w:r>
      <w:r w:rsidRPr="00F51A50">
        <w:rPr>
          <w:noProof/>
          <w:lang w:eastAsia="en-GB"/>
        </w:rPr>
        <w:t>. Academic literature provides the necessary evidence.</w:t>
      </w:r>
    </w:p>
    <w:p w14:paraId="3971F974" w14:textId="6461CA31" w:rsidR="00D813F7" w:rsidRPr="00F51A50" w:rsidRDefault="00D813F7" w:rsidP="00D813F7">
      <w:r w:rsidRPr="00F51A50">
        <w:rPr>
          <w:b/>
          <w:noProof/>
          <w:u w:val="single"/>
          <w:lang w:eastAsia="en-GB"/>
        </w:rPr>
        <w:t>Hazardous chemistry and process conditions</w:t>
      </w:r>
      <w:r w:rsidR="00487DB0" w:rsidRPr="00F51A50">
        <w:rPr>
          <w:b/>
          <w:noProof/>
          <w:u w:val="single"/>
          <w:lang w:eastAsia="en-GB"/>
        </w:rPr>
        <w:t>:</w:t>
      </w:r>
      <w:r w:rsidR="00487DB0" w:rsidRPr="00F51A50">
        <w:rPr>
          <w:noProof/>
          <w:lang w:eastAsia="en-GB"/>
        </w:rPr>
        <w:t xml:space="preserve"> </w:t>
      </w:r>
      <w:r w:rsidRPr="00F51A50">
        <w:t xml:space="preserve">This set of criteria evaluates how alternative reactor technologies handle the trade-off between operational safety and process optimisation </w:t>
      </w:r>
      <w:r w:rsidR="00E07844" w:rsidRPr="00F51A50">
        <w:t xml:space="preserve">(am </w:t>
      </w:r>
      <w:proofErr w:type="spellStart"/>
      <w:r w:rsidR="00E07844" w:rsidRPr="00F51A50">
        <w:t>Ende</w:t>
      </w:r>
      <w:proofErr w:type="spellEnd"/>
      <w:r w:rsidR="00E07844" w:rsidRPr="00F51A50">
        <w:t xml:space="preserve"> and am </w:t>
      </w:r>
      <w:proofErr w:type="spellStart"/>
      <w:r w:rsidR="00E07844" w:rsidRPr="00F51A50">
        <w:t>Ende</w:t>
      </w:r>
      <w:proofErr w:type="spellEnd"/>
      <w:r w:rsidR="00E07844" w:rsidRPr="00F51A50">
        <w:t>, 2019)</w:t>
      </w:r>
      <w:r w:rsidRPr="00F51A50">
        <w:t>. At any step of API synthesis, hazardous reagents may be employed, and highly exothermic reactions may take place; also, the accumulation of heat may cause side-reactions or run-away reactions, with serious threats to safety</w:t>
      </w:r>
      <w:r w:rsidR="00F729EE" w:rsidRPr="00F51A50">
        <w:t xml:space="preserve"> (Barton and Rogers, 1997)</w:t>
      </w:r>
      <w:r w:rsidRPr="00F51A50">
        <w:t xml:space="preserve">. </w:t>
      </w:r>
      <w:r w:rsidR="0058297A" w:rsidRPr="00F51A50">
        <w:t>N</w:t>
      </w:r>
      <w:r w:rsidRPr="00F51A50">
        <w:t xml:space="preserve">ovel process conditions, typically high temperatures, pressures and concentrations, can reduce the reaction time significantly by accelerating the reaction rates substantially </w:t>
      </w:r>
      <w:r w:rsidR="0058297A" w:rsidRPr="00F51A50">
        <w:t>(Hessel</w:t>
      </w:r>
      <w:r w:rsidR="0058297A" w:rsidRPr="00F51A50">
        <w:rPr>
          <w:i/>
        </w:rPr>
        <w:t xml:space="preserve"> et al.</w:t>
      </w:r>
      <w:r w:rsidR="0058297A" w:rsidRPr="00F51A50">
        <w:t>, 2012)</w:t>
      </w:r>
      <w:r w:rsidRPr="00F51A50">
        <w:t>.</w:t>
      </w:r>
    </w:p>
    <w:p w14:paraId="647B982D" w14:textId="27295103" w:rsidR="00D813F7" w:rsidRPr="00F51A50" w:rsidRDefault="00D813F7" w:rsidP="00D813F7">
      <w:pPr>
        <w:rPr>
          <w:lang w:eastAsia="en-GB"/>
        </w:rPr>
      </w:pPr>
      <w:r w:rsidRPr="00F51A50">
        <w:rPr>
          <w:b/>
          <w:noProof/>
          <w:u w:val="single"/>
          <w:lang w:eastAsia="en-GB"/>
        </w:rPr>
        <w:t xml:space="preserve">Reaction reagents and </w:t>
      </w:r>
      <w:r w:rsidRPr="00F51A50">
        <w:rPr>
          <w:b/>
          <w:u w:val="single"/>
          <w:lang w:eastAsia="en-GB"/>
        </w:rPr>
        <w:t>Operational issues</w:t>
      </w:r>
      <w:r w:rsidR="00487DB0" w:rsidRPr="00F51A50">
        <w:rPr>
          <w:b/>
          <w:u w:val="single"/>
          <w:lang w:eastAsia="en-GB"/>
        </w:rPr>
        <w:t xml:space="preserve"> </w:t>
      </w:r>
      <w:r w:rsidRPr="00F51A50">
        <w:rPr>
          <w:bCs/>
          <w:kern w:val="24"/>
          <w:szCs w:val="24"/>
          <w:lang w:eastAsia="en-GB"/>
        </w:rPr>
        <w:t>R</w:t>
      </w:r>
      <w:r w:rsidRPr="00F51A50">
        <w:rPr>
          <w:lang w:eastAsia="en-GB"/>
        </w:rPr>
        <w:t xml:space="preserve">eactor technologies need to handle </w:t>
      </w:r>
      <w:r w:rsidRPr="00F51A50">
        <w:t>the so-called heterogeneous reactions in API synthesis i.e., reactions involving different ph</w:t>
      </w:r>
      <w:r w:rsidR="00C673B7" w:rsidRPr="00F51A50">
        <w:t>ases – solid, liquid and gases</w:t>
      </w:r>
      <w:r w:rsidRPr="00F51A50">
        <w:t xml:space="preserve">. </w:t>
      </w:r>
      <w:r w:rsidRPr="00F51A50">
        <w:rPr>
          <w:noProof/>
          <w:lang w:eastAsia="en-GB"/>
        </w:rPr>
        <w:t>S</w:t>
      </w:r>
      <w:proofErr w:type="spellStart"/>
      <w:r w:rsidRPr="00F51A50">
        <w:t>olids</w:t>
      </w:r>
      <w:proofErr w:type="spellEnd"/>
      <w:r w:rsidRPr="00F51A50">
        <w:t xml:space="preserve"> are present in over 60% of the reactions in the form of catalysts, reactants or products </w:t>
      </w:r>
      <w:r w:rsidR="0058297A" w:rsidRPr="00F51A50">
        <w:t>(</w:t>
      </w:r>
      <w:proofErr w:type="spellStart"/>
      <w:r w:rsidR="0058297A" w:rsidRPr="00F51A50">
        <w:t>Roberge</w:t>
      </w:r>
      <w:proofErr w:type="spellEnd"/>
      <w:r w:rsidR="0058297A" w:rsidRPr="00F51A50">
        <w:rPr>
          <w:i/>
        </w:rPr>
        <w:t xml:space="preserve"> et al.</w:t>
      </w:r>
      <w:r w:rsidR="0058297A" w:rsidRPr="00F51A50">
        <w:t>, 2005)</w:t>
      </w:r>
      <w:r w:rsidRPr="00F51A50">
        <w:t xml:space="preserve">. </w:t>
      </w:r>
      <w:r w:rsidRPr="00F51A50">
        <w:rPr>
          <w:noProof/>
          <w:lang w:eastAsia="en-GB"/>
        </w:rPr>
        <w:t xml:space="preserve">API synthesis </w:t>
      </w:r>
      <w:r w:rsidR="0058297A" w:rsidRPr="00F51A50">
        <w:rPr>
          <w:noProof/>
          <w:lang w:eastAsia="en-GB"/>
        </w:rPr>
        <w:t>may</w:t>
      </w:r>
      <w:r w:rsidRPr="00F51A50">
        <w:rPr>
          <w:noProof/>
          <w:lang w:eastAsia="en-GB"/>
        </w:rPr>
        <w:t xml:space="preserve"> involve gas-liquid reactions, and the use of toxic, flammable or corrosive gases </w:t>
      </w:r>
      <w:r w:rsidRPr="00F51A50">
        <w:t>as</w:t>
      </w:r>
      <w:r w:rsidRPr="00F51A50">
        <w:rPr>
          <w:noProof/>
          <w:lang w:eastAsia="en-GB"/>
        </w:rPr>
        <w:t xml:space="preserve"> reagents, especially at larger scales</w:t>
      </w:r>
      <w:r w:rsidR="0058297A" w:rsidRPr="00F51A50">
        <w:rPr>
          <w:noProof/>
          <w:lang w:eastAsia="en-GB"/>
        </w:rPr>
        <w:t xml:space="preserve"> (Brzozowski</w:t>
      </w:r>
      <w:r w:rsidR="0058297A" w:rsidRPr="00F51A50">
        <w:rPr>
          <w:i/>
        </w:rPr>
        <w:t xml:space="preserve"> </w:t>
      </w:r>
      <w:r w:rsidR="0058297A" w:rsidRPr="00F51A50">
        <w:rPr>
          <w:i/>
          <w:noProof/>
          <w:lang w:eastAsia="en-GB"/>
        </w:rPr>
        <w:t>et al</w:t>
      </w:r>
      <w:r w:rsidR="0058297A" w:rsidRPr="00F51A50">
        <w:rPr>
          <w:i/>
        </w:rPr>
        <w:t>.</w:t>
      </w:r>
      <w:r w:rsidR="0058297A" w:rsidRPr="00F51A50">
        <w:rPr>
          <w:noProof/>
          <w:lang w:eastAsia="en-GB"/>
        </w:rPr>
        <w:t>, 2015)</w:t>
      </w:r>
      <w:r w:rsidRPr="00F51A50">
        <w:rPr>
          <w:noProof/>
          <w:lang w:eastAsia="en-GB"/>
        </w:rPr>
        <w:t xml:space="preserve">. In addition to handling different types of reactants, reactors need to function under various operating challenges such as </w:t>
      </w:r>
      <w:r w:rsidRPr="00F51A50">
        <w:t>the formation of s</w:t>
      </w:r>
      <w:r w:rsidRPr="00F51A50">
        <w:rPr>
          <w:bCs/>
          <w:kern w:val="24"/>
          <w:szCs w:val="24"/>
          <w:lang w:eastAsia="en-GB"/>
        </w:rPr>
        <w:t>olids by precipitation, or decomposition of reactants, lead</w:t>
      </w:r>
      <w:r w:rsidR="00487DB0" w:rsidRPr="00F51A50">
        <w:rPr>
          <w:bCs/>
          <w:kern w:val="24"/>
          <w:szCs w:val="24"/>
          <w:lang w:eastAsia="en-GB"/>
        </w:rPr>
        <w:t>ing</w:t>
      </w:r>
      <w:r w:rsidRPr="00F51A50">
        <w:rPr>
          <w:bCs/>
          <w:kern w:val="24"/>
          <w:szCs w:val="24"/>
          <w:lang w:eastAsia="en-GB"/>
        </w:rPr>
        <w:t xml:space="preserve"> to fouling problems</w:t>
      </w:r>
      <w:r w:rsidRPr="00F51A50">
        <w:rPr>
          <w:lang w:eastAsia="en-GB"/>
        </w:rPr>
        <w:t>.</w:t>
      </w:r>
    </w:p>
    <w:p w14:paraId="7489E9A9" w14:textId="5B82BF57" w:rsidR="00D813F7" w:rsidRPr="00F51A50" w:rsidRDefault="00D813F7" w:rsidP="00D813F7">
      <w:pPr>
        <w:rPr>
          <w:bCs/>
          <w:kern w:val="24"/>
          <w:szCs w:val="24"/>
          <w:lang w:eastAsia="en-GB"/>
        </w:rPr>
      </w:pPr>
      <w:r w:rsidRPr="00F51A50">
        <w:rPr>
          <w:b/>
          <w:u w:val="single"/>
          <w:lang w:eastAsia="en-GB"/>
        </w:rPr>
        <w:t>Energy Supply</w:t>
      </w:r>
      <w:r w:rsidRPr="00F51A50">
        <w:rPr>
          <w:lang w:eastAsia="en-GB"/>
        </w:rPr>
        <w:t xml:space="preserve"> </w:t>
      </w:r>
      <w:r w:rsidRPr="00F51A50">
        <w:t>M</w:t>
      </w:r>
      <w:r w:rsidRPr="00F51A50">
        <w:rPr>
          <w:szCs w:val="24"/>
          <w:shd w:val="clear" w:color="auto" w:fill="FFFFFF"/>
        </w:rPr>
        <w:t>ost pharmaceutical processes are designed to run isothermally, requiring effective heat removal/addition during reaction</w:t>
      </w:r>
      <w:r w:rsidR="00E07844" w:rsidRPr="00F51A50">
        <w:rPr>
          <w:szCs w:val="24"/>
          <w:shd w:val="clear" w:color="auto" w:fill="FFFFFF"/>
        </w:rPr>
        <w:t xml:space="preserve"> </w:t>
      </w:r>
      <w:r w:rsidR="00E07844" w:rsidRPr="00F51A50">
        <w:rPr>
          <w:shd w:val="clear" w:color="auto" w:fill="FFFFFF"/>
        </w:rPr>
        <w:t xml:space="preserve">(am </w:t>
      </w:r>
      <w:proofErr w:type="spellStart"/>
      <w:r w:rsidR="00E07844" w:rsidRPr="00F51A50">
        <w:rPr>
          <w:shd w:val="clear" w:color="auto" w:fill="FFFFFF"/>
        </w:rPr>
        <w:t>Ende</w:t>
      </w:r>
      <w:proofErr w:type="spellEnd"/>
      <w:r w:rsidR="00E07844" w:rsidRPr="00F51A50">
        <w:rPr>
          <w:shd w:val="clear" w:color="auto" w:fill="FFFFFF"/>
        </w:rPr>
        <w:t xml:space="preserve"> </w:t>
      </w:r>
      <w:r w:rsidR="00E07844" w:rsidRPr="00F51A50">
        <w:rPr>
          <w:szCs w:val="24"/>
          <w:shd w:val="clear" w:color="auto" w:fill="FFFFFF"/>
        </w:rPr>
        <w:t>and</w:t>
      </w:r>
      <w:r w:rsidR="00E07844" w:rsidRPr="00F51A50">
        <w:rPr>
          <w:shd w:val="clear" w:color="auto" w:fill="FFFFFF"/>
        </w:rPr>
        <w:t xml:space="preserve"> am </w:t>
      </w:r>
      <w:proofErr w:type="spellStart"/>
      <w:r w:rsidR="00E07844" w:rsidRPr="00F51A50">
        <w:rPr>
          <w:shd w:val="clear" w:color="auto" w:fill="FFFFFF"/>
        </w:rPr>
        <w:t>Ende</w:t>
      </w:r>
      <w:proofErr w:type="spellEnd"/>
      <w:r w:rsidR="00E07844" w:rsidRPr="00F51A50">
        <w:rPr>
          <w:shd w:val="clear" w:color="auto" w:fill="FFFFFF"/>
        </w:rPr>
        <w:t>, 2019: Ch.3)</w:t>
      </w:r>
      <w:r w:rsidRPr="00F51A50">
        <w:t xml:space="preserve">. </w:t>
      </w:r>
      <w:r w:rsidRPr="00F51A50">
        <w:rPr>
          <w:shd w:val="clear" w:color="auto" w:fill="FFFFFF"/>
        </w:rPr>
        <w:t xml:space="preserve">The addition/removal of heat to or from the reaction mixture by heating/cooling agents is a commonplace feature in reaction technology </w:t>
      </w:r>
      <w:r w:rsidR="00E40359" w:rsidRPr="00F51A50">
        <w:rPr>
          <w:shd w:val="clear" w:color="auto" w:fill="FFFFFF"/>
        </w:rPr>
        <w:t>(Kern, 1950)</w:t>
      </w:r>
      <w:r w:rsidRPr="00F51A50">
        <w:rPr>
          <w:shd w:val="clear" w:color="auto" w:fill="FFFFFF"/>
        </w:rPr>
        <w:t xml:space="preserve">. </w:t>
      </w:r>
      <w:r w:rsidR="001909B3" w:rsidRPr="00F51A50">
        <w:rPr>
          <w:shd w:val="clear" w:color="auto" w:fill="FFFFFF"/>
        </w:rPr>
        <w:t>W</w:t>
      </w:r>
      <w:r w:rsidRPr="00F51A50">
        <w:rPr>
          <w:shd w:val="clear" w:color="auto" w:fill="FFFFFF"/>
        </w:rPr>
        <w:t>ith</w:t>
      </w:r>
      <w:r w:rsidRPr="00F51A50">
        <w:rPr>
          <w:bCs/>
          <w:kern w:val="24"/>
          <w:szCs w:val="24"/>
          <w:lang w:eastAsia="en-GB"/>
        </w:rPr>
        <w:t xml:space="preserve"> </w:t>
      </w:r>
      <w:r w:rsidR="001909B3" w:rsidRPr="00F51A50">
        <w:rPr>
          <w:bCs/>
          <w:kern w:val="24"/>
          <w:szCs w:val="24"/>
          <w:lang w:eastAsia="en-GB"/>
        </w:rPr>
        <w:t xml:space="preserve">the </w:t>
      </w:r>
      <w:r w:rsidRPr="00F51A50">
        <w:rPr>
          <w:bCs/>
          <w:kern w:val="24"/>
          <w:szCs w:val="24"/>
          <w:lang w:eastAsia="en-GB"/>
        </w:rPr>
        <w:t>increas</w:t>
      </w:r>
      <w:r w:rsidR="001909B3" w:rsidRPr="00F51A50">
        <w:rPr>
          <w:bCs/>
          <w:kern w:val="24"/>
          <w:szCs w:val="24"/>
          <w:lang w:eastAsia="en-GB"/>
        </w:rPr>
        <w:t>e in</w:t>
      </w:r>
      <w:r w:rsidRPr="00F51A50">
        <w:rPr>
          <w:bCs/>
          <w:kern w:val="24"/>
          <w:szCs w:val="24"/>
          <w:lang w:eastAsia="en-GB"/>
        </w:rPr>
        <w:t xml:space="preserve"> energy and process intensification requirements, especially in continuous flow synthesis, innovative approaches to power supply have emerged. These include microwave irradiation; photo irradiation; and inductive heating </w:t>
      </w:r>
      <w:r w:rsidR="00DD1219" w:rsidRPr="00F51A50">
        <w:rPr>
          <w:bCs/>
          <w:kern w:val="24"/>
          <w:szCs w:val="24"/>
          <w:lang w:eastAsia="en-GB"/>
        </w:rPr>
        <w:t>(Porta</w:t>
      </w:r>
      <w:r w:rsidR="00DD1219" w:rsidRPr="00F51A50">
        <w:rPr>
          <w:i/>
          <w:kern w:val="24"/>
        </w:rPr>
        <w:t xml:space="preserve"> et al.</w:t>
      </w:r>
      <w:r w:rsidR="00DD1219" w:rsidRPr="00F51A50">
        <w:rPr>
          <w:bCs/>
          <w:kern w:val="24"/>
          <w:szCs w:val="24"/>
          <w:lang w:eastAsia="en-GB"/>
        </w:rPr>
        <w:t>, 2016)</w:t>
      </w:r>
      <w:r w:rsidRPr="00F51A50">
        <w:rPr>
          <w:bCs/>
          <w:kern w:val="24"/>
          <w:szCs w:val="24"/>
          <w:lang w:eastAsia="en-GB"/>
        </w:rPr>
        <w:t>. Reactor technologies differ i</w:t>
      </w:r>
      <w:r w:rsidR="001909B3" w:rsidRPr="00F51A50">
        <w:rPr>
          <w:bCs/>
          <w:kern w:val="24"/>
          <w:szCs w:val="24"/>
          <w:lang w:eastAsia="en-GB"/>
        </w:rPr>
        <w:t xml:space="preserve">n their ability to accommodate </w:t>
      </w:r>
      <w:r w:rsidRPr="00F51A50">
        <w:rPr>
          <w:bCs/>
          <w:kern w:val="24"/>
          <w:szCs w:val="24"/>
          <w:lang w:eastAsia="en-GB"/>
        </w:rPr>
        <w:t xml:space="preserve">novel </w:t>
      </w:r>
      <w:r w:rsidR="001909B3" w:rsidRPr="00F51A50">
        <w:rPr>
          <w:bCs/>
          <w:kern w:val="24"/>
          <w:szCs w:val="24"/>
          <w:lang w:eastAsia="en-GB"/>
        </w:rPr>
        <w:t>energy sources</w:t>
      </w:r>
      <w:r w:rsidRPr="00F51A50">
        <w:rPr>
          <w:bCs/>
          <w:kern w:val="24"/>
          <w:szCs w:val="24"/>
          <w:lang w:eastAsia="en-GB"/>
        </w:rPr>
        <w:t>, with implications for processing conditions.</w:t>
      </w:r>
    </w:p>
    <w:p w14:paraId="69D5E723" w14:textId="2E2757DE" w:rsidR="00D813F7" w:rsidRPr="00F51A50" w:rsidRDefault="00D813F7" w:rsidP="00D813F7">
      <w:r w:rsidRPr="00F51A50">
        <w:rPr>
          <w:b/>
          <w:u w:val="single"/>
          <w:lang w:eastAsia="en-GB"/>
        </w:rPr>
        <w:t>Economics</w:t>
      </w:r>
      <w:r w:rsidR="000E6248" w:rsidRPr="00F51A50">
        <w:rPr>
          <w:lang w:eastAsia="en-GB"/>
        </w:rPr>
        <w:t xml:space="preserve"> </w:t>
      </w:r>
      <w:r w:rsidRPr="00F51A50">
        <w:rPr>
          <w:lang w:eastAsia="en-GB"/>
        </w:rPr>
        <w:t>Technical criteria are often complemented by some knowledge of equipment acquisition cost (“</w:t>
      </w:r>
      <w:proofErr w:type="spellStart"/>
      <w:r w:rsidRPr="00F51A50">
        <w:rPr>
          <w:lang w:eastAsia="en-GB"/>
        </w:rPr>
        <w:t>CapEx</w:t>
      </w:r>
      <w:proofErr w:type="spellEnd"/>
      <w:r w:rsidRPr="00F51A50">
        <w:rPr>
          <w:lang w:eastAsia="en-GB"/>
        </w:rPr>
        <w:t xml:space="preserve">”), which is promptly appraised from the required disbursements. </w:t>
      </w:r>
      <w:r w:rsidRPr="00F51A50">
        <w:rPr>
          <w:lang w:eastAsia="en-GB"/>
        </w:rPr>
        <w:lastRenderedPageBreak/>
        <w:t xml:space="preserve">Indeed, capital budgeting for chemical processing is a well-established topic </w:t>
      </w:r>
      <w:r w:rsidR="00FF1F48" w:rsidRPr="00F51A50">
        <w:rPr>
          <w:lang w:eastAsia="en-GB"/>
        </w:rPr>
        <w:t>(Brennan, 1998)</w:t>
      </w:r>
      <w:r w:rsidRPr="00F51A50">
        <w:rPr>
          <w:lang w:eastAsia="en-GB"/>
        </w:rPr>
        <w:t xml:space="preserve">. </w:t>
      </w:r>
      <w:r w:rsidR="00085E3C" w:rsidRPr="00F51A50">
        <w:t xml:space="preserve">The </w:t>
      </w:r>
      <w:r w:rsidR="00085E3C" w:rsidRPr="00F51A50">
        <w:rPr>
          <w:lang w:eastAsia="en-GB"/>
        </w:rPr>
        <w:t>reactor</w:t>
      </w:r>
      <w:r w:rsidR="00085E3C" w:rsidRPr="00F51A50">
        <w:rPr>
          <w:bCs/>
          <w:kern w:val="24"/>
          <w:szCs w:val="24"/>
          <w:lang w:eastAsia="en-GB"/>
        </w:rPr>
        <w:t xml:space="preserve"> technology used also affects </w:t>
      </w:r>
      <w:r w:rsidR="00085E3C" w:rsidRPr="00F51A50">
        <w:rPr>
          <w:lang w:eastAsia="en-GB"/>
        </w:rPr>
        <w:t>unit production</w:t>
      </w:r>
      <w:r w:rsidR="00085E3C" w:rsidRPr="00F51A50">
        <w:t xml:space="preserve"> costs </w:t>
      </w:r>
      <w:r w:rsidR="00085E3C" w:rsidRPr="00F51A50">
        <w:rPr>
          <w:lang w:eastAsia="en-GB"/>
        </w:rPr>
        <w:t>through</w:t>
      </w:r>
      <w:r w:rsidR="00085E3C" w:rsidRPr="00F51A50">
        <w:t xml:space="preserve"> the </w:t>
      </w:r>
      <w:r w:rsidR="00085E3C" w:rsidRPr="00F51A50">
        <w:rPr>
          <w:lang w:eastAsia="en-GB"/>
        </w:rPr>
        <w:t>design</w:t>
      </w:r>
      <w:r w:rsidR="00085E3C" w:rsidRPr="00F51A50">
        <w:t xml:space="preserve"> and </w:t>
      </w:r>
      <w:r w:rsidR="00085E3C" w:rsidRPr="00F51A50">
        <w:rPr>
          <w:lang w:eastAsia="en-GB"/>
        </w:rPr>
        <w:t>management</w:t>
      </w:r>
      <w:r w:rsidR="00085E3C" w:rsidRPr="00F51A50">
        <w:t xml:space="preserve"> of </w:t>
      </w:r>
      <w:r w:rsidR="00085E3C" w:rsidRPr="00F51A50">
        <w:rPr>
          <w:lang w:eastAsia="en-GB"/>
        </w:rPr>
        <w:t>manufacturing</w:t>
      </w:r>
      <w:r w:rsidRPr="00F51A50">
        <w:rPr>
          <w:lang w:eastAsia="en-GB"/>
        </w:rPr>
        <w:t xml:space="preserve"> operations. </w:t>
      </w:r>
      <w:r w:rsidR="003329E8" w:rsidRPr="00F51A50">
        <w:rPr>
          <w:lang w:eastAsia="en-GB"/>
        </w:rPr>
        <w:t xml:space="preserve">However, </w:t>
      </w:r>
      <w:r w:rsidRPr="00F51A50">
        <w:t>API manufac</w:t>
      </w:r>
      <w:r w:rsidR="00085E3C" w:rsidRPr="00F51A50">
        <w:t>ture</w:t>
      </w:r>
      <w:r w:rsidR="00400341" w:rsidRPr="00F51A50">
        <w:t xml:space="preserve"> being</w:t>
      </w:r>
      <w:r w:rsidR="00085E3C" w:rsidRPr="00F51A50">
        <w:t xml:space="preserve"> </w:t>
      </w:r>
      <w:r w:rsidR="00400341" w:rsidRPr="00F51A50">
        <w:t>often outsourced,</w:t>
      </w:r>
      <w:r w:rsidR="00085E3C" w:rsidRPr="00F51A50">
        <w:t xml:space="preserve"> unit</w:t>
      </w:r>
      <w:r w:rsidRPr="00F51A50">
        <w:t xml:space="preserve"> </w:t>
      </w:r>
      <w:r w:rsidR="00400341" w:rsidRPr="00F51A50">
        <w:t xml:space="preserve">production </w:t>
      </w:r>
      <w:r w:rsidRPr="00F51A50">
        <w:t>cost</w:t>
      </w:r>
      <w:r w:rsidR="00085E3C" w:rsidRPr="00F51A50">
        <w:t>s</w:t>
      </w:r>
      <w:r w:rsidRPr="00F51A50">
        <w:t xml:space="preserve"> </w:t>
      </w:r>
      <w:r w:rsidR="00085E3C" w:rsidRPr="00F51A50">
        <w:t>are typically</w:t>
      </w:r>
      <w:r w:rsidR="00FE2DE9" w:rsidRPr="00F51A50">
        <w:t xml:space="preserve"> </w:t>
      </w:r>
      <w:r w:rsidR="00400341" w:rsidRPr="00F51A50">
        <w:t>approximated by</w:t>
      </w:r>
      <w:r w:rsidR="00FE2DE9" w:rsidRPr="00F51A50">
        <w:t xml:space="preserve"> purchasing prices in procurement (</w:t>
      </w:r>
      <w:proofErr w:type="spellStart"/>
      <w:r w:rsidR="00FE2DE9" w:rsidRPr="00F51A50">
        <w:t>Friedli</w:t>
      </w:r>
      <w:proofErr w:type="spellEnd"/>
      <w:r w:rsidR="00FE2DE9" w:rsidRPr="00F51A50">
        <w:t>, 2006; Hill</w:t>
      </w:r>
      <w:r w:rsidR="00FE2DE9" w:rsidRPr="00F51A50">
        <w:rPr>
          <w:i/>
        </w:rPr>
        <w:t xml:space="preserve"> et al.</w:t>
      </w:r>
      <w:r w:rsidR="00FE2DE9" w:rsidRPr="00F51A50">
        <w:t>, 2018)</w:t>
      </w:r>
      <w:r w:rsidRPr="00F51A50">
        <w:t>.</w:t>
      </w:r>
    </w:p>
    <w:p w14:paraId="4E111589" w14:textId="02B22348" w:rsidR="00D3509A" w:rsidRPr="00F51A50" w:rsidRDefault="00D813F7" w:rsidP="00D813F7">
      <w:pPr>
        <w:rPr>
          <w:lang w:eastAsia="en-GB"/>
        </w:rPr>
      </w:pPr>
      <w:r w:rsidRPr="00F51A50">
        <w:rPr>
          <w:b/>
          <w:u w:val="single"/>
          <w:lang w:eastAsia="en-GB"/>
        </w:rPr>
        <w:t>Supply network configuration features</w:t>
      </w:r>
      <w:r w:rsidR="00944975" w:rsidRPr="00F51A50">
        <w:rPr>
          <w:lang w:eastAsia="en-GB"/>
        </w:rPr>
        <w:t xml:space="preserve"> </w:t>
      </w:r>
      <w:r w:rsidR="003329E8" w:rsidRPr="00F51A50">
        <w:rPr>
          <w:noProof/>
        </w:rPr>
        <w:t>Few references consider managerial aspects</w:t>
      </w:r>
      <w:r w:rsidR="003054BD" w:rsidRPr="00F51A50">
        <w:rPr>
          <w:noProof/>
        </w:rPr>
        <w:t xml:space="preserve"> of technology selection</w:t>
      </w:r>
      <w:r w:rsidR="003329E8" w:rsidRPr="00F51A50">
        <w:rPr>
          <w:noProof/>
        </w:rPr>
        <w:t xml:space="preserve"> beyond cost</w:t>
      </w:r>
      <w:r w:rsidRPr="00F51A50">
        <w:rPr>
          <w:noProof/>
        </w:rPr>
        <w:t xml:space="preserve"> (</w:t>
      </w:r>
      <w:r w:rsidRPr="00F51A50">
        <w:rPr>
          <w:noProof/>
          <w:lang w:eastAsia="en-GB"/>
        </w:rPr>
        <w:t xml:space="preserve">e.g. </w:t>
      </w:r>
      <w:r w:rsidR="003329E8" w:rsidRPr="00F51A50">
        <w:rPr>
          <w:noProof/>
          <w:lang w:eastAsia="en-GB"/>
        </w:rPr>
        <w:t>Hall and Stoker, 2004</w:t>
      </w:r>
      <w:r w:rsidR="003054BD" w:rsidRPr="00F51A50">
        <w:rPr>
          <w:noProof/>
          <w:lang w:eastAsia="en-GB"/>
        </w:rPr>
        <w:t>)</w:t>
      </w:r>
      <w:r w:rsidRPr="00F51A50">
        <w:rPr>
          <w:noProof/>
          <w:lang w:eastAsia="en-GB"/>
        </w:rPr>
        <w:t xml:space="preserve">. However, the </w:t>
      </w:r>
      <w:r w:rsidRPr="00F51A50">
        <w:rPr>
          <w:noProof/>
        </w:rPr>
        <w:t xml:space="preserve">benefits </w:t>
      </w:r>
      <w:r w:rsidRPr="00F51A50">
        <w:rPr>
          <w:noProof/>
          <w:lang w:eastAsia="en-GB"/>
        </w:rPr>
        <w:t xml:space="preserve">of CM extend </w:t>
      </w:r>
      <w:r w:rsidRPr="00F51A50">
        <w:rPr>
          <w:noProof/>
        </w:rPr>
        <w:t xml:space="preserve">beyond the ‘four walls’ of individual manfuacturing facilities </w:t>
      </w:r>
      <w:r w:rsidR="00A10FCB" w:rsidRPr="00F51A50">
        <w:rPr>
          <w:noProof/>
          <w:lang w:eastAsia="en-GB"/>
        </w:rPr>
        <w:t>(Woodcock, 2019)</w:t>
      </w:r>
      <w:r w:rsidRPr="00F51A50">
        <w:rPr>
          <w:noProof/>
          <w:lang w:eastAsia="en-GB"/>
        </w:rPr>
        <w:t xml:space="preserve">. </w:t>
      </w:r>
      <w:r w:rsidRPr="00F51A50">
        <w:rPr>
          <w:lang w:eastAsia="en-GB"/>
        </w:rPr>
        <w:t xml:space="preserve">Supply chain-oriented criteria have been proposed in the literature with a focus on improving medicines inventory control, and achieving smaller, more distributed manufacturing footprints </w:t>
      </w:r>
      <w:r w:rsidR="00A10FCB" w:rsidRPr="00F51A50">
        <w:t>(Srai</w:t>
      </w:r>
      <w:r w:rsidR="00A10FCB" w:rsidRPr="00F51A50">
        <w:rPr>
          <w:i/>
        </w:rPr>
        <w:t xml:space="preserve"> et al.</w:t>
      </w:r>
      <w:r w:rsidR="00A10FCB" w:rsidRPr="00F51A50">
        <w:t>, 2015; Harrington</w:t>
      </w:r>
      <w:r w:rsidR="00A10FCB" w:rsidRPr="00F51A50">
        <w:rPr>
          <w:i/>
        </w:rPr>
        <w:t xml:space="preserve"> et al.</w:t>
      </w:r>
      <w:r w:rsidR="00A10FCB" w:rsidRPr="00F51A50">
        <w:t>, 2017)</w:t>
      </w:r>
      <w:r w:rsidRPr="00F51A50">
        <w:rPr>
          <w:lang w:eastAsia="en-GB"/>
        </w:rPr>
        <w:t>. These criteria are agnostic toward</w:t>
      </w:r>
      <w:r w:rsidR="0006619F" w:rsidRPr="00F51A50">
        <w:rPr>
          <w:lang w:eastAsia="en-GB"/>
        </w:rPr>
        <w:t xml:space="preserve">s </w:t>
      </w:r>
      <w:r w:rsidR="003319AC" w:rsidRPr="00F51A50">
        <w:rPr>
          <w:lang w:eastAsia="en-GB"/>
        </w:rPr>
        <w:t>reactor technologies, with some</w:t>
      </w:r>
      <w:r w:rsidR="00B93D9F" w:rsidRPr="00F51A50">
        <w:rPr>
          <w:lang w:eastAsia="en-GB"/>
        </w:rPr>
        <w:t xml:space="preserve"> exceptions in other </w:t>
      </w:r>
      <w:r w:rsidR="0006619F" w:rsidRPr="00F51A50">
        <w:rPr>
          <w:lang w:eastAsia="en-GB"/>
        </w:rPr>
        <w:t>fields (</w:t>
      </w:r>
      <w:r w:rsidR="00DC70C5" w:rsidRPr="00F51A50">
        <w:rPr>
          <w:lang w:eastAsia="en-GB"/>
        </w:rPr>
        <w:t xml:space="preserve">e.g., </w:t>
      </w:r>
      <w:proofErr w:type="spellStart"/>
      <w:r w:rsidR="001C4B7D" w:rsidRPr="00F51A50">
        <w:rPr>
          <w:lang w:eastAsia="en-GB"/>
        </w:rPr>
        <w:t>Zolkaffly</w:t>
      </w:r>
      <w:proofErr w:type="spellEnd"/>
      <w:r w:rsidR="001C4B7D" w:rsidRPr="00F51A50">
        <w:rPr>
          <w:lang w:eastAsia="en-GB"/>
        </w:rPr>
        <w:t xml:space="preserve"> and Han</w:t>
      </w:r>
      <w:r w:rsidR="0006619F" w:rsidRPr="00F51A50">
        <w:rPr>
          <w:lang w:eastAsia="en-GB"/>
        </w:rPr>
        <w:t>, 2014)</w:t>
      </w:r>
      <w:r w:rsidR="003319AC" w:rsidRPr="00F51A50">
        <w:rPr>
          <w:lang w:eastAsia="en-GB"/>
        </w:rPr>
        <w:t>.</w:t>
      </w:r>
    </w:p>
    <w:p w14:paraId="00741139" w14:textId="77777777" w:rsidR="00A34304" w:rsidRPr="00F51A50" w:rsidRDefault="00A34304" w:rsidP="00A34304">
      <w:pPr>
        <w:pStyle w:val="Heading1"/>
      </w:pPr>
      <w:r w:rsidRPr="00F51A50">
        <w:t>Findings</w:t>
      </w:r>
    </w:p>
    <w:p w14:paraId="7FC5731F" w14:textId="0C84530F" w:rsidR="00A34304" w:rsidRPr="00F51A50" w:rsidRDefault="00A34304" w:rsidP="00A34304">
      <w:r w:rsidRPr="00F51A50">
        <w:t>The problem of interest is structured consistently with AHP as shown in Figure 1</w:t>
      </w:r>
      <w:r w:rsidR="009E13AE" w:rsidRPr="00F51A50">
        <w:t>-I</w:t>
      </w:r>
      <w:r w:rsidRPr="00F51A50">
        <w:t xml:space="preserve">. The diagram displays </w:t>
      </w:r>
      <w:r w:rsidRPr="00F51A50">
        <w:rPr>
          <w:u w:val="single"/>
        </w:rPr>
        <w:t>7 top-level criteria</w:t>
      </w:r>
      <w:r w:rsidRPr="00F51A50">
        <w:t xml:space="preserve"> broken down in </w:t>
      </w:r>
      <w:r w:rsidRPr="00F51A50">
        <w:rPr>
          <w:u w:val="single"/>
        </w:rPr>
        <w:t>22 sub-criteria</w:t>
      </w:r>
      <w:r w:rsidRPr="00F51A50">
        <w:t>.</w:t>
      </w:r>
    </w:p>
    <w:p w14:paraId="5F442C43" w14:textId="77777777" w:rsidR="00A34304" w:rsidRPr="00F51A50" w:rsidRDefault="00A34304" w:rsidP="00A34304">
      <w:pPr>
        <w:jc w:val="center"/>
      </w:pPr>
      <w:r w:rsidRPr="00F51A50">
        <w:rPr>
          <w:u w:val="single"/>
        </w:rPr>
        <w:t>FIGURE 1 ABOUT HERE</w:t>
      </w:r>
    </w:p>
    <w:p w14:paraId="74304BB9" w14:textId="7C6A73A8" w:rsidR="00A34304" w:rsidRPr="00F51A50" w:rsidRDefault="00A34304" w:rsidP="00A34304">
      <w:pPr>
        <w:rPr>
          <w:noProof/>
          <w:lang w:eastAsia="en-GB"/>
        </w:rPr>
      </w:pPr>
      <w:r w:rsidRPr="00F51A50">
        <w:t xml:space="preserve">In the presence of sub-criteria, AHP is implemented as described in </w:t>
      </w:r>
      <w:proofErr w:type="spellStart"/>
      <w:r w:rsidR="00822C15" w:rsidRPr="00F51A50">
        <w:t>Saaty</w:t>
      </w:r>
      <w:proofErr w:type="spellEnd"/>
      <w:r w:rsidR="00822C15" w:rsidRPr="00F51A50">
        <w:t xml:space="preserve"> </w:t>
      </w:r>
      <w:r w:rsidR="00DC70C5" w:rsidRPr="00F51A50">
        <w:t>(</w:t>
      </w:r>
      <w:r w:rsidR="00822C15" w:rsidRPr="00F51A50">
        <w:t>2008)</w:t>
      </w:r>
      <w:r w:rsidRPr="00F51A50">
        <w:t xml:space="preserve">. </w:t>
      </w:r>
      <w:r w:rsidRPr="00F51A50">
        <w:rPr>
          <w:noProof/>
          <w:lang w:eastAsia="en-GB"/>
        </w:rPr>
        <w:t>Find</w:t>
      </w:r>
      <w:r w:rsidR="00822C15" w:rsidRPr="00F51A50">
        <w:rPr>
          <w:noProof/>
          <w:lang w:eastAsia="en-GB"/>
        </w:rPr>
        <w:t>ings are obtained in two stages:</w:t>
      </w:r>
      <w:r w:rsidRPr="00F51A50">
        <w:rPr>
          <w:noProof/>
          <w:lang w:eastAsia="en-GB"/>
        </w:rPr>
        <w:t xml:space="preserve"> (1) Scoring and prioritisation of identified criteria and sub-criteria within each therapeutic areas; (2) Paired comparison of reactor technologies with reference to each sub-criterion. These evaluations are combined to obtain a final priority structure by which technologies are ranked. The below sections provide details.</w:t>
      </w:r>
    </w:p>
    <w:p w14:paraId="7BD5ED18" w14:textId="77777777" w:rsidR="00A34304" w:rsidRPr="00F51A50" w:rsidRDefault="00A34304" w:rsidP="00A34304">
      <w:pPr>
        <w:pStyle w:val="Heading2"/>
      </w:pPr>
      <w:r w:rsidRPr="00F51A50">
        <w:t>Assessment of criteria by therapeutic area</w:t>
      </w:r>
    </w:p>
    <w:p w14:paraId="77EB304A" w14:textId="77777777" w:rsidR="00CC7C99" w:rsidRPr="00F51A50" w:rsidRDefault="00A34304" w:rsidP="002F7728">
      <w:pPr>
        <w:sectPr w:rsidR="00CC7C99" w:rsidRPr="00F51A50" w:rsidSect="00754DDA">
          <w:footerReference w:type="default" r:id="rId10"/>
          <w:footnotePr>
            <w:numFmt w:val="chicago"/>
          </w:footnotePr>
          <w:pgSz w:w="11906" w:h="16838"/>
          <w:pgMar w:top="1440" w:right="1440" w:bottom="1440" w:left="1440" w:header="708" w:footer="708" w:gutter="0"/>
          <w:cols w:space="708"/>
          <w:docGrid w:linePitch="360"/>
        </w:sectPr>
      </w:pPr>
      <w:r w:rsidRPr="00F51A50">
        <w:t xml:space="preserve">As a premise to </w:t>
      </w:r>
      <w:r w:rsidRPr="00F51A50">
        <w:rPr>
          <w:noProof/>
          <w:lang w:eastAsia="en-GB"/>
        </w:rPr>
        <w:t>paired comparisons</w:t>
      </w:r>
      <w:r w:rsidRPr="00F51A50">
        <w:t xml:space="preserve">, insights into the relevance of each criteria for a given therapeutic area were derived from the </w:t>
      </w:r>
      <w:r w:rsidRPr="00F51A50">
        <w:rPr>
          <w:noProof/>
          <w:lang w:eastAsia="en-GB"/>
        </w:rPr>
        <w:t xml:space="preserve">literature. </w:t>
      </w:r>
      <w:r w:rsidRPr="00F51A50">
        <w:t xml:space="preserve">For example, </w:t>
      </w:r>
      <w:r w:rsidR="00681A6D" w:rsidRPr="00F51A50">
        <w:t xml:space="preserve">work listed in </w:t>
      </w:r>
      <w:r w:rsidR="002F7728" w:rsidRPr="00F51A50">
        <w:rPr>
          <w:u w:val="single"/>
        </w:rPr>
        <w:t>Supplementary Materials S1</w:t>
      </w:r>
      <w:r w:rsidR="00681A6D" w:rsidRPr="00F51A50">
        <w:t xml:space="preserve"> for anti</w:t>
      </w:r>
      <w:r w:rsidRPr="00F51A50">
        <w:t xml:space="preserve">virals shows that precipitation is likely to take place (e.g., </w:t>
      </w:r>
      <w:proofErr w:type="spellStart"/>
      <w:r w:rsidRPr="00F51A50">
        <w:t>Dolutegravir</w:t>
      </w:r>
      <w:proofErr w:type="spellEnd"/>
      <w:r w:rsidRPr="00F51A50">
        <w:t xml:space="preserve"> and </w:t>
      </w:r>
      <w:proofErr w:type="spellStart"/>
      <w:r w:rsidRPr="00F51A50">
        <w:t>Emtricitabine</w:t>
      </w:r>
      <w:proofErr w:type="spellEnd"/>
      <w:r w:rsidRPr="00F51A50">
        <w:t xml:space="preserve">). Solids may also be involved in key synthesis steps (e.g. </w:t>
      </w:r>
      <w:proofErr w:type="spellStart"/>
      <w:r w:rsidRPr="00F51A50">
        <w:t>Atazanavir</w:t>
      </w:r>
      <w:proofErr w:type="spellEnd"/>
      <w:r w:rsidRPr="00F51A50">
        <w:t xml:space="preserve"> and </w:t>
      </w:r>
      <w:proofErr w:type="spellStart"/>
      <w:r w:rsidRPr="00F51A50">
        <w:t>Efavirenz</w:t>
      </w:r>
      <w:proofErr w:type="spellEnd"/>
      <w:r w:rsidRPr="00F51A50">
        <w:t xml:space="preserve">). This leads to the conclusion that handling precipitation/fouling is a relevant criteria for reactor technologies targeting antivirals. </w:t>
      </w:r>
      <w:r w:rsidR="003223C3" w:rsidRPr="00F51A50">
        <w:t xml:space="preserve">As a further example, most studies on the synthesis of </w:t>
      </w:r>
      <w:proofErr w:type="spellStart"/>
      <w:r w:rsidR="003223C3" w:rsidRPr="00F51A50">
        <w:t>antmalarial</w:t>
      </w:r>
      <w:proofErr w:type="spellEnd"/>
      <w:r w:rsidR="003223C3" w:rsidRPr="00F51A50">
        <w:t xml:space="preserve"> APIs indicate the presence of photo-oxidation. Photo-based reactions seldom occur in other categories, with few exceptions e.g., ibuprofen. This may suggest greater need for photo energy sources in reactor technologies targeting </w:t>
      </w:r>
      <w:proofErr w:type="spellStart"/>
      <w:r w:rsidR="003223C3" w:rsidRPr="00F51A50">
        <w:t>antimalarials</w:t>
      </w:r>
      <w:proofErr w:type="spellEnd"/>
      <w:r w:rsidR="007F30D0" w:rsidRPr="00F51A50">
        <w:t>.</w:t>
      </w:r>
    </w:p>
    <w:p w14:paraId="29778B6F" w14:textId="04ABAE09" w:rsidR="00CC7C99" w:rsidRPr="00F51A50" w:rsidRDefault="00CC7C99" w:rsidP="00CC7C99">
      <w:pPr>
        <w:pStyle w:val="Caption"/>
        <w:keepNext/>
        <w:ind w:left="720"/>
        <w:jc w:val="center"/>
        <w:rPr>
          <w:color w:val="auto"/>
        </w:rPr>
      </w:pPr>
      <w:r w:rsidRPr="00F51A50">
        <w:rPr>
          <w:color w:val="auto"/>
          <w:sz w:val="20"/>
        </w:rPr>
        <w:lastRenderedPageBreak/>
        <w:t>Figure 1 Hierarchical formulation for reactor technology selection for API synthesis in upstream PSC (</w:t>
      </w:r>
      <w:r w:rsidR="009E13AE" w:rsidRPr="00F51A50">
        <w:rPr>
          <w:color w:val="auto"/>
          <w:sz w:val="20"/>
        </w:rPr>
        <w:t>I</w:t>
      </w:r>
      <w:r w:rsidRPr="00F51A50">
        <w:rPr>
          <w:color w:val="auto"/>
          <w:sz w:val="20"/>
        </w:rPr>
        <w:t>), with insights into specific therapeutic areas (</w:t>
      </w:r>
      <w:r w:rsidR="009E13AE" w:rsidRPr="00F51A50">
        <w:rPr>
          <w:color w:val="auto"/>
          <w:sz w:val="20"/>
        </w:rPr>
        <w:t>II</w:t>
      </w:r>
      <w:r w:rsidRPr="00F51A50">
        <w:rPr>
          <w:color w:val="auto"/>
          <w:sz w:val="20"/>
        </w:rPr>
        <w:t>)</w:t>
      </w:r>
    </w:p>
    <w:p w14:paraId="6A2CFB50" w14:textId="77777777" w:rsidR="00CC7C99" w:rsidRPr="00F51A50" w:rsidRDefault="00CC7C99" w:rsidP="00CC7C99">
      <w:pPr>
        <w:jc w:val="center"/>
        <w:rPr>
          <w:u w:val="single"/>
        </w:rPr>
      </w:pPr>
      <w:r w:rsidRPr="00F51A50">
        <w:rPr>
          <w:noProof/>
          <w:u w:val="single"/>
          <w:lang w:eastAsia="en-GB"/>
        </w:rPr>
        <w:drawing>
          <wp:inline distT="0" distB="0" distL="0" distR="0" wp14:anchorId="1CD12E16" wp14:editId="1FE1C581">
            <wp:extent cx="5796000" cy="39529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000" cy="3952930"/>
                    </a:xfrm>
                    <a:prstGeom prst="rect">
                      <a:avLst/>
                    </a:prstGeom>
                    <a:noFill/>
                  </pic:spPr>
                </pic:pic>
              </a:graphicData>
            </a:graphic>
          </wp:inline>
        </w:drawing>
      </w:r>
    </w:p>
    <w:p w14:paraId="7B7696A1" w14:textId="4BFCEBB7" w:rsidR="00CC7C99" w:rsidRPr="00F51A50" w:rsidRDefault="009E13AE" w:rsidP="00CC7C99">
      <w:pPr>
        <w:jc w:val="center"/>
        <w:rPr>
          <w:u w:val="single"/>
        </w:rPr>
      </w:pPr>
      <w:r w:rsidRPr="00F51A50">
        <w:rPr>
          <w:u w:val="single"/>
        </w:rPr>
        <w:t>(I</w:t>
      </w:r>
      <w:r w:rsidR="00CC7C99" w:rsidRPr="00F51A50">
        <w:rPr>
          <w:u w:val="single"/>
        </w:rPr>
        <w:t>)</w:t>
      </w:r>
    </w:p>
    <w:p w14:paraId="1017F140" w14:textId="235B84D5" w:rsidR="009E13AE" w:rsidRPr="00F51A50" w:rsidRDefault="009E13AE" w:rsidP="00CC7C99">
      <w:pPr>
        <w:jc w:val="center"/>
        <w:rPr>
          <w:u w:val="single"/>
        </w:rPr>
      </w:pPr>
    </w:p>
    <w:p w14:paraId="09039B07" w14:textId="77777777" w:rsidR="009E13AE" w:rsidRPr="00F51A50" w:rsidRDefault="009E13AE" w:rsidP="00CC7C99">
      <w:pPr>
        <w:jc w:val="center"/>
        <w:rPr>
          <w:u w:val="single"/>
        </w:rPr>
      </w:pPr>
    </w:p>
    <w:tbl>
      <w:tblPr>
        <w:tblW w:w="5131" w:type="pct"/>
        <w:jc w:val="center"/>
        <w:tblLayout w:type="fixed"/>
        <w:tblLook w:val="04A0" w:firstRow="1" w:lastRow="0" w:firstColumn="1" w:lastColumn="0" w:noHBand="0" w:noVBand="1"/>
      </w:tblPr>
      <w:tblGrid>
        <w:gridCol w:w="663"/>
        <w:gridCol w:w="391"/>
        <w:gridCol w:w="391"/>
        <w:gridCol w:w="391"/>
        <w:gridCol w:w="12"/>
        <w:gridCol w:w="386"/>
        <w:gridCol w:w="390"/>
        <w:gridCol w:w="372"/>
        <w:gridCol w:w="19"/>
        <w:gridCol w:w="390"/>
        <w:gridCol w:w="426"/>
        <w:gridCol w:w="355"/>
        <w:gridCol w:w="392"/>
        <w:gridCol w:w="390"/>
        <w:gridCol w:w="390"/>
        <w:gridCol w:w="348"/>
        <w:gridCol w:w="43"/>
        <w:gridCol w:w="390"/>
        <w:gridCol w:w="390"/>
        <w:gridCol w:w="13"/>
        <w:gridCol w:w="377"/>
        <w:gridCol w:w="390"/>
        <w:gridCol w:w="390"/>
        <w:gridCol w:w="390"/>
        <w:gridCol w:w="390"/>
        <w:gridCol w:w="390"/>
        <w:gridCol w:w="383"/>
      </w:tblGrid>
      <w:tr w:rsidR="00CC7C99" w:rsidRPr="00F51A50" w14:paraId="0DFB1AE8" w14:textId="77777777" w:rsidTr="009E13AE">
        <w:trPr>
          <w:cantSplit/>
          <w:trHeight w:val="181"/>
          <w:jc w:val="center"/>
        </w:trPr>
        <w:tc>
          <w:tcPr>
            <w:tcW w:w="358" w:type="pct"/>
            <w:tcBorders>
              <w:top w:val="nil"/>
              <w:left w:val="nil"/>
              <w:bottom w:val="nil"/>
              <w:right w:val="nil"/>
            </w:tcBorders>
            <w:noWrap/>
            <w:vAlign w:val="bottom"/>
          </w:tcPr>
          <w:p w14:paraId="0F7D93D4" w14:textId="77777777" w:rsidR="00CC7C99" w:rsidRPr="00F51A50" w:rsidRDefault="00CC7C99" w:rsidP="009E13AE">
            <w:pPr>
              <w:pStyle w:val="Table"/>
            </w:pPr>
          </w:p>
        </w:tc>
        <w:tc>
          <w:tcPr>
            <w:tcW w:w="639" w:type="pct"/>
            <w:gridSpan w:val="4"/>
            <w:tcBorders>
              <w:top w:val="single" w:sz="4" w:space="0" w:color="auto"/>
              <w:left w:val="single" w:sz="8" w:space="0" w:color="auto"/>
              <w:bottom w:val="single" w:sz="8" w:space="0" w:color="auto"/>
              <w:right w:val="single" w:sz="8" w:space="0" w:color="auto"/>
            </w:tcBorders>
            <w:vAlign w:val="center"/>
          </w:tcPr>
          <w:p w14:paraId="5F9CF0E0" w14:textId="77777777" w:rsidR="00CC7C99" w:rsidRPr="00F51A50" w:rsidRDefault="00CC7C99" w:rsidP="009E13AE">
            <w:pPr>
              <w:pStyle w:val="Table"/>
            </w:pPr>
            <w:r w:rsidRPr="00F51A50">
              <w:t>A</w:t>
            </w:r>
          </w:p>
        </w:tc>
        <w:tc>
          <w:tcPr>
            <w:tcW w:w="620" w:type="pct"/>
            <w:gridSpan w:val="3"/>
            <w:tcBorders>
              <w:top w:val="single" w:sz="4" w:space="0" w:color="auto"/>
              <w:left w:val="nil"/>
              <w:bottom w:val="single" w:sz="8" w:space="0" w:color="auto"/>
              <w:right w:val="single" w:sz="8" w:space="0" w:color="auto"/>
            </w:tcBorders>
            <w:vAlign w:val="center"/>
          </w:tcPr>
          <w:p w14:paraId="22D19872" w14:textId="77777777" w:rsidR="00CC7C99" w:rsidRPr="00F51A50" w:rsidRDefault="00CC7C99" w:rsidP="009E13AE">
            <w:pPr>
              <w:pStyle w:val="Table"/>
            </w:pPr>
            <w:r w:rsidRPr="00F51A50">
              <w:t>B</w:t>
            </w:r>
          </w:p>
        </w:tc>
        <w:tc>
          <w:tcPr>
            <w:tcW w:w="451" w:type="pct"/>
            <w:gridSpan w:val="3"/>
            <w:tcBorders>
              <w:top w:val="single" w:sz="4" w:space="0" w:color="auto"/>
              <w:left w:val="nil"/>
              <w:bottom w:val="single" w:sz="8" w:space="0" w:color="auto"/>
              <w:right w:val="single" w:sz="8" w:space="0" w:color="auto"/>
            </w:tcBorders>
            <w:vAlign w:val="center"/>
          </w:tcPr>
          <w:p w14:paraId="5DD20370" w14:textId="77777777" w:rsidR="00CC7C99" w:rsidRPr="00F51A50" w:rsidRDefault="00CC7C99" w:rsidP="009E13AE">
            <w:pPr>
              <w:pStyle w:val="Table"/>
            </w:pPr>
            <w:r w:rsidRPr="00F51A50">
              <w:t>C</w:t>
            </w:r>
          </w:p>
        </w:tc>
        <w:tc>
          <w:tcPr>
            <w:tcW w:w="401" w:type="pct"/>
            <w:gridSpan w:val="2"/>
            <w:tcBorders>
              <w:top w:val="single" w:sz="4" w:space="0" w:color="auto"/>
              <w:left w:val="nil"/>
              <w:bottom w:val="single" w:sz="8" w:space="0" w:color="auto"/>
              <w:right w:val="single" w:sz="8" w:space="0" w:color="auto"/>
            </w:tcBorders>
            <w:vAlign w:val="center"/>
          </w:tcPr>
          <w:p w14:paraId="5CDAB81A" w14:textId="77777777" w:rsidR="00CC7C99" w:rsidRPr="00F51A50" w:rsidRDefault="00CC7C99" w:rsidP="009E13AE">
            <w:pPr>
              <w:pStyle w:val="Table"/>
            </w:pPr>
            <w:r w:rsidRPr="00F51A50">
              <w:t>D</w:t>
            </w:r>
          </w:p>
        </w:tc>
        <w:tc>
          <w:tcPr>
            <w:tcW w:w="610" w:type="pct"/>
            <w:gridSpan w:val="3"/>
            <w:tcBorders>
              <w:top w:val="single" w:sz="4" w:space="0" w:color="auto"/>
              <w:left w:val="nil"/>
              <w:bottom w:val="single" w:sz="8" w:space="0" w:color="auto"/>
              <w:right w:val="single" w:sz="8" w:space="0" w:color="auto"/>
            </w:tcBorders>
            <w:vAlign w:val="center"/>
          </w:tcPr>
          <w:p w14:paraId="4DD5A42C" w14:textId="77777777" w:rsidR="00CC7C99" w:rsidRPr="00F51A50" w:rsidRDefault="00CC7C99" w:rsidP="009E13AE">
            <w:pPr>
              <w:pStyle w:val="Table"/>
            </w:pPr>
            <w:r w:rsidRPr="00F51A50">
              <w:t>E</w:t>
            </w:r>
          </w:p>
        </w:tc>
        <w:tc>
          <w:tcPr>
            <w:tcW w:w="452" w:type="pct"/>
            <w:gridSpan w:val="4"/>
            <w:tcBorders>
              <w:top w:val="single" w:sz="4" w:space="0" w:color="auto"/>
              <w:left w:val="nil"/>
              <w:bottom w:val="single" w:sz="8" w:space="0" w:color="auto"/>
              <w:right w:val="single" w:sz="8" w:space="0" w:color="auto"/>
            </w:tcBorders>
            <w:vAlign w:val="center"/>
          </w:tcPr>
          <w:p w14:paraId="180806F3" w14:textId="77777777" w:rsidR="00CC7C99" w:rsidRPr="00F51A50" w:rsidRDefault="00CC7C99" w:rsidP="009E13AE">
            <w:pPr>
              <w:pStyle w:val="Table"/>
            </w:pPr>
            <w:r w:rsidRPr="00F51A50">
              <w:t>F</w:t>
            </w:r>
          </w:p>
        </w:tc>
        <w:tc>
          <w:tcPr>
            <w:tcW w:w="1468" w:type="pct"/>
            <w:gridSpan w:val="7"/>
            <w:tcBorders>
              <w:top w:val="single" w:sz="4" w:space="0" w:color="auto"/>
              <w:left w:val="nil"/>
              <w:bottom w:val="single" w:sz="8" w:space="0" w:color="auto"/>
              <w:right w:val="single" w:sz="8" w:space="0" w:color="auto"/>
            </w:tcBorders>
            <w:vAlign w:val="center"/>
          </w:tcPr>
          <w:p w14:paraId="06FF5F63" w14:textId="77777777" w:rsidR="00CC7C99" w:rsidRPr="00F51A50" w:rsidRDefault="00CC7C99" w:rsidP="009E13AE">
            <w:pPr>
              <w:pStyle w:val="Table"/>
            </w:pPr>
            <w:r w:rsidRPr="00F51A50">
              <w:t>G</w:t>
            </w:r>
          </w:p>
        </w:tc>
      </w:tr>
      <w:tr w:rsidR="00CC7C99" w:rsidRPr="00F51A50" w14:paraId="5A6FBA2C" w14:textId="77777777" w:rsidTr="009E13AE">
        <w:trPr>
          <w:cantSplit/>
          <w:trHeight w:val="445"/>
          <w:jc w:val="center"/>
        </w:trPr>
        <w:tc>
          <w:tcPr>
            <w:tcW w:w="358" w:type="pct"/>
            <w:tcBorders>
              <w:top w:val="nil"/>
              <w:left w:val="nil"/>
              <w:bottom w:val="single" w:sz="4" w:space="0" w:color="auto"/>
              <w:right w:val="nil"/>
            </w:tcBorders>
            <w:noWrap/>
            <w:vAlign w:val="bottom"/>
            <w:hideMark/>
          </w:tcPr>
          <w:p w14:paraId="7543E3C3" w14:textId="77777777" w:rsidR="00CC7C99" w:rsidRPr="00F51A50" w:rsidRDefault="00CC7C99" w:rsidP="009E13AE">
            <w:pPr>
              <w:pStyle w:val="Table"/>
            </w:pPr>
          </w:p>
        </w:tc>
        <w:tc>
          <w:tcPr>
            <w:tcW w:w="211" w:type="pct"/>
            <w:tcBorders>
              <w:top w:val="single" w:sz="8" w:space="0" w:color="auto"/>
              <w:left w:val="single" w:sz="8" w:space="0" w:color="auto"/>
              <w:bottom w:val="single" w:sz="4" w:space="0" w:color="auto"/>
              <w:right w:val="single" w:sz="8" w:space="0" w:color="auto"/>
            </w:tcBorders>
            <w:textDirection w:val="btLr"/>
            <w:vAlign w:val="center"/>
            <w:hideMark/>
          </w:tcPr>
          <w:p w14:paraId="4885937F" w14:textId="77777777" w:rsidR="00CC7C99" w:rsidRPr="00F51A50" w:rsidRDefault="00CC7C99" w:rsidP="009E13AE">
            <w:pPr>
              <w:pStyle w:val="Table"/>
            </w:pPr>
            <w:r w:rsidRPr="00F51A50">
              <w:t>A.1</w:t>
            </w:r>
          </w:p>
        </w:tc>
        <w:tc>
          <w:tcPr>
            <w:tcW w:w="211" w:type="pct"/>
            <w:tcBorders>
              <w:top w:val="nil"/>
              <w:left w:val="nil"/>
              <w:bottom w:val="single" w:sz="4" w:space="0" w:color="auto"/>
              <w:right w:val="single" w:sz="8" w:space="0" w:color="auto"/>
            </w:tcBorders>
            <w:textDirection w:val="btLr"/>
            <w:vAlign w:val="center"/>
            <w:hideMark/>
          </w:tcPr>
          <w:p w14:paraId="47783917" w14:textId="77777777" w:rsidR="00CC7C99" w:rsidRPr="00F51A50" w:rsidRDefault="00CC7C99" w:rsidP="009E13AE">
            <w:pPr>
              <w:pStyle w:val="Table"/>
            </w:pPr>
            <w:r w:rsidRPr="00F51A50">
              <w:t>A.2</w:t>
            </w:r>
          </w:p>
        </w:tc>
        <w:tc>
          <w:tcPr>
            <w:tcW w:w="211" w:type="pct"/>
            <w:tcBorders>
              <w:top w:val="nil"/>
              <w:left w:val="nil"/>
              <w:bottom w:val="single" w:sz="4" w:space="0" w:color="auto"/>
              <w:right w:val="single" w:sz="8" w:space="0" w:color="auto"/>
            </w:tcBorders>
            <w:textDirection w:val="btLr"/>
            <w:vAlign w:val="center"/>
            <w:hideMark/>
          </w:tcPr>
          <w:p w14:paraId="6A330BE8" w14:textId="77777777" w:rsidR="00CC7C99" w:rsidRPr="00F51A50" w:rsidRDefault="00CC7C99" w:rsidP="009E13AE">
            <w:pPr>
              <w:pStyle w:val="Table"/>
            </w:pPr>
            <w:r w:rsidRPr="00F51A50">
              <w:t>A.3</w:t>
            </w:r>
          </w:p>
        </w:tc>
        <w:tc>
          <w:tcPr>
            <w:tcW w:w="214" w:type="pct"/>
            <w:gridSpan w:val="2"/>
            <w:tcBorders>
              <w:top w:val="nil"/>
              <w:left w:val="nil"/>
              <w:bottom w:val="single" w:sz="4" w:space="0" w:color="auto"/>
              <w:right w:val="single" w:sz="8" w:space="0" w:color="auto"/>
            </w:tcBorders>
            <w:textDirection w:val="btLr"/>
            <w:vAlign w:val="center"/>
            <w:hideMark/>
          </w:tcPr>
          <w:p w14:paraId="435CBA58" w14:textId="77777777" w:rsidR="00CC7C99" w:rsidRPr="00F51A50" w:rsidRDefault="00CC7C99" w:rsidP="009E13AE">
            <w:pPr>
              <w:pStyle w:val="Table"/>
            </w:pPr>
            <w:r w:rsidRPr="00F51A50">
              <w:t>B.1</w:t>
            </w:r>
          </w:p>
        </w:tc>
        <w:tc>
          <w:tcPr>
            <w:tcW w:w="211" w:type="pct"/>
            <w:tcBorders>
              <w:top w:val="nil"/>
              <w:left w:val="nil"/>
              <w:bottom w:val="single" w:sz="4" w:space="0" w:color="auto"/>
              <w:right w:val="single" w:sz="8" w:space="0" w:color="auto"/>
            </w:tcBorders>
            <w:textDirection w:val="btLr"/>
            <w:vAlign w:val="center"/>
            <w:hideMark/>
          </w:tcPr>
          <w:p w14:paraId="57658D7F" w14:textId="77777777" w:rsidR="00CC7C99" w:rsidRPr="00F51A50" w:rsidRDefault="00CC7C99" w:rsidP="009E13AE">
            <w:pPr>
              <w:pStyle w:val="Table"/>
            </w:pPr>
            <w:r w:rsidRPr="00F51A50">
              <w:t>B.2</w:t>
            </w:r>
          </w:p>
        </w:tc>
        <w:tc>
          <w:tcPr>
            <w:tcW w:w="211" w:type="pct"/>
            <w:gridSpan w:val="2"/>
            <w:tcBorders>
              <w:top w:val="nil"/>
              <w:left w:val="nil"/>
              <w:bottom w:val="single" w:sz="4" w:space="0" w:color="auto"/>
              <w:right w:val="single" w:sz="8" w:space="0" w:color="auto"/>
            </w:tcBorders>
            <w:textDirection w:val="btLr"/>
            <w:vAlign w:val="center"/>
            <w:hideMark/>
          </w:tcPr>
          <w:p w14:paraId="6DF21E92" w14:textId="77777777" w:rsidR="00CC7C99" w:rsidRPr="00F51A50" w:rsidRDefault="00CC7C99" w:rsidP="009E13AE">
            <w:pPr>
              <w:pStyle w:val="Table"/>
            </w:pPr>
            <w:r w:rsidRPr="00F51A50">
              <w:t>B.3</w:t>
            </w:r>
          </w:p>
        </w:tc>
        <w:tc>
          <w:tcPr>
            <w:tcW w:w="211" w:type="pct"/>
            <w:tcBorders>
              <w:top w:val="nil"/>
              <w:left w:val="nil"/>
              <w:bottom w:val="single" w:sz="4" w:space="0" w:color="auto"/>
              <w:right w:val="single" w:sz="8" w:space="0" w:color="auto"/>
            </w:tcBorders>
            <w:textDirection w:val="btLr"/>
            <w:vAlign w:val="center"/>
            <w:hideMark/>
          </w:tcPr>
          <w:p w14:paraId="7C8BB448" w14:textId="77777777" w:rsidR="00CC7C99" w:rsidRPr="00F51A50" w:rsidRDefault="00CC7C99" w:rsidP="009E13AE">
            <w:pPr>
              <w:pStyle w:val="Table"/>
            </w:pPr>
            <w:r w:rsidRPr="00F51A50">
              <w:t>C.1</w:t>
            </w:r>
          </w:p>
        </w:tc>
        <w:tc>
          <w:tcPr>
            <w:tcW w:w="230" w:type="pct"/>
            <w:tcBorders>
              <w:top w:val="nil"/>
              <w:left w:val="nil"/>
              <w:bottom w:val="single" w:sz="4" w:space="0" w:color="auto"/>
              <w:right w:val="single" w:sz="8" w:space="0" w:color="auto"/>
            </w:tcBorders>
            <w:textDirection w:val="btLr"/>
            <w:vAlign w:val="center"/>
            <w:hideMark/>
          </w:tcPr>
          <w:p w14:paraId="16902811" w14:textId="77777777" w:rsidR="00CC7C99" w:rsidRPr="00F51A50" w:rsidRDefault="00CC7C99" w:rsidP="009E13AE">
            <w:pPr>
              <w:pStyle w:val="Table"/>
            </w:pPr>
            <w:r w:rsidRPr="00F51A50">
              <w:t>C.2</w:t>
            </w:r>
          </w:p>
        </w:tc>
        <w:tc>
          <w:tcPr>
            <w:tcW w:w="192" w:type="pct"/>
            <w:tcBorders>
              <w:top w:val="nil"/>
              <w:left w:val="nil"/>
              <w:bottom w:val="single" w:sz="4" w:space="0" w:color="auto"/>
              <w:right w:val="single" w:sz="8" w:space="0" w:color="auto"/>
            </w:tcBorders>
            <w:textDirection w:val="btLr"/>
            <w:vAlign w:val="center"/>
            <w:hideMark/>
          </w:tcPr>
          <w:p w14:paraId="335DDC08" w14:textId="77777777" w:rsidR="00CC7C99" w:rsidRPr="00F51A50" w:rsidRDefault="00CC7C99" w:rsidP="009E13AE">
            <w:pPr>
              <w:pStyle w:val="Table"/>
            </w:pPr>
            <w:r w:rsidRPr="00F51A50">
              <w:t>D.1</w:t>
            </w:r>
          </w:p>
        </w:tc>
        <w:tc>
          <w:tcPr>
            <w:tcW w:w="212" w:type="pct"/>
            <w:tcBorders>
              <w:top w:val="nil"/>
              <w:left w:val="nil"/>
              <w:bottom w:val="single" w:sz="4" w:space="0" w:color="auto"/>
              <w:right w:val="single" w:sz="8" w:space="0" w:color="auto"/>
            </w:tcBorders>
            <w:textDirection w:val="btLr"/>
            <w:vAlign w:val="center"/>
            <w:hideMark/>
          </w:tcPr>
          <w:p w14:paraId="32CF002A" w14:textId="77777777" w:rsidR="00CC7C99" w:rsidRPr="00F51A50" w:rsidRDefault="00CC7C99" w:rsidP="009E13AE">
            <w:pPr>
              <w:pStyle w:val="Table"/>
            </w:pPr>
            <w:r w:rsidRPr="00F51A50">
              <w:t>D.1</w:t>
            </w:r>
          </w:p>
        </w:tc>
        <w:tc>
          <w:tcPr>
            <w:tcW w:w="211" w:type="pct"/>
            <w:tcBorders>
              <w:top w:val="nil"/>
              <w:left w:val="nil"/>
              <w:bottom w:val="single" w:sz="4" w:space="0" w:color="auto"/>
              <w:right w:val="single" w:sz="8" w:space="0" w:color="auto"/>
            </w:tcBorders>
            <w:textDirection w:val="btLr"/>
            <w:vAlign w:val="center"/>
            <w:hideMark/>
          </w:tcPr>
          <w:p w14:paraId="4A461C41" w14:textId="77777777" w:rsidR="00CC7C99" w:rsidRPr="00F51A50" w:rsidRDefault="00CC7C99" w:rsidP="009E13AE">
            <w:pPr>
              <w:pStyle w:val="Table"/>
            </w:pPr>
            <w:r w:rsidRPr="00F51A50">
              <w:t>E.1</w:t>
            </w:r>
          </w:p>
        </w:tc>
        <w:tc>
          <w:tcPr>
            <w:tcW w:w="211" w:type="pct"/>
            <w:tcBorders>
              <w:top w:val="nil"/>
              <w:left w:val="nil"/>
              <w:bottom w:val="single" w:sz="4" w:space="0" w:color="auto"/>
              <w:right w:val="single" w:sz="8" w:space="0" w:color="auto"/>
            </w:tcBorders>
            <w:textDirection w:val="btLr"/>
            <w:vAlign w:val="center"/>
            <w:hideMark/>
          </w:tcPr>
          <w:p w14:paraId="7EB6D103" w14:textId="77777777" w:rsidR="00CC7C99" w:rsidRPr="00F51A50" w:rsidRDefault="00CC7C99" w:rsidP="009E13AE">
            <w:pPr>
              <w:pStyle w:val="Table"/>
            </w:pPr>
            <w:r w:rsidRPr="00F51A50">
              <w:t>E.2</w:t>
            </w:r>
          </w:p>
        </w:tc>
        <w:tc>
          <w:tcPr>
            <w:tcW w:w="211" w:type="pct"/>
            <w:gridSpan w:val="2"/>
            <w:tcBorders>
              <w:top w:val="nil"/>
              <w:left w:val="nil"/>
              <w:bottom w:val="single" w:sz="4" w:space="0" w:color="auto"/>
              <w:right w:val="single" w:sz="8" w:space="0" w:color="auto"/>
            </w:tcBorders>
            <w:textDirection w:val="btLr"/>
            <w:vAlign w:val="center"/>
            <w:hideMark/>
          </w:tcPr>
          <w:p w14:paraId="467D5368" w14:textId="77777777" w:rsidR="00CC7C99" w:rsidRPr="00F51A50" w:rsidRDefault="00CC7C99" w:rsidP="009E13AE">
            <w:pPr>
              <w:pStyle w:val="Table"/>
            </w:pPr>
            <w:r w:rsidRPr="00F51A50">
              <w:t>E.3</w:t>
            </w:r>
          </w:p>
        </w:tc>
        <w:tc>
          <w:tcPr>
            <w:tcW w:w="211" w:type="pct"/>
            <w:tcBorders>
              <w:top w:val="nil"/>
              <w:left w:val="nil"/>
              <w:bottom w:val="single" w:sz="4" w:space="0" w:color="auto"/>
              <w:right w:val="single" w:sz="8" w:space="0" w:color="auto"/>
            </w:tcBorders>
            <w:textDirection w:val="btLr"/>
            <w:vAlign w:val="center"/>
            <w:hideMark/>
          </w:tcPr>
          <w:p w14:paraId="50F5853C" w14:textId="77777777" w:rsidR="00CC7C99" w:rsidRPr="00F51A50" w:rsidRDefault="00CC7C99" w:rsidP="009E13AE">
            <w:pPr>
              <w:pStyle w:val="Table"/>
            </w:pPr>
            <w:r w:rsidRPr="00F51A50">
              <w:t>F.1</w:t>
            </w:r>
          </w:p>
        </w:tc>
        <w:tc>
          <w:tcPr>
            <w:tcW w:w="211" w:type="pct"/>
            <w:tcBorders>
              <w:top w:val="nil"/>
              <w:left w:val="nil"/>
              <w:bottom w:val="single" w:sz="4" w:space="0" w:color="auto"/>
              <w:right w:val="single" w:sz="8" w:space="0" w:color="auto"/>
            </w:tcBorders>
            <w:textDirection w:val="btLr"/>
            <w:vAlign w:val="center"/>
            <w:hideMark/>
          </w:tcPr>
          <w:p w14:paraId="7605416F" w14:textId="77777777" w:rsidR="00CC7C99" w:rsidRPr="00F51A50" w:rsidRDefault="00CC7C99" w:rsidP="009E13AE">
            <w:pPr>
              <w:pStyle w:val="Table"/>
            </w:pPr>
            <w:r w:rsidRPr="00F51A50">
              <w:t>F.2</w:t>
            </w:r>
          </w:p>
        </w:tc>
        <w:tc>
          <w:tcPr>
            <w:tcW w:w="211" w:type="pct"/>
            <w:gridSpan w:val="2"/>
            <w:tcBorders>
              <w:top w:val="nil"/>
              <w:left w:val="nil"/>
              <w:bottom w:val="single" w:sz="4" w:space="0" w:color="auto"/>
              <w:right w:val="single" w:sz="8" w:space="0" w:color="auto"/>
            </w:tcBorders>
            <w:textDirection w:val="btLr"/>
            <w:vAlign w:val="center"/>
            <w:hideMark/>
          </w:tcPr>
          <w:p w14:paraId="42AC3C14" w14:textId="77777777" w:rsidR="00CC7C99" w:rsidRPr="00F51A50" w:rsidRDefault="00CC7C99" w:rsidP="009E13AE">
            <w:pPr>
              <w:pStyle w:val="Table"/>
            </w:pPr>
            <w:r w:rsidRPr="00F51A50">
              <w:t>G.1</w:t>
            </w:r>
          </w:p>
        </w:tc>
        <w:tc>
          <w:tcPr>
            <w:tcW w:w="211" w:type="pct"/>
            <w:tcBorders>
              <w:top w:val="nil"/>
              <w:left w:val="nil"/>
              <w:bottom w:val="single" w:sz="4" w:space="0" w:color="auto"/>
              <w:right w:val="single" w:sz="8" w:space="0" w:color="auto"/>
            </w:tcBorders>
            <w:textDirection w:val="btLr"/>
            <w:vAlign w:val="center"/>
            <w:hideMark/>
          </w:tcPr>
          <w:p w14:paraId="6489B5BD" w14:textId="77777777" w:rsidR="00CC7C99" w:rsidRPr="00F51A50" w:rsidRDefault="00CC7C99" w:rsidP="009E13AE">
            <w:pPr>
              <w:pStyle w:val="Table"/>
            </w:pPr>
            <w:r w:rsidRPr="00F51A50">
              <w:t>G.2</w:t>
            </w:r>
          </w:p>
        </w:tc>
        <w:tc>
          <w:tcPr>
            <w:tcW w:w="211" w:type="pct"/>
            <w:tcBorders>
              <w:top w:val="nil"/>
              <w:left w:val="nil"/>
              <w:bottom w:val="single" w:sz="4" w:space="0" w:color="auto"/>
              <w:right w:val="single" w:sz="8" w:space="0" w:color="auto"/>
            </w:tcBorders>
            <w:textDirection w:val="btLr"/>
            <w:vAlign w:val="center"/>
            <w:hideMark/>
          </w:tcPr>
          <w:p w14:paraId="120DF1C6" w14:textId="77777777" w:rsidR="00CC7C99" w:rsidRPr="00F51A50" w:rsidRDefault="00CC7C99" w:rsidP="009E13AE">
            <w:pPr>
              <w:pStyle w:val="Table"/>
            </w:pPr>
            <w:r w:rsidRPr="00F51A50">
              <w:t>G.3</w:t>
            </w:r>
          </w:p>
        </w:tc>
        <w:tc>
          <w:tcPr>
            <w:tcW w:w="211" w:type="pct"/>
            <w:tcBorders>
              <w:top w:val="nil"/>
              <w:left w:val="nil"/>
              <w:bottom w:val="single" w:sz="4" w:space="0" w:color="auto"/>
              <w:right w:val="single" w:sz="8" w:space="0" w:color="auto"/>
            </w:tcBorders>
            <w:textDirection w:val="btLr"/>
            <w:vAlign w:val="center"/>
            <w:hideMark/>
          </w:tcPr>
          <w:p w14:paraId="3C00F1CD" w14:textId="77777777" w:rsidR="00CC7C99" w:rsidRPr="00F51A50" w:rsidRDefault="00CC7C99" w:rsidP="009E13AE">
            <w:pPr>
              <w:pStyle w:val="Table"/>
            </w:pPr>
            <w:r w:rsidRPr="00F51A50">
              <w:t>G.4</w:t>
            </w:r>
          </w:p>
        </w:tc>
        <w:tc>
          <w:tcPr>
            <w:tcW w:w="211" w:type="pct"/>
            <w:tcBorders>
              <w:top w:val="nil"/>
              <w:left w:val="nil"/>
              <w:bottom w:val="single" w:sz="4" w:space="0" w:color="auto"/>
              <w:right w:val="single" w:sz="8" w:space="0" w:color="auto"/>
            </w:tcBorders>
            <w:textDirection w:val="btLr"/>
            <w:vAlign w:val="center"/>
            <w:hideMark/>
          </w:tcPr>
          <w:p w14:paraId="0B491A25" w14:textId="77777777" w:rsidR="00CC7C99" w:rsidRPr="00F51A50" w:rsidRDefault="00CC7C99" w:rsidP="009E13AE">
            <w:pPr>
              <w:pStyle w:val="Table"/>
            </w:pPr>
            <w:r w:rsidRPr="00F51A50">
              <w:t>G.5</w:t>
            </w:r>
          </w:p>
        </w:tc>
        <w:tc>
          <w:tcPr>
            <w:tcW w:w="211" w:type="pct"/>
            <w:tcBorders>
              <w:top w:val="nil"/>
              <w:left w:val="nil"/>
              <w:bottom w:val="single" w:sz="4" w:space="0" w:color="auto"/>
              <w:right w:val="single" w:sz="8" w:space="0" w:color="auto"/>
            </w:tcBorders>
            <w:textDirection w:val="btLr"/>
            <w:vAlign w:val="center"/>
            <w:hideMark/>
          </w:tcPr>
          <w:p w14:paraId="0E7CBAA9" w14:textId="77777777" w:rsidR="00CC7C99" w:rsidRPr="00F51A50" w:rsidRDefault="00CC7C99" w:rsidP="009E13AE">
            <w:pPr>
              <w:pStyle w:val="Table"/>
            </w:pPr>
            <w:r w:rsidRPr="00F51A50">
              <w:t>G.6</w:t>
            </w:r>
          </w:p>
        </w:tc>
        <w:tc>
          <w:tcPr>
            <w:tcW w:w="209" w:type="pct"/>
            <w:tcBorders>
              <w:top w:val="nil"/>
              <w:left w:val="nil"/>
              <w:bottom w:val="single" w:sz="4" w:space="0" w:color="auto"/>
              <w:right w:val="single" w:sz="8" w:space="0" w:color="auto"/>
            </w:tcBorders>
            <w:textDirection w:val="btLr"/>
            <w:vAlign w:val="center"/>
            <w:hideMark/>
          </w:tcPr>
          <w:p w14:paraId="6211A83B" w14:textId="77777777" w:rsidR="00CC7C99" w:rsidRPr="00F51A50" w:rsidRDefault="00CC7C99" w:rsidP="009E13AE">
            <w:pPr>
              <w:pStyle w:val="Table"/>
            </w:pPr>
            <w:r w:rsidRPr="00F51A50">
              <w:t>G.7</w:t>
            </w:r>
          </w:p>
        </w:tc>
      </w:tr>
      <w:tr w:rsidR="00CC7C99" w:rsidRPr="00F51A50" w14:paraId="4EBD8504" w14:textId="77777777" w:rsidTr="009E13AE">
        <w:trPr>
          <w:trHeight w:val="247"/>
          <w:jc w:val="center"/>
        </w:trPr>
        <w:tc>
          <w:tcPr>
            <w:tcW w:w="358" w:type="pct"/>
            <w:tcBorders>
              <w:top w:val="single" w:sz="4" w:space="0" w:color="auto"/>
            </w:tcBorders>
            <w:vAlign w:val="center"/>
            <w:hideMark/>
          </w:tcPr>
          <w:p w14:paraId="0B46028E" w14:textId="77777777" w:rsidR="00CC7C99" w:rsidRPr="00F51A50" w:rsidRDefault="00CC7C99" w:rsidP="009E13AE">
            <w:pPr>
              <w:pStyle w:val="Table"/>
            </w:pPr>
            <w:r w:rsidRPr="00F51A50">
              <w:t xml:space="preserve">AV </w:t>
            </w:r>
          </w:p>
        </w:tc>
        <w:tc>
          <w:tcPr>
            <w:tcW w:w="211" w:type="pct"/>
            <w:tcBorders>
              <w:top w:val="single" w:sz="4" w:space="0" w:color="auto"/>
            </w:tcBorders>
            <w:vAlign w:val="center"/>
            <w:hideMark/>
          </w:tcPr>
          <w:p w14:paraId="17DCA987"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07604C68" w14:textId="77777777" w:rsidR="00CC7C99" w:rsidRPr="00F51A50" w:rsidRDefault="00CC7C99" w:rsidP="009E13AE">
            <w:pPr>
              <w:pStyle w:val="Table"/>
            </w:pPr>
          </w:p>
        </w:tc>
        <w:tc>
          <w:tcPr>
            <w:tcW w:w="211" w:type="pct"/>
            <w:tcBorders>
              <w:top w:val="single" w:sz="4" w:space="0" w:color="auto"/>
            </w:tcBorders>
            <w:vAlign w:val="center"/>
            <w:hideMark/>
          </w:tcPr>
          <w:p w14:paraId="145FD347" w14:textId="77777777" w:rsidR="00CC7C99" w:rsidRPr="00F51A50" w:rsidRDefault="00CC7C99" w:rsidP="009E13AE">
            <w:pPr>
              <w:pStyle w:val="Table"/>
            </w:pPr>
          </w:p>
        </w:tc>
        <w:tc>
          <w:tcPr>
            <w:tcW w:w="214" w:type="pct"/>
            <w:gridSpan w:val="2"/>
            <w:tcBorders>
              <w:top w:val="single" w:sz="4" w:space="0" w:color="auto"/>
            </w:tcBorders>
            <w:vAlign w:val="center"/>
            <w:hideMark/>
          </w:tcPr>
          <w:p w14:paraId="3B3905B0"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159C01F0" w14:textId="77777777" w:rsidR="00CC7C99" w:rsidRPr="00F51A50" w:rsidRDefault="00CC7C99" w:rsidP="009E13AE">
            <w:pPr>
              <w:pStyle w:val="Table"/>
            </w:pPr>
          </w:p>
        </w:tc>
        <w:tc>
          <w:tcPr>
            <w:tcW w:w="211" w:type="pct"/>
            <w:gridSpan w:val="2"/>
            <w:tcBorders>
              <w:top w:val="single" w:sz="4" w:space="0" w:color="auto"/>
            </w:tcBorders>
            <w:vAlign w:val="center"/>
            <w:hideMark/>
          </w:tcPr>
          <w:p w14:paraId="1D03153A"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1A521F06" w14:textId="77777777" w:rsidR="00CC7C99" w:rsidRPr="00F51A50" w:rsidRDefault="00CC7C99" w:rsidP="009E13AE">
            <w:pPr>
              <w:pStyle w:val="Table"/>
            </w:pPr>
            <w:r w:rsidRPr="00F51A50">
              <w:t>●</w:t>
            </w:r>
          </w:p>
        </w:tc>
        <w:tc>
          <w:tcPr>
            <w:tcW w:w="230" w:type="pct"/>
            <w:tcBorders>
              <w:top w:val="single" w:sz="4" w:space="0" w:color="auto"/>
            </w:tcBorders>
            <w:vAlign w:val="center"/>
            <w:hideMark/>
          </w:tcPr>
          <w:p w14:paraId="5B7CF18F" w14:textId="77777777" w:rsidR="00CC7C99" w:rsidRPr="00F51A50" w:rsidRDefault="00CC7C99" w:rsidP="009E13AE">
            <w:pPr>
              <w:pStyle w:val="Table"/>
            </w:pPr>
            <w:r w:rsidRPr="00F51A50">
              <w:t>●</w:t>
            </w:r>
          </w:p>
        </w:tc>
        <w:tc>
          <w:tcPr>
            <w:tcW w:w="192" w:type="pct"/>
            <w:tcBorders>
              <w:top w:val="single" w:sz="4" w:space="0" w:color="auto"/>
            </w:tcBorders>
            <w:vAlign w:val="center"/>
            <w:hideMark/>
          </w:tcPr>
          <w:p w14:paraId="634BE69F" w14:textId="77777777" w:rsidR="00CC7C99" w:rsidRPr="00F51A50" w:rsidRDefault="00CC7C99" w:rsidP="009E13AE">
            <w:pPr>
              <w:pStyle w:val="Table"/>
            </w:pPr>
            <w:r w:rsidRPr="00F51A50">
              <w:t>●</w:t>
            </w:r>
          </w:p>
        </w:tc>
        <w:tc>
          <w:tcPr>
            <w:tcW w:w="212" w:type="pct"/>
            <w:tcBorders>
              <w:top w:val="single" w:sz="4" w:space="0" w:color="auto"/>
            </w:tcBorders>
            <w:vAlign w:val="center"/>
            <w:hideMark/>
          </w:tcPr>
          <w:p w14:paraId="71DB3C46"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02A43375"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7056C3E0" w14:textId="77777777" w:rsidR="00CC7C99" w:rsidRPr="00F51A50" w:rsidRDefault="00CC7C99" w:rsidP="009E13AE">
            <w:pPr>
              <w:pStyle w:val="Table"/>
            </w:pPr>
          </w:p>
        </w:tc>
        <w:tc>
          <w:tcPr>
            <w:tcW w:w="211" w:type="pct"/>
            <w:gridSpan w:val="2"/>
            <w:tcBorders>
              <w:top w:val="single" w:sz="4" w:space="0" w:color="auto"/>
            </w:tcBorders>
            <w:vAlign w:val="center"/>
            <w:hideMark/>
          </w:tcPr>
          <w:p w14:paraId="4BA5674E" w14:textId="77777777" w:rsidR="00CC7C99" w:rsidRPr="00F51A50" w:rsidRDefault="00CC7C99" w:rsidP="009E13AE">
            <w:pPr>
              <w:pStyle w:val="Table"/>
            </w:pPr>
          </w:p>
        </w:tc>
        <w:tc>
          <w:tcPr>
            <w:tcW w:w="211" w:type="pct"/>
            <w:tcBorders>
              <w:top w:val="single" w:sz="4" w:space="0" w:color="auto"/>
            </w:tcBorders>
            <w:vAlign w:val="center"/>
            <w:hideMark/>
          </w:tcPr>
          <w:p w14:paraId="237900B7"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741D3D1A" w14:textId="77777777" w:rsidR="00CC7C99" w:rsidRPr="00F51A50" w:rsidRDefault="00CC7C99" w:rsidP="009E13AE">
            <w:pPr>
              <w:pStyle w:val="Table"/>
            </w:pPr>
            <w:r w:rsidRPr="00F51A50">
              <w:t>●</w:t>
            </w:r>
          </w:p>
        </w:tc>
        <w:tc>
          <w:tcPr>
            <w:tcW w:w="211" w:type="pct"/>
            <w:gridSpan w:val="2"/>
            <w:tcBorders>
              <w:top w:val="single" w:sz="4" w:space="0" w:color="auto"/>
            </w:tcBorders>
            <w:vAlign w:val="center"/>
            <w:hideMark/>
          </w:tcPr>
          <w:p w14:paraId="20BDF95F"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33146CC8" w14:textId="77777777" w:rsidR="00CC7C99" w:rsidRPr="00F51A50" w:rsidRDefault="00CC7C99" w:rsidP="009E13AE">
            <w:pPr>
              <w:pStyle w:val="Table"/>
            </w:pPr>
          </w:p>
        </w:tc>
        <w:tc>
          <w:tcPr>
            <w:tcW w:w="211" w:type="pct"/>
            <w:tcBorders>
              <w:top w:val="single" w:sz="4" w:space="0" w:color="auto"/>
            </w:tcBorders>
            <w:vAlign w:val="center"/>
            <w:hideMark/>
          </w:tcPr>
          <w:p w14:paraId="319E0222" w14:textId="77777777" w:rsidR="00CC7C99" w:rsidRPr="00F51A50" w:rsidRDefault="00CC7C99" w:rsidP="009E13AE">
            <w:pPr>
              <w:pStyle w:val="Table"/>
            </w:pPr>
            <w:r w:rsidRPr="00F51A50">
              <w:t>○</w:t>
            </w:r>
          </w:p>
        </w:tc>
        <w:tc>
          <w:tcPr>
            <w:tcW w:w="211" w:type="pct"/>
            <w:tcBorders>
              <w:top w:val="single" w:sz="4" w:space="0" w:color="auto"/>
            </w:tcBorders>
            <w:vAlign w:val="center"/>
            <w:hideMark/>
          </w:tcPr>
          <w:p w14:paraId="15C4A526" w14:textId="77777777" w:rsidR="00CC7C99" w:rsidRPr="00F51A50" w:rsidRDefault="00CC7C99" w:rsidP="009E13AE">
            <w:pPr>
              <w:pStyle w:val="Table"/>
            </w:pPr>
          </w:p>
        </w:tc>
        <w:tc>
          <w:tcPr>
            <w:tcW w:w="211" w:type="pct"/>
            <w:tcBorders>
              <w:top w:val="single" w:sz="4" w:space="0" w:color="auto"/>
            </w:tcBorders>
            <w:vAlign w:val="center"/>
            <w:hideMark/>
          </w:tcPr>
          <w:p w14:paraId="340071A1" w14:textId="77777777" w:rsidR="00CC7C99" w:rsidRPr="00F51A50" w:rsidRDefault="00CC7C99" w:rsidP="009E13AE">
            <w:pPr>
              <w:pStyle w:val="Table"/>
            </w:pPr>
          </w:p>
        </w:tc>
        <w:tc>
          <w:tcPr>
            <w:tcW w:w="211" w:type="pct"/>
            <w:tcBorders>
              <w:top w:val="single" w:sz="4" w:space="0" w:color="auto"/>
            </w:tcBorders>
            <w:vAlign w:val="center"/>
            <w:hideMark/>
          </w:tcPr>
          <w:p w14:paraId="10140AA1" w14:textId="77777777" w:rsidR="00CC7C99" w:rsidRPr="00F51A50" w:rsidRDefault="00CC7C99" w:rsidP="009E13AE">
            <w:pPr>
              <w:pStyle w:val="Table"/>
            </w:pPr>
            <w:r w:rsidRPr="00F51A50">
              <w:t>○</w:t>
            </w:r>
          </w:p>
        </w:tc>
        <w:tc>
          <w:tcPr>
            <w:tcW w:w="209" w:type="pct"/>
            <w:tcBorders>
              <w:top w:val="single" w:sz="4" w:space="0" w:color="auto"/>
            </w:tcBorders>
            <w:vAlign w:val="center"/>
            <w:hideMark/>
          </w:tcPr>
          <w:p w14:paraId="6BE86D7F" w14:textId="77777777" w:rsidR="00CC7C99" w:rsidRPr="00F51A50" w:rsidRDefault="00CC7C99" w:rsidP="009E13AE">
            <w:pPr>
              <w:pStyle w:val="Table"/>
            </w:pPr>
          </w:p>
        </w:tc>
      </w:tr>
      <w:tr w:rsidR="00CC7C99" w:rsidRPr="00F51A50" w14:paraId="403D304B" w14:textId="77777777" w:rsidTr="009E13AE">
        <w:trPr>
          <w:trHeight w:val="147"/>
          <w:jc w:val="center"/>
        </w:trPr>
        <w:tc>
          <w:tcPr>
            <w:tcW w:w="358" w:type="pct"/>
            <w:tcBorders>
              <w:top w:val="nil"/>
              <w:left w:val="nil"/>
            </w:tcBorders>
            <w:vAlign w:val="center"/>
            <w:hideMark/>
          </w:tcPr>
          <w:p w14:paraId="57A4C93C" w14:textId="77777777" w:rsidR="00CC7C99" w:rsidRPr="00F51A50" w:rsidRDefault="00CC7C99" w:rsidP="009E13AE">
            <w:pPr>
              <w:pStyle w:val="Table"/>
            </w:pPr>
            <w:r w:rsidRPr="00F51A50">
              <w:t xml:space="preserve">AM </w:t>
            </w:r>
          </w:p>
        </w:tc>
        <w:tc>
          <w:tcPr>
            <w:tcW w:w="211" w:type="pct"/>
            <w:tcBorders>
              <w:top w:val="nil"/>
            </w:tcBorders>
            <w:vAlign w:val="center"/>
            <w:hideMark/>
          </w:tcPr>
          <w:p w14:paraId="67C8FA61" w14:textId="77777777" w:rsidR="00CC7C99" w:rsidRPr="00F51A50" w:rsidRDefault="00CC7C99" w:rsidP="009E13AE">
            <w:pPr>
              <w:pStyle w:val="Table"/>
            </w:pPr>
            <w:r w:rsidRPr="00F51A50">
              <w:t>●</w:t>
            </w:r>
          </w:p>
        </w:tc>
        <w:tc>
          <w:tcPr>
            <w:tcW w:w="211" w:type="pct"/>
            <w:tcBorders>
              <w:top w:val="nil"/>
            </w:tcBorders>
            <w:vAlign w:val="center"/>
            <w:hideMark/>
          </w:tcPr>
          <w:p w14:paraId="243A578C" w14:textId="77777777" w:rsidR="00CC7C99" w:rsidRPr="00F51A50" w:rsidRDefault="00CC7C99" w:rsidP="009E13AE">
            <w:pPr>
              <w:pStyle w:val="Table"/>
            </w:pPr>
          </w:p>
        </w:tc>
        <w:tc>
          <w:tcPr>
            <w:tcW w:w="211" w:type="pct"/>
            <w:tcBorders>
              <w:top w:val="nil"/>
            </w:tcBorders>
            <w:vAlign w:val="center"/>
            <w:hideMark/>
          </w:tcPr>
          <w:p w14:paraId="6D3D5672" w14:textId="77777777" w:rsidR="00CC7C99" w:rsidRPr="00F51A50" w:rsidRDefault="00CC7C99" w:rsidP="009E13AE">
            <w:pPr>
              <w:pStyle w:val="Table"/>
            </w:pPr>
          </w:p>
        </w:tc>
        <w:tc>
          <w:tcPr>
            <w:tcW w:w="214" w:type="pct"/>
            <w:gridSpan w:val="2"/>
            <w:tcBorders>
              <w:top w:val="nil"/>
            </w:tcBorders>
            <w:vAlign w:val="center"/>
            <w:hideMark/>
          </w:tcPr>
          <w:p w14:paraId="652A4348" w14:textId="77777777" w:rsidR="00CC7C99" w:rsidRPr="00F51A50" w:rsidRDefault="00CC7C99" w:rsidP="009E13AE">
            <w:pPr>
              <w:pStyle w:val="Table"/>
            </w:pPr>
          </w:p>
        </w:tc>
        <w:tc>
          <w:tcPr>
            <w:tcW w:w="211" w:type="pct"/>
            <w:tcBorders>
              <w:top w:val="nil"/>
            </w:tcBorders>
            <w:vAlign w:val="center"/>
            <w:hideMark/>
          </w:tcPr>
          <w:p w14:paraId="21640257" w14:textId="77777777" w:rsidR="00CC7C99" w:rsidRPr="00F51A50" w:rsidRDefault="00CC7C99" w:rsidP="009E13AE">
            <w:pPr>
              <w:pStyle w:val="Table"/>
            </w:pPr>
            <w:r w:rsidRPr="00F51A50">
              <w:t>●</w:t>
            </w:r>
          </w:p>
        </w:tc>
        <w:tc>
          <w:tcPr>
            <w:tcW w:w="211" w:type="pct"/>
            <w:gridSpan w:val="2"/>
            <w:tcBorders>
              <w:top w:val="nil"/>
            </w:tcBorders>
            <w:vAlign w:val="center"/>
            <w:hideMark/>
          </w:tcPr>
          <w:p w14:paraId="14BA8DA3" w14:textId="77777777" w:rsidR="00CC7C99" w:rsidRPr="00F51A50" w:rsidRDefault="00CC7C99" w:rsidP="009E13AE">
            <w:pPr>
              <w:pStyle w:val="Table"/>
            </w:pPr>
            <w:r w:rsidRPr="00F51A50">
              <w:t>●</w:t>
            </w:r>
          </w:p>
        </w:tc>
        <w:tc>
          <w:tcPr>
            <w:tcW w:w="211" w:type="pct"/>
            <w:tcBorders>
              <w:top w:val="nil"/>
            </w:tcBorders>
            <w:vAlign w:val="center"/>
            <w:hideMark/>
          </w:tcPr>
          <w:p w14:paraId="53D86B5F" w14:textId="77777777" w:rsidR="00CC7C99" w:rsidRPr="00F51A50" w:rsidRDefault="00CC7C99" w:rsidP="009E13AE">
            <w:pPr>
              <w:pStyle w:val="Table"/>
            </w:pPr>
            <w:r w:rsidRPr="00F51A50">
              <w:t>●</w:t>
            </w:r>
          </w:p>
        </w:tc>
        <w:tc>
          <w:tcPr>
            <w:tcW w:w="230" w:type="pct"/>
            <w:tcBorders>
              <w:top w:val="nil"/>
            </w:tcBorders>
            <w:vAlign w:val="center"/>
            <w:hideMark/>
          </w:tcPr>
          <w:p w14:paraId="309C0E74" w14:textId="77777777" w:rsidR="00CC7C99" w:rsidRPr="00F51A50" w:rsidRDefault="00CC7C99" w:rsidP="009E13AE">
            <w:pPr>
              <w:pStyle w:val="Table"/>
            </w:pPr>
            <w:r w:rsidRPr="00F51A50">
              <w:t>●</w:t>
            </w:r>
          </w:p>
        </w:tc>
        <w:tc>
          <w:tcPr>
            <w:tcW w:w="192" w:type="pct"/>
            <w:tcBorders>
              <w:top w:val="nil"/>
            </w:tcBorders>
            <w:vAlign w:val="center"/>
            <w:hideMark/>
          </w:tcPr>
          <w:p w14:paraId="6DE3440A" w14:textId="77777777" w:rsidR="00CC7C99" w:rsidRPr="00F51A50" w:rsidRDefault="00CC7C99" w:rsidP="009E13AE">
            <w:pPr>
              <w:pStyle w:val="Table"/>
            </w:pPr>
          </w:p>
        </w:tc>
        <w:tc>
          <w:tcPr>
            <w:tcW w:w="212" w:type="pct"/>
            <w:tcBorders>
              <w:top w:val="nil"/>
            </w:tcBorders>
            <w:vAlign w:val="center"/>
            <w:hideMark/>
          </w:tcPr>
          <w:p w14:paraId="42B633E9" w14:textId="77777777" w:rsidR="00CC7C99" w:rsidRPr="00F51A50" w:rsidRDefault="00CC7C99" w:rsidP="009E13AE">
            <w:pPr>
              <w:pStyle w:val="Table"/>
            </w:pPr>
          </w:p>
        </w:tc>
        <w:tc>
          <w:tcPr>
            <w:tcW w:w="211" w:type="pct"/>
            <w:tcBorders>
              <w:top w:val="nil"/>
            </w:tcBorders>
            <w:vAlign w:val="center"/>
            <w:hideMark/>
          </w:tcPr>
          <w:p w14:paraId="62F24A48" w14:textId="77777777" w:rsidR="00CC7C99" w:rsidRPr="00F51A50" w:rsidRDefault="00CC7C99" w:rsidP="009E13AE">
            <w:pPr>
              <w:pStyle w:val="Table"/>
            </w:pPr>
            <w:r w:rsidRPr="00F51A50">
              <w:t>●</w:t>
            </w:r>
          </w:p>
        </w:tc>
        <w:tc>
          <w:tcPr>
            <w:tcW w:w="211" w:type="pct"/>
            <w:tcBorders>
              <w:top w:val="nil"/>
            </w:tcBorders>
            <w:vAlign w:val="center"/>
            <w:hideMark/>
          </w:tcPr>
          <w:p w14:paraId="0418A7CB" w14:textId="77777777" w:rsidR="00CC7C99" w:rsidRPr="00F51A50" w:rsidRDefault="00CC7C99" w:rsidP="009E13AE">
            <w:pPr>
              <w:pStyle w:val="Table"/>
            </w:pPr>
          </w:p>
        </w:tc>
        <w:tc>
          <w:tcPr>
            <w:tcW w:w="211" w:type="pct"/>
            <w:gridSpan w:val="2"/>
            <w:tcBorders>
              <w:top w:val="nil"/>
            </w:tcBorders>
            <w:vAlign w:val="center"/>
            <w:hideMark/>
          </w:tcPr>
          <w:p w14:paraId="40E9BEFC" w14:textId="77777777" w:rsidR="00CC7C99" w:rsidRPr="00F51A50" w:rsidRDefault="00CC7C99" w:rsidP="009E13AE">
            <w:pPr>
              <w:pStyle w:val="Table"/>
            </w:pPr>
            <w:r w:rsidRPr="00F51A50">
              <w:t>●</w:t>
            </w:r>
          </w:p>
        </w:tc>
        <w:tc>
          <w:tcPr>
            <w:tcW w:w="211" w:type="pct"/>
            <w:tcBorders>
              <w:top w:val="nil"/>
            </w:tcBorders>
            <w:vAlign w:val="center"/>
            <w:hideMark/>
          </w:tcPr>
          <w:p w14:paraId="625091C7" w14:textId="77777777" w:rsidR="00CC7C99" w:rsidRPr="00F51A50" w:rsidRDefault="00CC7C99" w:rsidP="009E13AE">
            <w:pPr>
              <w:pStyle w:val="Table"/>
            </w:pPr>
            <w:r w:rsidRPr="00F51A50">
              <w:t>●</w:t>
            </w:r>
          </w:p>
        </w:tc>
        <w:tc>
          <w:tcPr>
            <w:tcW w:w="211" w:type="pct"/>
            <w:tcBorders>
              <w:top w:val="nil"/>
            </w:tcBorders>
            <w:vAlign w:val="center"/>
            <w:hideMark/>
          </w:tcPr>
          <w:p w14:paraId="47F55D07" w14:textId="77777777" w:rsidR="00CC7C99" w:rsidRPr="00F51A50" w:rsidRDefault="00CC7C99" w:rsidP="009E13AE">
            <w:pPr>
              <w:pStyle w:val="Table"/>
            </w:pPr>
            <w:r w:rsidRPr="00F51A50">
              <w:t>●</w:t>
            </w:r>
          </w:p>
        </w:tc>
        <w:tc>
          <w:tcPr>
            <w:tcW w:w="211" w:type="pct"/>
            <w:gridSpan w:val="2"/>
            <w:tcBorders>
              <w:top w:val="nil"/>
            </w:tcBorders>
            <w:vAlign w:val="center"/>
            <w:hideMark/>
          </w:tcPr>
          <w:p w14:paraId="2AFEB84D" w14:textId="77777777" w:rsidR="00CC7C99" w:rsidRPr="00F51A50" w:rsidRDefault="00CC7C99" w:rsidP="009E13AE">
            <w:pPr>
              <w:pStyle w:val="Table"/>
            </w:pPr>
          </w:p>
        </w:tc>
        <w:tc>
          <w:tcPr>
            <w:tcW w:w="211" w:type="pct"/>
            <w:tcBorders>
              <w:top w:val="nil"/>
            </w:tcBorders>
            <w:vAlign w:val="center"/>
            <w:hideMark/>
          </w:tcPr>
          <w:p w14:paraId="08F124E3" w14:textId="77777777" w:rsidR="00CC7C99" w:rsidRPr="00F51A50" w:rsidRDefault="00CC7C99" w:rsidP="009E13AE">
            <w:pPr>
              <w:pStyle w:val="Table"/>
            </w:pPr>
          </w:p>
        </w:tc>
        <w:tc>
          <w:tcPr>
            <w:tcW w:w="211" w:type="pct"/>
            <w:tcBorders>
              <w:top w:val="nil"/>
            </w:tcBorders>
            <w:vAlign w:val="center"/>
            <w:hideMark/>
          </w:tcPr>
          <w:p w14:paraId="2620D3CF" w14:textId="77777777" w:rsidR="00CC7C99" w:rsidRPr="00F51A50" w:rsidRDefault="00CC7C99" w:rsidP="009E13AE">
            <w:pPr>
              <w:pStyle w:val="Table"/>
            </w:pPr>
          </w:p>
        </w:tc>
        <w:tc>
          <w:tcPr>
            <w:tcW w:w="211" w:type="pct"/>
            <w:tcBorders>
              <w:top w:val="nil"/>
            </w:tcBorders>
            <w:vAlign w:val="center"/>
            <w:hideMark/>
          </w:tcPr>
          <w:p w14:paraId="546A80A4" w14:textId="77777777" w:rsidR="00CC7C99" w:rsidRPr="00F51A50" w:rsidRDefault="00CC7C99" w:rsidP="009E13AE">
            <w:pPr>
              <w:pStyle w:val="Table"/>
            </w:pPr>
          </w:p>
        </w:tc>
        <w:tc>
          <w:tcPr>
            <w:tcW w:w="211" w:type="pct"/>
            <w:tcBorders>
              <w:top w:val="nil"/>
            </w:tcBorders>
            <w:vAlign w:val="center"/>
            <w:hideMark/>
          </w:tcPr>
          <w:p w14:paraId="14D6089E" w14:textId="77777777" w:rsidR="00CC7C99" w:rsidRPr="00F51A50" w:rsidRDefault="00CC7C99" w:rsidP="009E13AE">
            <w:pPr>
              <w:pStyle w:val="Table"/>
            </w:pPr>
            <w:r w:rsidRPr="00F51A50">
              <w:t>○</w:t>
            </w:r>
          </w:p>
        </w:tc>
        <w:tc>
          <w:tcPr>
            <w:tcW w:w="211" w:type="pct"/>
            <w:tcBorders>
              <w:top w:val="nil"/>
            </w:tcBorders>
            <w:vAlign w:val="center"/>
            <w:hideMark/>
          </w:tcPr>
          <w:p w14:paraId="72156498" w14:textId="77777777" w:rsidR="00CC7C99" w:rsidRPr="00F51A50" w:rsidRDefault="00CC7C99" w:rsidP="009E13AE">
            <w:pPr>
              <w:pStyle w:val="Table"/>
            </w:pPr>
          </w:p>
        </w:tc>
        <w:tc>
          <w:tcPr>
            <w:tcW w:w="209" w:type="pct"/>
            <w:tcBorders>
              <w:top w:val="nil"/>
            </w:tcBorders>
            <w:vAlign w:val="center"/>
            <w:hideMark/>
          </w:tcPr>
          <w:p w14:paraId="39C11B32" w14:textId="77777777" w:rsidR="00CC7C99" w:rsidRPr="00F51A50" w:rsidRDefault="00CC7C99" w:rsidP="009E13AE">
            <w:pPr>
              <w:pStyle w:val="Table"/>
            </w:pPr>
          </w:p>
        </w:tc>
      </w:tr>
      <w:tr w:rsidR="00CC7C99" w:rsidRPr="00F51A50" w14:paraId="684D3E72" w14:textId="77777777" w:rsidTr="009E13AE">
        <w:trPr>
          <w:trHeight w:val="193"/>
          <w:jc w:val="center"/>
        </w:trPr>
        <w:tc>
          <w:tcPr>
            <w:tcW w:w="358" w:type="pct"/>
            <w:tcBorders>
              <w:top w:val="nil"/>
              <w:left w:val="nil"/>
            </w:tcBorders>
            <w:vAlign w:val="center"/>
            <w:hideMark/>
          </w:tcPr>
          <w:p w14:paraId="06729301" w14:textId="77777777" w:rsidR="00CC7C99" w:rsidRPr="00F51A50" w:rsidRDefault="00CC7C99" w:rsidP="009E13AE">
            <w:pPr>
              <w:pStyle w:val="Table"/>
            </w:pPr>
            <w:r w:rsidRPr="00F51A50">
              <w:t xml:space="preserve">AD </w:t>
            </w:r>
          </w:p>
        </w:tc>
        <w:tc>
          <w:tcPr>
            <w:tcW w:w="211" w:type="pct"/>
            <w:tcBorders>
              <w:top w:val="nil"/>
            </w:tcBorders>
            <w:vAlign w:val="center"/>
            <w:hideMark/>
          </w:tcPr>
          <w:p w14:paraId="747E3419" w14:textId="77777777" w:rsidR="00CC7C99" w:rsidRPr="00F51A50" w:rsidRDefault="00CC7C99" w:rsidP="009E13AE">
            <w:pPr>
              <w:pStyle w:val="Table"/>
            </w:pPr>
            <w:r w:rsidRPr="00F51A50">
              <w:t>●</w:t>
            </w:r>
          </w:p>
        </w:tc>
        <w:tc>
          <w:tcPr>
            <w:tcW w:w="211" w:type="pct"/>
            <w:tcBorders>
              <w:top w:val="nil"/>
            </w:tcBorders>
            <w:vAlign w:val="center"/>
            <w:hideMark/>
          </w:tcPr>
          <w:p w14:paraId="28A19FC4" w14:textId="77777777" w:rsidR="00CC7C99" w:rsidRPr="00F51A50" w:rsidRDefault="00CC7C99" w:rsidP="009E13AE">
            <w:pPr>
              <w:pStyle w:val="Table"/>
            </w:pPr>
            <w:r w:rsidRPr="00F51A50">
              <w:t>●</w:t>
            </w:r>
          </w:p>
        </w:tc>
        <w:tc>
          <w:tcPr>
            <w:tcW w:w="211" w:type="pct"/>
            <w:tcBorders>
              <w:top w:val="nil"/>
            </w:tcBorders>
            <w:vAlign w:val="center"/>
            <w:hideMark/>
          </w:tcPr>
          <w:p w14:paraId="5B7ADF45" w14:textId="77777777" w:rsidR="00CC7C99" w:rsidRPr="00F51A50" w:rsidRDefault="00CC7C99" w:rsidP="009E13AE">
            <w:pPr>
              <w:pStyle w:val="Table"/>
            </w:pPr>
            <w:r w:rsidRPr="00F51A50">
              <w:t>●</w:t>
            </w:r>
          </w:p>
        </w:tc>
        <w:tc>
          <w:tcPr>
            <w:tcW w:w="214" w:type="pct"/>
            <w:gridSpan w:val="2"/>
            <w:tcBorders>
              <w:top w:val="nil"/>
            </w:tcBorders>
            <w:vAlign w:val="center"/>
            <w:hideMark/>
          </w:tcPr>
          <w:p w14:paraId="13D43555" w14:textId="77777777" w:rsidR="00CC7C99" w:rsidRPr="00F51A50" w:rsidRDefault="00CC7C99" w:rsidP="009E13AE">
            <w:pPr>
              <w:pStyle w:val="Table"/>
            </w:pPr>
          </w:p>
        </w:tc>
        <w:tc>
          <w:tcPr>
            <w:tcW w:w="211" w:type="pct"/>
            <w:tcBorders>
              <w:top w:val="nil"/>
            </w:tcBorders>
            <w:vAlign w:val="center"/>
            <w:hideMark/>
          </w:tcPr>
          <w:p w14:paraId="4F0EBA7F" w14:textId="77777777" w:rsidR="00CC7C99" w:rsidRPr="00F51A50" w:rsidRDefault="00CC7C99" w:rsidP="009E13AE">
            <w:pPr>
              <w:pStyle w:val="Table"/>
            </w:pPr>
          </w:p>
        </w:tc>
        <w:tc>
          <w:tcPr>
            <w:tcW w:w="211" w:type="pct"/>
            <w:gridSpan w:val="2"/>
            <w:tcBorders>
              <w:top w:val="nil"/>
            </w:tcBorders>
            <w:vAlign w:val="center"/>
            <w:hideMark/>
          </w:tcPr>
          <w:p w14:paraId="031571F5" w14:textId="77777777" w:rsidR="00CC7C99" w:rsidRPr="00F51A50" w:rsidRDefault="00CC7C99" w:rsidP="009E13AE">
            <w:pPr>
              <w:pStyle w:val="Table"/>
            </w:pPr>
          </w:p>
        </w:tc>
        <w:tc>
          <w:tcPr>
            <w:tcW w:w="211" w:type="pct"/>
            <w:tcBorders>
              <w:top w:val="nil"/>
            </w:tcBorders>
            <w:vAlign w:val="center"/>
            <w:hideMark/>
          </w:tcPr>
          <w:p w14:paraId="68C172FB" w14:textId="77777777" w:rsidR="00CC7C99" w:rsidRPr="00F51A50" w:rsidRDefault="00CC7C99" w:rsidP="009E13AE">
            <w:pPr>
              <w:pStyle w:val="Table"/>
            </w:pPr>
            <w:r w:rsidRPr="00F51A50">
              <w:t>●</w:t>
            </w:r>
          </w:p>
        </w:tc>
        <w:tc>
          <w:tcPr>
            <w:tcW w:w="230" w:type="pct"/>
            <w:tcBorders>
              <w:top w:val="nil"/>
            </w:tcBorders>
            <w:vAlign w:val="center"/>
            <w:hideMark/>
          </w:tcPr>
          <w:p w14:paraId="6065031E" w14:textId="77777777" w:rsidR="00CC7C99" w:rsidRPr="00F51A50" w:rsidRDefault="00CC7C99" w:rsidP="009E13AE">
            <w:pPr>
              <w:pStyle w:val="Table"/>
            </w:pPr>
            <w:r w:rsidRPr="00F51A50">
              <w:t>●</w:t>
            </w:r>
          </w:p>
        </w:tc>
        <w:tc>
          <w:tcPr>
            <w:tcW w:w="192" w:type="pct"/>
            <w:tcBorders>
              <w:top w:val="nil"/>
            </w:tcBorders>
            <w:vAlign w:val="center"/>
            <w:hideMark/>
          </w:tcPr>
          <w:p w14:paraId="1E357103" w14:textId="77777777" w:rsidR="00CC7C99" w:rsidRPr="00F51A50" w:rsidRDefault="00CC7C99" w:rsidP="009E13AE">
            <w:pPr>
              <w:pStyle w:val="Table"/>
            </w:pPr>
          </w:p>
        </w:tc>
        <w:tc>
          <w:tcPr>
            <w:tcW w:w="212" w:type="pct"/>
            <w:tcBorders>
              <w:top w:val="nil"/>
            </w:tcBorders>
            <w:vAlign w:val="center"/>
            <w:hideMark/>
          </w:tcPr>
          <w:p w14:paraId="033D5523" w14:textId="77777777" w:rsidR="00CC7C99" w:rsidRPr="00F51A50" w:rsidRDefault="00CC7C99" w:rsidP="009E13AE">
            <w:pPr>
              <w:pStyle w:val="Table"/>
            </w:pPr>
          </w:p>
        </w:tc>
        <w:tc>
          <w:tcPr>
            <w:tcW w:w="211" w:type="pct"/>
            <w:tcBorders>
              <w:top w:val="nil"/>
            </w:tcBorders>
            <w:vAlign w:val="center"/>
            <w:hideMark/>
          </w:tcPr>
          <w:p w14:paraId="62F7D968" w14:textId="77777777" w:rsidR="00CC7C99" w:rsidRPr="00F51A50" w:rsidRDefault="00CC7C99" w:rsidP="009E13AE">
            <w:pPr>
              <w:pStyle w:val="Table"/>
            </w:pPr>
            <w:r w:rsidRPr="00F51A50">
              <w:t>●</w:t>
            </w:r>
          </w:p>
        </w:tc>
        <w:tc>
          <w:tcPr>
            <w:tcW w:w="211" w:type="pct"/>
            <w:tcBorders>
              <w:top w:val="nil"/>
            </w:tcBorders>
            <w:vAlign w:val="center"/>
            <w:hideMark/>
          </w:tcPr>
          <w:p w14:paraId="595C65BD" w14:textId="77777777" w:rsidR="00CC7C99" w:rsidRPr="00F51A50" w:rsidRDefault="00CC7C99" w:rsidP="009E13AE">
            <w:pPr>
              <w:pStyle w:val="Table"/>
            </w:pPr>
          </w:p>
        </w:tc>
        <w:tc>
          <w:tcPr>
            <w:tcW w:w="211" w:type="pct"/>
            <w:gridSpan w:val="2"/>
            <w:tcBorders>
              <w:top w:val="nil"/>
            </w:tcBorders>
            <w:vAlign w:val="center"/>
            <w:hideMark/>
          </w:tcPr>
          <w:p w14:paraId="48B7F746" w14:textId="77777777" w:rsidR="00CC7C99" w:rsidRPr="00F51A50" w:rsidRDefault="00CC7C99" w:rsidP="009E13AE">
            <w:pPr>
              <w:pStyle w:val="Table"/>
            </w:pPr>
          </w:p>
        </w:tc>
        <w:tc>
          <w:tcPr>
            <w:tcW w:w="211" w:type="pct"/>
            <w:tcBorders>
              <w:top w:val="nil"/>
            </w:tcBorders>
            <w:vAlign w:val="center"/>
            <w:hideMark/>
          </w:tcPr>
          <w:p w14:paraId="54961CAF" w14:textId="77777777" w:rsidR="00CC7C99" w:rsidRPr="00F51A50" w:rsidRDefault="00CC7C99" w:rsidP="009E13AE">
            <w:pPr>
              <w:pStyle w:val="Table"/>
            </w:pPr>
          </w:p>
        </w:tc>
        <w:tc>
          <w:tcPr>
            <w:tcW w:w="211" w:type="pct"/>
            <w:tcBorders>
              <w:top w:val="nil"/>
            </w:tcBorders>
            <w:vAlign w:val="center"/>
            <w:hideMark/>
          </w:tcPr>
          <w:p w14:paraId="1DD740C4" w14:textId="77777777" w:rsidR="00CC7C99" w:rsidRPr="00F51A50" w:rsidRDefault="00CC7C99" w:rsidP="009E13AE">
            <w:pPr>
              <w:pStyle w:val="Table"/>
            </w:pPr>
            <w:r w:rsidRPr="00F51A50">
              <w:t>●</w:t>
            </w:r>
          </w:p>
        </w:tc>
        <w:tc>
          <w:tcPr>
            <w:tcW w:w="211" w:type="pct"/>
            <w:gridSpan w:val="2"/>
            <w:tcBorders>
              <w:top w:val="nil"/>
            </w:tcBorders>
            <w:vAlign w:val="center"/>
            <w:hideMark/>
          </w:tcPr>
          <w:p w14:paraId="65DC54DA" w14:textId="77777777" w:rsidR="00CC7C99" w:rsidRPr="00F51A50" w:rsidRDefault="00CC7C99" w:rsidP="009E13AE">
            <w:pPr>
              <w:pStyle w:val="Table"/>
            </w:pPr>
          </w:p>
        </w:tc>
        <w:tc>
          <w:tcPr>
            <w:tcW w:w="211" w:type="pct"/>
            <w:tcBorders>
              <w:top w:val="nil"/>
            </w:tcBorders>
            <w:vAlign w:val="center"/>
            <w:hideMark/>
          </w:tcPr>
          <w:p w14:paraId="50B00B22" w14:textId="77777777" w:rsidR="00CC7C99" w:rsidRPr="00F51A50" w:rsidRDefault="00CC7C99" w:rsidP="009E13AE">
            <w:pPr>
              <w:pStyle w:val="Table"/>
            </w:pPr>
            <w:r w:rsidRPr="00F51A50">
              <w:t>○</w:t>
            </w:r>
          </w:p>
        </w:tc>
        <w:tc>
          <w:tcPr>
            <w:tcW w:w="211" w:type="pct"/>
            <w:tcBorders>
              <w:top w:val="nil"/>
            </w:tcBorders>
            <w:vAlign w:val="center"/>
            <w:hideMark/>
          </w:tcPr>
          <w:p w14:paraId="0CA7EC53" w14:textId="77777777" w:rsidR="00CC7C99" w:rsidRPr="00F51A50" w:rsidRDefault="00CC7C99" w:rsidP="009E13AE">
            <w:pPr>
              <w:pStyle w:val="Table"/>
            </w:pPr>
          </w:p>
        </w:tc>
        <w:tc>
          <w:tcPr>
            <w:tcW w:w="211" w:type="pct"/>
            <w:tcBorders>
              <w:top w:val="nil"/>
            </w:tcBorders>
            <w:vAlign w:val="center"/>
            <w:hideMark/>
          </w:tcPr>
          <w:p w14:paraId="2121DEE2" w14:textId="77777777" w:rsidR="00CC7C99" w:rsidRPr="00F51A50" w:rsidRDefault="00CC7C99" w:rsidP="009E13AE">
            <w:pPr>
              <w:pStyle w:val="Table"/>
            </w:pPr>
          </w:p>
        </w:tc>
        <w:tc>
          <w:tcPr>
            <w:tcW w:w="211" w:type="pct"/>
            <w:tcBorders>
              <w:top w:val="nil"/>
            </w:tcBorders>
            <w:vAlign w:val="center"/>
            <w:hideMark/>
          </w:tcPr>
          <w:p w14:paraId="2B703674" w14:textId="77777777" w:rsidR="00CC7C99" w:rsidRPr="00F51A50" w:rsidRDefault="00CC7C99" w:rsidP="009E13AE">
            <w:pPr>
              <w:pStyle w:val="Table"/>
            </w:pPr>
            <w:r w:rsidRPr="00F51A50">
              <w:t>○</w:t>
            </w:r>
          </w:p>
        </w:tc>
        <w:tc>
          <w:tcPr>
            <w:tcW w:w="211" w:type="pct"/>
            <w:tcBorders>
              <w:top w:val="nil"/>
            </w:tcBorders>
            <w:vAlign w:val="center"/>
            <w:hideMark/>
          </w:tcPr>
          <w:p w14:paraId="0AE5DC62" w14:textId="77777777" w:rsidR="00CC7C99" w:rsidRPr="00F51A50" w:rsidRDefault="00CC7C99" w:rsidP="009E13AE">
            <w:pPr>
              <w:pStyle w:val="Table"/>
            </w:pPr>
          </w:p>
        </w:tc>
        <w:tc>
          <w:tcPr>
            <w:tcW w:w="209" w:type="pct"/>
            <w:tcBorders>
              <w:top w:val="nil"/>
            </w:tcBorders>
            <w:vAlign w:val="center"/>
            <w:hideMark/>
          </w:tcPr>
          <w:p w14:paraId="2F443FB8" w14:textId="77777777" w:rsidR="00CC7C99" w:rsidRPr="00F51A50" w:rsidRDefault="00CC7C99" w:rsidP="009E13AE">
            <w:pPr>
              <w:pStyle w:val="Table"/>
            </w:pPr>
          </w:p>
        </w:tc>
      </w:tr>
      <w:tr w:rsidR="00CC7C99" w:rsidRPr="00F51A50" w14:paraId="52560DA2" w14:textId="77777777" w:rsidTr="009E13AE">
        <w:trPr>
          <w:trHeight w:val="253"/>
          <w:jc w:val="center"/>
        </w:trPr>
        <w:tc>
          <w:tcPr>
            <w:tcW w:w="358" w:type="pct"/>
            <w:tcBorders>
              <w:top w:val="nil"/>
              <w:left w:val="nil"/>
              <w:bottom w:val="single" w:sz="4" w:space="0" w:color="auto"/>
            </w:tcBorders>
            <w:vAlign w:val="center"/>
            <w:hideMark/>
          </w:tcPr>
          <w:p w14:paraId="76619BFD" w14:textId="77777777" w:rsidR="00CC7C99" w:rsidRPr="00F51A50" w:rsidRDefault="00CC7C99" w:rsidP="009E13AE">
            <w:pPr>
              <w:pStyle w:val="Table"/>
            </w:pPr>
            <w:r w:rsidRPr="00F51A50">
              <w:t xml:space="preserve">AN  </w:t>
            </w:r>
          </w:p>
        </w:tc>
        <w:tc>
          <w:tcPr>
            <w:tcW w:w="211" w:type="pct"/>
            <w:tcBorders>
              <w:top w:val="nil"/>
              <w:bottom w:val="single" w:sz="4" w:space="0" w:color="auto"/>
            </w:tcBorders>
            <w:vAlign w:val="center"/>
            <w:hideMark/>
          </w:tcPr>
          <w:p w14:paraId="19AA2D6D"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309D7375" w14:textId="77777777" w:rsidR="00CC7C99" w:rsidRPr="00F51A50" w:rsidRDefault="00CC7C99" w:rsidP="009E13AE">
            <w:pPr>
              <w:pStyle w:val="Table"/>
            </w:pPr>
          </w:p>
        </w:tc>
        <w:tc>
          <w:tcPr>
            <w:tcW w:w="211" w:type="pct"/>
            <w:tcBorders>
              <w:top w:val="nil"/>
              <w:bottom w:val="single" w:sz="4" w:space="0" w:color="auto"/>
            </w:tcBorders>
            <w:vAlign w:val="center"/>
            <w:hideMark/>
          </w:tcPr>
          <w:p w14:paraId="23632693" w14:textId="77777777" w:rsidR="00CC7C99" w:rsidRPr="00F51A50" w:rsidRDefault="00CC7C99" w:rsidP="009E13AE">
            <w:pPr>
              <w:pStyle w:val="Table"/>
            </w:pPr>
            <w:r w:rsidRPr="00F51A50">
              <w:t>●</w:t>
            </w:r>
          </w:p>
        </w:tc>
        <w:tc>
          <w:tcPr>
            <w:tcW w:w="214" w:type="pct"/>
            <w:gridSpan w:val="2"/>
            <w:tcBorders>
              <w:top w:val="nil"/>
              <w:bottom w:val="single" w:sz="4" w:space="0" w:color="auto"/>
            </w:tcBorders>
            <w:vAlign w:val="center"/>
            <w:hideMark/>
          </w:tcPr>
          <w:p w14:paraId="2DCB8B6D" w14:textId="77777777" w:rsidR="00CC7C99" w:rsidRPr="00F51A50" w:rsidRDefault="00CC7C99" w:rsidP="009E13AE">
            <w:pPr>
              <w:pStyle w:val="Table"/>
            </w:pPr>
          </w:p>
        </w:tc>
        <w:tc>
          <w:tcPr>
            <w:tcW w:w="211" w:type="pct"/>
            <w:tcBorders>
              <w:top w:val="nil"/>
              <w:bottom w:val="single" w:sz="4" w:space="0" w:color="auto"/>
            </w:tcBorders>
            <w:vAlign w:val="center"/>
            <w:hideMark/>
          </w:tcPr>
          <w:p w14:paraId="74B0AD03" w14:textId="77777777" w:rsidR="00CC7C99" w:rsidRPr="00F51A50" w:rsidRDefault="00CC7C99" w:rsidP="009E13AE">
            <w:pPr>
              <w:pStyle w:val="Table"/>
            </w:pPr>
            <w:r w:rsidRPr="00F51A50">
              <w:t>●</w:t>
            </w:r>
          </w:p>
        </w:tc>
        <w:tc>
          <w:tcPr>
            <w:tcW w:w="211" w:type="pct"/>
            <w:gridSpan w:val="2"/>
            <w:tcBorders>
              <w:top w:val="nil"/>
              <w:bottom w:val="single" w:sz="4" w:space="0" w:color="auto"/>
            </w:tcBorders>
            <w:vAlign w:val="center"/>
            <w:hideMark/>
          </w:tcPr>
          <w:p w14:paraId="38EA32D1" w14:textId="77777777" w:rsidR="00CC7C99" w:rsidRPr="00F51A50" w:rsidRDefault="00CC7C99" w:rsidP="009E13AE">
            <w:pPr>
              <w:pStyle w:val="Table"/>
            </w:pPr>
          </w:p>
        </w:tc>
        <w:tc>
          <w:tcPr>
            <w:tcW w:w="211" w:type="pct"/>
            <w:tcBorders>
              <w:top w:val="nil"/>
              <w:bottom w:val="single" w:sz="4" w:space="0" w:color="auto"/>
            </w:tcBorders>
            <w:vAlign w:val="center"/>
            <w:hideMark/>
          </w:tcPr>
          <w:p w14:paraId="0BAC56F8" w14:textId="77777777" w:rsidR="00CC7C99" w:rsidRPr="00F51A50" w:rsidRDefault="00CC7C99" w:rsidP="009E13AE">
            <w:pPr>
              <w:pStyle w:val="Table"/>
            </w:pPr>
            <w:r w:rsidRPr="00F51A50">
              <w:t>●</w:t>
            </w:r>
          </w:p>
        </w:tc>
        <w:tc>
          <w:tcPr>
            <w:tcW w:w="230" w:type="pct"/>
            <w:tcBorders>
              <w:top w:val="nil"/>
              <w:bottom w:val="single" w:sz="4" w:space="0" w:color="auto"/>
            </w:tcBorders>
            <w:vAlign w:val="center"/>
            <w:hideMark/>
          </w:tcPr>
          <w:p w14:paraId="6D910FCE" w14:textId="77777777" w:rsidR="00CC7C99" w:rsidRPr="00F51A50" w:rsidRDefault="00CC7C99" w:rsidP="009E13AE">
            <w:pPr>
              <w:pStyle w:val="Table"/>
            </w:pPr>
          </w:p>
        </w:tc>
        <w:tc>
          <w:tcPr>
            <w:tcW w:w="192" w:type="pct"/>
            <w:tcBorders>
              <w:top w:val="nil"/>
              <w:bottom w:val="single" w:sz="4" w:space="0" w:color="auto"/>
            </w:tcBorders>
            <w:vAlign w:val="center"/>
            <w:hideMark/>
          </w:tcPr>
          <w:p w14:paraId="71183603" w14:textId="77777777" w:rsidR="00CC7C99" w:rsidRPr="00F51A50" w:rsidRDefault="00CC7C99" w:rsidP="009E13AE">
            <w:pPr>
              <w:pStyle w:val="Table"/>
            </w:pPr>
            <w:r w:rsidRPr="00F51A50">
              <w:t>●</w:t>
            </w:r>
          </w:p>
        </w:tc>
        <w:tc>
          <w:tcPr>
            <w:tcW w:w="212" w:type="pct"/>
            <w:tcBorders>
              <w:top w:val="nil"/>
              <w:bottom w:val="single" w:sz="4" w:space="0" w:color="auto"/>
            </w:tcBorders>
            <w:vAlign w:val="center"/>
            <w:hideMark/>
          </w:tcPr>
          <w:p w14:paraId="48DD0BBF" w14:textId="77777777" w:rsidR="00CC7C99" w:rsidRPr="00F51A50" w:rsidRDefault="00CC7C99" w:rsidP="009E13AE">
            <w:pPr>
              <w:pStyle w:val="Table"/>
            </w:pPr>
          </w:p>
        </w:tc>
        <w:tc>
          <w:tcPr>
            <w:tcW w:w="211" w:type="pct"/>
            <w:tcBorders>
              <w:top w:val="nil"/>
              <w:bottom w:val="single" w:sz="4" w:space="0" w:color="auto"/>
            </w:tcBorders>
            <w:vAlign w:val="center"/>
            <w:hideMark/>
          </w:tcPr>
          <w:p w14:paraId="63188590"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3EC8C3B9" w14:textId="77777777" w:rsidR="00CC7C99" w:rsidRPr="00F51A50" w:rsidRDefault="00CC7C99" w:rsidP="009E13AE">
            <w:pPr>
              <w:pStyle w:val="Table"/>
            </w:pPr>
            <w:r w:rsidRPr="00F51A50">
              <w:t>●</w:t>
            </w:r>
          </w:p>
        </w:tc>
        <w:tc>
          <w:tcPr>
            <w:tcW w:w="211" w:type="pct"/>
            <w:gridSpan w:val="2"/>
            <w:tcBorders>
              <w:top w:val="nil"/>
              <w:bottom w:val="single" w:sz="4" w:space="0" w:color="auto"/>
            </w:tcBorders>
            <w:vAlign w:val="center"/>
            <w:hideMark/>
          </w:tcPr>
          <w:p w14:paraId="370964F4"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7E72A8D2"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0FC38BBC" w14:textId="77777777" w:rsidR="00CC7C99" w:rsidRPr="00F51A50" w:rsidRDefault="00CC7C99" w:rsidP="009E13AE">
            <w:pPr>
              <w:pStyle w:val="Table"/>
            </w:pPr>
            <w:r w:rsidRPr="00F51A50">
              <w:t>●</w:t>
            </w:r>
          </w:p>
        </w:tc>
        <w:tc>
          <w:tcPr>
            <w:tcW w:w="211" w:type="pct"/>
            <w:gridSpan w:val="2"/>
            <w:tcBorders>
              <w:top w:val="nil"/>
              <w:bottom w:val="single" w:sz="4" w:space="0" w:color="auto"/>
            </w:tcBorders>
            <w:vAlign w:val="center"/>
            <w:hideMark/>
          </w:tcPr>
          <w:p w14:paraId="5BD4601F"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7D786145" w14:textId="77777777" w:rsidR="00CC7C99" w:rsidRPr="00F51A50" w:rsidRDefault="00CC7C99" w:rsidP="009E13AE">
            <w:pPr>
              <w:pStyle w:val="Table"/>
            </w:pPr>
          </w:p>
        </w:tc>
        <w:tc>
          <w:tcPr>
            <w:tcW w:w="211" w:type="pct"/>
            <w:tcBorders>
              <w:top w:val="nil"/>
              <w:bottom w:val="single" w:sz="4" w:space="0" w:color="auto"/>
            </w:tcBorders>
            <w:vAlign w:val="center"/>
            <w:hideMark/>
          </w:tcPr>
          <w:p w14:paraId="0E38965F" w14:textId="77777777" w:rsidR="00CC7C99" w:rsidRPr="00F51A50" w:rsidRDefault="00CC7C99" w:rsidP="009E13AE">
            <w:pPr>
              <w:pStyle w:val="Table"/>
            </w:pPr>
            <w:r w:rsidRPr="00F51A50">
              <w:t>○</w:t>
            </w:r>
          </w:p>
        </w:tc>
        <w:tc>
          <w:tcPr>
            <w:tcW w:w="211" w:type="pct"/>
            <w:tcBorders>
              <w:top w:val="nil"/>
              <w:bottom w:val="single" w:sz="4" w:space="0" w:color="auto"/>
            </w:tcBorders>
            <w:vAlign w:val="center"/>
            <w:hideMark/>
          </w:tcPr>
          <w:p w14:paraId="2BED6932" w14:textId="77777777" w:rsidR="00CC7C99" w:rsidRPr="00F51A50" w:rsidRDefault="00CC7C99" w:rsidP="009E13AE">
            <w:pPr>
              <w:pStyle w:val="Table"/>
            </w:pPr>
          </w:p>
        </w:tc>
        <w:tc>
          <w:tcPr>
            <w:tcW w:w="211" w:type="pct"/>
            <w:tcBorders>
              <w:top w:val="nil"/>
              <w:bottom w:val="single" w:sz="4" w:space="0" w:color="auto"/>
            </w:tcBorders>
            <w:vAlign w:val="center"/>
            <w:hideMark/>
          </w:tcPr>
          <w:p w14:paraId="4DE95CDC" w14:textId="77777777" w:rsidR="00CC7C99" w:rsidRPr="00F51A50" w:rsidRDefault="00CC7C99" w:rsidP="009E13AE">
            <w:pPr>
              <w:pStyle w:val="Table"/>
            </w:pPr>
          </w:p>
        </w:tc>
        <w:tc>
          <w:tcPr>
            <w:tcW w:w="211" w:type="pct"/>
            <w:tcBorders>
              <w:top w:val="nil"/>
              <w:bottom w:val="single" w:sz="4" w:space="0" w:color="auto"/>
            </w:tcBorders>
            <w:vAlign w:val="center"/>
            <w:hideMark/>
          </w:tcPr>
          <w:p w14:paraId="0C9C3885" w14:textId="77777777" w:rsidR="00CC7C99" w:rsidRPr="00F51A50" w:rsidRDefault="00CC7C99" w:rsidP="009E13AE">
            <w:pPr>
              <w:pStyle w:val="Table"/>
            </w:pPr>
          </w:p>
        </w:tc>
        <w:tc>
          <w:tcPr>
            <w:tcW w:w="209" w:type="pct"/>
            <w:tcBorders>
              <w:top w:val="nil"/>
              <w:bottom w:val="single" w:sz="4" w:space="0" w:color="auto"/>
            </w:tcBorders>
            <w:vAlign w:val="center"/>
            <w:hideMark/>
          </w:tcPr>
          <w:p w14:paraId="6030FC90" w14:textId="77777777" w:rsidR="00CC7C99" w:rsidRPr="00F51A50" w:rsidRDefault="00CC7C99" w:rsidP="009E13AE">
            <w:pPr>
              <w:pStyle w:val="Table"/>
            </w:pPr>
          </w:p>
        </w:tc>
      </w:tr>
      <w:tr w:rsidR="00CC7C99" w:rsidRPr="00F51A50" w14:paraId="2BE5F57A" w14:textId="77777777" w:rsidTr="009E13AE">
        <w:trPr>
          <w:trHeight w:val="736"/>
          <w:jc w:val="center"/>
        </w:trPr>
        <w:tc>
          <w:tcPr>
            <w:tcW w:w="5000" w:type="pct"/>
            <w:gridSpan w:val="27"/>
            <w:tcBorders>
              <w:top w:val="single" w:sz="4" w:space="0" w:color="auto"/>
              <w:left w:val="nil"/>
            </w:tcBorders>
            <w:vAlign w:val="center"/>
          </w:tcPr>
          <w:p w14:paraId="4A55DA37" w14:textId="77777777" w:rsidR="00CC7C99" w:rsidRPr="00F51A50" w:rsidRDefault="00CC7C99" w:rsidP="009E13AE">
            <w:pPr>
              <w:pStyle w:val="Table"/>
            </w:pPr>
            <w:r w:rsidRPr="00F51A50">
              <w:rPr>
                <w:lang w:eastAsia="en-GB"/>
              </w:rPr>
              <w:t>Notes</w:t>
            </w:r>
            <w:r w:rsidRPr="00F51A50">
              <w:t xml:space="preserve">: </w:t>
            </w:r>
          </w:p>
          <w:p w14:paraId="5AA14C11" w14:textId="77777777" w:rsidR="00CC7C99" w:rsidRPr="00F51A50" w:rsidRDefault="00CC7C99" w:rsidP="009E13AE">
            <w:pPr>
              <w:pStyle w:val="Table"/>
              <w:ind w:left="176"/>
            </w:pPr>
            <w:r w:rsidRPr="00F51A50">
              <w:t xml:space="preserve">AR: antivirals; AM: </w:t>
            </w:r>
            <w:proofErr w:type="spellStart"/>
            <w:r w:rsidRPr="00F51A50">
              <w:t>antimalarials</w:t>
            </w:r>
            <w:proofErr w:type="spellEnd"/>
            <w:r w:rsidRPr="00F51A50">
              <w:t xml:space="preserve">; AD: </w:t>
            </w:r>
            <w:proofErr w:type="spellStart"/>
            <w:r w:rsidRPr="00F51A50">
              <w:t>antidiabetes</w:t>
            </w:r>
            <w:proofErr w:type="spellEnd"/>
            <w:r w:rsidRPr="00F51A50">
              <w:t xml:space="preserve">; AN: analgesics. </w:t>
            </w:r>
          </w:p>
          <w:p w14:paraId="78F00B14" w14:textId="77777777" w:rsidR="00CC7C99" w:rsidRPr="00F51A50" w:rsidRDefault="00CC7C99" w:rsidP="009E13AE">
            <w:pPr>
              <w:pStyle w:val="Table"/>
              <w:ind w:left="176"/>
              <w:rPr>
                <w:lang w:eastAsia="en-GB"/>
              </w:rPr>
            </w:pPr>
            <w:r w:rsidRPr="00F51A50">
              <w:t>The symbol ● denotes evidence of the relevance for a given attribute in specific therapeutic area in the technical literature. The symbol ○ denotes some evidence from conceptual research.</w:t>
            </w:r>
          </w:p>
        </w:tc>
      </w:tr>
    </w:tbl>
    <w:p w14:paraId="16022928" w14:textId="77777777" w:rsidR="009E13AE" w:rsidRPr="00F51A50" w:rsidRDefault="009E13AE" w:rsidP="00CC7C99">
      <w:pPr>
        <w:jc w:val="center"/>
        <w:rPr>
          <w:u w:val="single"/>
        </w:rPr>
      </w:pPr>
    </w:p>
    <w:p w14:paraId="300722DC" w14:textId="61CF5060" w:rsidR="00CC7C99" w:rsidRPr="00F51A50" w:rsidRDefault="009E13AE" w:rsidP="00CC7C99">
      <w:pPr>
        <w:jc w:val="center"/>
        <w:rPr>
          <w:u w:val="single"/>
        </w:rPr>
      </w:pPr>
      <w:r w:rsidRPr="00F51A50">
        <w:rPr>
          <w:u w:val="single"/>
        </w:rPr>
        <w:t>(II</w:t>
      </w:r>
      <w:r w:rsidR="00CC7C99" w:rsidRPr="00F51A50">
        <w:rPr>
          <w:u w:val="single"/>
        </w:rPr>
        <w:t>)</w:t>
      </w:r>
    </w:p>
    <w:p w14:paraId="7B47333F" w14:textId="2341E27B" w:rsidR="00CC7C99" w:rsidRPr="00F51A50" w:rsidRDefault="00CC7C99" w:rsidP="002F7728"/>
    <w:p w14:paraId="319A5D0E" w14:textId="77777777" w:rsidR="00CC7C99" w:rsidRPr="00F51A50" w:rsidRDefault="00CC7C99" w:rsidP="002F7728">
      <w:pPr>
        <w:sectPr w:rsidR="00CC7C99" w:rsidRPr="00F51A50" w:rsidSect="00754DDA">
          <w:footnotePr>
            <w:numFmt w:val="chicago"/>
          </w:footnotePr>
          <w:pgSz w:w="11906" w:h="16838"/>
          <w:pgMar w:top="1440" w:right="1440" w:bottom="1440" w:left="1440" w:header="708" w:footer="708" w:gutter="0"/>
          <w:cols w:space="708"/>
          <w:docGrid w:linePitch="360"/>
        </w:sectPr>
      </w:pPr>
    </w:p>
    <w:p w14:paraId="6108A6E6" w14:textId="3C8E379D" w:rsidR="002F7728" w:rsidRPr="00F51A50" w:rsidRDefault="00AA6102" w:rsidP="002F7728">
      <w:r w:rsidRPr="00F51A50">
        <w:lastRenderedPageBreak/>
        <w:t>Similar evaluations were carried out for each API, yielding the table at the bottom of Figure 1.</w:t>
      </w:r>
      <w:r w:rsidR="003223C3" w:rsidRPr="00F51A50">
        <w:t xml:space="preserve"> </w:t>
      </w:r>
      <w:r w:rsidR="002F7728" w:rsidRPr="00F51A50">
        <w:t>For top-level criteria,</w:t>
      </w:r>
      <w:r w:rsidR="000922C3" w:rsidRPr="00F51A50">
        <w:t xml:space="preserve"> </w:t>
      </w:r>
      <w:r w:rsidR="009E13AE" w:rsidRPr="00F51A50">
        <w:t>Figure 1-II</w:t>
      </w:r>
      <w:r w:rsidR="000922C3" w:rsidRPr="00F51A50">
        <w:t xml:space="preserve"> </w:t>
      </w:r>
      <w:r w:rsidR="002F7728" w:rsidRPr="00F51A50">
        <w:t xml:space="preserve">suggests that analgesics require </w:t>
      </w:r>
      <w:r w:rsidR="000922C3" w:rsidRPr="00F51A50">
        <w:t xml:space="preserve">comparatively </w:t>
      </w:r>
      <w:r w:rsidR="002F7728" w:rsidRPr="00F51A50">
        <w:t>simpler synthesis,</w:t>
      </w:r>
      <w:r w:rsidR="000922C3" w:rsidRPr="00F51A50">
        <w:t xml:space="preserve"> shifting the emphasis on</w:t>
      </w:r>
      <w:r w:rsidR="002F7728" w:rsidRPr="00F51A50">
        <w:t xml:space="preserve"> </w:t>
      </w:r>
      <w:r w:rsidR="000922C3" w:rsidRPr="00F51A50">
        <w:t xml:space="preserve">energy supply </w:t>
      </w:r>
      <w:r w:rsidR="002F7728" w:rsidRPr="00F51A50">
        <w:t xml:space="preserve">and process cost. </w:t>
      </w:r>
      <w:proofErr w:type="spellStart"/>
      <w:r w:rsidR="002F7728" w:rsidRPr="00F51A50">
        <w:t>Antidiabetes</w:t>
      </w:r>
      <w:proofErr w:type="spellEnd"/>
      <w:r w:rsidR="002F7728" w:rsidRPr="00F51A50">
        <w:t xml:space="preserve"> drugs are slightly more difficult to manufacture as multiphase reactants are often involved (e.g.</w:t>
      </w:r>
      <w:r w:rsidR="000922C3" w:rsidRPr="00F51A50">
        <w:t>,</w:t>
      </w:r>
      <w:r w:rsidR="002F7728" w:rsidRPr="00F51A50">
        <w:t xml:space="preserve"> </w:t>
      </w:r>
      <w:proofErr w:type="spellStart"/>
      <w:r w:rsidR="002F7728" w:rsidRPr="00F51A50">
        <w:t>Vildagliptin</w:t>
      </w:r>
      <w:proofErr w:type="spellEnd"/>
      <w:r w:rsidR="002F7728" w:rsidRPr="00F51A50">
        <w:t xml:space="preserve">). Antivirals and </w:t>
      </w:r>
      <w:proofErr w:type="spellStart"/>
      <w:r w:rsidR="002F7728" w:rsidRPr="00F51A50">
        <w:t>antimalarials</w:t>
      </w:r>
      <w:proofErr w:type="spellEnd"/>
      <w:r w:rsidR="002F7728" w:rsidRPr="00F51A50">
        <w:t xml:space="preserve"> are the most demanding technology-wise, as they involve extreme process conditions, hazardous chemistry and operational challenges.</w:t>
      </w:r>
    </w:p>
    <w:p w14:paraId="23F7AEE8" w14:textId="50FC9D0F" w:rsidR="002F7728" w:rsidRPr="00F51A50" w:rsidRDefault="002F7728" w:rsidP="002F7728">
      <w:r w:rsidRPr="00F51A50">
        <w:t>For supply chain criteria it was not possible to carry out a similar assessment since the literature is sparse. Insights on demand, value, variety and supply uncertainty were obtained from public-domain data on representative pharmaceutical products in the therapeutic areas of interest. These include prescription data from NHS England, and regulatory data on API manufacturers and importers into the UK.</w:t>
      </w:r>
      <w:r w:rsidRPr="00F51A50">
        <w:rPr>
          <w:u w:val="single"/>
        </w:rPr>
        <w:t xml:space="preserve"> </w:t>
      </w:r>
      <w:r w:rsidR="00E13DF2" w:rsidRPr="00F51A50">
        <w:rPr>
          <w:u w:val="single"/>
        </w:rPr>
        <w:t>Figure S3.1</w:t>
      </w:r>
      <w:r w:rsidR="00052ECD" w:rsidRPr="00F51A50">
        <w:t xml:space="preserve"> in</w:t>
      </w:r>
      <w:r w:rsidR="00E13DF2" w:rsidRPr="00F51A50">
        <w:t xml:space="preserve"> </w:t>
      </w:r>
      <w:r w:rsidR="00052ECD" w:rsidRPr="00F51A50">
        <w:rPr>
          <w:u w:val="single"/>
        </w:rPr>
        <w:t xml:space="preserve">Supplementary Materials (S3), </w:t>
      </w:r>
      <w:r w:rsidR="00E13DF2" w:rsidRPr="00F51A50">
        <w:t>provides</w:t>
      </w:r>
      <w:r w:rsidR="000922C3" w:rsidRPr="00F51A50">
        <w:t xml:space="preserve"> a visual excerpt for</w:t>
      </w:r>
      <w:r w:rsidRPr="00F51A50">
        <w:t xml:space="preserve"> illustration.</w:t>
      </w:r>
    </w:p>
    <w:p w14:paraId="6FFDBC97" w14:textId="464E8E1C" w:rsidR="000922C3" w:rsidRPr="00F51A50" w:rsidRDefault="000922C3" w:rsidP="000922C3">
      <w:r w:rsidRPr="00F51A50">
        <w:t xml:space="preserve">Paired comparisons were carried out according to the fundamental semi-numerical scale of AHP, which ranges from 1 (as important) to 9 (extremely more important). The rationale behind this fundamental scale is extensively discussed </w:t>
      </w:r>
      <w:r w:rsidR="00DD3B4F" w:rsidRPr="00F51A50">
        <w:t>in</w:t>
      </w:r>
      <w:r w:rsidRPr="00F51A50">
        <w:t xml:space="preserve"> </w:t>
      </w:r>
      <w:proofErr w:type="spellStart"/>
      <w:r w:rsidRPr="00F51A50">
        <w:t>Saaty</w:t>
      </w:r>
      <w:proofErr w:type="spellEnd"/>
      <w:r w:rsidRPr="00F51A50">
        <w:t xml:space="preserve"> </w:t>
      </w:r>
      <w:r w:rsidR="00AA6102" w:rsidRPr="00F51A50">
        <w:t>(2010</w:t>
      </w:r>
      <w:r w:rsidRPr="00F51A50">
        <w:t>: Ch.4</w:t>
      </w:r>
      <w:r w:rsidR="00AA6102" w:rsidRPr="00F51A50">
        <w:t>)</w:t>
      </w:r>
      <w:r w:rsidRPr="00F51A50">
        <w:t xml:space="preserve">. One of the authors who is a practicing chemical engineer developed the stand-alone insights in </w:t>
      </w:r>
      <w:r w:rsidR="009E13AE" w:rsidRPr="00F51A50">
        <w:t>Figure 1-II</w:t>
      </w:r>
      <w:r w:rsidRPr="00F51A50">
        <w:t xml:space="preserve"> into paired comparisons between technical criteria and sub-criteria. Comparisons between supply chain sub-criteria were performed by another author with extensive experience as supply chain director. The relationship between top-level supply chain and technical criteria was explored by perturbation analysis instead of direct scoring. A hypothetical scenario was chosen such that supply chain features ‘very strongly’ dominate technical criteria. This initial scenario was perturbed at a later stage by changing the initial scores along a reduced range of the fundamental scale (1 to 7) deemed appropriate for the limited evidence available.</w:t>
      </w:r>
    </w:p>
    <w:p w14:paraId="7438E38A" w14:textId="1161448F" w:rsidR="002F7728" w:rsidRPr="00F51A50" w:rsidRDefault="000922C3" w:rsidP="002F7728">
      <w:r w:rsidRPr="00F51A50">
        <w:t xml:space="preserve">Evaluation of criteria and sub-criteria yielded </w:t>
      </w:r>
      <w:r w:rsidRPr="00F51A50">
        <w:rPr>
          <w:u w:val="single"/>
        </w:rPr>
        <w:t>32</w:t>
      </w:r>
      <w:r w:rsidRPr="00F51A50">
        <w:t xml:space="preserve"> paired comparison matrices. </w:t>
      </w:r>
      <w:r w:rsidR="009E13AE" w:rsidRPr="00F51A50">
        <w:t>In the interest of space</w:t>
      </w:r>
      <w:r w:rsidRPr="00F51A50">
        <w:t xml:space="preserve">, these are detailed in the </w:t>
      </w:r>
      <w:r w:rsidRPr="00F51A50">
        <w:rPr>
          <w:u w:val="single"/>
        </w:rPr>
        <w:t>Supplementary Materials (S2)</w:t>
      </w:r>
      <w:r w:rsidRPr="00F51A50">
        <w:t>. Each therapeutic area consists of one matrix of paired comparisons between top-level criteria (Table S</w:t>
      </w:r>
      <w:r w:rsidR="00027F1F" w:rsidRPr="00F51A50">
        <w:t>2</w:t>
      </w:r>
      <w:r w:rsidRPr="00F51A50">
        <w:t>.1), and seven matrices of comparisons between sub-criteria (Tables S</w:t>
      </w:r>
      <w:r w:rsidR="00027F1F" w:rsidRPr="00F51A50">
        <w:t>2</w:t>
      </w:r>
      <w:r w:rsidRPr="00F51A50">
        <w:t>.2 to S</w:t>
      </w:r>
      <w:r w:rsidR="00027F1F" w:rsidRPr="00F51A50">
        <w:t>2</w:t>
      </w:r>
      <w:r w:rsidRPr="00F51A50">
        <w:t xml:space="preserve">.5). Each </w:t>
      </w:r>
      <w:r w:rsidRPr="00F51A50">
        <w:rPr>
          <w:rFonts w:eastAsiaTheme="minorEastAsia"/>
          <w:iCs/>
        </w:rPr>
        <w:t>matrix of paired comparisons</w:t>
      </w:r>
      <w:r w:rsidRPr="00F51A50">
        <w:t xml:space="preserve"> yields a priority vector and a ranking.</w:t>
      </w:r>
      <w:r w:rsidRPr="00F51A50">
        <w:rPr>
          <w:rFonts w:eastAsiaTheme="minorEastAsia"/>
          <w:iCs/>
        </w:rPr>
        <w:t xml:space="preserve"> These results are complemented by measures of consistency </w:t>
      </w:r>
      <w:r w:rsidRPr="00F51A50">
        <w:t>of the underpinning judgments (</w:t>
      </w:r>
      <w:r w:rsidRPr="00F51A50">
        <w:rPr>
          <w:rFonts w:eastAsiaTheme="minorEastAsia"/>
          <w:iCs/>
        </w:rPr>
        <w:t>Table S</w:t>
      </w:r>
      <w:r w:rsidR="00027F1F" w:rsidRPr="00F51A50">
        <w:rPr>
          <w:rFonts w:eastAsiaTheme="minorEastAsia"/>
          <w:iCs/>
        </w:rPr>
        <w:t>2</w:t>
      </w:r>
      <w:r w:rsidRPr="00F51A50">
        <w:rPr>
          <w:rFonts w:eastAsiaTheme="minorEastAsia"/>
          <w:iCs/>
        </w:rPr>
        <w:t xml:space="preserve">.6). </w:t>
      </w:r>
      <w:r w:rsidRPr="00F51A50">
        <w:t xml:space="preserve">Figure </w:t>
      </w:r>
      <w:r w:rsidR="00E13DF2" w:rsidRPr="00F51A50">
        <w:t>2</w:t>
      </w:r>
      <w:r w:rsidRPr="00F51A50">
        <w:t xml:space="preserve"> provide</w:t>
      </w:r>
      <w:r w:rsidR="00141A59" w:rsidRPr="00F51A50">
        <w:t>s</w:t>
      </w:r>
      <w:r w:rsidRPr="00F51A50">
        <w:t xml:space="preserve"> a visual summary of priorities for criteria and sub-criteria, respectively.</w:t>
      </w:r>
    </w:p>
    <w:p w14:paraId="09C552AF" w14:textId="77777777" w:rsidR="002037D3" w:rsidRPr="00F51A50" w:rsidRDefault="002037D3" w:rsidP="002037D3">
      <w:pPr>
        <w:jc w:val="center"/>
        <w:rPr>
          <w:u w:val="single"/>
        </w:rPr>
      </w:pPr>
      <w:r w:rsidRPr="00F51A50">
        <w:rPr>
          <w:u w:val="single"/>
        </w:rPr>
        <w:t>FIGURE 2 ABOUT HERE</w:t>
      </w:r>
    </w:p>
    <w:p w14:paraId="76226D4E" w14:textId="77777777" w:rsidR="002037D3" w:rsidRPr="00F51A50" w:rsidRDefault="002037D3" w:rsidP="002F7728">
      <w:pPr>
        <w:sectPr w:rsidR="002037D3" w:rsidRPr="00F51A50" w:rsidSect="00754DDA">
          <w:footnotePr>
            <w:numFmt w:val="chicago"/>
          </w:footnotePr>
          <w:pgSz w:w="11906" w:h="16838"/>
          <w:pgMar w:top="1440" w:right="1440" w:bottom="1440" w:left="1440" w:header="708" w:footer="708" w:gutter="0"/>
          <w:cols w:space="708"/>
          <w:docGrid w:linePitch="360"/>
        </w:sectPr>
      </w:pPr>
    </w:p>
    <w:p w14:paraId="3BDEF825" w14:textId="6C008CA4" w:rsidR="002037D3" w:rsidRPr="00F51A50" w:rsidRDefault="002037D3" w:rsidP="002037D3">
      <w:pPr>
        <w:pStyle w:val="Caption"/>
        <w:keepNext/>
        <w:jc w:val="center"/>
        <w:rPr>
          <w:color w:val="auto"/>
          <w:sz w:val="20"/>
        </w:rPr>
      </w:pPr>
      <w:r w:rsidRPr="00F51A50">
        <w:rPr>
          <w:color w:val="auto"/>
          <w:sz w:val="20"/>
        </w:rPr>
        <w:lastRenderedPageBreak/>
        <w:t>Figure 2 – Priority vectors by therapeutic area for (I) top-level criteria; and (II) sub-criteria by therapeutic area - under initial scoring assumptions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48"/>
        <w:gridCol w:w="7863"/>
      </w:tblGrid>
      <w:tr w:rsidR="002037D3" w:rsidRPr="00F51A50" w14:paraId="0F0FEF44" w14:textId="77777777" w:rsidTr="00DA4A67">
        <w:trPr>
          <w:trHeight w:val="3395"/>
          <w:jc w:val="center"/>
        </w:trPr>
        <w:tc>
          <w:tcPr>
            <w:tcW w:w="1112" w:type="pct"/>
          </w:tcPr>
          <w:p w14:paraId="73E286CB" w14:textId="77777777" w:rsidR="002037D3" w:rsidRPr="00F51A50" w:rsidRDefault="002037D3" w:rsidP="00DA4A67">
            <w:pPr>
              <w:rPr>
                <w:noProof/>
                <w:lang w:eastAsia="en-GB"/>
              </w:rPr>
            </w:pPr>
            <w:r w:rsidRPr="00F51A50">
              <w:rPr>
                <w:noProof/>
                <w:lang w:eastAsia="en-GB"/>
              </w:rPr>
              <w:t>Analgesics</w:t>
            </w:r>
          </w:p>
          <w:p w14:paraId="545A1467" w14:textId="77777777" w:rsidR="002037D3" w:rsidRPr="00F51A50" w:rsidRDefault="002037D3" w:rsidP="00DA4A67">
            <w:r w:rsidRPr="00F51A50">
              <w:rPr>
                <w:noProof/>
                <w:lang w:eastAsia="en-GB"/>
              </w:rPr>
              <w:drawing>
                <wp:inline distT="0" distB="0" distL="0" distR="0" wp14:anchorId="1C67A67A" wp14:editId="4F6A61C6">
                  <wp:extent cx="1800000" cy="1784702"/>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20465" t="14229" r="14265" b="19608"/>
                          <a:stretch>
                            <a:fillRect/>
                          </a:stretch>
                        </pic:blipFill>
                        <pic:spPr bwMode="auto">
                          <a:xfrm>
                            <a:off x="0" y="0"/>
                            <a:ext cx="1800000" cy="1784702"/>
                          </a:xfrm>
                          <a:prstGeom prst="rect">
                            <a:avLst/>
                          </a:prstGeom>
                          <a:noFill/>
                          <a:ln>
                            <a:noFill/>
                          </a:ln>
                        </pic:spPr>
                      </pic:pic>
                    </a:graphicData>
                  </a:graphic>
                </wp:inline>
              </w:drawing>
            </w:r>
          </w:p>
        </w:tc>
        <w:tc>
          <w:tcPr>
            <w:tcW w:w="1112" w:type="pct"/>
          </w:tcPr>
          <w:p w14:paraId="1ECD9A99" w14:textId="77777777" w:rsidR="002037D3" w:rsidRPr="00F51A50" w:rsidRDefault="002037D3" w:rsidP="00DA4A67">
            <w:pPr>
              <w:rPr>
                <w:noProof/>
                <w:lang w:eastAsia="en-GB"/>
              </w:rPr>
            </w:pPr>
            <w:r w:rsidRPr="00F51A50">
              <w:rPr>
                <w:noProof/>
                <w:lang w:eastAsia="en-GB"/>
              </w:rPr>
              <w:t>Antivirals</w:t>
            </w:r>
          </w:p>
          <w:p w14:paraId="50B097A1" w14:textId="77777777" w:rsidR="002037D3" w:rsidRPr="00F51A50" w:rsidRDefault="002037D3" w:rsidP="00DA4A67">
            <w:r w:rsidRPr="00F51A50">
              <w:rPr>
                <w:noProof/>
                <w:lang w:eastAsia="en-GB"/>
              </w:rPr>
              <w:drawing>
                <wp:inline distT="0" distB="0" distL="0" distR="0" wp14:anchorId="3F35BF66" wp14:editId="0BFC7710">
                  <wp:extent cx="1800000" cy="1749861"/>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20465" t="14883" r="14920" b="20929"/>
                          <a:stretch>
                            <a:fillRect/>
                          </a:stretch>
                        </pic:blipFill>
                        <pic:spPr bwMode="auto">
                          <a:xfrm>
                            <a:off x="0" y="0"/>
                            <a:ext cx="1800000" cy="1749861"/>
                          </a:xfrm>
                          <a:prstGeom prst="rect">
                            <a:avLst/>
                          </a:prstGeom>
                          <a:noFill/>
                          <a:ln>
                            <a:noFill/>
                          </a:ln>
                        </pic:spPr>
                      </pic:pic>
                    </a:graphicData>
                  </a:graphic>
                </wp:inline>
              </w:drawing>
            </w:r>
          </w:p>
        </w:tc>
        <w:tc>
          <w:tcPr>
            <w:tcW w:w="2776" w:type="pct"/>
            <w:vMerge w:val="restart"/>
          </w:tcPr>
          <w:p w14:paraId="21B5D03C" w14:textId="77777777" w:rsidR="002037D3" w:rsidRPr="00F51A50" w:rsidRDefault="002037D3" w:rsidP="00DA4A67">
            <w:r w:rsidRPr="00F51A50">
              <w:rPr>
                <w:noProof/>
                <w:lang w:eastAsia="en-GB"/>
              </w:rPr>
              <w:drawing>
                <wp:inline distT="0" distB="0" distL="0" distR="0" wp14:anchorId="6F704D78" wp14:editId="4258D853">
                  <wp:extent cx="4860000" cy="3888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000" cy="3888000"/>
                          </a:xfrm>
                          <a:prstGeom prst="rect">
                            <a:avLst/>
                          </a:prstGeom>
                          <a:noFill/>
                          <a:ln>
                            <a:noFill/>
                          </a:ln>
                        </pic:spPr>
                      </pic:pic>
                    </a:graphicData>
                  </a:graphic>
                </wp:inline>
              </w:drawing>
            </w:r>
          </w:p>
          <w:p w14:paraId="570251FB" w14:textId="77777777" w:rsidR="002037D3" w:rsidRPr="00F51A50" w:rsidRDefault="002037D3" w:rsidP="00DA4A67">
            <w:pPr>
              <w:jc w:val="center"/>
            </w:pPr>
          </w:p>
        </w:tc>
      </w:tr>
      <w:tr w:rsidR="002037D3" w:rsidRPr="00F51A50" w14:paraId="6E381433" w14:textId="77777777" w:rsidTr="00DA4A67">
        <w:trPr>
          <w:trHeight w:val="2777"/>
          <w:jc w:val="center"/>
        </w:trPr>
        <w:tc>
          <w:tcPr>
            <w:tcW w:w="1112" w:type="pct"/>
          </w:tcPr>
          <w:p w14:paraId="715AB873" w14:textId="77777777" w:rsidR="002037D3" w:rsidRPr="00F51A50" w:rsidRDefault="002037D3" w:rsidP="00DA4A67">
            <w:pPr>
              <w:rPr>
                <w:noProof/>
                <w:lang w:eastAsia="en-GB"/>
              </w:rPr>
            </w:pPr>
            <w:r w:rsidRPr="00F51A50">
              <w:rPr>
                <w:noProof/>
                <w:lang w:eastAsia="en-GB"/>
              </w:rPr>
              <w:t>Antimalarials</w:t>
            </w:r>
          </w:p>
          <w:p w14:paraId="40630F2F" w14:textId="77777777" w:rsidR="002037D3" w:rsidRPr="00F51A50" w:rsidRDefault="002037D3" w:rsidP="00DA4A67">
            <w:r w:rsidRPr="00F51A50">
              <w:rPr>
                <w:noProof/>
                <w:lang w:eastAsia="en-GB"/>
              </w:rPr>
              <w:drawing>
                <wp:inline distT="0" distB="0" distL="0" distR="0" wp14:anchorId="656FB8FF" wp14:editId="0A190E78">
                  <wp:extent cx="1800000" cy="176940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21431" t="14229" r="13332" b="20262"/>
                          <a:stretch>
                            <a:fillRect/>
                          </a:stretch>
                        </pic:blipFill>
                        <pic:spPr bwMode="auto">
                          <a:xfrm>
                            <a:off x="0" y="0"/>
                            <a:ext cx="1800000" cy="1769405"/>
                          </a:xfrm>
                          <a:prstGeom prst="rect">
                            <a:avLst/>
                          </a:prstGeom>
                          <a:noFill/>
                          <a:ln>
                            <a:noFill/>
                          </a:ln>
                        </pic:spPr>
                      </pic:pic>
                    </a:graphicData>
                  </a:graphic>
                </wp:inline>
              </w:drawing>
            </w:r>
          </w:p>
        </w:tc>
        <w:tc>
          <w:tcPr>
            <w:tcW w:w="1112" w:type="pct"/>
          </w:tcPr>
          <w:p w14:paraId="334A5E35" w14:textId="77777777" w:rsidR="002037D3" w:rsidRPr="00F51A50" w:rsidRDefault="002037D3" w:rsidP="00DA4A67">
            <w:pPr>
              <w:rPr>
                <w:noProof/>
                <w:lang w:eastAsia="en-GB"/>
              </w:rPr>
            </w:pPr>
            <w:r w:rsidRPr="00F51A50">
              <w:rPr>
                <w:noProof/>
                <w:lang w:eastAsia="en-GB"/>
              </w:rPr>
              <w:t>Antidiabetes</w:t>
            </w:r>
          </w:p>
          <w:p w14:paraId="470CF2D1" w14:textId="77777777" w:rsidR="002037D3" w:rsidRPr="00F51A50" w:rsidRDefault="002037D3" w:rsidP="00DA4A67">
            <w:r w:rsidRPr="00F51A50">
              <w:rPr>
                <w:noProof/>
                <w:lang w:eastAsia="en-GB"/>
              </w:rPr>
              <w:drawing>
                <wp:inline distT="0" distB="0" distL="0" distR="0" wp14:anchorId="7E4CC06C" wp14:editId="617EDD3A">
                  <wp:extent cx="1800000" cy="1820454"/>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21431" t="14883" r="15254" b="19608"/>
                          <a:stretch>
                            <a:fillRect/>
                          </a:stretch>
                        </pic:blipFill>
                        <pic:spPr bwMode="auto">
                          <a:xfrm>
                            <a:off x="0" y="0"/>
                            <a:ext cx="1800000" cy="1820454"/>
                          </a:xfrm>
                          <a:prstGeom prst="rect">
                            <a:avLst/>
                          </a:prstGeom>
                          <a:noFill/>
                          <a:ln>
                            <a:noFill/>
                          </a:ln>
                        </pic:spPr>
                      </pic:pic>
                    </a:graphicData>
                  </a:graphic>
                </wp:inline>
              </w:drawing>
            </w:r>
          </w:p>
        </w:tc>
        <w:tc>
          <w:tcPr>
            <w:tcW w:w="2776" w:type="pct"/>
            <w:vMerge/>
          </w:tcPr>
          <w:p w14:paraId="56CC146A" w14:textId="77777777" w:rsidR="002037D3" w:rsidRPr="00F51A50" w:rsidRDefault="002037D3" w:rsidP="00DA4A67"/>
        </w:tc>
      </w:tr>
      <w:tr w:rsidR="002037D3" w:rsidRPr="00F51A50" w14:paraId="1CE7AB05" w14:textId="77777777" w:rsidTr="00DA4A67">
        <w:trPr>
          <w:trHeight w:val="397"/>
          <w:jc w:val="center"/>
        </w:trPr>
        <w:tc>
          <w:tcPr>
            <w:tcW w:w="2224" w:type="pct"/>
            <w:gridSpan w:val="2"/>
          </w:tcPr>
          <w:p w14:paraId="786BE5BB" w14:textId="09D88EC1" w:rsidR="002037D3" w:rsidRPr="00F51A50" w:rsidRDefault="002037D3" w:rsidP="002037D3">
            <w:pPr>
              <w:pStyle w:val="Table"/>
              <w:jc w:val="center"/>
              <w:rPr>
                <w:b/>
                <w:noProof/>
                <w:lang w:eastAsia="en-GB"/>
              </w:rPr>
            </w:pPr>
            <w:r w:rsidRPr="00F51A50">
              <w:rPr>
                <w:b/>
                <w:noProof/>
                <w:lang w:eastAsia="en-GB"/>
              </w:rPr>
              <w:t>(I)</w:t>
            </w:r>
          </w:p>
        </w:tc>
        <w:tc>
          <w:tcPr>
            <w:tcW w:w="2776" w:type="pct"/>
          </w:tcPr>
          <w:p w14:paraId="5E5924DA" w14:textId="6296E6F0" w:rsidR="002037D3" w:rsidRPr="00F51A50" w:rsidRDefault="002037D3" w:rsidP="002037D3">
            <w:pPr>
              <w:pStyle w:val="Table"/>
              <w:jc w:val="center"/>
              <w:rPr>
                <w:b/>
                <w:noProof/>
                <w:lang w:eastAsia="en-GB"/>
              </w:rPr>
            </w:pPr>
            <w:r w:rsidRPr="00F51A50">
              <w:rPr>
                <w:b/>
              </w:rPr>
              <w:t>(II)</w:t>
            </w:r>
          </w:p>
        </w:tc>
      </w:tr>
      <w:tr w:rsidR="002037D3" w:rsidRPr="00F51A50" w14:paraId="7C387183" w14:textId="77777777" w:rsidTr="00DA4A67">
        <w:trPr>
          <w:trHeight w:val="68"/>
          <w:jc w:val="center"/>
        </w:trPr>
        <w:tc>
          <w:tcPr>
            <w:tcW w:w="5000" w:type="pct"/>
            <w:gridSpan w:val="3"/>
          </w:tcPr>
          <w:p w14:paraId="7E98A0E6" w14:textId="77777777" w:rsidR="002037D3" w:rsidRPr="00F51A50" w:rsidRDefault="002037D3" w:rsidP="00DA4A67">
            <w:pPr>
              <w:pStyle w:val="Table"/>
              <w:rPr>
                <w:noProof/>
                <w:sz w:val="18"/>
                <w:lang w:eastAsia="en-GB"/>
              </w:rPr>
            </w:pPr>
            <w:r w:rsidRPr="00F51A50">
              <w:rPr>
                <w:noProof/>
                <w:sz w:val="18"/>
                <w:lang w:eastAsia="en-GB"/>
              </w:rPr>
              <w:t>Notes, left hand side: Solid line: initial scoring; Dashed line: lowest CR alternative identified by perturbation analysis; For consistency statistics please see Table S.6 in the Supplementary Materials.</w:t>
            </w:r>
            <w:r w:rsidRPr="00F51A50">
              <w:rPr>
                <w:b/>
                <w:noProof/>
                <w:sz w:val="18"/>
                <w:u w:val="single"/>
                <w:lang w:eastAsia="en-GB"/>
              </w:rPr>
              <w:t>Abbreviations - criteria:</w:t>
            </w:r>
            <w:r w:rsidRPr="00F51A50">
              <w:rPr>
                <w:noProof/>
                <w:sz w:val="18"/>
                <w:lang w:eastAsia="en-GB"/>
              </w:rPr>
              <w:t xml:space="preserve"> A) Hazardous Chemistry ; B) Process conditions; C) Reaction reagents; D) Operational issues; E) Energy supply  ; F) Economic; G) Supply network features. </w:t>
            </w:r>
            <w:r w:rsidRPr="00F51A50">
              <w:rPr>
                <w:sz w:val="18"/>
                <w:lang w:eastAsia="en-GB"/>
              </w:rPr>
              <w:t xml:space="preserve">For consistency statistics please see </w:t>
            </w:r>
            <w:r w:rsidRPr="00F51A50">
              <w:rPr>
                <w:rFonts w:eastAsiaTheme="minorEastAsia"/>
                <w:iCs/>
                <w:sz w:val="18"/>
              </w:rPr>
              <w:t>Table S.6 in the Supplementary Materials</w:t>
            </w:r>
            <w:r w:rsidRPr="00F51A50">
              <w:rPr>
                <w:sz w:val="18"/>
                <w:lang w:eastAsia="en-GB"/>
              </w:rPr>
              <w:t xml:space="preserve"> For consistency statistics please see </w:t>
            </w:r>
            <w:r w:rsidRPr="00F51A50">
              <w:rPr>
                <w:rFonts w:eastAsiaTheme="minorEastAsia"/>
                <w:iCs/>
                <w:sz w:val="18"/>
              </w:rPr>
              <w:t>Table S.6 in the Supplementary Materials</w:t>
            </w:r>
          </w:p>
          <w:p w14:paraId="40619FB3" w14:textId="77777777" w:rsidR="002037D3" w:rsidRPr="00F51A50" w:rsidRDefault="002037D3" w:rsidP="00DA4A67">
            <w:pPr>
              <w:pStyle w:val="Table"/>
              <w:rPr>
                <w:rFonts w:eastAsiaTheme="minorEastAsia"/>
                <w:iCs/>
                <w:sz w:val="18"/>
              </w:rPr>
            </w:pPr>
            <w:r w:rsidRPr="00F51A50">
              <w:rPr>
                <w:noProof/>
                <w:sz w:val="18"/>
                <w:lang w:eastAsia="en-GB"/>
              </w:rPr>
              <w:t xml:space="preserve">Notes, right-hand side: </w:t>
            </w:r>
            <w:r w:rsidRPr="00F51A50">
              <w:rPr>
                <w:b/>
                <w:noProof/>
                <w:sz w:val="18"/>
                <w:u w:val="single"/>
                <w:lang w:eastAsia="en-GB"/>
              </w:rPr>
              <w:t xml:space="preserve">Abbreviations –sub criteria: </w:t>
            </w:r>
            <w:r w:rsidRPr="00F51A50">
              <w:rPr>
                <w:noProof/>
                <w:sz w:val="18"/>
                <w:lang w:eastAsia="en-GB"/>
              </w:rPr>
              <w:t xml:space="preserve">A.1) </w:t>
            </w:r>
            <w:r w:rsidRPr="00F51A50">
              <w:rPr>
                <w:sz w:val="18"/>
                <w:lang w:eastAsia="en-GB"/>
              </w:rPr>
              <w:t>Hazardous/Reactive chemicals; A.2) Run-away reaction; A.3) Highly Exothermic reaction; B.1) High temp; B.2) High Pressure; B.3) Very low temp; C.1)</w:t>
            </w:r>
            <w:r w:rsidRPr="00F51A50">
              <w:rPr>
                <w:sz w:val="18"/>
              </w:rPr>
              <w:t xml:space="preserve"> </w:t>
            </w:r>
            <w:r w:rsidRPr="00F51A50">
              <w:rPr>
                <w:sz w:val="18"/>
                <w:lang w:eastAsia="en-GB"/>
              </w:rPr>
              <w:t xml:space="preserve">Solids; C.2) Gases; D.1) Precipitation/fouling; D.2) decomposition; E.1) Thermal; E.2) Microwave; E.3) Photo; F.1) Equipment cost; F.2) processing cost; G.1) Inventory; G.2) Scale-up; G.3) Existing Asset-utilization; G.4) Working volume range; G.5) Flexibility; G.6) Time to market; G.7) Facility footprint. </w:t>
            </w:r>
          </w:p>
        </w:tc>
      </w:tr>
    </w:tbl>
    <w:p w14:paraId="37E9CA1D" w14:textId="77777777" w:rsidR="002037D3" w:rsidRPr="00F51A50" w:rsidRDefault="002037D3" w:rsidP="002F7728">
      <w:pPr>
        <w:sectPr w:rsidR="002037D3" w:rsidRPr="00F51A50" w:rsidSect="002037D3">
          <w:footnotePr>
            <w:numFmt w:val="chicago"/>
          </w:footnotePr>
          <w:pgSz w:w="16838" w:h="11906" w:orient="landscape"/>
          <w:pgMar w:top="1440" w:right="1440" w:bottom="1440" w:left="1440" w:header="708" w:footer="708" w:gutter="0"/>
          <w:cols w:space="708"/>
          <w:docGrid w:linePitch="360"/>
        </w:sectPr>
      </w:pPr>
    </w:p>
    <w:p w14:paraId="457E1A8C" w14:textId="5329B92A" w:rsidR="003223C3" w:rsidRPr="00F51A50" w:rsidRDefault="003223C3" w:rsidP="003223C3">
      <w:r w:rsidRPr="00F51A50">
        <w:lastRenderedPageBreak/>
        <w:t>For</w:t>
      </w:r>
      <w:r w:rsidRPr="00F51A50">
        <w:rPr>
          <w:rFonts w:eastAsiaTheme="minorEastAsia"/>
        </w:rPr>
        <w:t xml:space="preserve"> top-level criteria, </w:t>
      </w:r>
      <w:r w:rsidRPr="00F51A50">
        <w:t xml:space="preserve">Figure </w:t>
      </w:r>
      <w:r w:rsidR="00546853" w:rsidRPr="00F51A50">
        <w:t>2</w:t>
      </w:r>
      <w:r w:rsidR="00141A59" w:rsidRPr="00F51A50">
        <w:t>-</w:t>
      </w:r>
      <w:r w:rsidR="002037D3" w:rsidRPr="00F51A50">
        <w:t>I</w:t>
      </w:r>
      <w:r w:rsidRPr="00F51A50">
        <w:t xml:space="preserve"> shows priorities obtained from</w:t>
      </w:r>
      <w:r w:rsidRPr="00F51A50">
        <w:rPr>
          <w:rFonts w:eastAsiaTheme="minorEastAsia"/>
        </w:rPr>
        <w:t xml:space="preserve"> the </w:t>
      </w:r>
      <w:r w:rsidRPr="00F51A50">
        <w:t xml:space="preserve">initial scores in Table S2.1 as well as priorities obtained from perturbing the initial </w:t>
      </w:r>
      <w:r w:rsidRPr="00F51A50">
        <w:rPr>
          <w:rFonts w:eastAsiaTheme="minorEastAsia"/>
        </w:rPr>
        <w:t>supply chain scores that meet</w:t>
      </w:r>
      <w:r w:rsidRPr="00F51A50">
        <w:t xml:space="preserve"> the h</w:t>
      </w:r>
      <w:r w:rsidRPr="00F51A50">
        <w:rPr>
          <w:rFonts w:eastAsiaTheme="minorEastAsia"/>
        </w:rPr>
        <w:t>ighest consistency criteria.</w:t>
      </w:r>
      <w:r w:rsidRPr="00F51A50">
        <w:rPr>
          <w:rFonts w:eastAsiaTheme="minorEastAsia"/>
          <w:iCs/>
          <w:sz w:val="22"/>
        </w:rPr>
        <w:t xml:space="preserve"> </w:t>
      </w:r>
      <w:r w:rsidRPr="00F51A50">
        <w:t>The computation of priorities</w:t>
      </w:r>
      <w:r w:rsidRPr="00F51A50">
        <w:rPr>
          <w:rFonts w:eastAsiaTheme="minorEastAsia"/>
          <w:iCs/>
        </w:rPr>
        <w:t>, consistency measures and perturbations are discussed further in the following sub-section.</w:t>
      </w:r>
    </w:p>
    <w:p w14:paraId="11CD389D" w14:textId="77777777" w:rsidR="003223C3" w:rsidRPr="00F51A50" w:rsidRDefault="003223C3" w:rsidP="003223C3">
      <w:pPr>
        <w:pStyle w:val="Heading2"/>
      </w:pPr>
      <w:r w:rsidRPr="00F51A50">
        <w:t>Numerical approximation and consistency of results</w:t>
      </w:r>
    </w:p>
    <w:p w14:paraId="38CC860E" w14:textId="77777777" w:rsidR="002037D3" w:rsidRPr="00F51A50" w:rsidRDefault="002037D3" w:rsidP="002037D3">
      <w:r w:rsidRPr="00F51A50">
        <w:t xml:space="preserve">For each matrix in Tables S2.1 through to S2.5 a principal eigenvector </w:t>
      </w:r>
      <m:oMath>
        <m:r>
          <m:rPr>
            <m:nor/>
          </m:rPr>
          <w:rPr>
            <w:rFonts w:eastAsiaTheme="minorEastAsia"/>
            <w:b/>
            <w:bCs/>
          </w:rPr>
          <m:t>w</m:t>
        </m:r>
      </m:oMath>
      <w:r w:rsidRPr="00F51A50">
        <w:t xml:space="preserve"> is computed by numerical approximation of the dominant eigenvalue problem: </w:t>
      </w:r>
    </w:p>
    <w:p w14:paraId="193FA3C6" w14:textId="77777777" w:rsidR="002037D3" w:rsidRPr="00F51A50" w:rsidRDefault="002037D3" w:rsidP="002037D3">
      <w:pPr>
        <w:rPr>
          <w:b/>
        </w:rPr>
      </w:pPr>
      <m:oMathPara>
        <m:oMath>
          <m:r>
            <m:rPr>
              <m:nor/>
            </m:rPr>
            <w:rPr>
              <w:rFonts w:eastAsiaTheme="minorEastAsia"/>
              <w:b/>
              <w:bCs/>
            </w:rPr>
            <m:t>Aw</m:t>
          </m:r>
          <m:r>
            <w:rPr>
              <w:rFonts w:ascii="Cambria Math" w:hAnsi="Cambria Math"/>
            </w:rPr>
            <m:t>=</m:t>
          </m:r>
          <m:sSub>
            <m:sSubPr>
              <m:ctrlPr>
                <w:rPr>
                  <w:rFonts w:ascii="Cambria Math" w:hAnsi="Cambria Math"/>
                  <w:i/>
                </w:rPr>
              </m:ctrlPr>
            </m:sSubPr>
            <m:e>
              <m:r>
                <w:rPr>
                  <w:rFonts w:ascii="Cambria Math" w:hAnsi="Cambria Math"/>
                </w:rPr>
                <m:t>λ</m:t>
              </m:r>
            </m:e>
            <m:sub>
              <m:r>
                <m:rPr>
                  <m:nor/>
                </m:rPr>
                <w:rPr>
                  <w:rFonts w:ascii="Cambria Math" w:hAnsi="Cambria Math"/>
                </w:rPr>
                <m:t>max</m:t>
              </m:r>
            </m:sub>
          </m:sSub>
          <m:r>
            <m:rPr>
              <m:nor/>
            </m:rPr>
            <w:rPr>
              <w:rFonts w:eastAsiaTheme="minorEastAsia"/>
              <w:b/>
              <w:bCs/>
            </w:rPr>
            <m:t>w</m:t>
          </m:r>
        </m:oMath>
      </m:oMathPara>
    </w:p>
    <w:p w14:paraId="397AB0DB" w14:textId="77777777" w:rsidR="002037D3" w:rsidRPr="00F51A50" w:rsidRDefault="002037D3" w:rsidP="002037D3">
      <w:proofErr w:type="gramStart"/>
      <w:r w:rsidRPr="00F51A50">
        <w:t>where</w:t>
      </w:r>
      <w:proofErr w:type="gramEnd"/>
      <w:r w:rsidRPr="00F51A50">
        <w:t xml:space="preserve"> </w:t>
      </w:r>
      <m:oMath>
        <m:r>
          <m:rPr>
            <m:nor/>
          </m:rPr>
          <w:rPr>
            <w:rFonts w:eastAsiaTheme="minorEastAsia"/>
            <w:b/>
            <w:bCs/>
          </w:rPr>
          <m:t>A</m:t>
        </m:r>
      </m:oMath>
      <w:r w:rsidRPr="00F51A50">
        <w:t xml:space="preserve"> is a square, reciprocal matrix of AHP paired comparisons. Computing the dominant eigenvalue </w:t>
      </w:r>
      <m:oMath>
        <m:sSub>
          <m:sSubPr>
            <m:ctrlPr>
              <w:rPr>
                <w:rFonts w:ascii="Cambria Math" w:hAnsi="Cambria Math"/>
                <w:i/>
              </w:rPr>
            </m:ctrlPr>
          </m:sSubPr>
          <m:e>
            <m:r>
              <w:rPr>
                <w:rFonts w:ascii="Cambria Math" w:hAnsi="Cambria Math"/>
              </w:rPr>
              <m:t>λ</m:t>
            </m:r>
          </m:e>
          <m:sub>
            <m:r>
              <m:rPr>
                <m:nor/>
              </m:rPr>
              <w:rPr>
                <w:rFonts w:ascii="Cambria Math" w:hAnsi="Cambria Math"/>
              </w:rPr>
              <m:t>max</m:t>
            </m:r>
          </m:sub>
        </m:sSub>
      </m:oMath>
      <w:r w:rsidRPr="00F51A50">
        <w:t xml:space="preserve">  and corresponding eigenvector </w:t>
      </w:r>
      <m:oMath>
        <m:r>
          <m:rPr>
            <m:nor/>
          </m:rPr>
          <w:rPr>
            <w:rFonts w:eastAsiaTheme="minorEastAsia"/>
            <w:b/>
            <w:bCs/>
          </w:rPr>
          <m:t>w</m:t>
        </m:r>
      </m:oMath>
      <w:r w:rsidRPr="00F51A50">
        <w:t xml:space="preserve"> is the preferred approach considering the theory underpinning AHP (</w:t>
      </w:r>
      <w:proofErr w:type="spellStart"/>
      <w:r w:rsidRPr="00F51A50">
        <w:t>Saaty</w:t>
      </w:r>
      <w:proofErr w:type="spellEnd"/>
      <w:r w:rsidRPr="00F51A50">
        <w:t xml:space="preserve">, 2010). Yet, shortcut methods are often used in practice, with the literature seldom disclosing detailed computations (Ishizaka and </w:t>
      </w:r>
      <w:proofErr w:type="spellStart"/>
      <w:r w:rsidRPr="00F51A50">
        <w:t>Lusti</w:t>
      </w:r>
      <w:proofErr w:type="spellEnd"/>
      <w:r w:rsidRPr="00F51A50">
        <w:t xml:space="preserve">, 2006). In this paper, the vector </w:t>
      </w:r>
      <m:oMath>
        <m:r>
          <m:rPr>
            <m:nor/>
          </m:rPr>
          <w:rPr>
            <w:rFonts w:eastAsiaTheme="minorEastAsia"/>
            <w:b/>
            <w:bCs/>
          </w:rPr>
          <m:t>w</m:t>
        </m:r>
      </m:oMath>
      <w:r w:rsidRPr="00F51A50">
        <w:t xml:space="preserve"> and scalar </w:t>
      </w:r>
      <m:oMath>
        <m:sSub>
          <m:sSubPr>
            <m:ctrlPr>
              <w:rPr>
                <w:rFonts w:ascii="Cambria Math" w:hAnsi="Cambria Math"/>
                <w:i/>
              </w:rPr>
            </m:ctrlPr>
          </m:sSubPr>
          <m:e>
            <m:r>
              <w:rPr>
                <w:rFonts w:ascii="Cambria Math" w:hAnsi="Cambria Math"/>
              </w:rPr>
              <m:t>λ</m:t>
            </m:r>
          </m:e>
          <m:sub>
            <m:r>
              <m:rPr>
                <m:nor/>
              </m:rPr>
              <w:rPr>
                <w:rFonts w:ascii="Cambria Math" w:hAnsi="Cambria Math"/>
              </w:rPr>
              <m:t>max</m:t>
            </m:r>
          </m:sub>
        </m:sSub>
      </m:oMath>
      <w:r w:rsidRPr="00F51A50">
        <w:t xml:space="preserve">  are estimated by the power method approach (Larson and Edwards, 2000: Ch.10) with normalisation. Specifically, a</w:t>
      </w:r>
      <w:r w:rsidRPr="00F51A50">
        <w:rPr>
          <w:rFonts w:eastAsiaTheme="minorEastAsia"/>
        </w:rPr>
        <w:t xml:space="preserve">s </w:t>
      </w:r>
      <m:oMath>
        <m:r>
          <w:rPr>
            <w:rFonts w:ascii="Cambria Math" w:eastAsiaTheme="minorEastAsia" w:hAnsi="Cambria Math"/>
          </w:rPr>
          <m:t>k→∞</m:t>
        </m:r>
      </m:oMath>
      <w:r w:rsidRPr="00F51A50">
        <w:t xml:space="preserve"> the vector sequence: </w:t>
      </w:r>
    </w:p>
    <w:p w14:paraId="32DF97CD" w14:textId="77777777" w:rsidR="002037D3" w:rsidRPr="00F51A50" w:rsidRDefault="00032328" w:rsidP="002037D3">
      <m:oMathPara>
        <m:oMath>
          <m:sSub>
            <m:sSubPr>
              <m:ctrlPr>
                <w:rPr>
                  <w:rFonts w:ascii="Cambria Math" w:hAnsi="Cambria Math"/>
                  <w:i/>
                </w:rPr>
              </m:ctrlPr>
            </m:sSubPr>
            <m:e>
              <m:r>
                <m:rPr>
                  <m:nor/>
                </m:rPr>
                <w:rPr>
                  <w:b/>
                  <w:bCs/>
                </w:rPr>
                <m:t>q</m:t>
              </m:r>
            </m:e>
            <m:sub>
              <m:r>
                <w:rPr>
                  <w:rFonts w:ascii="Cambria Math" w:hAnsi="Cambria Math"/>
                </w:rPr>
                <m:t>k</m:t>
              </m:r>
            </m:sub>
          </m:sSub>
          <m:r>
            <w:rPr>
              <w:rFonts w:ascii="Cambria Math" w:hAnsi="Cambria Math"/>
            </w:rPr>
            <m:t>=</m:t>
          </m:r>
          <m:f>
            <m:fPr>
              <m:type m:val="lin"/>
              <m:ctrlPr>
                <w:rPr>
                  <w:rFonts w:ascii="Cambria Math" w:hAnsi="Cambria Math"/>
                  <w:i/>
                </w:rPr>
              </m:ctrlPr>
            </m:fPr>
            <m:num>
              <m:sSup>
                <m:sSupPr>
                  <m:ctrlPr>
                    <w:rPr>
                      <w:rFonts w:ascii="Cambria Math" w:hAnsi="Cambria Math"/>
                      <w:i/>
                    </w:rPr>
                  </m:ctrlPr>
                </m:sSupPr>
                <m:e>
                  <m:r>
                    <m:rPr>
                      <m:nor/>
                    </m:rPr>
                    <w:rPr>
                      <w:rFonts w:eastAsiaTheme="minorEastAsia"/>
                      <w:b/>
                      <w:bCs/>
                    </w:rPr>
                    <m:t>A</m:t>
                  </m:r>
                </m:e>
                <m:sup>
                  <m:r>
                    <w:rPr>
                      <w:rFonts w:ascii="Cambria Math" w:hAnsi="Cambria Math"/>
                    </w:rPr>
                    <m:t>k</m:t>
                  </m:r>
                </m:sup>
              </m:sSup>
              <m:sSub>
                <m:sSubPr>
                  <m:ctrlPr>
                    <w:rPr>
                      <w:rFonts w:ascii="Cambria Math" w:eastAsiaTheme="minorEastAsia" w:hAnsi="Cambria Math"/>
                      <w:i/>
                    </w:rPr>
                  </m:ctrlPr>
                </m:sSubPr>
                <m:e>
                  <m:r>
                    <m:rPr>
                      <m:nor/>
                    </m:rPr>
                    <w:rPr>
                      <w:rFonts w:eastAsiaTheme="minorEastAsia"/>
                      <w:b/>
                      <w:bCs/>
                    </w:rPr>
                    <m:t>q</m:t>
                  </m:r>
                </m:e>
                <m:sub>
                  <m:r>
                    <w:rPr>
                      <w:rFonts w:ascii="Cambria Math" w:eastAsiaTheme="minorEastAsia" w:hAnsi="Cambria Math"/>
                    </w:rPr>
                    <m:t>0</m:t>
                  </m:r>
                </m:sub>
              </m:sSub>
            </m:num>
            <m:den>
              <m:d>
                <m:dPr>
                  <m:begChr m:val="‖"/>
                  <m:endChr m:val="‖"/>
                  <m:ctrlPr>
                    <w:rPr>
                      <w:rFonts w:ascii="Cambria Math" w:hAnsi="Cambria Math"/>
                      <w:i/>
                    </w:rPr>
                  </m:ctrlPr>
                </m:dPr>
                <m:e>
                  <m:sSup>
                    <m:sSupPr>
                      <m:ctrlPr>
                        <w:rPr>
                          <w:rFonts w:ascii="Cambria Math" w:hAnsi="Cambria Math"/>
                          <w:i/>
                        </w:rPr>
                      </m:ctrlPr>
                    </m:sSupPr>
                    <m:e>
                      <m:r>
                        <m:rPr>
                          <m:nor/>
                        </m:rPr>
                        <w:rPr>
                          <w:rFonts w:eastAsiaTheme="minorEastAsia"/>
                          <w:b/>
                          <w:bCs/>
                        </w:rPr>
                        <m:t>A</m:t>
                      </m:r>
                    </m:e>
                    <m:sup>
                      <m:r>
                        <w:rPr>
                          <w:rFonts w:ascii="Cambria Math" w:hAnsi="Cambria Math"/>
                        </w:rPr>
                        <m:t>k</m:t>
                      </m:r>
                    </m:sup>
                  </m:sSup>
                  <m:sSub>
                    <m:sSubPr>
                      <m:ctrlPr>
                        <w:rPr>
                          <w:rFonts w:ascii="Cambria Math" w:eastAsiaTheme="minorEastAsia" w:hAnsi="Cambria Math"/>
                          <w:i/>
                        </w:rPr>
                      </m:ctrlPr>
                    </m:sSubPr>
                    <m:e>
                      <m:r>
                        <m:rPr>
                          <m:nor/>
                        </m:rPr>
                        <w:rPr>
                          <w:rFonts w:eastAsiaTheme="minorEastAsia"/>
                          <w:b/>
                          <w:bCs/>
                        </w:rPr>
                        <m:t>q</m:t>
                      </m:r>
                    </m:e>
                    <m:sub>
                      <m:r>
                        <w:rPr>
                          <w:rFonts w:ascii="Cambria Math" w:eastAsiaTheme="minorEastAsia" w:hAnsi="Cambria Math"/>
                        </w:rPr>
                        <m:t>0</m:t>
                      </m:r>
                    </m:sub>
                  </m:sSub>
                </m:e>
              </m:d>
            </m:den>
          </m:f>
          <m:r>
            <w:rPr>
              <w:rFonts w:ascii="Cambria Math" w:eastAsiaTheme="minorEastAsia" w:hAnsi="Cambria Math"/>
            </w:rPr>
            <m:t xml:space="preserve">            (k=1,2,…)</m:t>
          </m:r>
        </m:oMath>
      </m:oMathPara>
    </w:p>
    <w:p w14:paraId="46CF6FEF" w14:textId="77777777" w:rsidR="002037D3" w:rsidRPr="00F51A50" w:rsidRDefault="002037D3" w:rsidP="002037D3">
      <w:proofErr w:type="gramStart"/>
      <w:r w:rsidRPr="00F51A50">
        <w:t>approaches</w:t>
      </w:r>
      <w:proofErr w:type="gramEnd"/>
      <w:r w:rsidRPr="00F51A50">
        <w:t xml:space="preserve"> the principal eigenvector </w:t>
      </w:r>
      <m:oMath>
        <m:r>
          <m:rPr>
            <m:nor/>
          </m:rPr>
          <w:rPr>
            <w:rFonts w:ascii="Cambria Math" w:hAnsi="Cambria Math"/>
            <w:b/>
          </w:rPr>
          <m:t>w</m:t>
        </m:r>
      </m:oMath>
      <w:r w:rsidRPr="00F51A50">
        <w:rPr>
          <w:rFonts w:eastAsiaTheme="minorEastAsia"/>
        </w:rPr>
        <w:t>,</w:t>
      </w:r>
      <w:r w:rsidRPr="00F51A50">
        <w:rPr>
          <w:rFonts w:eastAsiaTheme="minorEastAsia"/>
          <w:b/>
        </w:rPr>
        <w:t xml:space="preserve"> </w:t>
      </w:r>
      <w:r w:rsidRPr="00F51A50">
        <w:rPr>
          <w:rFonts w:eastAsiaTheme="minorEastAsia"/>
        </w:rPr>
        <w:t xml:space="preserve">and the Rayleigh quotient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k</m:t>
            </m:r>
          </m:sub>
        </m:sSub>
        <m:r>
          <w:rPr>
            <w:rFonts w:ascii="Cambria Math" w:eastAsiaTheme="minorEastAsia" w:hAnsi="Cambria Math"/>
          </w:rPr>
          <m:t>=</m:t>
        </m:r>
        <m:f>
          <m:fPr>
            <m:type m:val="lin"/>
            <m:ctrlPr>
              <w:rPr>
                <w:rFonts w:ascii="Cambria Math" w:eastAsiaTheme="minorEastAsia" w:hAnsi="Cambria Math"/>
                <w:i/>
              </w:rPr>
            </m:ctrlPr>
          </m:fPr>
          <m:num>
            <m:sSubSup>
              <m:sSubSupPr>
                <m:ctrlPr>
                  <w:rPr>
                    <w:rFonts w:ascii="Cambria Math" w:eastAsiaTheme="minorEastAsia" w:hAnsi="Cambria Math"/>
                    <w:i/>
                  </w:rPr>
                </m:ctrlPr>
              </m:sSubSupPr>
              <m:e>
                <m:r>
                  <m:rPr>
                    <m:nor/>
                  </m:rPr>
                  <w:rPr>
                    <w:rFonts w:eastAsiaTheme="minorEastAsia"/>
                    <w:b/>
                    <w:bCs/>
                  </w:rPr>
                  <m:t>q</m:t>
                </m:r>
              </m:e>
              <m:sub>
                <m:r>
                  <w:rPr>
                    <w:rFonts w:ascii="Cambria Math" w:eastAsiaTheme="minorEastAsia" w:hAnsi="Cambria Math"/>
                  </w:rPr>
                  <m:t>k</m:t>
                </m:r>
              </m:sub>
              <m:sup>
                <m:r>
                  <w:rPr>
                    <w:rFonts w:ascii="Cambria Math" w:eastAsiaTheme="minorEastAsia" w:hAnsi="Cambria Math"/>
                  </w:rPr>
                  <m:t>T</m:t>
                </m:r>
              </m:sup>
            </m:sSubSup>
            <m:r>
              <m:rPr>
                <m:nor/>
              </m:rPr>
              <w:rPr>
                <w:rFonts w:eastAsiaTheme="minorEastAsia"/>
                <w:b/>
                <w:bCs/>
              </w:rPr>
              <m:t>A</m:t>
            </m:r>
            <m:sSub>
              <m:sSubPr>
                <m:ctrlPr>
                  <w:rPr>
                    <w:rFonts w:ascii="Cambria Math" w:eastAsiaTheme="minorEastAsia" w:hAnsi="Cambria Math"/>
                    <w:i/>
                  </w:rPr>
                </m:ctrlPr>
              </m:sSubPr>
              <m:e>
                <m:r>
                  <m:rPr>
                    <m:nor/>
                  </m:rPr>
                  <w:rPr>
                    <w:rFonts w:eastAsiaTheme="minorEastAsia"/>
                    <w:b/>
                    <w:bCs/>
                  </w:rPr>
                  <m:t>q</m:t>
                </m:r>
              </m:e>
              <m:sub>
                <m:r>
                  <w:rPr>
                    <w:rFonts w:ascii="Cambria Math" w:eastAsiaTheme="minorEastAsia" w:hAnsi="Cambria Math"/>
                  </w:rPr>
                  <m:t>k</m:t>
                </m:r>
              </m:sub>
            </m:sSub>
          </m:num>
          <m:den>
            <m:sSubSup>
              <m:sSubSupPr>
                <m:ctrlPr>
                  <w:rPr>
                    <w:rFonts w:ascii="Cambria Math" w:eastAsiaTheme="minorEastAsia" w:hAnsi="Cambria Math"/>
                    <w:i/>
                  </w:rPr>
                </m:ctrlPr>
              </m:sSubSupPr>
              <m:e>
                <m:r>
                  <m:rPr>
                    <m:nor/>
                  </m:rPr>
                  <w:rPr>
                    <w:rFonts w:eastAsiaTheme="minorEastAsia"/>
                    <w:b/>
                    <w:bCs/>
                  </w:rPr>
                  <m:t>q</m:t>
                </m:r>
              </m:e>
              <m:sub>
                <m:r>
                  <w:rPr>
                    <w:rFonts w:ascii="Cambria Math" w:eastAsiaTheme="minorEastAsia" w:hAnsi="Cambria Math"/>
                  </w:rPr>
                  <m:t>k</m:t>
                </m:r>
              </m:sub>
              <m:sup>
                <m:r>
                  <w:rPr>
                    <w:rFonts w:ascii="Cambria Math" w:eastAsiaTheme="minorEastAsia" w:hAnsi="Cambria Math"/>
                  </w:rPr>
                  <m:t>T</m:t>
                </m:r>
              </m:sup>
            </m:sSubSup>
            <m:sSub>
              <m:sSubPr>
                <m:ctrlPr>
                  <w:rPr>
                    <w:rFonts w:ascii="Cambria Math" w:eastAsiaTheme="minorEastAsia" w:hAnsi="Cambria Math"/>
                    <w:i/>
                  </w:rPr>
                </m:ctrlPr>
              </m:sSubPr>
              <m:e>
                <m:r>
                  <m:rPr>
                    <m:nor/>
                  </m:rPr>
                  <w:rPr>
                    <w:rFonts w:eastAsiaTheme="minorEastAsia"/>
                    <w:b/>
                    <w:bCs/>
                  </w:rPr>
                  <m:t>q</m:t>
                </m:r>
              </m:e>
              <m:sub>
                <m:r>
                  <w:rPr>
                    <w:rFonts w:ascii="Cambria Math" w:eastAsiaTheme="minorEastAsia" w:hAnsi="Cambria Math"/>
                  </w:rPr>
                  <m:t>k</m:t>
                </m:r>
              </m:sub>
            </m:sSub>
          </m:den>
        </m:f>
      </m:oMath>
      <w:r w:rsidRPr="00F51A50">
        <w:rPr>
          <w:rFonts w:eastAsiaTheme="minorEastAsia"/>
        </w:rPr>
        <w:t xml:space="preserve"> approaches the dominant eigenvalue </w:t>
      </w:r>
      <m:oMath>
        <m:sSub>
          <m:sSubPr>
            <m:ctrlPr>
              <w:rPr>
                <w:rFonts w:ascii="Cambria Math" w:hAnsi="Cambria Math"/>
                <w:i/>
              </w:rPr>
            </m:ctrlPr>
          </m:sSubPr>
          <m:e>
            <m:r>
              <w:rPr>
                <w:rFonts w:ascii="Cambria Math" w:hAnsi="Cambria Math"/>
              </w:rPr>
              <m:t>λ</m:t>
            </m:r>
          </m:e>
          <m:sub>
            <m:r>
              <m:rPr>
                <m:nor/>
              </m:rPr>
              <w:rPr>
                <w:rFonts w:ascii="Cambria Math" w:hAnsi="Cambria Math"/>
              </w:rPr>
              <m:t>max</m:t>
            </m:r>
          </m:sub>
        </m:sSub>
      </m:oMath>
      <w:r w:rsidRPr="00F51A50">
        <w:rPr>
          <w:rFonts w:eastAsiaTheme="minorEastAsia"/>
        </w:rPr>
        <w:t>. T</w:t>
      </w:r>
      <w:r w:rsidRPr="00F51A50">
        <w:rPr>
          <w:rFonts w:eastAsiaTheme="minorEastAsia"/>
          <w:iCs/>
        </w:rPr>
        <w:t xml:space="preserve">he initial guess </w:t>
      </w:r>
      <m:oMath>
        <m:sSub>
          <m:sSubPr>
            <m:ctrlPr>
              <w:rPr>
                <w:rFonts w:ascii="Cambria Math" w:eastAsiaTheme="minorEastAsia" w:hAnsi="Cambria Math"/>
                <w:i/>
              </w:rPr>
            </m:ctrlPr>
          </m:sSubPr>
          <m:e>
            <m:r>
              <m:rPr>
                <m:nor/>
              </m:rPr>
              <w:rPr>
                <w:rFonts w:eastAsiaTheme="minorEastAsia"/>
                <w:b/>
                <w:bCs/>
              </w:rPr>
              <m:t>q</m:t>
            </m:r>
          </m:e>
          <m:sub>
            <m:r>
              <w:rPr>
                <w:rFonts w:ascii="Cambria Math" w:eastAsiaTheme="minorEastAsia" w:hAnsi="Cambria Math"/>
              </w:rPr>
              <m:t>0</m:t>
            </m:r>
          </m:sub>
        </m:sSub>
      </m:oMath>
      <w:r w:rsidRPr="00F51A50">
        <w:rPr>
          <w:rFonts w:eastAsiaTheme="minorEastAsia"/>
        </w:rPr>
        <w:t xml:space="preserve"> </w:t>
      </w:r>
      <w:r w:rsidRPr="00F51A50">
        <w:rPr>
          <w:rFonts w:eastAsiaTheme="minorEastAsia"/>
          <w:iCs/>
        </w:rPr>
        <w:t xml:space="preserve">corresponds to a unit vector of appropriate dimension; </w:t>
      </w:r>
      <m:oMath>
        <m:d>
          <m:dPr>
            <m:begChr m:val="‖"/>
            <m:endChr m:val="‖"/>
            <m:ctrlPr>
              <w:rPr>
                <w:rFonts w:ascii="Cambria Math" w:eastAsiaTheme="minorEastAsia" w:hAnsi="Cambria Math"/>
                <w:i/>
              </w:rPr>
            </m:ctrlPr>
          </m:dPr>
          <m:e>
            <m:r>
              <m:rPr>
                <m:nor/>
              </m:rPr>
              <w:rPr>
                <w:rFonts w:ascii="Cambria Math" w:eastAsiaTheme="minorEastAsia" w:hAnsi="Cambria Math"/>
                <w:b/>
                <w:bCs/>
                <w:iCs/>
              </w:rPr>
              <m:t>∙</m:t>
            </m:r>
          </m:e>
        </m:d>
      </m:oMath>
      <w:r w:rsidRPr="00F51A50">
        <w:rPr>
          <w:rFonts w:eastAsiaTheme="minorEastAsia"/>
          <w:iCs/>
        </w:rPr>
        <w:t xml:space="preserve"> is the </w:t>
      </w:r>
      <w:proofErr w:type="spellStart"/>
      <w:r w:rsidRPr="00F51A50">
        <w:rPr>
          <w:rFonts w:eastAsiaTheme="minorEastAsia"/>
          <w:iCs/>
        </w:rPr>
        <w:t>Forbenius</w:t>
      </w:r>
      <w:proofErr w:type="spellEnd"/>
      <w:r w:rsidRPr="00F51A50">
        <w:rPr>
          <w:rFonts w:eastAsiaTheme="minorEastAsia"/>
          <w:iCs/>
        </w:rPr>
        <w:t xml:space="preserve"> norm; and superscript </w:t>
      </w:r>
      <w:r w:rsidRPr="00F51A50">
        <w:rPr>
          <w:rFonts w:eastAsiaTheme="minorEastAsia"/>
          <w:i/>
          <w:iCs/>
        </w:rPr>
        <w:t>T</w:t>
      </w:r>
      <w:r w:rsidRPr="00F51A50">
        <w:rPr>
          <w:rFonts w:eastAsiaTheme="minorEastAsia"/>
          <w:iCs/>
        </w:rPr>
        <w:t xml:space="preserve"> denotes transposition. The numerical approximation described above is</w:t>
      </w:r>
      <w:r w:rsidRPr="00F51A50">
        <w:t xml:space="preserve"> implemented using the package </w:t>
      </w:r>
      <w:proofErr w:type="spellStart"/>
      <w:r w:rsidRPr="00F51A50">
        <w:rPr>
          <w:i/>
        </w:rPr>
        <w:t>matlib</w:t>
      </w:r>
      <w:proofErr w:type="spellEnd"/>
      <w:r w:rsidRPr="00F51A50">
        <w:t xml:space="preserve"> (Friendly</w:t>
      </w:r>
      <w:r w:rsidRPr="00F51A50">
        <w:rPr>
          <w:i/>
        </w:rPr>
        <w:t xml:space="preserve"> et al.</w:t>
      </w:r>
      <w:r w:rsidRPr="00F51A50">
        <w:t xml:space="preserve">, 2020) for the statistical computing software R (R Core Team, 2020). Results shown in Figure 2 refer to a Priority Vector, which corresponds to normalising the relevant principal eigenvector </w:t>
      </w:r>
      <m:oMath>
        <m:r>
          <m:rPr>
            <m:nor/>
          </m:rPr>
          <w:rPr>
            <w:rFonts w:eastAsiaTheme="minorEastAsia"/>
            <w:b/>
            <w:bCs/>
          </w:rPr>
          <m:t>w</m:t>
        </m:r>
      </m:oMath>
      <w:r w:rsidRPr="00F51A50">
        <w:t xml:space="preserve"> so that its entries sum up to 1.</w:t>
      </w:r>
    </w:p>
    <w:p w14:paraId="2E1242B1" w14:textId="419215CD" w:rsidR="003223C3" w:rsidRPr="00F51A50" w:rsidRDefault="003223C3" w:rsidP="003223C3">
      <w:pPr>
        <w:rPr>
          <w:rFonts w:eastAsiaTheme="minorEastAsia"/>
          <w:iCs/>
        </w:rPr>
      </w:pPr>
      <w:r w:rsidRPr="00F51A50">
        <w:rPr>
          <w:rFonts w:eastAsiaTheme="minorEastAsia"/>
          <w:iCs/>
        </w:rPr>
        <w:t xml:space="preserve">The choice of appropriate consistency measures is another aspect of AHP often overlooked in practical applications. For a given </w:t>
      </w:r>
      <w:r w:rsidRPr="00F51A50">
        <w:rPr>
          <w:rFonts w:eastAsiaTheme="minorEastAsia"/>
        </w:rPr>
        <w:t>paired comparison matrix</w:t>
      </w:r>
      <w:r w:rsidRPr="00F51A50">
        <w:rPr>
          <w:rFonts w:eastAsiaTheme="minorEastAsia"/>
          <w:iCs/>
        </w:rPr>
        <w:t xml:space="preserve"> it is customary to compare the consistency index </w:t>
      </w:r>
      <m:oMath>
        <m:r>
          <w:rPr>
            <w:rFonts w:ascii="Cambria Math" w:eastAsiaTheme="minorEastAsia" w:hAnsi="Cambria Math"/>
          </w:rPr>
          <m:t>CI=</m:t>
        </m:r>
        <m:f>
          <m:fPr>
            <m:type m:val="lin"/>
            <m:ctrlPr>
              <w:rPr>
                <w:rFonts w:ascii="Cambria Math" w:hAnsi="Cambria Math"/>
                <w:i/>
              </w:rPr>
            </m:ctrlPr>
          </m:fPr>
          <m:num>
            <m:sSub>
              <m:sSubPr>
                <m:ctrlPr>
                  <w:rPr>
                    <w:rFonts w:ascii="Cambria Math" w:hAnsi="Cambria Math"/>
                    <w:i/>
                  </w:rPr>
                </m:ctrlPr>
              </m:sSubPr>
              <m:e>
                <m:r>
                  <w:rPr>
                    <w:rFonts w:ascii="Cambria Math" w:hAnsi="Cambria Math"/>
                  </w:rPr>
                  <m:t>λ</m:t>
                </m:r>
              </m:e>
              <m:sub>
                <m:r>
                  <m:rPr>
                    <m:nor/>
                  </m:rPr>
                  <w:rPr>
                    <w:rFonts w:ascii="Cambria Math" w:hAnsi="Cambria Math"/>
                  </w:rPr>
                  <m:t>max</m:t>
                </m:r>
              </m:sub>
            </m:sSub>
            <m:r>
              <w:rPr>
                <w:rFonts w:ascii="Cambria Math" w:hAnsi="Cambria Math"/>
              </w:rPr>
              <m:t>-n</m:t>
            </m:r>
          </m:num>
          <m:den>
            <m:r>
              <w:rPr>
                <w:rFonts w:ascii="Cambria Math" w:hAnsi="Cambria Math"/>
              </w:rPr>
              <m:t>n-1</m:t>
            </m:r>
          </m:den>
        </m:f>
      </m:oMath>
      <w:r w:rsidRPr="00F51A50">
        <w:rPr>
          <w:rFonts w:eastAsiaTheme="minorEastAsia"/>
        </w:rPr>
        <w:t xml:space="preserve">, where </w:t>
      </w:r>
      <m:oMath>
        <m:r>
          <w:rPr>
            <w:rFonts w:ascii="Cambria Math" w:eastAsiaTheme="minorEastAsia" w:hAnsi="Cambria Math"/>
          </w:rPr>
          <m:t>n</m:t>
        </m:r>
      </m:oMath>
      <w:r w:rsidRPr="00F51A50">
        <w:rPr>
          <w:rFonts w:eastAsiaTheme="minorEastAsia"/>
        </w:rPr>
        <w:t xml:space="preserve"> is the number of lines in the matrix, with a ‘lookup’ random index (RI) e.g., </w:t>
      </w:r>
      <w:proofErr w:type="spellStart"/>
      <w:r w:rsidRPr="00F51A50">
        <w:t>Saaty</w:t>
      </w:r>
      <w:proofErr w:type="spellEnd"/>
      <w:r w:rsidRPr="00F51A50">
        <w:t xml:space="preserve"> (2010:</w:t>
      </w:r>
      <w:r w:rsidRPr="00F51A50">
        <w:rPr>
          <w:rFonts w:eastAsiaTheme="minorEastAsia"/>
        </w:rPr>
        <w:t xml:space="preserve"> p. 121</w:t>
      </w:r>
      <w:r w:rsidRPr="00F51A50">
        <w:t>)</w:t>
      </w:r>
      <w:r w:rsidRPr="00F51A50">
        <w:rPr>
          <w:rFonts w:eastAsiaTheme="minorEastAsia"/>
        </w:rPr>
        <w:t xml:space="preserve">. Critical reviews of RI lookup values are sporadic, with </w:t>
      </w:r>
      <w:proofErr w:type="spellStart"/>
      <w:r w:rsidRPr="00F51A50">
        <w:rPr>
          <w:rFonts w:eastAsiaTheme="minorEastAsia"/>
        </w:rPr>
        <w:t>Donegan</w:t>
      </w:r>
      <w:proofErr w:type="spellEnd"/>
      <w:r w:rsidRPr="00F51A50">
        <w:rPr>
          <w:rFonts w:eastAsiaTheme="minorEastAsia"/>
        </w:rPr>
        <w:t xml:space="preserve"> and Dodd (1991) providing revised estimates. It is commonly required that the ratio between CI and RI, called consistency ratio (CR), be 0.1 or less - values up to 0.2 are deemed tolerable. Dodd</w:t>
      </w:r>
      <w:r w:rsidRPr="00F51A50">
        <w:rPr>
          <w:rFonts w:eastAsiaTheme="minorEastAsia"/>
          <w:i/>
        </w:rPr>
        <w:t xml:space="preserve"> et al.</w:t>
      </w:r>
      <w:r w:rsidRPr="00F51A50">
        <w:rPr>
          <w:rFonts w:eastAsiaTheme="minorEastAsia"/>
        </w:rPr>
        <w:t xml:space="preserve"> (1993) question the use of a fixed percentage as consistency measure. Instead, they provide an approach to assess the level of confidence that CI values within certain thresholds are not the result of chance.</w:t>
      </w:r>
    </w:p>
    <w:p w14:paraId="0D9539A0" w14:textId="034E2F48" w:rsidR="00A34304" w:rsidRPr="00F51A50" w:rsidRDefault="00A34304" w:rsidP="00A34304">
      <w:pPr>
        <w:rPr>
          <w:rFonts w:eastAsiaTheme="minorEastAsia"/>
        </w:rPr>
      </w:pPr>
      <w:r w:rsidRPr="00F51A50">
        <w:rPr>
          <w:rFonts w:eastAsiaTheme="minorEastAsia"/>
          <w:iCs/>
        </w:rPr>
        <w:lastRenderedPageBreak/>
        <w:t>Table S</w:t>
      </w:r>
      <w:r w:rsidR="00E13DF2" w:rsidRPr="00F51A50">
        <w:rPr>
          <w:rFonts w:eastAsiaTheme="minorEastAsia"/>
          <w:iCs/>
        </w:rPr>
        <w:t>2</w:t>
      </w:r>
      <w:r w:rsidRPr="00F51A50">
        <w:rPr>
          <w:rFonts w:eastAsiaTheme="minorEastAsia"/>
          <w:iCs/>
        </w:rPr>
        <w:t>.6 shows some instances in which</w:t>
      </w:r>
      <w:r w:rsidRPr="00F51A50">
        <w:rPr>
          <w:rFonts w:eastAsiaTheme="minorEastAsia"/>
        </w:rPr>
        <w:t xml:space="preserve"> CR &gt; 0.1. However, for scoring matrices larger than </w:t>
      </w:r>
      <m:oMath>
        <m:r>
          <w:rPr>
            <w:rFonts w:ascii="Cambria Math" w:eastAsiaTheme="minorEastAsia" w:hAnsi="Cambria Math"/>
          </w:rPr>
          <m:t>3×3</m:t>
        </m:r>
      </m:oMath>
      <w:r w:rsidRPr="00F51A50">
        <w:rPr>
          <w:rFonts w:eastAsiaTheme="minorEastAsia"/>
        </w:rPr>
        <w:t xml:space="preserve"> the corresponding CI has only a 0.1% chance to come from a random matrix, gives a 99.9% confidence that the result is achieved by virtue of consistent judgment </w:t>
      </w:r>
      <w:r w:rsidR="00E13DF2" w:rsidRPr="00F51A50">
        <w:rPr>
          <w:rFonts w:eastAsiaTheme="minorEastAsia"/>
        </w:rPr>
        <w:t>(Dodd</w:t>
      </w:r>
      <w:r w:rsidR="00E13DF2" w:rsidRPr="00F51A50">
        <w:rPr>
          <w:rFonts w:eastAsiaTheme="minorEastAsia"/>
          <w:i/>
        </w:rPr>
        <w:t xml:space="preserve"> et al.</w:t>
      </w:r>
      <w:r w:rsidR="00E13DF2" w:rsidRPr="00F51A50">
        <w:rPr>
          <w:rFonts w:eastAsiaTheme="minorEastAsia"/>
        </w:rPr>
        <w:t>, 1993)</w:t>
      </w:r>
      <w:r w:rsidR="00973FB1" w:rsidRPr="00F51A50">
        <w:rPr>
          <w:rFonts w:eastAsiaTheme="minorEastAsia"/>
        </w:rPr>
        <w:t xml:space="preserve">. For a small set of </w:t>
      </w:r>
      <m:oMath>
        <m:r>
          <w:rPr>
            <w:rFonts w:ascii="Cambria Math" w:eastAsiaTheme="minorEastAsia" w:hAnsi="Cambria Math"/>
          </w:rPr>
          <m:t>3×3</m:t>
        </m:r>
      </m:oMath>
      <w:r w:rsidR="00973FB1" w:rsidRPr="00F51A50">
        <w:rPr>
          <w:rFonts w:eastAsiaTheme="minorEastAsia"/>
        </w:rPr>
        <w:t xml:space="preserve"> </w:t>
      </w:r>
      <w:r w:rsidRPr="00F51A50">
        <w:rPr>
          <w:rFonts w:eastAsiaTheme="minorEastAsia"/>
        </w:rPr>
        <w:t xml:space="preserve">paired comparison matrices concerning sub-criteria this alternative approach could not be applied. Instead, minor changes were necessary to achieve CR ≤ 0.1. The corresponding metrics are denoted in </w:t>
      </w:r>
      <w:r w:rsidRPr="00F51A50">
        <w:rPr>
          <w:rFonts w:eastAsiaTheme="minorEastAsia"/>
          <w:iCs/>
        </w:rPr>
        <w:t>Table S</w:t>
      </w:r>
      <w:r w:rsidR="00E13DF2" w:rsidRPr="00F51A50">
        <w:rPr>
          <w:rFonts w:eastAsiaTheme="minorEastAsia"/>
          <w:iCs/>
        </w:rPr>
        <w:t>2</w:t>
      </w:r>
      <w:r w:rsidRPr="00F51A50">
        <w:rPr>
          <w:rFonts w:eastAsiaTheme="minorEastAsia"/>
          <w:iCs/>
        </w:rPr>
        <w:t xml:space="preserve">.6 </w:t>
      </w:r>
      <w:r w:rsidRPr="00F51A50">
        <w:rPr>
          <w:rFonts w:eastAsiaTheme="minorEastAsia"/>
        </w:rPr>
        <w:t>by an asterisk.</w:t>
      </w:r>
    </w:p>
    <w:p w14:paraId="30D060E1" w14:textId="786AA2EE" w:rsidR="00E13DF2" w:rsidRPr="00F51A50" w:rsidRDefault="00A34304" w:rsidP="00A34304">
      <w:pPr>
        <w:rPr>
          <w:rFonts w:eastAsiaTheme="minorEastAsia"/>
        </w:rPr>
      </w:pPr>
      <w:r w:rsidRPr="00F51A50">
        <w:rPr>
          <w:rFonts w:eastAsiaTheme="minorEastAsia"/>
        </w:rPr>
        <w:t>As mentioned in section 4.1, priority structures and consistency metrics for top-level criteria were subject to sensitivity analysis. This was achieved by changing t</w:t>
      </w:r>
      <w:r w:rsidRPr="00F51A50">
        <w:t>he scores given to supply chain features compared to technical criteria in Table S</w:t>
      </w:r>
      <w:r w:rsidR="00E13DF2" w:rsidRPr="00F51A50">
        <w:t>2</w:t>
      </w:r>
      <w:r w:rsidRPr="00F51A50">
        <w:t xml:space="preserve">.1 between the values 1 and 7. Exploration of </w:t>
      </w:r>
      <w:r w:rsidRPr="00F51A50">
        <w:rPr>
          <w:rFonts w:eastAsiaTheme="minorEastAsia"/>
        </w:rPr>
        <w:t>all permutations</w:t>
      </w:r>
      <w:r w:rsidRPr="00F51A50">
        <w:t xml:space="preserve"> (</w:t>
      </w:r>
      <m:oMath>
        <m:sSup>
          <m:sSupPr>
            <m:ctrlPr>
              <w:rPr>
                <w:rFonts w:ascii="Cambria Math" w:hAnsi="Cambria Math"/>
                <w:i/>
              </w:rPr>
            </m:ctrlPr>
          </m:sSupPr>
          <m:e>
            <m:r>
              <w:rPr>
                <w:rFonts w:ascii="Cambria Math" w:hAnsi="Cambria Math"/>
              </w:rPr>
              <m:t>7</m:t>
            </m:r>
          </m:e>
          <m:sup>
            <m:r>
              <w:rPr>
                <w:rFonts w:ascii="Cambria Math" w:hAnsi="Cambria Math"/>
                <w:vertAlign w:val="superscript"/>
              </w:rPr>
              <m:t>6</m:t>
            </m:r>
          </m:sup>
        </m:sSup>
        <m:r>
          <w:rPr>
            <w:rFonts w:ascii="Cambria Math" w:hAnsi="Cambria Math"/>
          </w:rPr>
          <m:t>=117,649)</m:t>
        </m:r>
      </m:oMath>
      <w:r w:rsidRPr="00F51A50">
        <w:rPr>
          <w:rFonts w:eastAsiaTheme="minorEastAsia"/>
        </w:rPr>
        <w:t xml:space="preserve"> was deemed impractical, and only10</w:t>
      </w:r>
      <w:proofErr w:type="gramStart"/>
      <w:r w:rsidRPr="00F51A50">
        <w:rPr>
          <w:rFonts w:eastAsiaTheme="minorEastAsia"/>
        </w:rPr>
        <w:t>,000</w:t>
      </w:r>
      <w:proofErr w:type="gramEnd"/>
      <w:r w:rsidRPr="00F51A50">
        <w:rPr>
          <w:rFonts w:eastAsiaTheme="minorEastAsia"/>
        </w:rPr>
        <w:t xml:space="preserve"> of these were chosen at randomly. The changes observed in priority ranking of each criterion, and consistency metrics are summarised</w:t>
      </w:r>
      <w:r w:rsidR="00052ECD" w:rsidRPr="00F51A50">
        <w:rPr>
          <w:rFonts w:eastAsiaTheme="minorEastAsia"/>
        </w:rPr>
        <w:t xml:space="preserve"> in</w:t>
      </w:r>
      <w:r w:rsidR="00E13DF2" w:rsidRPr="00F51A50">
        <w:rPr>
          <w:u w:val="single"/>
        </w:rPr>
        <w:t xml:space="preserve"> </w:t>
      </w:r>
      <w:r w:rsidR="00052ECD" w:rsidRPr="00F51A50">
        <w:rPr>
          <w:u w:val="single"/>
        </w:rPr>
        <w:t xml:space="preserve">Supplementary Materials (S3), </w:t>
      </w:r>
      <w:r w:rsidR="00E13DF2" w:rsidRPr="00F51A50">
        <w:rPr>
          <w:u w:val="single"/>
        </w:rPr>
        <w:t>Figure S3.</w:t>
      </w:r>
      <w:r w:rsidR="00A30DBC" w:rsidRPr="00F51A50">
        <w:rPr>
          <w:u w:val="single"/>
        </w:rPr>
        <w:t>2</w:t>
      </w:r>
      <w:r w:rsidR="00052ECD" w:rsidRPr="00F51A50">
        <w:rPr>
          <w:u w:val="single"/>
        </w:rPr>
        <w:t>.</w:t>
      </w:r>
    </w:p>
    <w:p w14:paraId="45216297" w14:textId="084DB96F" w:rsidR="00A34304" w:rsidRPr="00F51A50" w:rsidRDefault="00A34304" w:rsidP="00A34304">
      <w:pPr>
        <w:rPr>
          <w:rFonts w:eastAsiaTheme="minorEastAsia"/>
        </w:rPr>
      </w:pPr>
      <w:r w:rsidRPr="00F51A50">
        <w:rPr>
          <w:rFonts w:eastAsiaTheme="minorEastAsia"/>
        </w:rPr>
        <w:t xml:space="preserve">Results in Figure </w:t>
      </w:r>
      <w:r w:rsidR="00E13DF2" w:rsidRPr="00F51A50">
        <w:rPr>
          <w:rFonts w:eastAsiaTheme="minorEastAsia"/>
        </w:rPr>
        <w:t>S3.2</w:t>
      </w:r>
      <w:r w:rsidRPr="00F51A50">
        <w:rPr>
          <w:rFonts w:eastAsiaTheme="minorEastAsia"/>
        </w:rPr>
        <w:t xml:space="preserve"> show that the chosen initial solutions in </w:t>
      </w:r>
      <w:r w:rsidRPr="00F51A50">
        <w:t>Table S</w:t>
      </w:r>
      <w:r w:rsidR="00E13DF2" w:rsidRPr="00F51A50">
        <w:t>2</w:t>
      </w:r>
      <w:r w:rsidRPr="00F51A50">
        <w:t xml:space="preserve">.1 </w:t>
      </w:r>
      <w:r w:rsidRPr="00F51A50">
        <w:rPr>
          <w:rFonts w:eastAsiaTheme="minorEastAsia"/>
        </w:rPr>
        <w:t xml:space="preserve">align well with the median ranking obtained by random perturbation. As expected, given the size of scoring matrices, ‘fixed percentage’ consistency requirement are unlikely met. The options closer to meet such requirements were identified and shown in </w:t>
      </w:r>
      <w:r w:rsidRPr="00F51A50">
        <w:t xml:space="preserve">Figure </w:t>
      </w:r>
      <w:r w:rsidR="00D93013" w:rsidRPr="00F51A50">
        <w:t>2</w:t>
      </w:r>
      <w:r w:rsidRPr="00F51A50">
        <w:rPr>
          <w:rFonts w:eastAsiaTheme="minorEastAsia"/>
        </w:rPr>
        <w:t>. Depending on the therapeutic area, between 79% and 91% of results obtained by perturbation meet the alternative consistency thresholds with a confidence level of 99% and above.</w:t>
      </w:r>
    </w:p>
    <w:p w14:paraId="2CD0264E" w14:textId="77777777" w:rsidR="00A34304" w:rsidRPr="00F51A50" w:rsidRDefault="00A34304" w:rsidP="00A34304">
      <w:pPr>
        <w:pStyle w:val="Heading2"/>
      </w:pPr>
      <w:r w:rsidRPr="00F51A50">
        <w:t xml:space="preserve">Attribute-based evaluation of reactor technologies </w:t>
      </w:r>
    </w:p>
    <w:p w14:paraId="485A43F2" w14:textId="01FB5BE5" w:rsidR="00A34304" w:rsidRPr="00F51A50" w:rsidRDefault="00A34304" w:rsidP="00A34304">
      <w:r w:rsidRPr="00F51A50">
        <w:t xml:space="preserve">Comparisons between relevant reactor technologies were carried out for each one of the </w:t>
      </w:r>
      <w:r w:rsidRPr="00F51A50">
        <w:rPr>
          <w:u w:val="single"/>
        </w:rPr>
        <w:t>22</w:t>
      </w:r>
      <w:r w:rsidRPr="00F51A50">
        <w:t xml:space="preserve"> lower-level criteria discussed in the previous sections. As before, scoring took place in two steps. First, insights into the relevant literature were synthesised as shown in Table </w:t>
      </w:r>
      <w:r w:rsidR="00E95EA5" w:rsidRPr="00F51A50">
        <w:t>1</w:t>
      </w:r>
      <w:r w:rsidRPr="00F51A50">
        <w:t>. Then, paired comparisons informed by these insights were carried out using AHP’s fundamental semi-numerical scale. Results from these steps are further detailed below.</w:t>
      </w:r>
    </w:p>
    <w:p w14:paraId="25968E05" w14:textId="77777777" w:rsidR="00973FB1" w:rsidRPr="00F51A50" w:rsidRDefault="00973FB1" w:rsidP="00973FB1">
      <w:pPr>
        <w:jc w:val="center"/>
        <w:rPr>
          <w:u w:val="single"/>
        </w:rPr>
      </w:pPr>
      <w:r w:rsidRPr="00F51A50">
        <w:rPr>
          <w:u w:val="single"/>
        </w:rPr>
        <w:t>TABLE 1 ABOUT HERE</w:t>
      </w:r>
    </w:p>
    <w:p w14:paraId="342C52BA" w14:textId="77777777" w:rsidR="00A34304" w:rsidRPr="00F51A50" w:rsidRDefault="00A34304" w:rsidP="00A34304">
      <w:pPr>
        <w:pStyle w:val="Heading3"/>
      </w:pPr>
      <w:r w:rsidRPr="00F51A50">
        <w:t>Hazardous chemistry</w:t>
      </w:r>
    </w:p>
    <w:p w14:paraId="42750DEC" w14:textId="77777777" w:rsidR="00522A0E" w:rsidRPr="00F51A50" w:rsidRDefault="00A34304" w:rsidP="00C645C3">
      <w:pPr>
        <w:rPr>
          <w:shd w:val="clear" w:color="auto" w:fill="FFFFFF"/>
        </w:rPr>
        <w:sectPr w:rsidR="00522A0E" w:rsidRPr="00F51A50" w:rsidSect="00754DDA">
          <w:footnotePr>
            <w:numFmt w:val="chicago"/>
          </w:footnotePr>
          <w:pgSz w:w="11906" w:h="16838"/>
          <w:pgMar w:top="1440" w:right="1440" w:bottom="1440" w:left="1440" w:header="708" w:footer="708" w:gutter="0"/>
          <w:cols w:space="708"/>
          <w:docGrid w:linePitch="360"/>
        </w:sectPr>
      </w:pPr>
      <w:r w:rsidRPr="00F51A50">
        <w:rPr>
          <w:noProof/>
          <w:lang w:eastAsia="en-GB"/>
        </w:rPr>
        <w:t>The size of a reactor affects its suitability for processes that are dangerous or difficult to control. M</w:t>
      </w:r>
      <w:proofErr w:type="spellStart"/>
      <w:r w:rsidRPr="00F51A50">
        <w:t>iniaturization</w:t>
      </w:r>
      <w:proofErr w:type="spellEnd"/>
      <w:r w:rsidRPr="00F51A50">
        <w:t xml:space="preserve"> allows greater efficiency in mass and heat transfer, wit</w:t>
      </w:r>
      <w:r w:rsidR="0055524C" w:rsidRPr="00F51A50">
        <w:t xml:space="preserve">h benefits in terms of process control, </w:t>
      </w:r>
      <w:r w:rsidRPr="00F51A50">
        <w:rPr>
          <w:shd w:val="clear" w:color="auto" w:fill="FFFFFF"/>
        </w:rPr>
        <w:t>amount</w:t>
      </w:r>
      <w:r w:rsidR="0055524C" w:rsidRPr="00F51A50">
        <w:rPr>
          <w:shd w:val="clear" w:color="auto" w:fill="FFFFFF"/>
        </w:rPr>
        <w:t>s</w:t>
      </w:r>
      <w:r w:rsidRPr="00F51A50">
        <w:rPr>
          <w:shd w:val="clear" w:color="auto" w:fill="FFFFFF"/>
        </w:rPr>
        <w:t xml:space="preserve"> of reagents handled </w:t>
      </w:r>
      <w:r w:rsidR="0055524C" w:rsidRPr="00F51A50">
        <w:rPr>
          <w:shd w:val="clear" w:color="auto" w:fill="FFFFFF"/>
        </w:rPr>
        <w:t>and hence</w:t>
      </w:r>
      <w:r w:rsidRPr="00F51A50">
        <w:rPr>
          <w:shd w:val="clear" w:color="auto" w:fill="FFFFFF"/>
        </w:rPr>
        <w:t xml:space="preserve"> chance of hazard</w:t>
      </w:r>
      <w:r w:rsidR="0055524C" w:rsidRPr="00F51A50">
        <w:rPr>
          <w:shd w:val="clear" w:color="auto" w:fill="FFFFFF"/>
        </w:rPr>
        <w:t xml:space="preserve"> </w:t>
      </w:r>
      <w:r w:rsidR="0055524C" w:rsidRPr="00F51A50">
        <w:t>(</w:t>
      </w:r>
      <w:proofErr w:type="spellStart"/>
      <w:r w:rsidR="0055524C" w:rsidRPr="00F51A50">
        <w:t>Movsisyan</w:t>
      </w:r>
      <w:proofErr w:type="spellEnd"/>
      <w:r w:rsidR="0055524C" w:rsidRPr="00F51A50">
        <w:rPr>
          <w:i/>
        </w:rPr>
        <w:t xml:space="preserve"> et al.</w:t>
      </w:r>
      <w:r w:rsidR="0055524C" w:rsidRPr="00F51A50">
        <w:t>, 2016)</w:t>
      </w:r>
      <w:r w:rsidRPr="00F51A50">
        <w:rPr>
          <w:shd w:val="clear" w:color="auto" w:fill="FFFFFF"/>
        </w:rPr>
        <w:t xml:space="preserve">. </w:t>
      </w:r>
      <w:r w:rsidR="00AA6102" w:rsidRPr="00F51A50">
        <w:rPr>
          <w:shd w:val="clear" w:color="auto" w:fill="FFFFFF"/>
        </w:rPr>
        <w:t>B</w:t>
      </w:r>
      <w:r w:rsidRPr="00F51A50">
        <w:rPr>
          <w:shd w:val="clear" w:color="auto" w:fill="FFFFFF"/>
        </w:rPr>
        <w:t xml:space="preserve">atch reactions involve about 100-1000 kg of materials, whereas continuous reactions 1-5 kg </w:t>
      </w:r>
      <w:r w:rsidR="00E95EA5" w:rsidRPr="00F51A50">
        <w:rPr>
          <w:shd w:val="clear" w:color="auto" w:fill="FFFFFF"/>
        </w:rPr>
        <w:t xml:space="preserve">(am </w:t>
      </w:r>
      <w:proofErr w:type="spellStart"/>
      <w:r w:rsidR="00E95EA5" w:rsidRPr="00F51A50">
        <w:rPr>
          <w:shd w:val="clear" w:color="auto" w:fill="FFFFFF"/>
        </w:rPr>
        <w:t>Ende</w:t>
      </w:r>
      <w:proofErr w:type="spellEnd"/>
      <w:r w:rsidR="00E95EA5" w:rsidRPr="00F51A50">
        <w:rPr>
          <w:shd w:val="clear" w:color="auto" w:fill="FFFFFF"/>
        </w:rPr>
        <w:t xml:space="preserve"> and am </w:t>
      </w:r>
      <w:proofErr w:type="spellStart"/>
      <w:r w:rsidR="00E95EA5" w:rsidRPr="00F51A50">
        <w:rPr>
          <w:shd w:val="clear" w:color="auto" w:fill="FFFFFF"/>
        </w:rPr>
        <w:t>Ende</w:t>
      </w:r>
      <w:proofErr w:type="spellEnd"/>
      <w:r w:rsidR="00E95EA5" w:rsidRPr="00F51A50">
        <w:rPr>
          <w:shd w:val="clear" w:color="auto" w:fill="FFFFFF"/>
        </w:rPr>
        <w:t>, 2019</w:t>
      </w:r>
      <w:r w:rsidRPr="00F51A50">
        <w:t xml:space="preserve">: </w:t>
      </w:r>
      <w:r w:rsidR="00E95EA5" w:rsidRPr="00F51A50">
        <w:rPr>
          <w:shd w:val="clear" w:color="auto" w:fill="FFFFFF"/>
        </w:rPr>
        <w:t>Ch. 8</w:t>
      </w:r>
      <w:r w:rsidR="00AA6102" w:rsidRPr="00F51A50">
        <w:rPr>
          <w:shd w:val="clear" w:color="auto" w:fill="FFFFFF"/>
        </w:rPr>
        <w:t>)</w:t>
      </w:r>
      <w:r w:rsidRPr="00F51A50">
        <w:rPr>
          <w:shd w:val="clear" w:color="auto" w:fill="FFFFFF"/>
        </w:rPr>
        <w:t xml:space="preserve">; batch reactors’ volume is about 2,000 to 10,000 L, whereas continuous reactors’ is 0.1 to 3L </w:t>
      </w:r>
      <w:r w:rsidR="00E95EA5" w:rsidRPr="00F51A50">
        <w:rPr>
          <w:shd w:val="clear" w:color="auto" w:fill="FFFFFF"/>
        </w:rPr>
        <w:t>(Hessel</w:t>
      </w:r>
      <w:r w:rsidR="00E95EA5" w:rsidRPr="00F51A50">
        <w:rPr>
          <w:i/>
          <w:shd w:val="clear" w:color="auto" w:fill="FFFFFF"/>
        </w:rPr>
        <w:t xml:space="preserve"> et al.</w:t>
      </w:r>
      <w:r w:rsidR="00E95EA5" w:rsidRPr="00F51A50">
        <w:rPr>
          <w:shd w:val="clear" w:color="auto" w:fill="FFFFFF"/>
        </w:rPr>
        <w:t>, 2012)</w:t>
      </w:r>
      <w:r w:rsidRPr="00F51A50">
        <w:rPr>
          <w:shd w:val="clear" w:color="auto" w:fill="FFFFFF"/>
        </w:rPr>
        <w:t>.</w:t>
      </w:r>
    </w:p>
    <w:p w14:paraId="2A6E307B" w14:textId="77777777" w:rsidR="00522A0E" w:rsidRPr="00F51A50" w:rsidRDefault="00522A0E" w:rsidP="00522A0E">
      <w:pPr>
        <w:pStyle w:val="Caption"/>
        <w:keepNext/>
        <w:jc w:val="center"/>
        <w:rPr>
          <w:color w:val="auto"/>
          <w:sz w:val="20"/>
        </w:rPr>
      </w:pPr>
      <w:r w:rsidRPr="00F51A50">
        <w:rPr>
          <w:color w:val="auto"/>
          <w:sz w:val="20"/>
        </w:rPr>
        <w:lastRenderedPageBreak/>
        <w:t>Table 1 Summary of secondary data informing the reactor technology selection problem</w:t>
      </w:r>
    </w:p>
    <w:tbl>
      <w:tblPr>
        <w:tblW w:w="5000" w:type="pct"/>
        <w:tblLook w:val="04A0" w:firstRow="1" w:lastRow="0" w:firstColumn="1" w:lastColumn="0" w:noHBand="0" w:noVBand="1"/>
      </w:tblPr>
      <w:tblGrid>
        <w:gridCol w:w="982"/>
        <w:gridCol w:w="1516"/>
        <w:gridCol w:w="2301"/>
        <w:gridCol w:w="2301"/>
        <w:gridCol w:w="2256"/>
        <w:gridCol w:w="2301"/>
        <w:gridCol w:w="2301"/>
      </w:tblGrid>
      <w:tr w:rsidR="00522A0E" w:rsidRPr="00F51A50" w14:paraId="293FCC53" w14:textId="77777777" w:rsidTr="00DA4A67">
        <w:trPr>
          <w:trHeight w:val="288"/>
        </w:trPr>
        <w:tc>
          <w:tcPr>
            <w:tcW w:w="387" w:type="pct"/>
            <w:tcBorders>
              <w:top w:val="single" w:sz="4" w:space="0" w:color="auto"/>
              <w:left w:val="nil"/>
              <w:bottom w:val="single" w:sz="4" w:space="0" w:color="auto"/>
              <w:right w:val="nil"/>
            </w:tcBorders>
            <w:vAlign w:val="center"/>
          </w:tcPr>
          <w:p w14:paraId="60469647"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Sub-Criteria</w:t>
            </w:r>
          </w:p>
        </w:tc>
        <w:tc>
          <w:tcPr>
            <w:tcW w:w="578" w:type="pct"/>
            <w:tcBorders>
              <w:top w:val="single" w:sz="4" w:space="0" w:color="auto"/>
              <w:left w:val="nil"/>
              <w:bottom w:val="single" w:sz="4" w:space="0" w:color="auto"/>
              <w:right w:val="nil"/>
            </w:tcBorders>
            <w:vAlign w:val="center"/>
          </w:tcPr>
          <w:p w14:paraId="0F001975" w14:textId="77777777" w:rsidR="00522A0E" w:rsidRPr="00F51A50" w:rsidRDefault="00522A0E" w:rsidP="00DA4A67">
            <w:pPr>
              <w:spacing w:line="240" w:lineRule="auto"/>
              <w:rPr>
                <w:b/>
                <w:sz w:val="18"/>
                <w:szCs w:val="18"/>
                <w:lang w:eastAsia="en-GB"/>
              </w:rPr>
            </w:pPr>
            <w:r w:rsidRPr="00F51A50">
              <w:rPr>
                <w:b/>
                <w:sz w:val="18"/>
                <w:szCs w:val="18"/>
                <w:lang w:eastAsia="en-GB"/>
              </w:rPr>
              <w:t xml:space="preserve">Spec </w:t>
            </w:r>
          </w:p>
        </w:tc>
        <w:tc>
          <w:tcPr>
            <w:tcW w:w="696" w:type="pct"/>
            <w:tcBorders>
              <w:top w:val="single" w:sz="4" w:space="0" w:color="auto"/>
              <w:left w:val="nil"/>
              <w:bottom w:val="single" w:sz="4" w:space="0" w:color="auto"/>
              <w:right w:val="nil"/>
            </w:tcBorders>
            <w:noWrap/>
            <w:vAlign w:val="center"/>
            <w:hideMark/>
          </w:tcPr>
          <w:p w14:paraId="11DD540E"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Conventional</w:t>
            </w:r>
          </w:p>
        </w:tc>
        <w:tc>
          <w:tcPr>
            <w:tcW w:w="836" w:type="pct"/>
            <w:tcBorders>
              <w:top w:val="single" w:sz="4" w:space="0" w:color="auto"/>
              <w:left w:val="nil"/>
              <w:bottom w:val="single" w:sz="4" w:space="0" w:color="auto"/>
              <w:right w:val="nil"/>
            </w:tcBorders>
            <w:noWrap/>
            <w:vAlign w:val="center"/>
            <w:hideMark/>
          </w:tcPr>
          <w:p w14:paraId="72EE598D"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CSTR/CSTR cascade</w:t>
            </w:r>
          </w:p>
        </w:tc>
        <w:tc>
          <w:tcPr>
            <w:tcW w:w="836" w:type="pct"/>
            <w:tcBorders>
              <w:top w:val="single" w:sz="4" w:space="0" w:color="auto"/>
              <w:left w:val="nil"/>
              <w:bottom w:val="single" w:sz="4" w:space="0" w:color="auto"/>
              <w:right w:val="nil"/>
            </w:tcBorders>
            <w:noWrap/>
            <w:vAlign w:val="center"/>
            <w:hideMark/>
          </w:tcPr>
          <w:p w14:paraId="3CEE6677"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PFR/</w:t>
            </w:r>
            <w:proofErr w:type="spellStart"/>
            <w:r w:rsidRPr="00F51A50">
              <w:rPr>
                <w:b/>
                <w:sz w:val="18"/>
                <w:szCs w:val="18"/>
                <w:lang w:eastAsia="en-GB"/>
              </w:rPr>
              <w:t>Microreactors</w:t>
            </w:r>
            <w:proofErr w:type="spellEnd"/>
          </w:p>
        </w:tc>
        <w:tc>
          <w:tcPr>
            <w:tcW w:w="835" w:type="pct"/>
            <w:tcBorders>
              <w:top w:val="single" w:sz="4" w:space="0" w:color="auto"/>
              <w:left w:val="nil"/>
              <w:bottom w:val="single" w:sz="4" w:space="0" w:color="auto"/>
              <w:right w:val="nil"/>
            </w:tcBorders>
            <w:noWrap/>
            <w:vAlign w:val="center"/>
            <w:hideMark/>
          </w:tcPr>
          <w:p w14:paraId="20DDC0F8"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Tube-in-tube reactor</w:t>
            </w:r>
          </w:p>
        </w:tc>
        <w:tc>
          <w:tcPr>
            <w:tcW w:w="832" w:type="pct"/>
            <w:tcBorders>
              <w:top w:val="single" w:sz="4" w:space="0" w:color="auto"/>
              <w:left w:val="nil"/>
              <w:bottom w:val="single" w:sz="4" w:space="0" w:color="auto"/>
              <w:right w:val="nil"/>
            </w:tcBorders>
            <w:noWrap/>
            <w:vAlign w:val="center"/>
            <w:hideMark/>
          </w:tcPr>
          <w:p w14:paraId="7640A67C"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Packed bed</w:t>
            </w:r>
          </w:p>
        </w:tc>
      </w:tr>
      <w:tr w:rsidR="00522A0E" w:rsidRPr="00F51A50" w14:paraId="343BAE76" w14:textId="77777777" w:rsidTr="00DA4A67">
        <w:trPr>
          <w:trHeight w:val="80"/>
        </w:trPr>
        <w:tc>
          <w:tcPr>
            <w:tcW w:w="387" w:type="pct"/>
            <w:tcBorders>
              <w:top w:val="single" w:sz="4" w:space="0" w:color="auto"/>
              <w:left w:val="nil"/>
              <w:bottom w:val="nil"/>
              <w:right w:val="nil"/>
            </w:tcBorders>
            <w:vAlign w:val="center"/>
          </w:tcPr>
          <w:p w14:paraId="0F8E4793" w14:textId="77777777" w:rsidR="00522A0E" w:rsidRPr="00F51A50" w:rsidRDefault="00522A0E" w:rsidP="00DA4A67">
            <w:pPr>
              <w:spacing w:line="240" w:lineRule="auto"/>
              <w:jc w:val="center"/>
              <w:rPr>
                <w:b/>
                <w:sz w:val="18"/>
                <w:szCs w:val="18"/>
                <w:lang w:eastAsia="en-GB"/>
              </w:rPr>
            </w:pPr>
            <w:r w:rsidRPr="00F51A50">
              <w:rPr>
                <w:b/>
                <w:sz w:val="18"/>
                <w:szCs w:val="18"/>
              </w:rPr>
              <w:t>A.1</w:t>
            </w:r>
          </w:p>
        </w:tc>
        <w:tc>
          <w:tcPr>
            <w:tcW w:w="578" w:type="pct"/>
            <w:tcBorders>
              <w:top w:val="single" w:sz="4" w:space="0" w:color="auto"/>
              <w:left w:val="nil"/>
              <w:bottom w:val="nil"/>
              <w:right w:val="nil"/>
            </w:tcBorders>
            <w:vAlign w:val="center"/>
          </w:tcPr>
          <w:p w14:paraId="605C8773" w14:textId="77777777" w:rsidR="00522A0E" w:rsidRPr="00F51A50" w:rsidRDefault="00522A0E" w:rsidP="00DA4A67">
            <w:pPr>
              <w:spacing w:line="240" w:lineRule="auto"/>
              <w:rPr>
                <w:sz w:val="18"/>
                <w:szCs w:val="18"/>
                <w:lang w:eastAsia="en-GB"/>
              </w:rPr>
            </w:pPr>
            <w:r w:rsidRPr="00F51A50">
              <w:rPr>
                <w:sz w:val="18"/>
                <w:szCs w:val="18"/>
                <w:lang w:eastAsia="en-GB"/>
              </w:rPr>
              <w:t>Reactor vol.</w:t>
            </w:r>
          </w:p>
        </w:tc>
        <w:tc>
          <w:tcPr>
            <w:tcW w:w="696" w:type="pct"/>
            <w:tcBorders>
              <w:top w:val="single" w:sz="4" w:space="0" w:color="auto"/>
              <w:left w:val="nil"/>
              <w:bottom w:val="nil"/>
              <w:right w:val="nil"/>
            </w:tcBorders>
            <w:noWrap/>
            <w:vAlign w:val="center"/>
            <w:hideMark/>
          </w:tcPr>
          <w:p w14:paraId="58C537B1" w14:textId="77777777" w:rsidR="00522A0E" w:rsidRPr="00F51A50" w:rsidRDefault="00522A0E" w:rsidP="00DA4A67">
            <w:pPr>
              <w:spacing w:line="240" w:lineRule="auto"/>
              <w:jc w:val="center"/>
              <w:rPr>
                <w:sz w:val="18"/>
                <w:szCs w:val="18"/>
                <w:lang w:eastAsia="en-GB"/>
              </w:rPr>
            </w:pPr>
            <w:r w:rsidRPr="00F51A50">
              <w:rPr>
                <w:sz w:val="18"/>
                <w:szCs w:val="18"/>
                <w:lang w:eastAsia="en-GB"/>
              </w:rPr>
              <w:t>Large</w:t>
            </w:r>
          </w:p>
        </w:tc>
        <w:tc>
          <w:tcPr>
            <w:tcW w:w="836" w:type="pct"/>
            <w:tcBorders>
              <w:top w:val="single" w:sz="4" w:space="0" w:color="auto"/>
              <w:left w:val="nil"/>
              <w:bottom w:val="nil"/>
              <w:right w:val="nil"/>
            </w:tcBorders>
            <w:noWrap/>
            <w:vAlign w:val="center"/>
            <w:hideMark/>
          </w:tcPr>
          <w:p w14:paraId="20F6773D"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Medium/Small</w:t>
            </w:r>
          </w:p>
        </w:tc>
        <w:tc>
          <w:tcPr>
            <w:tcW w:w="836" w:type="pct"/>
            <w:tcBorders>
              <w:top w:val="single" w:sz="4" w:space="0" w:color="auto"/>
              <w:left w:val="nil"/>
              <w:bottom w:val="nil"/>
              <w:right w:val="nil"/>
            </w:tcBorders>
            <w:noWrap/>
            <w:vAlign w:val="center"/>
            <w:hideMark/>
          </w:tcPr>
          <w:p w14:paraId="2A493541" w14:textId="77777777" w:rsidR="00522A0E" w:rsidRPr="00F51A50" w:rsidRDefault="00522A0E" w:rsidP="00DA4A67">
            <w:pPr>
              <w:spacing w:line="240" w:lineRule="auto"/>
              <w:jc w:val="center"/>
              <w:rPr>
                <w:sz w:val="18"/>
                <w:szCs w:val="18"/>
                <w:lang w:eastAsia="en-GB"/>
              </w:rPr>
            </w:pPr>
            <w:r w:rsidRPr="00F51A50">
              <w:rPr>
                <w:sz w:val="18"/>
                <w:szCs w:val="18"/>
                <w:lang w:eastAsia="en-GB"/>
              </w:rPr>
              <w:t>Small/very small</w:t>
            </w:r>
          </w:p>
        </w:tc>
        <w:tc>
          <w:tcPr>
            <w:tcW w:w="835" w:type="pct"/>
            <w:tcBorders>
              <w:top w:val="single" w:sz="4" w:space="0" w:color="auto"/>
              <w:left w:val="nil"/>
              <w:bottom w:val="nil"/>
              <w:right w:val="nil"/>
            </w:tcBorders>
            <w:noWrap/>
            <w:vAlign w:val="center"/>
            <w:hideMark/>
          </w:tcPr>
          <w:p w14:paraId="558CCD23" w14:textId="77777777" w:rsidR="00522A0E" w:rsidRPr="00F51A50" w:rsidRDefault="00522A0E" w:rsidP="00DA4A67">
            <w:pPr>
              <w:spacing w:line="240" w:lineRule="auto"/>
              <w:jc w:val="center"/>
              <w:rPr>
                <w:sz w:val="18"/>
                <w:szCs w:val="18"/>
                <w:lang w:eastAsia="en-GB"/>
              </w:rPr>
            </w:pPr>
            <w:r w:rsidRPr="00F51A50">
              <w:rPr>
                <w:sz w:val="18"/>
                <w:szCs w:val="18"/>
                <w:lang w:eastAsia="en-GB"/>
              </w:rPr>
              <w:t>Small</w:t>
            </w:r>
          </w:p>
        </w:tc>
        <w:tc>
          <w:tcPr>
            <w:tcW w:w="832" w:type="pct"/>
            <w:tcBorders>
              <w:top w:val="single" w:sz="4" w:space="0" w:color="auto"/>
              <w:left w:val="nil"/>
              <w:bottom w:val="nil"/>
              <w:right w:val="nil"/>
            </w:tcBorders>
            <w:noWrap/>
            <w:vAlign w:val="center"/>
            <w:hideMark/>
          </w:tcPr>
          <w:p w14:paraId="15A69F58" w14:textId="77777777" w:rsidR="00522A0E" w:rsidRPr="00F51A50" w:rsidRDefault="00522A0E" w:rsidP="00DA4A67">
            <w:pPr>
              <w:spacing w:line="240" w:lineRule="auto"/>
              <w:jc w:val="center"/>
              <w:rPr>
                <w:sz w:val="18"/>
                <w:szCs w:val="18"/>
                <w:lang w:eastAsia="en-GB"/>
              </w:rPr>
            </w:pPr>
            <w:r w:rsidRPr="00F51A50">
              <w:rPr>
                <w:sz w:val="18"/>
                <w:szCs w:val="18"/>
                <w:lang w:eastAsia="en-GB"/>
              </w:rPr>
              <w:t>Large-Small</w:t>
            </w:r>
          </w:p>
        </w:tc>
      </w:tr>
      <w:tr w:rsidR="00522A0E" w:rsidRPr="00F51A50" w14:paraId="7674AE8F" w14:textId="77777777" w:rsidTr="00DA4A67">
        <w:trPr>
          <w:trHeight w:val="80"/>
        </w:trPr>
        <w:tc>
          <w:tcPr>
            <w:tcW w:w="387" w:type="pct"/>
            <w:tcBorders>
              <w:top w:val="nil"/>
              <w:left w:val="nil"/>
              <w:bottom w:val="nil"/>
              <w:right w:val="nil"/>
            </w:tcBorders>
            <w:vAlign w:val="center"/>
          </w:tcPr>
          <w:p w14:paraId="70A0C73F"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6308A8AE" w14:textId="77777777" w:rsidR="00522A0E" w:rsidRPr="00F51A50" w:rsidRDefault="00522A0E" w:rsidP="00DA4A67">
            <w:pPr>
              <w:spacing w:line="240" w:lineRule="auto"/>
              <w:rPr>
                <w:sz w:val="18"/>
                <w:szCs w:val="18"/>
                <w:lang w:eastAsia="en-GB"/>
              </w:rPr>
            </w:pPr>
            <w:r w:rsidRPr="00F51A50">
              <w:rPr>
                <w:sz w:val="18"/>
                <w:szCs w:val="18"/>
                <w:lang w:eastAsia="en-GB"/>
              </w:rPr>
              <w:t>Head vol.</w:t>
            </w:r>
          </w:p>
        </w:tc>
        <w:tc>
          <w:tcPr>
            <w:tcW w:w="696" w:type="pct"/>
            <w:tcBorders>
              <w:top w:val="nil"/>
              <w:left w:val="nil"/>
              <w:bottom w:val="nil"/>
              <w:right w:val="nil"/>
            </w:tcBorders>
            <w:noWrap/>
            <w:vAlign w:val="center"/>
            <w:hideMark/>
          </w:tcPr>
          <w:p w14:paraId="5E3C1185" w14:textId="77777777" w:rsidR="00522A0E" w:rsidRPr="00F51A50" w:rsidRDefault="00522A0E" w:rsidP="00DA4A67">
            <w:pPr>
              <w:spacing w:line="240" w:lineRule="auto"/>
              <w:jc w:val="center"/>
              <w:rPr>
                <w:sz w:val="18"/>
                <w:szCs w:val="18"/>
                <w:lang w:eastAsia="en-GB"/>
              </w:rPr>
            </w:pPr>
            <w:r w:rsidRPr="00F51A50">
              <w:rPr>
                <w:sz w:val="18"/>
                <w:szCs w:val="18"/>
                <w:lang w:eastAsia="en-GB"/>
              </w:rPr>
              <w:t>Free</w:t>
            </w:r>
          </w:p>
        </w:tc>
        <w:tc>
          <w:tcPr>
            <w:tcW w:w="836" w:type="pct"/>
            <w:tcBorders>
              <w:top w:val="nil"/>
              <w:left w:val="nil"/>
              <w:bottom w:val="nil"/>
              <w:right w:val="nil"/>
            </w:tcBorders>
            <w:noWrap/>
            <w:vAlign w:val="center"/>
            <w:hideMark/>
          </w:tcPr>
          <w:p w14:paraId="41791440" w14:textId="77777777" w:rsidR="00522A0E" w:rsidRPr="00F51A50" w:rsidRDefault="00522A0E" w:rsidP="00DA4A67">
            <w:pPr>
              <w:spacing w:line="240" w:lineRule="auto"/>
              <w:jc w:val="center"/>
              <w:rPr>
                <w:sz w:val="18"/>
                <w:szCs w:val="18"/>
                <w:lang w:eastAsia="en-GB"/>
              </w:rPr>
            </w:pPr>
            <w:r w:rsidRPr="00F51A50">
              <w:rPr>
                <w:sz w:val="18"/>
                <w:szCs w:val="18"/>
                <w:lang w:eastAsia="en-GB"/>
              </w:rPr>
              <w:t>Free</w:t>
            </w:r>
          </w:p>
        </w:tc>
        <w:tc>
          <w:tcPr>
            <w:tcW w:w="836" w:type="pct"/>
            <w:tcBorders>
              <w:top w:val="nil"/>
              <w:left w:val="nil"/>
              <w:bottom w:val="nil"/>
              <w:right w:val="nil"/>
            </w:tcBorders>
            <w:noWrap/>
            <w:vAlign w:val="center"/>
            <w:hideMark/>
          </w:tcPr>
          <w:p w14:paraId="5D0ABB88" w14:textId="77777777" w:rsidR="00522A0E" w:rsidRPr="00F51A50" w:rsidRDefault="00522A0E" w:rsidP="00DA4A67">
            <w:pPr>
              <w:spacing w:line="240" w:lineRule="auto"/>
              <w:jc w:val="center"/>
              <w:rPr>
                <w:sz w:val="18"/>
                <w:szCs w:val="18"/>
                <w:lang w:eastAsia="en-GB"/>
              </w:rPr>
            </w:pPr>
            <w:r w:rsidRPr="00F51A50">
              <w:rPr>
                <w:sz w:val="18"/>
                <w:szCs w:val="18"/>
                <w:lang w:eastAsia="en-GB"/>
              </w:rPr>
              <w:t>No</w:t>
            </w:r>
          </w:p>
        </w:tc>
        <w:tc>
          <w:tcPr>
            <w:tcW w:w="835" w:type="pct"/>
            <w:tcBorders>
              <w:top w:val="nil"/>
              <w:left w:val="nil"/>
              <w:bottom w:val="nil"/>
              <w:right w:val="nil"/>
            </w:tcBorders>
            <w:noWrap/>
            <w:vAlign w:val="center"/>
            <w:hideMark/>
          </w:tcPr>
          <w:p w14:paraId="7FC939E7" w14:textId="77777777" w:rsidR="00522A0E" w:rsidRPr="00F51A50" w:rsidRDefault="00522A0E" w:rsidP="00DA4A67">
            <w:pPr>
              <w:spacing w:line="240" w:lineRule="auto"/>
              <w:jc w:val="center"/>
              <w:rPr>
                <w:sz w:val="18"/>
                <w:szCs w:val="18"/>
                <w:lang w:eastAsia="en-GB"/>
              </w:rPr>
            </w:pPr>
            <w:r w:rsidRPr="00F51A50">
              <w:rPr>
                <w:sz w:val="18"/>
                <w:szCs w:val="18"/>
                <w:lang w:eastAsia="en-GB"/>
              </w:rPr>
              <w:t>No</w:t>
            </w:r>
          </w:p>
        </w:tc>
        <w:tc>
          <w:tcPr>
            <w:tcW w:w="832" w:type="pct"/>
            <w:tcBorders>
              <w:top w:val="nil"/>
              <w:left w:val="nil"/>
              <w:bottom w:val="nil"/>
              <w:right w:val="nil"/>
            </w:tcBorders>
            <w:noWrap/>
            <w:vAlign w:val="center"/>
            <w:hideMark/>
          </w:tcPr>
          <w:p w14:paraId="65BF4987" w14:textId="77777777" w:rsidR="00522A0E" w:rsidRPr="00F51A50" w:rsidRDefault="00522A0E" w:rsidP="00DA4A67">
            <w:pPr>
              <w:spacing w:line="240" w:lineRule="auto"/>
              <w:jc w:val="center"/>
              <w:rPr>
                <w:sz w:val="18"/>
                <w:szCs w:val="18"/>
                <w:lang w:eastAsia="en-GB"/>
              </w:rPr>
            </w:pPr>
            <w:r w:rsidRPr="00F51A50">
              <w:rPr>
                <w:sz w:val="18"/>
                <w:szCs w:val="18"/>
                <w:lang w:eastAsia="en-GB"/>
              </w:rPr>
              <w:t>Free</w:t>
            </w:r>
          </w:p>
        </w:tc>
      </w:tr>
      <w:tr w:rsidR="00522A0E" w:rsidRPr="00F51A50" w14:paraId="2F7FBEF9" w14:textId="77777777" w:rsidTr="00DA4A67">
        <w:trPr>
          <w:trHeight w:val="80"/>
        </w:trPr>
        <w:tc>
          <w:tcPr>
            <w:tcW w:w="387" w:type="pct"/>
            <w:tcBorders>
              <w:top w:val="nil"/>
              <w:left w:val="nil"/>
              <w:bottom w:val="nil"/>
              <w:right w:val="nil"/>
            </w:tcBorders>
            <w:vAlign w:val="center"/>
          </w:tcPr>
          <w:p w14:paraId="7559A114" w14:textId="77777777" w:rsidR="00522A0E" w:rsidRPr="00F51A50" w:rsidRDefault="00522A0E" w:rsidP="00DA4A67">
            <w:pPr>
              <w:spacing w:line="240" w:lineRule="auto"/>
              <w:jc w:val="center"/>
              <w:rPr>
                <w:b/>
                <w:sz w:val="18"/>
                <w:szCs w:val="18"/>
                <w:lang w:eastAsia="en-GB"/>
              </w:rPr>
            </w:pPr>
            <w:r w:rsidRPr="00F51A50">
              <w:rPr>
                <w:b/>
                <w:sz w:val="18"/>
                <w:szCs w:val="18"/>
              </w:rPr>
              <w:t>A.2</w:t>
            </w:r>
          </w:p>
        </w:tc>
        <w:tc>
          <w:tcPr>
            <w:tcW w:w="578" w:type="pct"/>
            <w:tcBorders>
              <w:top w:val="nil"/>
              <w:left w:val="nil"/>
              <w:bottom w:val="nil"/>
              <w:right w:val="nil"/>
            </w:tcBorders>
            <w:vAlign w:val="center"/>
          </w:tcPr>
          <w:p w14:paraId="0A85634C" w14:textId="77777777" w:rsidR="00522A0E" w:rsidRPr="00F51A50" w:rsidRDefault="00522A0E" w:rsidP="00DA4A67">
            <w:pPr>
              <w:spacing w:line="240" w:lineRule="auto"/>
              <w:rPr>
                <w:sz w:val="18"/>
                <w:szCs w:val="18"/>
                <w:lang w:eastAsia="en-GB"/>
              </w:rPr>
            </w:pPr>
            <w:r w:rsidRPr="00F51A50">
              <w:rPr>
                <w:sz w:val="18"/>
                <w:szCs w:val="18"/>
                <w:lang w:eastAsia="en-GB"/>
              </w:rPr>
              <w:t>STV</w:t>
            </w:r>
          </w:p>
        </w:tc>
        <w:tc>
          <w:tcPr>
            <w:tcW w:w="696" w:type="pct"/>
            <w:tcBorders>
              <w:top w:val="nil"/>
              <w:left w:val="nil"/>
              <w:bottom w:val="nil"/>
              <w:right w:val="nil"/>
            </w:tcBorders>
            <w:noWrap/>
            <w:vAlign w:val="center"/>
            <w:hideMark/>
          </w:tcPr>
          <w:p w14:paraId="3A3F04CB"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c>
          <w:tcPr>
            <w:tcW w:w="836" w:type="pct"/>
            <w:tcBorders>
              <w:top w:val="nil"/>
              <w:left w:val="nil"/>
              <w:bottom w:val="nil"/>
              <w:right w:val="nil"/>
            </w:tcBorders>
            <w:noWrap/>
            <w:vAlign w:val="center"/>
            <w:hideMark/>
          </w:tcPr>
          <w:p w14:paraId="1EA7C3B4" w14:textId="77777777" w:rsidR="00522A0E" w:rsidRPr="00F51A50" w:rsidRDefault="00522A0E" w:rsidP="00DA4A67">
            <w:pPr>
              <w:spacing w:line="240" w:lineRule="auto"/>
              <w:jc w:val="center"/>
              <w:rPr>
                <w:sz w:val="18"/>
                <w:szCs w:val="18"/>
                <w:lang w:eastAsia="en-GB"/>
              </w:rPr>
            </w:pPr>
            <w:r w:rsidRPr="00F51A50">
              <w:rPr>
                <w:sz w:val="18"/>
                <w:szCs w:val="18"/>
                <w:lang w:eastAsia="en-GB"/>
              </w:rPr>
              <w:t>Low/Medium</w:t>
            </w:r>
          </w:p>
        </w:tc>
        <w:tc>
          <w:tcPr>
            <w:tcW w:w="836" w:type="pct"/>
            <w:tcBorders>
              <w:top w:val="nil"/>
              <w:left w:val="nil"/>
              <w:bottom w:val="nil"/>
              <w:right w:val="nil"/>
            </w:tcBorders>
            <w:noWrap/>
            <w:vAlign w:val="center"/>
            <w:hideMark/>
          </w:tcPr>
          <w:p w14:paraId="250B8FB5" w14:textId="77777777" w:rsidR="00522A0E" w:rsidRPr="00F51A50" w:rsidRDefault="00522A0E" w:rsidP="00DA4A67">
            <w:pPr>
              <w:spacing w:line="240" w:lineRule="auto"/>
              <w:jc w:val="center"/>
              <w:rPr>
                <w:sz w:val="18"/>
                <w:szCs w:val="18"/>
                <w:lang w:eastAsia="en-GB"/>
              </w:rPr>
            </w:pPr>
            <w:r w:rsidRPr="00F51A50">
              <w:rPr>
                <w:sz w:val="18"/>
                <w:szCs w:val="18"/>
                <w:lang w:eastAsia="en-GB"/>
              </w:rPr>
              <w:t>High/Highest</w:t>
            </w:r>
          </w:p>
        </w:tc>
        <w:tc>
          <w:tcPr>
            <w:tcW w:w="835" w:type="pct"/>
            <w:tcBorders>
              <w:top w:val="nil"/>
              <w:left w:val="nil"/>
              <w:bottom w:val="nil"/>
              <w:right w:val="nil"/>
            </w:tcBorders>
            <w:noWrap/>
            <w:vAlign w:val="center"/>
            <w:hideMark/>
          </w:tcPr>
          <w:p w14:paraId="4794D8E3"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2" w:type="pct"/>
            <w:tcBorders>
              <w:top w:val="nil"/>
              <w:left w:val="nil"/>
              <w:bottom w:val="nil"/>
              <w:right w:val="nil"/>
            </w:tcBorders>
            <w:noWrap/>
            <w:vAlign w:val="center"/>
            <w:hideMark/>
          </w:tcPr>
          <w:p w14:paraId="345156E8"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r>
      <w:tr w:rsidR="00522A0E" w:rsidRPr="00F51A50" w14:paraId="71CC2C90" w14:textId="77777777" w:rsidTr="00DA4A67">
        <w:trPr>
          <w:trHeight w:val="80"/>
        </w:trPr>
        <w:tc>
          <w:tcPr>
            <w:tcW w:w="387" w:type="pct"/>
            <w:tcBorders>
              <w:top w:val="nil"/>
              <w:left w:val="nil"/>
              <w:bottom w:val="nil"/>
              <w:right w:val="nil"/>
            </w:tcBorders>
            <w:vAlign w:val="center"/>
          </w:tcPr>
          <w:p w14:paraId="52CE353E" w14:textId="77777777" w:rsidR="00522A0E" w:rsidRPr="00F51A50" w:rsidRDefault="00522A0E" w:rsidP="00DA4A67">
            <w:pPr>
              <w:spacing w:line="240" w:lineRule="auto"/>
              <w:jc w:val="center"/>
              <w:rPr>
                <w:b/>
                <w:sz w:val="18"/>
                <w:szCs w:val="18"/>
                <w:lang w:eastAsia="en-GB"/>
              </w:rPr>
            </w:pPr>
            <w:r w:rsidRPr="00F51A50">
              <w:rPr>
                <w:b/>
                <w:sz w:val="18"/>
                <w:szCs w:val="18"/>
              </w:rPr>
              <w:t>A.3</w:t>
            </w:r>
          </w:p>
        </w:tc>
        <w:tc>
          <w:tcPr>
            <w:tcW w:w="578" w:type="pct"/>
            <w:tcBorders>
              <w:top w:val="nil"/>
              <w:left w:val="nil"/>
              <w:bottom w:val="nil"/>
              <w:right w:val="nil"/>
            </w:tcBorders>
            <w:vAlign w:val="center"/>
          </w:tcPr>
          <w:p w14:paraId="4BDD5CBF" w14:textId="77777777" w:rsidR="00522A0E" w:rsidRPr="00F51A50" w:rsidRDefault="00522A0E" w:rsidP="00DA4A67">
            <w:pPr>
              <w:spacing w:line="240" w:lineRule="auto"/>
              <w:rPr>
                <w:sz w:val="18"/>
                <w:szCs w:val="18"/>
                <w:lang w:eastAsia="en-GB"/>
              </w:rPr>
            </w:pPr>
            <w:r w:rsidRPr="00F51A50">
              <w:rPr>
                <w:sz w:val="18"/>
                <w:szCs w:val="18"/>
                <w:lang w:eastAsia="en-GB"/>
              </w:rPr>
              <w:t>STV</w:t>
            </w:r>
          </w:p>
        </w:tc>
        <w:tc>
          <w:tcPr>
            <w:tcW w:w="696" w:type="pct"/>
            <w:tcBorders>
              <w:top w:val="nil"/>
              <w:left w:val="nil"/>
              <w:bottom w:val="nil"/>
              <w:right w:val="nil"/>
            </w:tcBorders>
            <w:noWrap/>
            <w:vAlign w:val="center"/>
            <w:hideMark/>
          </w:tcPr>
          <w:p w14:paraId="063BE155"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c>
          <w:tcPr>
            <w:tcW w:w="836" w:type="pct"/>
            <w:tcBorders>
              <w:top w:val="nil"/>
              <w:left w:val="nil"/>
              <w:bottom w:val="nil"/>
              <w:right w:val="nil"/>
            </w:tcBorders>
            <w:noWrap/>
            <w:vAlign w:val="center"/>
            <w:hideMark/>
          </w:tcPr>
          <w:p w14:paraId="42403A78" w14:textId="77777777" w:rsidR="00522A0E" w:rsidRPr="00F51A50" w:rsidRDefault="00522A0E" w:rsidP="00DA4A67">
            <w:pPr>
              <w:spacing w:line="240" w:lineRule="auto"/>
              <w:jc w:val="center"/>
              <w:rPr>
                <w:sz w:val="18"/>
                <w:szCs w:val="18"/>
                <w:lang w:eastAsia="en-GB"/>
              </w:rPr>
            </w:pPr>
            <w:r w:rsidRPr="00F51A50">
              <w:rPr>
                <w:sz w:val="18"/>
                <w:szCs w:val="18"/>
                <w:lang w:eastAsia="en-GB"/>
              </w:rPr>
              <w:t>Low/Medium</w:t>
            </w:r>
          </w:p>
        </w:tc>
        <w:tc>
          <w:tcPr>
            <w:tcW w:w="836" w:type="pct"/>
            <w:tcBorders>
              <w:top w:val="nil"/>
              <w:left w:val="nil"/>
              <w:bottom w:val="nil"/>
              <w:right w:val="nil"/>
            </w:tcBorders>
            <w:noWrap/>
            <w:vAlign w:val="center"/>
            <w:hideMark/>
          </w:tcPr>
          <w:p w14:paraId="350FD719" w14:textId="77777777" w:rsidR="00522A0E" w:rsidRPr="00F51A50" w:rsidRDefault="00522A0E" w:rsidP="00DA4A67">
            <w:pPr>
              <w:spacing w:line="240" w:lineRule="auto"/>
              <w:jc w:val="center"/>
              <w:rPr>
                <w:sz w:val="18"/>
                <w:szCs w:val="18"/>
                <w:lang w:eastAsia="en-GB"/>
              </w:rPr>
            </w:pPr>
            <w:r w:rsidRPr="00F51A50">
              <w:rPr>
                <w:sz w:val="18"/>
                <w:szCs w:val="18"/>
                <w:lang w:eastAsia="en-GB"/>
              </w:rPr>
              <w:t>High/Highest</w:t>
            </w:r>
          </w:p>
        </w:tc>
        <w:tc>
          <w:tcPr>
            <w:tcW w:w="835" w:type="pct"/>
            <w:tcBorders>
              <w:top w:val="nil"/>
              <w:left w:val="nil"/>
              <w:bottom w:val="nil"/>
              <w:right w:val="nil"/>
            </w:tcBorders>
            <w:noWrap/>
            <w:vAlign w:val="center"/>
            <w:hideMark/>
          </w:tcPr>
          <w:p w14:paraId="3BBBBB31"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2" w:type="pct"/>
            <w:tcBorders>
              <w:top w:val="nil"/>
              <w:left w:val="nil"/>
              <w:bottom w:val="nil"/>
              <w:right w:val="nil"/>
            </w:tcBorders>
            <w:noWrap/>
            <w:vAlign w:val="center"/>
            <w:hideMark/>
          </w:tcPr>
          <w:p w14:paraId="2C0909DD"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r>
      <w:tr w:rsidR="00522A0E" w:rsidRPr="00F51A50" w14:paraId="5F4EBB50" w14:textId="77777777" w:rsidTr="00DA4A67">
        <w:trPr>
          <w:trHeight w:val="80"/>
        </w:trPr>
        <w:tc>
          <w:tcPr>
            <w:tcW w:w="387" w:type="pct"/>
            <w:tcBorders>
              <w:top w:val="nil"/>
              <w:left w:val="nil"/>
              <w:bottom w:val="nil"/>
              <w:right w:val="nil"/>
            </w:tcBorders>
            <w:vAlign w:val="center"/>
          </w:tcPr>
          <w:p w14:paraId="40D682E1"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0067C13E"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276D1049"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1E16932B"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6318A7E5"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43EDDCC6"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173B76F1" w14:textId="77777777" w:rsidR="00522A0E" w:rsidRPr="00F51A50" w:rsidRDefault="00522A0E" w:rsidP="00DA4A67">
            <w:pPr>
              <w:spacing w:line="240" w:lineRule="auto"/>
              <w:jc w:val="center"/>
              <w:rPr>
                <w:sz w:val="18"/>
                <w:szCs w:val="18"/>
                <w:lang w:eastAsia="en-GB"/>
              </w:rPr>
            </w:pPr>
          </w:p>
        </w:tc>
      </w:tr>
      <w:tr w:rsidR="00522A0E" w:rsidRPr="00F51A50" w14:paraId="10270223" w14:textId="77777777" w:rsidTr="00DA4A67">
        <w:trPr>
          <w:trHeight w:val="80"/>
        </w:trPr>
        <w:tc>
          <w:tcPr>
            <w:tcW w:w="387" w:type="pct"/>
            <w:tcBorders>
              <w:top w:val="nil"/>
              <w:left w:val="nil"/>
              <w:bottom w:val="nil"/>
              <w:right w:val="nil"/>
            </w:tcBorders>
            <w:vAlign w:val="center"/>
          </w:tcPr>
          <w:p w14:paraId="6A74DC01" w14:textId="77777777" w:rsidR="00522A0E" w:rsidRPr="00F51A50" w:rsidRDefault="00522A0E" w:rsidP="00DA4A67">
            <w:pPr>
              <w:spacing w:line="240" w:lineRule="auto"/>
              <w:jc w:val="center"/>
              <w:rPr>
                <w:b/>
                <w:sz w:val="18"/>
                <w:szCs w:val="18"/>
                <w:lang w:eastAsia="en-GB"/>
              </w:rPr>
            </w:pPr>
            <w:r w:rsidRPr="00F51A50">
              <w:rPr>
                <w:b/>
                <w:sz w:val="18"/>
                <w:szCs w:val="18"/>
              </w:rPr>
              <w:t>B.1</w:t>
            </w:r>
          </w:p>
        </w:tc>
        <w:tc>
          <w:tcPr>
            <w:tcW w:w="578" w:type="pct"/>
            <w:tcBorders>
              <w:top w:val="nil"/>
              <w:left w:val="nil"/>
              <w:bottom w:val="nil"/>
              <w:right w:val="nil"/>
            </w:tcBorders>
            <w:vAlign w:val="center"/>
          </w:tcPr>
          <w:p w14:paraId="2028FA71" w14:textId="77777777" w:rsidR="00522A0E" w:rsidRPr="00F51A50" w:rsidRDefault="00522A0E" w:rsidP="00DA4A67">
            <w:pPr>
              <w:spacing w:line="240" w:lineRule="auto"/>
              <w:rPr>
                <w:sz w:val="18"/>
                <w:szCs w:val="18"/>
                <w:lang w:eastAsia="en-GB"/>
              </w:rPr>
            </w:pPr>
            <w:r w:rsidRPr="00F51A50">
              <w:rPr>
                <w:sz w:val="18"/>
                <w:szCs w:val="18"/>
                <w:lang w:eastAsia="en-GB"/>
              </w:rPr>
              <w:t>Temperature</w:t>
            </w:r>
          </w:p>
        </w:tc>
        <w:tc>
          <w:tcPr>
            <w:tcW w:w="696" w:type="pct"/>
            <w:tcBorders>
              <w:top w:val="nil"/>
              <w:left w:val="nil"/>
              <w:bottom w:val="nil"/>
              <w:right w:val="nil"/>
            </w:tcBorders>
            <w:noWrap/>
            <w:vAlign w:val="center"/>
            <w:hideMark/>
          </w:tcPr>
          <w:p w14:paraId="5F1C7FFD" w14:textId="77777777" w:rsidR="00522A0E" w:rsidRPr="00F51A50" w:rsidRDefault="00522A0E" w:rsidP="00DA4A67">
            <w:pPr>
              <w:spacing w:line="240" w:lineRule="auto"/>
              <w:jc w:val="center"/>
              <w:rPr>
                <w:sz w:val="18"/>
                <w:szCs w:val="18"/>
                <w:lang w:eastAsia="en-GB"/>
              </w:rPr>
            </w:pPr>
            <w:r w:rsidRPr="00F51A50">
              <w:rPr>
                <w:sz w:val="18"/>
                <w:szCs w:val="18"/>
                <w:lang w:eastAsia="en-GB"/>
              </w:rPr>
              <w:t>200</w:t>
            </w:r>
          </w:p>
        </w:tc>
        <w:tc>
          <w:tcPr>
            <w:tcW w:w="836" w:type="pct"/>
            <w:tcBorders>
              <w:top w:val="nil"/>
              <w:left w:val="nil"/>
              <w:bottom w:val="nil"/>
              <w:right w:val="nil"/>
            </w:tcBorders>
            <w:noWrap/>
            <w:vAlign w:val="center"/>
            <w:hideMark/>
          </w:tcPr>
          <w:p w14:paraId="6366FCED" w14:textId="77777777" w:rsidR="00522A0E" w:rsidRPr="00F51A50" w:rsidRDefault="00522A0E" w:rsidP="00DA4A67">
            <w:pPr>
              <w:spacing w:line="240" w:lineRule="auto"/>
              <w:jc w:val="center"/>
              <w:rPr>
                <w:sz w:val="18"/>
                <w:szCs w:val="18"/>
                <w:lang w:eastAsia="en-GB"/>
              </w:rPr>
            </w:pPr>
            <w:r w:rsidRPr="00F51A50">
              <w:rPr>
                <w:sz w:val="18"/>
                <w:szCs w:val="18"/>
                <w:lang w:eastAsia="en-GB"/>
              </w:rPr>
              <w:t>200</w:t>
            </w:r>
          </w:p>
        </w:tc>
        <w:tc>
          <w:tcPr>
            <w:tcW w:w="836" w:type="pct"/>
            <w:tcBorders>
              <w:top w:val="nil"/>
              <w:left w:val="nil"/>
              <w:bottom w:val="nil"/>
              <w:right w:val="nil"/>
            </w:tcBorders>
            <w:noWrap/>
            <w:vAlign w:val="center"/>
            <w:hideMark/>
          </w:tcPr>
          <w:p w14:paraId="0101FF25" w14:textId="77777777" w:rsidR="00522A0E" w:rsidRPr="00F51A50" w:rsidRDefault="00522A0E" w:rsidP="00DA4A67">
            <w:pPr>
              <w:spacing w:line="240" w:lineRule="auto"/>
              <w:jc w:val="center"/>
              <w:rPr>
                <w:sz w:val="18"/>
                <w:szCs w:val="18"/>
                <w:lang w:eastAsia="en-GB"/>
              </w:rPr>
            </w:pPr>
            <w:r w:rsidRPr="00F51A50">
              <w:rPr>
                <w:sz w:val="18"/>
                <w:szCs w:val="18"/>
                <w:lang w:eastAsia="en-GB"/>
              </w:rPr>
              <w:t>200-250/500</w:t>
            </w:r>
          </w:p>
        </w:tc>
        <w:tc>
          <w:tcPr>
            <w:tcW w:w="835" w:type="pct"/>
            <w:tcBorders>
              <w:top w:val="nil"/>
              <w:left w:val="nil"/>
              <w:bottom w:val="nil"/>
              <w:right w:val="nil"/>
            </w:tcBorders>
            <w:noWrap/>
            <w:vAlign w:val="center"/>
            <w:hideMark/>
          </w:tcPr>
          <w:p w14:paraId="44A5E943" w14:textId="77777777" w:rsidR="00522A0E" w:rsidRPr="00F51A50" w:rsidRDefault="00522A0E" w:rsidP="00DA4A67">
            <w:pPr>
              <w:spacing w:line="240" w:lineRule="auto"/>
              <w:jc w:val="center"/>
              <w:rPr>
                <w:sz w:val="18"/>
                <w:szCs w:val="18"/>
                <w:lang w:eastAsia="en-GB"/>
              </w:rPr>
            </w:pPr>
            <w:r w:rsidRPr="00F51A50">
              <w:rPr>
                <w:sz w:val="18"/>
                <w:szCs w:val="18"/>
                <w:lang w:eastAsia="en-GB"/>
              </w:rPr>
              <w:t>200-250</w:t>
            </w:r>
          </w:p>
        </w:tc>
        <w:tc>
          <w:tcPr>
            <w:tcW w:w="832" w:type="pct"/>
            <w:tcBorders>
              <w:top w:val="nil"/>
              <w:left w:val="nil"/>
              <w:bottom w:val="nil"/>
              <w:right w:val="nil"/>
            </w:tcBorders>
            <w:noWrap/>
            <w:vAlign w:val="center"/>
            <w:hideMark/>
          </w:tcPr>
          <w:p w14:paraId="2BF2795F" w14:textId="77777777" w:rsidR="00522A0E" w:rsidRPr="00F51A50" w:rsidRDefault="00522A0E" w:rsidP="00DA4A67">
            <w:pPr>
              <w:spacing w:line="240" w:lineRule="auto"/>
              <w:jc w:val="center"/>
              <w:rPr>
                <w:sz w:val="18"/>
                <w:szCs w:val="18"/>
                <w:lang w:eastAsia="en-GB"/>
              </w:rPr>
            </w:pPr>
            <w:r w:rsidRPr="00F51A50">
              <w:rPr>
                <w:sz w:val="18"/>
                <w:szCs w:val="18"/>
                <w:lang w:eastAsia="en-GB"/>
              </w:rPr>
              <w:t>200-250</w:t>
            </w:r>
          </w:p>
        </w:tc>
      </w:tr>
      <w:tr w:rsidR="00522A0E" w:rsidRPr="00F51A50" w14:paraId="2BD46EF8" w14:textId="77777777" w:rsidTr="00DA4A67">
        <w:trPr>
          <w:trHeight w:val="80"/>
        </w:trPr>
        <w:tc>
          <w:tcPr>
            <w:tcW w:w="387" w:type="pct"/>
            <w:tcBorders>
              <w:top w:val="nil"/>
              <w:left w:val="nil"/>
              <w:bottom w:val="nil"/>
              <w:right w:val="nil"/>
            </w:tcBorders>
            <w:vAlign w:val="center"/>
          </w:tcPr>
          <w:p w14:paraId="4389BD46" w14:textId="77777777" w:rsidR="00522A0E" w:rsidRPr="00F51A50" w:rsidRDefault="00522A0E" w:rsidP="00DA4A67">
            <w:pPr>
              <w:spacing w:line="240" w:lineRule="auto"/>
              <w:jc w:val="center"/>
              <w:rPr>
                <w:b/>
                <w:sz w:val="18"/>
                <w:szCs w:val="18"/>
                <w:lang w:eastAsia="en-GB"/>
              </w:rPr>
            </w:pPr>
            <w:r w:rsidRPr="00F51A50">
              <w:rPr>
                <w:b/>
                <w:sz w:val="18"/>
                <w:szCs w:val="18"/>
              </w:rPr>
              <w:t>B.2</w:t>
            </w:r>
          </w:p>
        </w:tc>
        <w:tc>
          <w:tcPr>
            <w:tcW w:w="578" w:type="pct"/>
            <w:tcBorders>
              <w:top w:val="nil"/>
              <w:left w:val="nil"/>
              <w:bottom w:val="nil"/>
              <w:right w:val="nil"/>
            </w:tcBorders>
            <w:vAlign w:val="center"/>
          </w:tcPr>
          <w:p w14:paraId="162F07FD" w14:textId="77777777" w:rsidR="00522A0E" w:rsidRPr="00F51A50" w:rsidRDefault="00522A0E" w:rsidP="00DA4A67">
            <w:pPr>
              <w:spacing w:line="240" w:lineRule="auto"/>
              <w:rPr>
                <w:sz w:val="18"/>
                <w:szCs w:val="18"/>
                <w:lang w:eastAsia="en-GB"/>
              </w:rPr>
            </w:pPr>
            <w:r w:rsidRPr="00F51A50">
              <w:rPr>
                <w:sz w:val="18"/>
                <w:szCs w:val="18"/>
                <w:lang w:eastAsia="en-GB"/>
              </w:rPr>
              <w:t>Pressure</w:t>
            </w:r>
          </w:p>
        </w:tc>
        <w:tc>
          <w:tcPr>
            <w:tcW w:w="696" w:type="pct"/>
            <w:tcBorders>
              <w:top w:val="nil"/>
              <w:left w:val="nil"/>
              <w:bottom w:val="nil"/>
              <w:right w:val="nil"/>
            </w:tcBorders>
            <w:noWrap/>
            <w:vAlign w:val="center"/>
            <w:hideMark/>
          </w:tcPr>
          <w:p w14:paraId="25523B6B" w14:textId="77777777" w:rsidR="00522A0E" w:rsidRPr="00F51A50" w:rsidRDefault="00522A0E" w:rsidP="00DA4A67">
            <w:pPr>
              <w:spacing w:line="240" w:lineRule="auto"/>
              <w:jc w:val="center"/>
              <w:rPr>
                <w:sz w:val="18"/>
                <w:szCs w:val="18"/>
                <w:lang w:eastAsia="en-GB"/>
              </w:rPr>
            </w:pPr>
            <w:r w:rsidRPr="00F51A50">
              <w:rPr>
                <w:sz w:val="18"/>
                <w:szCs w:val="18"/>
                <w:lang w:eastAsia="en-GB"/>
              </w:rPr>
              <w:t>10</w:t>
            </w:r>
          </w:p>
        </w:tc>
        <w:tc>
          <w:tcPr>
            <w:tcW w:w="836" w:type="pct"/>
            <w:tcBorders>
              <w:top w:val="nil"/>
              <w:left w:val="nil"/>
              <w:bottom w:val="nil"/>
              <w:right w:val="nil"/>
            </w:tcBorders>
            <w:noWrap/>
            <w:vAlign w:val="center"/>
            <w:hideMark/>
          </w:tcPr>
          <w:p w14:paraId="5EBE4EC9" w14:textId="77777777" w:rsidR="00522A0E" w:rsidRPr="00F51A50" w:rsidRDefault="00522A0E" w:rsidP="00DA4A67">
            <w:pPr>
              <w:spacing w:line="240" w:lineRule="auto"/>
              <w:jc w:val="center"/>
              <w:rPr>
                <w:sz w:val="18"/>
                <w:szCs w:val="18"/>
                <w:lang w:eastAsia="en-GB"/>
              </w:rPr>
            </w:pPr>
            <w:r w:rsidRPr="00F51A50">
              <w:rPr>
                <w:sz w:val="18"/>
                <w:szCs w:val="18"/>
                <w:lang w:eastAsia="en-GB"/>
              </w:rPr>
              <w:t>10</w:t>
            </w:r>
          </w:p>
        </w:tc>
        <w:tc>
          <w:tcPr>
            <w:tcW w:w="836" w:type="pct"/>
            <w:tcBorders>
              <w:top w:val="nil"/>
              <w:left w:val="nil"/>
              <w:bottom w:val="nil"/>
              <w:right w:val="nil"/>
            </w:tcBorders>
            <w:noWrap/>
            <w:vAlign w:val="center"/>
            <w:hideMark/>
          </w:tcPr>
          <w:p w14:paraId="45E169D5" w14:textId="77777777" w:rsidR="00522A0E" w:rsidRPr="00F51A50" w:rsidRDefault="00522A0E" w:rsidP="00DA4A67">
            <w:pPr>
              <w:spacing w:line="240" w:lineRule="auto"/>
              <w:jc w:val="center"/>
              <w:rPr>
                <w:sz w:val="18"/>
                <w:szCs w:val="18"/>
                <w:lang w:eastAsia="en-GB"/>
              </w:rPr>
            </w:pPr>
            <w:r w:rsidRPr="00F51A50">
              <w:rPr>
                <w:sz w:val="18"/>
                <w:szCs w:val="18"/>
                <w:lang w:eastAsia="en-GB"/>
              </w:rPr>
              <w:t>30-150/30-150</w:t>
            </w:r>
          </w:p>
        </w:tc>
        <w:tc>
          <w:tcPr>
            <w:tcW w:w="835" w:type="pct"/>
            <w:tcBorders>
              <w:top w:val="nil"/>
              <w:left w:val="nil"/>
              <w:bottom w:val="nil"/>
              <w:right w:val="nil"/>
            </w:tcBorders>
            <w:noWrap/>
            <w:vAlign w:val="center"/>
            <w:hideMark/>
          </w:tcPr>
          <w:p w14:paraId="73A5F109" w14:textId="77777777" w:rsidR="00522A0E" w:rsidRPr="00F51A50" w:rsidRDefault="00522A0E" w:rsidP="00DA4A67">
            <w:pPr>
              <w:spacing w:line="240" w:lineRule="auto"/>
              <w:jc w:val="center"/>
              <w:rPr>
                <w:sz w:val="18"/>
                <w:szCs w:val="18"/>
                <w:lang w:eastAsia="en-GB"/>
              </w:rPr>
            </w:pPr>
            <w:r w:rsidRPr="00F51A50">
              <w:rPr>
                <w:sz w:val="18"/>
                <w:szCs w:val="18"/>
                <w:lang w:eastAsia="en-GB"/>
              </w:rPr>
              <w:t>30-150</w:t>
            </w:r>
          </w:p>
        </w:tc>
        <w:tc>
          <w:tcPr>
            <w:tcW w:w="832" w:type="pct"/>
            <w:tcBorders>
              <w:top w:val="nil"/>
              <w:left w:val="nil"/>
              <w:bottom w:val="nil"/>
              <w:right w:val="nil"/>
            </w:tcBorders>
            <w:noWrap/>
            <w:vAlign w:val="center"/>
            <w:hideMark/>
          </w:tcPr>
          <w:p w14:paraId="401CCC3F" w14:textId="77777777" w:rsidR="00522A0E" w:rsidRPr="00F51A50" w:rsidRDefault="00522A0E" w:rsidP="00DA4A67">
            <w:pPr>
              <w:spacing w:line="240" w:lineRule="auto"/>
              <w:jc w:val="center"/>
              <w:rPr>
                <w:sz w:val="18"/>
                <w:szCs w:val="18"/>
                <w:lang w:eastAsia="en-GB"/>
              </w:rPr>
            </w:pPr>
            <w:r w:rsidRPr="00F51A50">
              <w:rPr>
                <w:sz w:val="18"/>
                <w:szCs w:val="18"/>
                <w:lang w:eastAsia="en-GB"/>
              </w:rPr>
              <w:t>30-150</w:t>
            </w:r>
          </w:p>
        </w:tc>
      </w:tr>
      <w:tr w:rsidR="00522A0E" w:rsidRPr="00F51A50" w14:paraId="6D2D5D5D" w14:textId="77777777" w:rsidTr="00DA4A67">
        <w:trPr>
          <w:trHeight w:val="80"/>
        </w:trPr>
        <w:tc>
          <w:tcPr>
            <w:tcW w:w="387" w:type="pct"/>
            <w:tcBorders>
              <w:top w:val="nil"/>
              <w:left w:val="nil"/>
              <w:bottom w:val="nil"/>
              <w:right w:val="nil"/>
            </w:tcBorders>
            <w:vAlign w:val="center"/>
          </w:tcPr>
          <w:p w14:paraId="0FB1F105" w14:textId="77777777" w:rsidR="00522A0E" w:rsidRPr="00F51A50" w:rsidRDefault="00522A0E" w:rsidP="00DA4A67">
            <w:pPr>
              <w:spacing w:line="240" w:lineRule="auto"/>
              <w:jc w:val="center"/>
              <w:rPr>
                <w:b/>
                <w:sz w:val="18"/>
                <w:szCs w:val="18"/>
                <w:lang w:eastAsia="en-GB"/>
              </w:rPr>
            </w:pPr>
            <w:r w:rsidRPr="00F51A50">
              <w:rPr>
                <w:b/>
                <w:sz w:val="18"/>
                <w:szCs w:val="18"/>
              </w:rPr>
              <w:t>B.3</w:t>
            </w:r>
          </w:p>
        </w:tc>
        <w:tc>
          <w:tcPr>
            <w:tcW w:w="578" w:type="pct"/>
            <w:tcBorders>
              <w:top w:val="nil"/>
              <w:left w:val="nil"/>
              <w:bottom w:val="nil"/>
              <w:right w:val="nil"/>
            </w:tcBorders>
            <w:vAlign w:val="center"/>
          </w:tcPr>
          <w:p w14:paraId="387806E3" w14:textId="77777777" w:rsidR="00522A0E" w:rsidRPr="00F51A50" w:rsidRDefault="00522A0E" w:rsidP="00DA4A67">
            <w:pPr>
              <w:spacing w:line="240" w:lineRule="auto"/>
              <w:rPr>
                <w:sz w:val="18"/>
                <w:szCs w:val="18"/>
                <w:lang w:eastAsia="en-GB"/>
              </w:rPr>
            </w:pPr>
            <w:r w:rsidRPr="00F51A50">
              <w:rPr>
                <w:sz w:val="18"/>
                <w:szCs w:val="18"/>
                <w:lang w:eastAsia="en-GB"/>
              </w:rPr>
              <w:t>STV</w:t>
            </w:r>
          </w:p>
        </w:tc>
        <w:tc>
          <w:tcPr>
            <w:tcW w:w="696" w:type="pct"/>
            <w:tcBorders>
              <w:top w:val="nil"/>
              <w:left w:val="nil"/>
              <w:bottom w:val="nil"/>
              <w:right w:val="nil"/>
            </w:tcBorders>
            <w:noWrap/>
            <w:vAlign w:val="center"/>
            <w:hideMark/>
          </w:tcPr>
          <w:p w14:paraId="6FAD0389"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c>
          <w:tcPr>
            <w:tcW w:w="836" w:type="pct"/>
            <w:tcBorders>
              <w:top w:val="nil"/>
              <w:left w:val="nil"/>
              <w:bottom w:val="nil"/>
              <w:right w:val="nil"/>
            </w:tcBorders>
            <w:noWrap/>
            <w:vAlign w:val="center"/>
            <w:hideMark/>
          </w:tcPr>
          <w:p w14:paraId="5B6D8D23" w14:textId="77777777" w:rsidR="00522A0E" w:rsidRPr="00F51A50" w:rsidRDefault="00522A0E" w:rsidP="00DA4A67">
            <w:pPr>
              <w:spacing w:line="240" w:lineRule="auto"/>
              <w:jc w:val="center"/>
              <w:rPr>
                <w:sz w:val="18"/>
                <w:szCs w:val="18"/>
                <w:lang w:eastAsia="en-GB"/>
              </w:rPr>
            </w:pPr>
            <w:r w:rsidRPr="00F51A50">
              <w:rPr>
                <w:sz w:val="18"/>
                <w:szCs w:val="18"/>
                <w:lang w:eastAsia="en-GB"/>
              </w:rPr>
              <w:t>Low/Medium</w:t>
            </w:r>
          </w:p>
        </w:tc>
        <w:tc>
          <w:tcPr>
            <w:tcW w:w="836" w:type="pct"/>
            <w:tcBorders>
              <w:top w:val="nil"/>
              <w:left w:val="nil"/>
              <w:bottom w:val="nil"/>
              <w:right w:val="nil"/>
            </w:tcBorders>
            <w:noWrap/>
            <w:vAlign w:val="center"/>
            <w:hideMark/>
          </w:tcPr>
          <w:p w14:paraId="14CC66FC" w14:textId="77777777" w:rsidR="00522A0E" w:rsidRPr="00F51A50" w:rsidRDefault="00522A0E" w:rsidP="00DA4A67">
            <w:pPr>
              <w:spacing w:line="240" w:lineRule="auto"/>
              <w:jc w:val="center"/>
              <w:rPr>
                <w:sz w:val="18"/>
                <w:szCs w:val="18"/>
                <w:lang w:eastAsia="en-GB"/>
              </w:rPr>
            </w:pPr>
            <w:r w:rsidRPr="00F51A50">
              <w:rPr>
                <w:sz w:val="18"/>
                <w:szCs w:val="18"/>
                <w:lang w:eastAsia="en-GB"/>
              </w:rPr>
              <w:t>High/Highest</w:t>
            </w:r>
          </w:p>
        </w:tc>
        <w:tc>
          <w:tcPr>
            <w:tcW w:w="835" w:type="pct"/>
            <w:tcBorders>
              <w:top w:val="nil"/>
              <w:left w:val="nil"/>
              <w:bottom w:val="nil"/>
              <w:right w:val="nil"/>
            </w:tcBorders>
            <w:noWrap/>
            <w:vAlign w:val="center"/>
            <w:hideMark/>
          </w:tcPr>
          <w:p w14:paraId="0097A146"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2" w:type="pct"/>
            <w:tcBorders>
              <w:top w:val="nil"/>
              <w:left w:val="nil"/>
              <w:bottom w:val="nil"/>
              <w:right w:val="nil"/>
            </w:tcBorders>
            <w:noWrap/>
            <w:vAlign w:val="center"/>
            <w:hideMark/>
          </w:tcPr>
          <w:p w14:paraId="5412B818"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r>
      <w:tr w:rsidR="00522A0E" w:rsidRPr="00F51A50" w14:paraId="601DA420" w14:textId="77777777" w:rsidTr="00DA4A67">
        <w:trPr>
          <w:trHeight w:val="80"/>
        </w:trPr>
        <w:tc>
          <w:tcPr>
            <w:tcW w:w="387" w:type="pct"/>
            <w:tcBorders>
              <w:top w:val="nil"/>
              <w:left w:val="nil"/>
              <w:bottom w:val="nil"/>
              <w:right w:val="nil"/>
            </w:tcBorders>
            <w:vAlign w:val="center"/>
          </w:tcPr>
          <w:p w14:paraId="0063ACA1"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0AE24913"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261A144E"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5189B13E"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2A617BF7"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78DD8C31"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66582F5B" w14:textId="77777777" w:rsidR="00522A0E" w:rsidRPr="00F51A50" w:rsidRDefault="00522A0E" w:rsidP="00DA4A67">
            <w:pPr>
              <w:spacing w:line="240" w:lineRule="auto"/>
              <w:jc w:val="center"/>
              <w:rPr>
                <w:sz w:val="18"/>
                <w:szCs w:val="18"/>
                <w:lang w:eastAsia="en-GB"/>
              </w:rPr>
            </w:pPr>
          </w:p>
        </w:tc>
      </w:tr>
      <w:tr w:rsidR="00522A0E" w:rsidRPr="00F51A50" w14:paraId="1BA95E49" w14:textId="77777777" w:rsidTr="00DA4A67">
        <w:trPr>
          <w:trHeight w:val="80"/>
        </w:trPr>
        <w:tc>
          <w:tcPr>
            <w:tcW w:w="387" w:type="pct"/>
            <w:tcBorders>
              <w:top w:val="nil"/>
              <w:left w:val="nil"/>
              <w:bottom w:val="nil"/>
              <w:right w:val="nil"/>
            </w:tcBorders>
            <w:vAlign w:val="center"/>
          </w:tcPr>
          <w:p w14:paraId="6C2E594E" w14:textId="77777777" w:rsidR="00522A0E" w:rsidRPr="00F51A50" w:rsidRDefault="00522A0E" w:rsidP="00DA4A67">
            <w:pPr>
              <w:spacing w:line="240" w:lineRule="auto"/>
              <w:jc w:val="center"/>
              <w:rPr>
                <w:b/>
                <w:sz w:val="18"/>
                <w:szCs w:val="18"/>
                <w:lang w:eastAsia="en-GB"/>
              </w:rPr>
            </w:pPr>
            <w:r w:rsidRPr="00F51A50">
              <w:rPr>
                <w:b/>
                <w:sz w:val="18"/>
                <w:szCs w:val="18"/>
              </w:rPr>
              <w:t>C.1</w:t>
            </w:r>
          </w:p>
        </w:tc>
        <w:tc>
          <w:tcPr>
            <w:tcW w:w="578" w:type="pct"/>
            <w:tcBorders>
              <w:top w:val="nil"/>
              <w:left w:val="nil"/>
              <w:bottom w:val="nil"/>
              <w:right w:val="nil"/>
            </w:tcBorders>
            <w:vAlign w:val="center"/>
          </w:tcPr>
          <w:p w14:paraId="492504F0" w14:textId="77777777" w:rsidR="00522A0E" w:rsidRPr="00F51A50" w:rsidRDefault="00522A0E" w:rsidP="00DA4A67">
            <w:pPr>
              <w:spacing w:line="240" w:lineRule="auto"/>
              <w:rPr>
                <w:sz w:val="18"/>
                <w:szCs w:val="18"/>
                <w:lang w:eastAsia="en-GB"/>
              </w:rPr>
            </w:pPr>
            <w:r w:rsidRPr="00F51A50">
              <w:rPr>
                <w:sz w:val="18"/>
                <w:szCs w:val="18"/>
                <w:lang w:eastAsia="en-GB"/>
              </w:rPr>
              <w:t>Handling solids</w:t>
            </w:r>
          </w:p>
        </w:tc>
        <w:tc>
          <w:tcPr>
            <w:tcW w:w="696" w:type="pct"/>
            <w:tcBorders>
              <w:top w:val="nil"/>
              <w:left w:val="nil"/>
              <w:bottom w:val="nil"/>
              <w:right w:val="nil"/>
            </w:tcBorders>
            <w:noWrap/>
            <w:vAlign w:val="center"/>
            <w:hideMark/>
          </w:tcPr>
          <w:p w14:paraId="2C3B51EA" w14:textId="77777777" w:rsidR="00522A0E" w:rsidRPr="00F51A50" w:rsidRDefault="00522A0E" w:rsidP="00DA4A67">
            <w:pPr>
              <w:spacing w:line="240" w:lineRule="auto"/>
              <w:jc w:val="center"/>
              <w:rPr>
                <w:sz w:val="18"/>
                <w:szCs w:val="18"/>
                <w:lang w:eastAsia="en-GB"/>
              </w:rPr>
            </w:pPr>
            <w:r w:rsidRPr="00F51A50">
              <w:rPr>
                <w:sz w:val="18"/>
                <w:szCs w:val="18"/>
                <w:lang w:eastAsia="en-GB"/>
              </w:rPr>
              <w:t>Higher</w:t>
            </w:r>
          </w:p>
        </w:tc>
        <w:tc>
          <w:tcPr>
            <w:tcW w:w="836" w:type="pct"/>
            <w:tcBorders>
              <w:top w:val="nil"/>
              <w:left w:val="nil"/>
              <w:bottom w:val="nil"/>
              <w:right w:val="nil"/>
            </w:tcBorders>
            <w:noWrap/>
            <w:vAlign w:val="center"/>
            <w:hideMark/>
          </w:tcPr>
          <w:p w14:paraId="7AC258F8" w14:textId="77777777" w:rsidR="00522A0E" w:rsidRPr="00F51A50" w:rsidRDefault="00522A0E" w:rsidP="00DA4A67">
            <w:pPr>
              <w:spacing w:line="240" w:lineRule="auto"/>
              <w:jc w:val="center"/>
              <w:rPr>
                <w:sz w:val="18"/>
                <w:szCs w:val="18"/>
                <w:lang w:eastAsia="en-GB"/>
              </w:rPr>
            </w:pPr>
            <w:r w:rsidRPr="00F51A50">
              <w:rPr>
                <w:sz w:val="18"/>
                <w:szCs w:val="18"/>
                <w:lang w:eastAsia="en-GB"/>
              </w:rPr>
              <w:t>High/Medium</w:t>
            </w:r>
          </w:p>
        </w:tc>
        <w:tc>
          <w:tcPr>
            <w:tcW w:w="836" w:type="pct"/>
            <w:tcBorders>
              <w:top w:val="nil"/>
              <w:left w:val="nil"/>
              <w:bottom w:val="nil"/>
              <w:right w:val="nil"/>
            </w:tcBorders>
            <w:noWrap/>
            <w:vAlign w:val="center"/>
            <w:hideMark/>
          </w:tcPr>
          <w:p w14:paraId="0CDC0F91" w14:textId="77777777" w:rsidR="00522A0E" w:rsidRPr="00F51A50" w:rsidRDefault="00522A0E" w:rsidP="00DA4A67">
            <w:pPr>
              <w:spacing w:line="240" w:lineRule="auto"/>
              <w:jc w:val="center"/>
              <w:rPr>
                <w:sz w:val="18"/>
                <w:szCs w:val="18"/>
                <w:lang w:eastAsia="en-GB"/>
              </w:rPr>
            </w:pPr>
            <w:r w:rsidRPr="00F51A50">
              <w:rPr>
                <w:sz w:val="18"/>
                <w:szCs w:val="18"/>
                <w:lang w:eastAsia="en-GB"/>
              </w:rPr>
              <w:t>Small/very small</w:t>
            </w:r>
          </w:p>
        </w:tc>
        <w:tc>
          <w:tcPr>
            <w:tcW w:w="835" w:type="pct"/>
            <w:tcBorders>
              <w:top w:val="nil"/>
              <w:left w:val="nil"/>
              <w:bottom w:val="nil"/>
              <w:right w:val="nil"/>
            </w:tcBorders>
            <w:noWrap/>
            <w:vAlign w:val="center"/>
            <w:hideMark/>
          </w:tcPr>
          <w:p w14:paraId="714DEFAF" w14:textId="77777777" w:rsidR="00522A0E" w:rsidRPr="00F51A50" w:rsidRDefault="00522A0E" w:rsidP="00DA4A67">
            <w:pPr>
              <w:spacing w:line="240" w:lineRule="auto"/>
              <w:jc w:val="center"/>
              <w:rPr>
                <w:sz w:val="18"/>
                <w:szCs w:val="18"/>
                <w:lang w:eastAsia="en-GB"/>
              </w:rPr>
            </w:pPr>
            <w:r w:rsidRPr="00F51A50">
              <w:rPr>
                <w:sz w:val="18"/>
                <w:szCs w:val="18"/>
                <w:lang w:eastAsia="en-GB"/>
              </w:rPr>
              <w:t>Small</w:t>
            </w:r>
          </w:p>
        </w:tc>
        <w:tc>
          <w:tcPr>
            <w:tcW w:w="832" w:type="pct"/>
            <w:tcBorders>
              <w:top w:val="nil"/>
              <w:left w:val="nil"/>
              <w:bottom w:val="nil"/>
              <w:right w:val="nil"/>
            </w:tcBorders>
            <w:noWrap/>
            <w:vAlign w:val="center"/>
            <w:hideMark/>
          </w:tcPr>
          <w:p w14:paraId="55F10DC0" w14:textId="77777777" w:rsidR="00522A0E" w:rsidRPr="00F51A50" w:rsidRDefault="00522A0E" w:rsidP="00DA4A67">
            <w:pPr>
              <w:spacing w:line="240" w:lineRule="auto"/>
              <w:jc w:val="center"/>
              <w:rPr>
                <w:sz w:val="18"/>
                <w:szCs w:val="18"/>
                <w:lang w:eastAsia="en-GB"/>
              </w:rPr>
            </w:pPr>
            <w:r w:rsidRPr="00F51A50">
              <w:rPr>
                <w:sz w:val="18"/>
                <w:szCs w:val="18"/>
                <w:lang w:eastAsia="en-GB"/>
              </w:rPr>
              <w:t>Higher</w:t>
            </w:r>
          </w:p>
        </w:tc>
      </w:tr>
      <w:tr w:rsidR="00522A0E" w:rsidRPr="00F51A50" w14:paraId="075E1C07" w14:textId="77777777" w:rsidTr="00DA4A67">
        <w:trPr>
          <w:trHeight w:val="80"/>
        </w:trPr>
        <w:tc>
          <w:tcPr>
            <w:tcW w:w="387" w:type="pct"/>
            <w:tcBorders>
              <w:top w:val="nil"/>
              <w:left w:val="nil"/>
              <w:bottom w:val="nil"/>
              <w:right w:val="nil"/>
            </w:tcBorders>
            <w:vAlign w:val="center"/>
          </w:tcPr>
          <w:p w14:paraId="4B92E0B3" w14:textId="77777777" w:rsidR="00522A0E" w:rsidRPr="00F51A50" w:rsidRDefault="00522A0E" w:rsidP="00DA4A67">
            <w:pPr>
              <w:spacing w:line="240" w:lineRule="auto"/>
              <w:jc w:val="center"/>
              <w:rPr>
                <w:b/>
                <w:sz w:val="18"/>
                <w:szCs w:val="18"/>
                <w:lang w:eastAsia="en-GB"/>
              </w:rPr>
            </w:pPr>
            <w:r w:rsidRPr="00F51A50">
              <w:rPr>
                <w:b/>
                <w:sz w:val="18"/>
                <w:szCs w:val="18"/>
              </w:rPr>
              <w:t>C.2</w:t>
            </w:r>
          </w:p>
        </w:tc>
        <w:tc>
          <w:tcPr>
            <w:tcW w:w="578" w:type="pct"/>
            <w:tcBorders>
              <w:top w:val="nil"/>
              <w:left w:val="nil"/>
              <w:bottom w:val="nil"/>
              <w:right w:val="nil"/>
            </w:tcBorders>
            <w:vAlign w:val="center"/>
          </w:tcPr>
          <w:p w14:paraId="5CC3061F" w14:textId="77777777" w:rsidR="00522A0E" w:rsidRPr="00F51A50" w:rsidRDefault="00522A0E" w:rsidP="00DA4A67">
            <w:pPr>
              <w:spacing w:line="240" w:lineRule="auto"/>
              <w:rPr>
                <w:sz w:val="18"/>
                <w:szCs w:val="18"/>
                <w:lang w:eastAsia="en-GB"/>
              </w:rPr>
            </w:pPr>
            <w:r w:rsidRPr="00F51A50">
              <w:rPr>
                <w:sz w:val="18"/>
                <w:szCs w:val="18"/>
                <w:lang w:eastAsia="en-GB"/>
              </w:rPr>
              <w:t>Handling gases</w:t>
            </w:r>
          </w:p>
        </w:tc>
        <w:tc>
          <w:tcPr>
            <w:tcW w:w="696" w:type="pct"/>
            <w:tcBorders>
              <w:top w:val="nil"/>
              <w:left w:val="nil"/>
              <w:bottom w:val="nil"/>
              <w:right w:val="nil"/>
            </w:tcBorders>
            <w:vAlign w:val="center"/>
            <w:hideMark/>
          </w:tcPr>
          <w:p w14:paraId="40CEBDF6" w14:textId="77777777" w:rsidR="00522A0E" w:rsidRPr="00F51A50" w:rsidRDefault="00522A0E" w:rsidP="00DA4A67">
            <w:pPr>
              <w:spacing w:line="240" w:lineRule="auto"/>
              <w:jc w:val="center"/>
              <w:rPr>
                <w:sz w:val="18"/>
                <w:szCs w:val="18"/>
                <w:lang w:eastAsia="en-GB"/>
              </w:rPr>
            </w:pPr>
            <w:proofErr w:type="gramStart"/>
            <w:r w:rsidRPr="00F51A50">
              <w:rPr>
                <w:sz w:val="18"/>
                <w:szCs w:val="18"/>
                <w:lang w:eastAsia="en-GB"/>
              </w:rPr>
              <w:t>gas-liquid</w:t>
            </w:r>
            <w:proofErr w:type="gramEnd"/>
            <w:r w:rsidRPr="00F51A50">
              <w:rPr>
                <w:sz w:val="18"/>
                <w:szCs w:val="18"/>
                <w:lang w:eastAsia="en-GB"/>
              </w:rPr>
              <w:t>; not gas phase.</w:t>
            </w:r>
          </w:p>
        </w:tc>
        <w:tc>
          <w:tcPr>
            <w:tcW w:w="836" w:type="pct"/>
            <w:tcBorders>
              <w:top w:val="nil"/>
              <w:left w:val="nil"/>
              <w:bottom w:val="nil"/>
              <w:right w:val="nil"/>
            </w:tcBorders>
            <w:vAlign w:val="center"/>
            <w:hideMark/>
          </w:tcPr>
          <w:p w14:paraId="565A5305" w14:textId="77777777" w:rsidR="00522A0E" w:rsidRPr="00F51A50" w:rsidRDefault="00522A0E" w:rsidP="00DA4A67">
            <w:pPr>
              <w:spacing w:line="240" w:lineRule="auto"/>
              <w:jc w:val="center"/>
              <w:rPr>
                <w:sz w:val="18"/>
                <w:szCs w:val="18"/>
                <w:lang w:eastAsia="en-GB"/>
              </w:rPr>
            </w:pPr>
            <w:proofErr w:type="gramStart"/>
            <w:r w:rsidRPr="00F51A50">
              <w:rPr>
                <w:sz w:val="18"/>
                <w:szCs w:val="18"/>
                <w:lang w:eastAsia="en-GB"/>
              </w:rPr>
              <w:t>gas-liquid</w:t>
            </w:r>
            <w:proofErr w:type="gramEnd"/>
            <w:r w:rsidRPr="00F51A50">
              <w:rPr>
                <w:sz w:val="18"/>
                <w:szCs w:val="18"/>
                <w:lang w:eastAsia="en-GB"/>
              </w:rPr>
              <w:t xml:space="preserve">; not gas phase. </w:t>
            </w:r>
          </w:p>
        </w:tc>
        <w:tc>
          <w:tcPr>
            <w:tcW w:w="836" w:type="pct"/>
            <w:tcBorders>
              <w:top w:val="nil"/>
              <w:left w:val="nil"/>
              <w:bottom w:val="nil"/>
              <w:right w:val="nil"/>
            </w:tcBorders>
            <w:vAlign w:val="center"/>
            <w:hideMark/>
          </w:tcPr>
          <w:p w14:paraId="622FB9AF" w14:textId="77777777" w:rsidR="00522A0E" w:rsidRPr="00F51A50" w:rsidRDefault="00522A0E" w:rsidP="00DA4A67">
            <w:pPr>
              <w:spacing w:line="240" w:lineRule="auto"/>
              <w:rPr>
                <w:sz w:val="18"/>
                <w:szCs w:val="18"/>
                <w:lang w:eastAsia="en-GB"/>
              </w:rPr>
            </w:pPr>
            <w:r w:rsidRPr="00F51A50">
              <w:rPr>
                <w:sz w:val="18"/>
                <w:szCs w:val="18"/>
                <w:lang w:eastAsia="en-GB"/>
              </w:rPr>
              <w:t>gas; and gas-liquid</w:t>
            </w:r>
          </w:p>
        </w:tc>
        <w:tc>
          <w:tcPr>
            <w:tcW w:w="835" w:type="pct"/>
            <w:tcBorders>
              <w:top w:val="nil"/>
              <w:left w:val="nil"/>
              <w:bottom w:val="nil"/>
              <w:right w:val="nil"/>
            </w:tcBorders>
            <w:vAlign w:val="center"/>
            <w:hideMark/>
          </w:tcPr>
          <w:p w14:paraId="5BF36ABB" w14:textId="77777777" w:rsidR="00522A0E" w:rsidRPr="00F51A50" w:rsidRDefault="00522A0E" w:rsidP="00DA4A67">
            <w:pPr>
              <w:spacing w:line="240" w:lineRule="auto"/>
              <w:jc w:val="center"/>
              <w:rPr>
                <w:sz w:val="18"/>
                <w:szCs w:val="18"/>
                <w:lang w:eastAsia="en-GB"/>
              </w:rPr>
            </w:pPr>
            <w:r w:rsidRPr="00F51A50">
              <w:rPr>
                <w:sz w:val="18"/>
                <w:szCs w:val="18"/>
                <w:lang w:eastAsia="en-GB"/>
              </w:rPr>
              <w:t>mostly for gas-liquid</w:t>
            </w:r>
          </w:p>
        </w:tc>
        <w:tc>
          <w:tcPr>
            <w:tcW w:w="832" w:type="pct"/>
            <w:tcBorders>
              <w:top w:val="nil"/>
              <w:left w:val="nil"/>
              <w:bottom w:val="nil"/>
              <w:right w:val="nil"/>
            </w:tcBorders>
            <w:vAlign w:val="center"/>
            <w:hideMark/>
          </w:tcPr>
          <w:p w14:paraId="245260F3" w14:textId="77777777" w:rsidR="00522A0E" w:rsidRPr="00F51A50" w:rsidRDefault="00522A0E" w:rsidP="00DA4A67">
            <w:pPr>
              <w:spacing w:line="240" w:lineRule="auto"/>
              <w:jc w:val="center"/>
              <w:rPr>
                <w:sz w:val="18"/>
                <w:szCs w:val="18"/>
                <w:lang w:eastAsia="en-GB"/>
              </w:rPr>
            </w:pPr>
            <w:r w:rsidRPr="00F51A50">
              <w:rPr>
                <w:sz w:val="18"/>
                <w:szCs w:val="18"/>
                <w:lang w:eastAsia="en-GB"/>
              </w:rPr>
              <w:t>gas; and gas-liquid</w:t>
            </w:r>
          </w:p>
        </w:tc>
      </w:tr>
      <w:tr w:rsidR="00522A0E" w:rsidRPr="00F51A50" w14:paraId="67F8B8FF" w14:textId="77777777" w:rsidTr="00DA4A67">
        <w:trPr>
          <w:trHeight w:val="80"/>
        </w:trPr>
        <w:tc>
          <w:tcPr>
            <w:tcW w:w="387" w:type="pct"/>
            <w:tcBorders>
              <w:top w:val="nil"/>
              <w:left w:val="nil"/>
              <w:bottom w:val="nil"/>
              <w:right w:val="nil"/>
            </w:tcBorders>
            <w:vAlign w:val="center"/>
          </w:tcPr>
          <w:p w14:paraId="4065F28A"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2216623D"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4FC38A49"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1B9D0157"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714932E1"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2031DE7F"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3431723F" w14:textId="77777777" w:rsidR="00522A0E" w:rsidRPr="00F51A50" w:rsidRDefault="00522A0E" w:rsidP="00DA4A67">
            <w:pPr>
              <w:spacing w:line="240" w:lineRule="auto"/>
              <w:jc w:val="center"/>
              <w:rPr>
                <w:sz w:val="18"/>
                <w:szCs w:val="18"/>
                <w:lang w:eastAsia="en-GB"/>
              </w:rPr>
            </w:pPr>
          </w:p>
        </w:tc>
      </w:tr>
      <w:tr w:rsidR="00522A0E" w:rsidRPr="00F51A50" w14:paraId="5F93D1A3" w14:textId="77777777" w:rsidTr="00DA4A67">
        <w:trPr>
          <w:trHeight w:val="80"/>
        </w:trPr>
        <w:tc>
          <w:tcPr>
            <w:tcW w:w="387" w:type="pct"/>
            <w:tcBorders>
              <w:top w:val="nil"/>
              <w:left w:val="nil"/>
              <w:bottom w:val="nil"/>
              <w:right w:val="nil"/>
            </w:tcBorders>
            <w:vAlign w:val="center"/>
          </w:tcPr>
          <w:p w14:paraId="4BDDEDDF" w14:textId="77777777" w:rsidR="00522A0E" w:rsidRPr="00F51A50" w:rsidRDefault="00522A0E" w:rsidP="00DA4A67">
            <w:pPr>
              <w:spacing w:line="240" w:lineRule="auto"/>
              <w:jc w:val="center"/>
              <w:rPr>
                <w:b/>
                <w:sz w:val="18"/>
                <w:szCs w:val="18"/>
                <w:lang w:eastAsia="en-GB"/>
              </w:rPr>
            </w:pPr>
            <w:r w:rsidRPr="00F51A50">
              <w:rPr>
                <w:b/>
                <w:sz w:val="18"/>
                <w:szCs w:val="18"/>
              </w:rPr>
              <w:t>D.1</w:t>
            </w:r>
          </w:p>
        </w:tc>
        <w:tc>
          <w:tcPr>
            <w:tcW w:w="578" w:type="pct"/>
            <w:vMerge w:val="restart"/>
            <w:tcBorders>
              <w:top w:val="nil"/>
              <w:left w:val="nil"/>
              <w:right w:val="nil"/>
            </w:tcBorders>
            <w:vAlign w:val="center"/>
          </w:tcPr>
          <w:p w14:paraId="1BFB58AF" w14:textId="77777777" w:rsidR="00522A0E" w:rsidRPr="00F51A50" w:rsidRDefault="00522A0E" w:rsidP="00DA4A67">
            <w:pPr>
              <w:spacing w:line="240" w:lineRule="auto"/>
              <w:rPr>
                <w:sz w:val="18"/>
                <w:szCs w:val="18"/>
                <w:lang w:eastAsia="en-GB"/>
              </w:rPr>
            </w:pPr>
            <w:r w:rsidRPr="00F51A50">
              <w:rPr>
                <w:sz w:val="18"/>
                <w:szCs w:val="18"/>
                <w:lang w:eastAsia="en-GB"/>
              </w:rPr>
              <w:t>Characteristic dimension</w:t>
            </w:r>
          </w:p>
        </w:tc>
        <w:tc>
          <w:tcPr>
            <w:tcW w:w="696" w:type="pct"/>
            <w:tcBorders>
              <w:top w:val="nil"/>
              <w:left w:val="nil"/>
              <w:bottom w:val="nil"/>
              <w:right w:val="nil"/>
            </w:tcBorders>
            <w:noWrap/>
            <w:vAlign w:val="center"/>
            <w:hideMark/>
          </w:tcPr>
          <w:p w14:paraId="1485EECB" w14:textId="77777777" w:rsidR="00522A0E" w:rsidRPr="00F51A50" w:rsidRDefault="00522A0E" w:rsidP="00DA4A67">
            <w:pPr>
              <w:spacing w:line="240" w:lineRule="auto"/>
              <w:jc w:val="center"/>
              <w:rPr>
                <w:sz w:val="18"/>
                <w:szCs w:val="18"/>
                <w:lang w:eastAsia="en-GB"/>
              </w:rPr>
            </w:pPr>
            <w:r w:rsidRPr="00F51A50">
              <w:rPr>
                <w:sz w:val="18"/>
                <w:szCs w:val="18"/>
                <w:lang w:eastAsia="en-GB"/>
              </w:rPr>
              <w:t>Can handle</w:t>
            </w:r>
          </w:p>
        </w:tc>
        <w:tc>
          <w:tcPr>
            <w:tcW w:w="836" w:type="pct"/>
            <w:tcBorders>
              <w:top w:val="nil"/>
              <w:left w:val="nil"/>
              <w:bottom w:val="nil"/>
              <w:right w:val="nil"/>
            </w:tcBorders>
            <w:noWrap/>
            <w:vAlign w:val="center"/>
            <w:hideMark/>
          </w:tcPr>
          <w:p w14:paraId="7126A494" w14:textId="77777777" w:rsidR="00522A0E" w:rsidRPr="00F51A50" w:rsidRDefault="00522A0E" w:rsidP="00DA4A67">
            <w:pPr>
              <w:spacing w:line="240" w:lineRule="auto"/>
              <w:jc w:val="center"/>
              <w:rPr>
                <w:sz w:val="18"/>
                <w:szCs w:val="18"/>
                <w:lang w:eastAsia="en-GB"/>
              </w:rPr>
            </w:pPr>
            <w:r w:rsidRPr="00F51A50">
              <w:rPr>
                <w:sz w:val="18"/>
                <w:szCs w:val="18"/>
                <w:lang w:eastAsia="en-GB"/>
              </w:rPr>
              <w:t>Can handle</w:t>
            </w:r>
          </w:p>
        </w:tc>
        <w:tc>
          <w:tcPr>
            <w:tcW w:w="836" w:type="pct"/>
            <w:tcBorders>
              <w:top w:val="nil"/>
              <w:left w:val="nil"/>
              <w:bottom w:val="nil"/>
              <w:right w:val="nil"/>
            </w:tcBorders>
            <w:noWrap/>
            <w:vAlign w:val="center"/>
            <w:hideMark/>
          </w:tcPr>
          <w:p w14:paraId="7284C2DD"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c>
          <w:tcPr>
            <w:tcW w:w="835" w:type="pct"/>
            <w:tcBorders>
              <w:top w:val="nil"/>
              <w:left w:val="nil"/>
              <w:bottom w:val="nil"/>
              <w:right w:val="nil"/>
            </w:tcBorders>
            <w:noWrap/>
            <w:vAlign w:val="center"/>
            <w:hideMark/>
          </w:tcPr>
          <w:p w14:paraId="6A349749"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c>
          <w:tcPr>
            <w:tcW w:w="832" w:type="pct"/>
            <w:tcBorders>
              <w:top w:val="nil"/>
              <w:left w:val="nil"/>
              <w:bottom w:val="nil"/>
              <w:right w:val="nil"/>
            </w:tcBorders>
            <w:noWrap/>
            <w:vAlign w:val="center"/>
            <w:hideMark/>
          </w:tcPr>
          <w:p w14:paraId="7E9CC739"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r>
      <w:tr w:rsidR="00522A0E" w:rsidRPr="00F51A50" w14:paraId="04F21355" w14:textId="77777777" w:rsidTr="00DA4A67">
        <w:trPr>
          <w:trHeight w:val="80"/>
        </w:trPr>
        <w:tc>
          <w:tcPr>
            <w:tcW w:w="387" w:type="pct"/>
            <w:tcBorders>
              <w:top w:val="nil"/>
              <w:left w:val="nil"/>
              <w:bottom w:val="nil"/>
              <w:right w:val="nil"/>
            </w:tcBorders>
            <w:vAlign w:val="center"/>
          </w:tcPr>
          <w:p w14:paraId="44DE44D6" w14:textId="77777777" w:rsidR="00522A0E" w:rsidRPr="00F51A50" w:rsidRDefault="00522A0E" w:rsidP="00DA4A67">
            <w:pPr>
              <w:spacing w:line="240" w:lineRule="auto"/>
              <w:jc w:val="center"/>
              <w:rPr>
                <w:b/>
                <w:sz w:val="18"/>
                <w:szCs w:val="18"/>
                <w:lang w:eastAsia="en-GB"/>
              </w:rPr>
            </w:pPr>
            <w:r w:rsidRPr="00F51A50">
              <w:rPr>
                <w:b/>
                <w:sz w:val="18"/>
                <w:szCs w:val="18"/>
              </w:rPr>
              <w:t>D.2</w:t>
            </w:r>
          </w:p>
        </w:tc>
        <w:tc>
          <w:tcPr>
            <w:tcW w:w="578" w:type="pct"/>
            <w:vMerge/>
            <w:tcBorders>
              <w:left w:val="nil"/>
              <w:bottom w:val="nil"/>
              <w:right w:val="nil"/>
            </w:tcBorders>
            <w:vAlign w:val="center"/>
          </w:tcPr>
          <w:p w14:paraId="1E03B1CB"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0EC86961" w14:textId="77777777" w:rsidR="00522A0E" w:rsidRPr="00F51A50" w:rsidRDefault="00522A0E" w:rsidP="00DA4A67">
            <w:pPr>
              <w:spacing w:line="240" w:lineRule="auto"/>
              <w:jc w:val="center"/>
              <w:rPr>
                <w:sz w:val="18"/>
                <w:szCs w:val="18"/>
                <w:lang w:eastAsia="en-GB"/>
              </w:rPr>
            </w:pPr>
            <w:r w:rsidRPr="00F51A50">
              <w:rPr>
                <w:sz w:val="18"/>
                <w:szCs w:val="18"/>
                <w:lang w:eastAsia="en-GB"/>
              </w:rPr>
              <w:t>Can handle</w:t>
            </w:r>
          </w:p>
        </w:tc>
        <w:tc>
          <w:tcPr>
            <w:tcW w:w="836" w:type="pct"/>
            <w:tcBorders>
              <w:top w:val="nil"/>
              <w:left w:val="nil"/>
              <w:bottom w:val="nil"/>
              <w:right w:val="nil"/>
            </w:tcBorders>
            <w:noWrap/>
            <w:vAlign w:val="center"/>
            <w:hideMark/>
          </w:tcPr>
          <w:p w14:paraId="397F5D4B" w14:textId="77777777" w:rsidR="00522A0E" w:rsidRPr="00F51A50" w:rsidRDefault="00522A0E" w:rsidP="00DA4A67">
            <w:pPr>
              <w:spacing w:line="240" w:lineRule="auto"/>
              <w:jc w:val="center"/>
              <w:rPr>
                <w:sz w:val="18"/>
                <w:szCs w:val="18"/>
                <w:lang w:eastAsia="en-GB"/>
              </w:rPr>
            </w:pPr>
            <w:r w:rsidRPr="00F51A50">
              <w:rPr>
                <w:sz w:val="18"/>
                <w:szCs w:val="18"/>
                <w:lang w:eastAsia="en-GB"/>
              </w:rPr>
              <w:t>Can handle</w:t>
            </w:r>
          </w:p>
        </w:tc>
        <w:tc>
          <w:tcPr>
            <w:tcW w:w="836" w:type="pct"/>
            <w:tcBorders>
              <w:top w:val="nil"/>
              <w:left w:val="nil"/>
              <w:bottom w:val="nil"/>
              <w:right w:val="nil"/>
            </w:tcBorders>
            <w:noWrap/>
            <w:vAlign w:val="center"/>
            <w:hideMark/>
          </w:tcPr>
          <w:p w14:paraId="662AE2C8"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c>
          <w:tcPr>
            <w:tcW w:w="835" w:type="pct"/>
            <w:tcBorders>
              <w:top w:val="nil"/>
              <w:left w:val="nil"/>
              <w:bottom w:val="nil"/>
              <w:right w:val="nil"/>
            </w:tcBorders>
            <w:noWrap/>
            <w:vAlign w:val="center"/>
            <w:hideMark/>
          </w:tcPr>
          <w:p w14:paraId="164AF903"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c>
          <w:tcPr>
            <w:tcW w:w="832" w:type="pct"/>
            <w:tcBorders>
              <w:top w:val="nil"/>
              <w:left w:val="nil"/>
              <w:bottom w:val="nil"/>
              <w:right w:val="nil"/>
            </w:tcBorders>
            <w:noWrap/>
            <w:vAlign w:val="center"/>
            <w:hideMark/>
          </w:tcPr>
          <w:p w14:paraId="553FA036" w14:textId="77777777" w:rsidR="00522A0E" w:rsidRPr="00F51A50" w:rsidRDefault="00522A0E" w:rsidP="00DA4A67">
            <w:pPr>
              <w:spacing w:line="240" w:lineRule="auto"/>
              <w:jc w:val="center"/>
              <w:rPr>
                <w:sz w:val="18"/>
                <w:szCs w:val="18"/>
                <w:lang w:eastAsia="en-GB"/>
              </w:rPr>
            </w:pPr>
            <w:r w:rsidRPr="00F51A50">
              <w:rPr>
                <w:sz w:val="18"/>
                <w:szCs w:val="18"/>
                <w:lang w:eastAsia="en-GB"/>
              </w:rPr>
              <w:t>Cannot handle effectively</w:t>
            </w:r>
          </w:p>
        </w:tc>
      </w:tr>
      <w:tr w:rsidR="00522A0E" w:rsidRPr="00F51A50" w14:paraId="5B461633" w14:textId="77777777" w:rsidTr="00DA4A67">
        <w:trPr>
          <w:trHeight w:val="80"/>
        </w:trPr>
        <w:tc>
          <w:tcPr>
            <w:tcW w:w="387" w:type="pct"/>
            <w:tcBorders>
              <w:top w:val="nil"/>
              <w:left w:val="nil"/>
              <w:bottom w:val="nil"/>
              <w:right w:val="nil"/>
            </w:tcBorders>
            <w:vAlign w:val="center"/>
          </w:tcPr>
          <w:p w14:paraId="55DC63F1"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02F2FA02"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3E6DCFF4"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15CFAA73"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5ACAA9FC"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2BE808D5"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7FA79683" w14:textId="77777777" w:rsidR="00522A0E" w:rsidRPr="00F51A50" w:rsidRDefault="00522A0E" w:rsidP="00DA4A67">
            <w:pPr>
              <w:spacing w:line="240" w:lineRule="auto"/>
              <w:jc w:val="center"/>
              <w:rPr>
                <w:sz w:val="18"/>
                <w:szCs w:val="18"/>
                <w:lang w:eastAsia="en-GB"/>
              </w:rPr>
            </w:pPr>
          </w:p>
        </w:tc>
      </w:tr>
      <w:tr w:rsidR="00522A0E" w:rsidRPr="00F51A50" w14:paraId="2D6E3BC9" w14:textId="77777777" w:rsidTr="00DA4A67">
        <w:trPr>
          <w:trHeight w:val="80"/>
        </w:trPr>
        <w:tc>
          <w:tcPr>
            <w:tcW w:w="387" w:type="pct"/>
            <w:tcBorders>
              <w:top w:val="nil"/>
              <w:left w:val="nil"/>
              <w:bottom w:val="nil"/>
              <w:right w:val="nil"/>
            </w:tcBorders>
            <w:vAlign w:val="center"/>
          </w:tcPr>
          <w:p w14:paraId="2ACE910C" w14:textId="77777777" w:rsidR="00522A0E" w:rsidRPr="00F51A50" w:rsidRDefault="00522A0E" w:rsidP="00DA4A67">
            <w:pPr>
              <w:spacing w:line="240" w:lineRule="auto"/>
              <w:jc w:val="center"/>
              <w:rPr>
                <w:b/>
                <w:sz w:val="18"/>
                <w:szCs w:val="18"/>
                <w:lang w:eastAsia="en-GB"/>
              </w:rPr>
            </w:pPr>
            <w:r w:rsidRPr="00F51A50">
              <w:rPr>
                <w:b/>
                <w:sz w:val="18"/>
                <w:szCs w:val="18"/>
              </w:rPr>
              <w:t>E.1</w:t>
            </w:r>
          </w:p>
        </w:tc>
        <w:tc>
          <w:tcPr>
            <w:tcW w:w="578" w:type="pct"/>
            <w:tcBorders>
              <w:top w:val="nil"/>
              <w:left w:val="nil"/>
              <w:bottom w:val="nil"/>
              <w:right w:val="nil"/>
            </w:tcBorders>
            <w:vAlign w:val="center"/>
          </w:tcPr>
          <w:p w14:paraId="519F5020" w14:textId="77777777" w:rsidR="00522A0E" w:rsidRPr="00F51A50" w:rsidRDefault="00522A0E" w:rsidP="00DA4A67">
            <w:pPr>
              <w:spacing w:line="240" w:lineRule="auto"/>
              <w:rPr>
                <w:sz w:val="18"/>
                <w:szCs w:val="18"/>
                <w:lang w:eastAsia="en-GB"/>
              </w:rPr>
            </w:pPr>
            <w:r w:rsidRPr="00F51A50">
              <w:rPr>
                <w:sz w:val="18"/>
                <w:szCs w:val="18"/>
                <w:lang w:eastAsia="en-GB"/>
              </w:rPr>
              <w:t>Handling thermal energy supply form</w:t>
            </w:r>
          </w:p>
        </w:tc>
        <w:tc>
          <w:tcPr>
            <w:tcW w:w="696" w:type="pct"/>
            <w:tcBorders>
              <w:top w:val="nil"/>
              <w:left w:val="nil"/>
              <w:bottom w:val="nil"/>
              <w:right w:val="nil"/>
            </w:tcBorders>
            <w:noWrap/>
            <w:vAlign w:val="center"/>
            <w:hideMark/>
          </w:tcPr>
          <w:p w14:paraId="67D1C280" w14:textId="77777777" w:rsidR="00522A0E" w:rsidRPr="00F51A50" w:rsidRDefault="00522A0E" w:rsidP="00DA4A67">
            <w:pPr>
              <w:spacing w:line="240" w:lineRule="auto"/>
              <w:jc w:val="center"/>
              <w:rPr>
                <w:sz w:val="18"/>
                <w:szCs w:val="18"/>
                <w:lang w:eastAsia="en-GB"/>
              </w:rPr>
            </w:pPr>
            <w:r w:rsidRPr="00F51A50">
              <w:rPr>
                <w:sz w:val="18"/>
                <w:szCs w:val="18"/>
                <w:lang w:eastAsia="en-GB"/>
              </w:rPr>
              <w:t>Easy</w:t>
            </w:r>
          </w:p>
        </w:tc>
        <w:tc>
          <w:tcPr>
            <w:tcW w:w="836" w:type="pct"/>
            <w:tcBorders>
              <w:top w:val="nil"/>
              <w:left w:val="nil"/>
              <w:bottom w:val="nil"/>
              <w:right w:val="nil"/>
            </w:tcBorders>
            <w:noWrap/>
            <w:vAlign w:val="center"/>
            <w:hideMark/>
          </w:tcPr>
          <w:p w14:paraId="751F9166" w14:textId="77777777" w:rsidR="00522A0E" w:rsidRPr="00F51A50" w:rsidRDefault="00522A0E" w:rsidP="00DA4A67">
            <w:pPr>
              <w:spacing w:line="240" w:lineRule="auto"/>
              <w:jc w:val="center"/>
              <w:rPr>
                <w:sz w:val="18"/>
                <w:szCs w:val="18"/>
                <w:lang w:eastAsia="en-GB"/>
              </w:rPr>
            </w:pPr>
            <w:r w:rsidRPr="00F51A50">
              <w:rPr>
                <w:sz w:val="18"/>
                <w:szCs w:val="18"/>
                <w:lang w:eastAsia="en-GB"/>
              </w:rPr>
              <w:t>Easy</w:t>
            </w:r>
          </w:p>
        </w:tc>
        <w:tc>
          <w:tcPr>
            <w:tcW w:w="836" w:type="pct"/>
            <w:tcBorders>
              <w:top w:val="nil"/>
              <w:left w:val="nil"/>
              <w:bottom w:val="nil"/>
              <w:right w:val="nil"/>
            </w:tcBorders>
            <w:noWrap/>
            <w:vAlign w:val="center"/>
            <w:hideMark/>
          </w:tcPr>
          <w:p w14:paraId="5719DB48" w14:textId="77777777" w:rsidR="00522A0E" w:rsidRPr="00F51A50" w:rsidRDefault="00522A0E" w:rsidP="00DA4A67">
            <w:pPr>
              <w:spacing w:line="240" w:lineRule="auto"/>
              <w:jc w:val="center"/>
              <w:rPr>
                <w:sz w:val="18"/>
                <w:szCs w:val="18"/>
                <w:lang w:eastAsia="en-GB"/>
              </w:rPr>
            </w:pPr>
            <w:r w:rsidRPr="00F51A50">
              <w:rPr>
                <w:sz w:val="18"/>
                <w:szCs w:val="18"/>
                <w:lang w:eastAsia="en-GB"/>
              </w:rPr>
              <w:t>Easy</w:t>
            </w:r>
          </w:p>
        </w:tc>
        <w:tc>
          <w:tcPr>
            <w:tcW w:w="835" w:type="pct"/>
            <w:tcBorders>
              <w:top w:val="nil"/>
              <w:left w:val="nil"/>
              <w:bottom w:val="nil"/>
              <w:right w:val="nil"/>
            </w:tcBorders>
            <w:noWrap/>
            <w:vAlign w:val="center"/>
            <w:hideMark/>
          </w:tcPr>
          <w:p w14:paraId="15FE4249" w14:textId="77777777" w:rsidR="00522A0E" w:rsidRPr="00F51A50" w:rsidRDefault="00522A0E" w:rsidP="00DA4A67">
            <w:pPr>
              <w:spacing w:line="240" w:lineRule="auto"/>
              <w:jc w:val="center"/>
              <w:rPr>
                <w:sz w:val="18"/>
                <w:szCs w:val="18"/>
                <w:lang w:eastAsia="en-GB"/>
              </w:rPr>
            </w:pPr>
            <w:r w:rsidRPr="00F51A50">
              <w:rPr>
                <w:sz w:val="18"/>
                <w:szCs w:val="18"/>
                <w:lang w:eastAsia="en-GB"/>
              </w:rPr>
              <w:t>Easy</w:t>
            </w:r>
          </w:p>
        </w:tc>
        <w:tc>
          <w:tcPr>
            <w:tcW w:w="832" w:type="pct"/>
            <w:tcBorders>
              <w:top w:val="nil"/>
              <w:left w:val="nil"/>
              <w:bottom w:val="nil"/>
              <w:right w:val="nil"/>
            </w:tcBorders>
            <w:noWrap/>
            <w:vAlign w:val="center"/>
            <w:hideMark/>
          </w:tcPr>
          <w:p w14:paraId="564197ED" w14:textId="77777777" w:rsidR="00522A0E" w:rsidRPr="00F51A50" w:rsidRDefault="00522A0E" w:rsidP="00DA4A67">
            <w:pPr>
              <w:spacing w:line="240" w:lineRule="auto"/>
              <w:jc w:val="center"/>
              <w:rPr>
                <w:sz w:val="18"/>
                <w:szCs w:val="18"/>
                <w:lang w:eastAsia="en-GB"/>
              </w:rPr>
            </w:pPr>
            <w:r w:rsidRPr="00F51A50">
              <w:rPr>
                <w:sz w:val="18"/>
                <w:szCs w:val="18"/>
                <w:lang w:eastAsia="en-GB"/>
              </w:rPr>
              <w:t>Easy</w:t>
            </w:r>
          </w:p>
        </w:tc>
      </w:tr>
      <w:tr w:rsidR="00522A0E" w:rsidRPr="00F51A50" w14:paraId="67E0C82B" w14:textId="77777777" w:rsidTr="00DA4A67">
        <w:trPr>
          <w:trHeight w:val="80"/>
        </w:trPr>
        <w:tc>
          <w:tcPr>
            <w:tcW w:w="387" w:type="pct"/>
            <w:tcBorders>
              <w:top w:val="nil"/>
              <w:left w:val="nil"/>
              <w:bottom w:val="nil"/>
              <w:right w:val="nil"/>
            </w:tcBorders>
            <w:vAlign w:val="center"/>
          </w:tcPr>
          <w:p w14:paraId="78F85BF1" w14:textId="77777777" w:rsidR="00522A0E" w:rsidRPr="00F51A50" w:rsidRDefault="00522A0E" w:rsidP="00DA4A67">
            <w:pPr>
              <w:spacing w:line="240" w:lineRule="auto"/>
              <w:jc w:val="center"/>
              <w:rPr>
                <w:b/>
                <w:sz w:val="18"/>
                <w:szCs w:val="18"/>
                <w:lang w:eastAsia="en-GB"/>
              </w:rPr>
            </w:pPr>
            <w:r w:rsidRPr="00F51A50">
              <w:rPr>
                <w:b/>
                <w:sz w:val="18"/>
                <w:szCs w:val="18"/>
              </w:rPr>
              <w:t>E.2</w:t>
            </w:r>
          </w:p>
        </w:tc>
        <w:tc>
          <w:tcPr>
            <w:tcW w:w="578" w:type="pct"/>
            <w:tcBorders>
              <w:top w:val="nil"/>
              <w:left w:val="nil"/>
              <w:bottom w:val="nil"/>
              <w:right w:val="nil"/>
            </w:tcBorders>
            <w:vAlign w:val="center"/>
          </w:tcPr>
          <w:p w14:paraId="6AEC2927" w14:textId="77777777" w:rsidR="00522A0E" w:rsidRPr="00F51A50" w:rsidRDefault="00522A0E" w:rsidP="00DA4A67">
            <w:pPr>
              <w:spacing w:line="240" w:lineRule="auto"/>
              <w:rPr>
                <w:sz w:val="18"/>
                <w:szCs w:val="18"/>
                <w:lang w:eastAsia="en-GB"/>
              </w:rPr>
            </w:pPr>
            <w:r w:rsidRPr="00F51A50">
              <w:rPr>
                <w:sz w:val="18"/>
                <w:szCs w:val="18"/>
                <w:lang w:eastAsia="en-GB"/>
              </w:rPr>
              <w:t>Using microwave</w:t>
            </w:r>
          </w:p>
        </w:tc>
        <w:tc>
          <w:tcPr>
            <w:tcW w:w="696" w:type="pct"/>
            <w:tcBorders>
              <w:top w:val="nil"/>
              <w:left w:val="nil"/>
              <w:bottom w:val="nil"/>
              <w:right w:val="nil"/>
            </w:tcBorders>
            <w:noWrap/>
            <w:vAlign w:val="center"/>
            <w:hideMark/>
          </w:tcPr>
          <w:p w14:paraId="00F3C012"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c>
          <w:tcPr>
            <w:tcW w:w="836" w:type="pct"/>
            <w:tcBorders>
              <w:top w:val="nil"/>
              <w:left w:val="nil"/>
              <w:bottom w:val="nil"/>
              <w:right w:val="nil"/>
            </w:tcBorders>
            <w:noWrap/>
            <w:vAlign w:val="center"/>
            <w:hideMark/>
          </w:tcPr>
          <w:p w14:paraId="221C329B"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c>
          <w:tcPr>
            <w:tcW w:w="836" w:type="pct"/>
            <w:tcBorders>
              <w:top w:val="nil"/>
              <w:left w:val="nil"/>
              <w:bottom w:val="nil"/>
              <w:right w:val="nil"/>
            </w:tcBorders>
            <w:noWrap/>
            <w:vAlign w:val="center"/>
            <w:hideMark/>
          </w:tcPr>
          <w:p w14:paraId="2ECE2367"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medium kg scale</w:t>
            </w:r>
          </w:p>
        </w:tc>
        <w:tc>
          <w:tcPr>
            <w:tcW w:w="835" w:type="pct"/>
            <w:tcBorders>
              <w:top w:val="nil"/>
              <w:left w:val="nil"/>
              <w:bottom w:val="nil"/>
              <w:right w:val="nil"/>
            </w:tcBorders>
            <w:noWrap/>
            <w:vAlign w:val="center"/>
            <w:hideMark/>
          </w:tcPr>
          <w:p w14:paraId="3530E326" w14:textId="77777777" w:rsidR="00522A0E" w:rsidRPr="00F51A50" w:rsidRDefault="00522A0E" w:rsidP="00DA4A67">
            <w:pPr>
              <w:spacing w:line="240" w:lineRule="auto"/>
              <w:jc w:val="center"/>
              <w:rPr>
                <w:sz w:val="18"/>
                <w:szCs w:val="18"/>
                <w:lang w:eastAsia="en-GB"/>
              </w:rPr>
            </w:pPr>
            <w:r w:rsidRPr="00F51A50">
              <w:rPr>
                <w:sz w:val="18"/>
                <w:szCs w:val="18"/>
                <w:lang w:eastAsia="en-GB"/>
              </w:rPr>
              <w:t>Challenging</w:t>
            </w:r>
          </w:p>
        </w:tc>
        <w:tc>
          <w:tcPr>
            <w:tcW w:w="832" w:type="pct"/>
            <w:tcBorders>
              <w:top w:val="nil"/>
              <w:left w:val="nil"/>
              <w:bottom w:val="nil"/>
              <w:right w:val="nil"/>
            </w:tcBorders>
            <w:noWrap/>
            <w:vAlign w:val="center"/>
            <w:hideMark/>
          </w:tcPr>
          <w:p w14:paraId="2F86F7E5" w14:textId="77777777" w:rsidR="00522A0E" w:rsidRPr="00F51A50" w:rsidRDefault="00522A0E" w:rsidP="00DA4A67">
            <w:pPr>
              <w:spacing w:line="240" w:lineRule="auto"/>
              <w:jc w:val="center"/>
              <w:rPr>
                <w:sz w:val="18"/>
                <w:szCs w:val="18"/>
                <w:lang w:eastAsia="en-GB"/>
              </w:rPr>
            </w:pPr>
            <w:r w:rsidRPr="00F51A50">
              <w:rPr>
                <w:sz w:val="18"/>
                <w:szCs w:val="18"/>
                <w:lang w:eastAsia="en-GB"/>
              </w:rPr>
              <w:t>Challenging</w:t>
            </w:r>
          </w:p>
        </w:tc>
      </w:tr>
      <w:tr w:rsidR="00522A0E" w:rsidRPr="00F51A50" w14:paraId="4B3418F1" w14:textId="77777777" w:rsidTr="00DA4A67">
        <w:trPr>
          <w:trHeight w:val="80"/>
        </w:trPr>
        <w:tc>
          <w:tcPr>
            <w:tcW w:w="387" w:type="pct"/>
            <w:tcBorders>
              <w:top w:val="nil"/>
              <w:left w:val="nil"/>
              <w:bottom w:val="nil"/>
              <w:right w:val="nil"/>
            </w:tcBorders>
            <w:vAlign w:val="center"/>
          </w:tcPr>
          <w:p w14:paraId="356C161E" w14:textId="77777777" w:rsidR="00522A0E" w:rsidRPr="00F51A50" w:rsidRDefault="00522A0E" w:rsidP="00DA4A67">
            <w:pPr>
              <w:spacing w:line="240" w:lineRule="auto"/>
              <w:jc w:val="center"/>
              <w:rPr>
                <w:b/>
                <w:sz w:val="18"/>
                <w:szCs w:val="18"/>
                <w:lang w:eastAsia="en-GB"/>
              </w:rPr>
            </w:pPr>
            <w:r w:rsidRPr="00F51A50">
              <w:rPr>
                <w:b/>
                <w:sz w:val="18"/>
                <w:szCs w:val="18"/>
              </w:rPr>
              <w:t>E.3</w:t>
            </w:r>
          </w:p>
        </w:tc>
        <w:tc>
          <w:tcPr>
            <w:tcW w:w="578" w:type="pct"/>
            <w:tcBorders>
              <w:top w:val="nil"/>
              <w:left w:val="nil"/>
              <w:bottom w:val="nil"/>
              <w:right w:val="nil"/>
            </w:tcBorders>
            <w:vAlign w:val="center"/>
          </w:tcPr>
          <w:p w14:paraId="0E993BB1" w14:textId="77777777" w:rsidR="00522A0E" w:rsidRPr="00F51A50" w:rsidRDefault="00522A0E" w:rsidP="00DA4A67">
            <w:pPr>
              <w:spacing w:line="240" w:lineRule="auto"/>
              <w:rPr>
                <w:sz w:val="18"/>
                <w:szCs w:val="18"/>
                <w:lang w:eastAsia="en-GB"/>
              </w:rPr>
            </w:pPr>
            <w:r w:rsidRPr="00F51A50">
              <w:rPr>
                <w:sz w:val="18"/>
                <w:szCs w:val="18"/>
                <w:lang w:eastAsia="en-GB"/>
              </w:rPr>
              <w:t>Using photo energy</w:t>
            </w:r>
          </w:p>
        </w:tc>
        <w:tc>
          <w:tcPr>
            <w:tcW w:w="696" w:type="pct"/>
            <w:tcBorders>
              <w:top w:val="nil"/>
              <w:left w:val="nil"/>
              <w:bottom w:val="nil"/>
              <w:right w:val="nil"/>
            </w:tcBorders>
            <w:noWrap/>
            <w:vAlign w:val="center"/>
            <w:hideMark/>
          </w:tcPr>
          <w:p w14:paraId="2793B105"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c>
          <w:tcPr>
            <w:tcW w:w="836" w:type="pct"/>
            <w:tcBorders>
              <w:top w:val="nil"/>
              <w:left w:val="nil"/>
              <w:bottom w:val="nil"/>
              <w:right w:val="nil"/>
            </w:tcBorders>
            <w:noWrap/>
            <w:vAlign w:val="center"/>
            <w:hideMark/>
          </w:tcPr>
          <w:p w14:paraId="67FADDBD"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c>
          <w:tcPr>
            <w:tcW w:w="836" w:type="pct"/>
            <w:tcBorders>
              <w:top w:val="nil"/>
              <w:left w:val="nil"/>
              <w:bottom w:val="nil"/>
              <w:right w:val="nil"/>
            </w:tcBorders>
            <w:noWrap/>
            <w:vAlign w:val="center"/>
            <w:hideMark/>
          </w:tcPr>
          <w:p w14:paraId="1E197C18"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medium kg scale</w:t>
            </w:r>
          </w:p>
        </w:tc>
        <w:tc>
          <w:tcPr>
            <w:tcW w:w="835" w:type="pct"/>
            <w:tcBorders>
              <w:top w:val="nil"/>
              <w:left w:val="nil"/>
              <w:bottom w:val="nil"/>
              <w:right w:val="nil"/>
            </w:tcBorders>
            <w:noWrap/>
            <w:vAlign w:val="center"/>
            <w:hideMark/>
          </w:tcPr>
          <w:p w14:paraId="52BA75CA"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c>
          <w:tcPr>
            <w:tcW w:w="832" w:type="pct"/>
            <w:tcBorders>
              <w:top w:val="nil"/>
              <w:left w:val="nil"/>
              <w:bottom w:val="nil"/>
              <w:right w:val="nil"/>
            </w:tcBorders>
            <w:noWrap/>
            <w:vAlign w:val="center"/>
            <w:hideMark/>
          </w:tcPr>
          <w:p w14:paraId="5645B4C0" w14:textId="77777777" w:rsidR="00522A0E" w:rsidRPr="00F51A50" w:rsidRDefault="00522A0E" w:rsidP="00DA4A67">
            <w:pPr>
              <w:spacing w:line="240" w:lineRule="auto"/>
              <w:jc w:val="center"/>
              <w:rPr>
                <w:sz w:val="18"/>
                <w:szCs w:val="18"/>
                <w:lang w:eastAsia="en-GB"/>
              </w:rPr>
            </w:pPr>
            <w:r w:rsidRPr="00F51A50">
              <w:rPr>
                <w:sz w:val="18"/>
                <w:szCs w:val="18"/>
                <w:lang w:eastAsia="en-GB"/>
              </w:rPr>
              <w:t>Possible at very low kg scale</w:t>
            </w:r>
          </w:p>
        </w:tc>
      </w:tr>
      <w:tr w:rsidR="00522A0E" w:rsidRPr="00F51A50" w14:paraId="44B342D8" w14:textId="77777777" w:rsidTr="00DA4A67">
        <w:trPr>
          <w:trHeight w:val="80"/>
        </w:trPr>
        <w:tc>
          <w:tcPr>
            <w:tcW w:w="387" w:type="pct"/>
            <w:tcBorders>
              <w:top w:val="nil"/>
              <w:left w:val="nil"/>
              <w:bottom w:val="nil"/>
              <w:right w:val="nil"/>
            </w:tcBorders>
            <w:vAlign w:val="center"/>
          </w:tcPr>
          <w:p w14:paraId="28ADC4AC"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2D5EBC46"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26698F57"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3AACC224"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10A0A823"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7E5EFE02"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1D4394E1" w14:textId="77777777" w:rsidR="00522A0E" w:rsidRPr="00F51A50" w:rsidRDefault="00522A0E" w:rsidP="00DA4A67">
            <w:pPr>
              <w:spacing w:line="240" w:lineRule="auto"/>
              <w:jc w:val="center"/>
              <w:rPr>
                <w:sz w:val="18"/>
                <w:szCs w:val="18"/>
                <w:lang w:eastAsia="en-GB"/>
              </w:rPr>
            </w:pPr>
          </w:p>
        </w:tc>
      </w:tr>
      <w:tr w:rsidR="00522A0E" w:rsidRPr="00F51A50" w14:paraId="54C40D0B" w14:textId="77777777" w:rsidTr="00DA4A67">
        <w:trPr>
          <w:trHeight w:val="80"/>
        </w:trPr>
        <w:tc>
          <w:tcPr>
            <w:tcW w:w="387" w:type="pct"/>
            <w:tcBorders>
              <w:top w:val="nil"/>
              <w:left w:val="nil"/>
              <w:bottom w:val="nil"/>
              <w:right w:val="nil"/>
            </w:tcBorders>
            <w:vAlign w:val="center"/>
          </w:tcPr>
          <w:p w14:paraId="2C1840C5" w14:textId="77777777" w:rsidR="00522A0E" w:rsidRPr="00F51A50" w:rsidRDefault="00522A0E" w:rsidP="00DA4A67">
            <w:pPr>
              <w:spacing w:line="240" w:lineRule="auto"/>
              <w:jc w:val="center"/>
              <w:rPr>
                <w:b/>
                <w:sz w:val="18"/>
                <w:szCs w:val="18"/>
                <w:lang w:eastAsia="en-GB"/>
              </w:rPr>
            </w:pPr>
            <w:r w:rsidRPr="00F51A50">
              <w:rPr>
                <w:b/>
                <w:sz w:val="18"/>
                <w:szCs w:val="18"/>
              </w:rPr>
              <w:t>F.1</w:t>
            </w:r>
          </w:p>
        </w:tc>
        <w:tc>
          <w:tcPr>
            <w:tcW w:w="578" w:type="pct"/>
            <w:tcBorders>
              <w:top w:val="nil"/>
              <w:left w:val="nil"/>
              <w:bottom w:val="nil"/>
              <w:right w:val="nil"/>
            </w:tcBorders>
            <w:vAlign w:val="center"/>
          </w:tcPr>
          <w:p w14:paraId="39799969" w14:textId="77777777" w:rsidR="00522A0E" w:rsidRPr="00F51A50" w:rsidRDefault="00522A0E" w:rsidP="00DA4A67">
            <w:pPr>
              <w:spacing w:line="240" w:lineRule="auto"/>
              <w:rPr>
                <w:sz w:val="18"/>
                <w:szCs w:val="18"/>
                <w:lang w:eastAsia="en-GB"/>
              </w:rPr>
            </w:pPr>
            <w:r w:rsidRPr="00F51A50">
              <w:rPr>
                <w:sz w:val="18"/>
                <w:szCs w:val="18"/>
                <w:lang w:eastAsia="en-GB"/>
              </w:rPr>
              <w:t>Equipment cost</w:t>
            </w:r>
          </w:p>
        </w:tc>
        <w:tc>
          <w:tcPr>
            <w:tcW w:w="696" w:type="pct"/>
            <w:tcBorders>
              <w:top w:val="nil"/>
              <w:left w:val="nil"/>
              <w:bottom w:val="nil"/>
              <w:right w:val="nil"/>
            </w:tcBorders>
            <w:noWrap/>
            <w:vAlign w:val="center"/>
            <w:hideMark/>
          </w:tcPr>
          <w:p w14:paraId="08FF34CE"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c>
          <w:tcPr>
            <w:tcW w:w="836" w:type="pct"/>
            <w:tcBorders>
              <w:top w:val="nil"/>
              <w:left w:val="nil"/>
              <w:bottom w:val="nil"/>
              <w:right w:val="nil"/>
            </w:tcBorders>
            <w:noWrap/>
            <w:vAlign w:val="center"/>
            <w:hideMark/>
          </w:tcPr>
          <w:p w14:paraId="41996647"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c>
          <w:tcPr>
            <w:tcW w:w="836" w:type="pct"/>
            <w:tcBorders>
              <w:top w:val="nil"/>
              <w:left w:val="nil"/>
              <w:bottom w:val="nil"/>
              <w:right w:val="nil"/>
            </w:tcBorders>
            <w:noWrap/>
            <w:vAlign w:val="center"/>
            <w:hideMark/>
          </w:tcPr>
          <w:p w14:paraId="34F58869"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c>
          <w:tcPr>
            <w:tcW w:w="835" w:type="pct"/>
            <w:tcBorders>
              <w:top w:val="nil"/>
              <w:left w:val="nil"/>
              <w:bottom w:val="nil"/>
              <w:right w:val="nil"/>
            </w:tcBorders>
            <w:noWrap/>
            <w:vAlign w:val="center"/>
            <w:hideMark/>
          </w:tcPr>
          <w:p w14:paraId="4A7EFD16"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2" w:type="pct"/>
            <w:tcBorders>
              <w:top w:val="nil"/>
              <w:left w:val="nil"/>
              <w:bottom w:val="nil"/>
              <w:right w:val="nil"/>
            </w:tcBorders>
            <w:noWrap/>
            <w:vAlign w:val="center"/>
            <w:hideMark/>
          </w:tcPr>
          <w:p w14:paraId="04BFFFC6"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r>
      <w:tr w:rsidR="00522A0E" w:rsidRPr="00F51A50" w14:paraId="68D3E42D" w14:textId="77777777" w:rsidTr="00DA4A67">
        <w:trPr>
          <w:trHeight w:val="80"/>
        </w:trPr>
        <w:tc>
          <w:tcPr>
            <w:tcW w:w="387" w:type="pct"/>
            <w:tcBorders>
              <w:top w:val="nil"/>
              <w:left w:val="nil"/>
              <w:bottom w:val="nil"/>
              <w:right w:val="nil"/>
            </w:tcBorders>
            <w:vAlign w:val="center"/>
          </w:tcPr>
          <w:p w14:paraId="00354F18" w14:textId="77777777" w:rsidR="00522A0E" w:rsidRPr="00F51A50" w:rsidRDefault="00522A0E" w:rsidP="00DA4A67">
            <w:pPr>
              <w:spacing w:line="240" w:lineRule="auto"/>
              <w:jc w:val="center"/>
              <w:rPr>
                <w:b/>
                <w:sz w:val="18"/>
                <w:szCs w:val="18"/>
                <w:lang w:eastAsia="en-GB"/>
              </w:rPr>
            </w:pPr>
            <w:r w:rsidRPr="00F51A50">
              <w:rPr>
                <w:b/>
                <w:sz w:val="18"/>
                <w:szCs w:val="18"/>
              </w:rPr>
              <w:t>F.2</w:t>
            </w:r>
          </w:p>
        </w:tc>
        <w:tc>
          <w:tcPr>
            <w:tcW w:w="578" w:type="pct"/>
            <w:tcBorders>
              <w:top w:val="nil"/>
              <w:left w:val="nil"/>
              <w:bottom w:val="nil"/>
              <w:right w:val="nil"/>
            </w:tcBorders>
            <w:vAlign w:val="center"/>
          </w:tcPr>
          <w:p w14:paraId="1827F502" w14:textId="77777777" w:rsidR="00522A0E" w:rsidRPr="00F51A50" w:rsidRDefault="00522A0E" w:rsidP="00DA4A67">
            <w:pPr>
              <w:spacing w:line="240" w:lineRule="auto"/>
              <w:rPr>
                <w:sz w:val="18"/>
                <w:szCs w:val="18"/>
                <w:lang w:eastAsia="en-GB"/>
              </w:rPr>
            </w:pPr>
            <w:r w:rsidRPr="00F51A50">
              <w:rPr>
                <w:sz w:val="18"/>
                <w:szCs w:val="18"/>
                <w:lang w:eastAsia="en-GB"/>
              </w:rPr>
              <w:t>Processing cost</w:t>
            </w:r>
          </w:p>
        </w:tc>
        <w:tc>
          <w:tcPr>
            <w:tcW w:w="696" w:type="pct"/>
            <w:tcBorders>
              <w:top w:val="nil"/>
              <w:left w:val="nil"/>
              <w:bottom w:val="nil"/>
              <w:right w:val="nil"/>
            </w:tcBorders>
            <w:noWrap/>
            <w:vAlign w:val="center"/>
            <w:hideMark/>
          </w:tcPr>
          <w:p w14:paraId="4FEF046D"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6" w:type="pct"/>
            <w:tcBorders>
              <w:top w:val="nil"/>
              <w:left w:val="nil"/>
              <w:bottom w:val="nil"/>
              <w:right w:val="nil"/>
            </w:tcBorders>
            <w:noWrap/>
            <w:vAlign w:val="center"/>
            <w:hideMark/>
          </w:tcPr>
          <w:p w14:paraId="1F89A25F" w14:textId="77777777" w:rsidR="00522A0E" w:rsidRPr="00F51A50" w:rsidRDefault="00522A0E" w:rsidP="00DA4A67">
            <w:pPr>
              <w:spacing w:line="240" w:lineRule="auto"/>
              <w:jc w:val="center"/>
              <w:rPr>
                <w:sz w:val="18"/>
                <w:szCs w:val="18"/>
                <w:lang w:eastAsia="en-GB"/>
              </w:rPr>
            </w:pPr>
            <w:r w:rsidRPr="00F51A50">
              <w:rPr>
                <w:sz w:val="18"/>
                <w:szCs w:val="18"/>
                <w:lang w:eastAsia="en-GB"/>
              </w:rPr>
              <w:t>low/low</w:t>
            </w:r>
          </w:p>
        </w:tc>
        <w:tc>
          <w:tcPr>
            <w:tcW w:w="836" w:type="pct"/>
            <w:tcBorders>
              <w:top w:val="nil"/>
              <w:left w:val="nil"/>
              <w:bottom w:val="nil"/>
              <w:right w:val="nil"/>
            </w:tcBorders>
            <w:noWrap/>
            <w:vAlign w:val="center"/>
            <w:hideMark/>
          </w:tcPr>
          <w:p w14:paraId="7E26DB38" w14:textId="77777777" w:rsidR="00522A0E" w:rsidRPr="00F51A50" w:rsidRDefault="00522A0E" w:rsidP="00DA4A67">
            <w:pPr>
              <w:spacing w:line="240" w:lineRule="auto"/>
              <w:jc w:val="center"/>
              <w:rPr>
                <w:sz w:val="18"/>
                <w:szCs w:val="18"/>
                <w:lang w:eastAsia="en-GB"/>
              </w:rPr>
            </w:pPr>
            <w:r w:rsidRPr="00F51A50">
              <w:rPr>
                <w:sz w:val="18"/>
                <w:szCs w:val="18"/>
                <w:lang w:eastAsia="en-GB"/>
              </w:rPr>
              <w:t>low/low</w:t>
            </w:r>
          </w:p>
        </w:tc>
        <w:tc>
          <w:tcPr>
            <w:tcW w:w="835" w:type="pct"/>
            <w:tcBorders>
              <w:top w:val="nil"/>
              <w:left w:val="nil"/>
              <w:bottom w:val="nil"/>
              <w:right w:val="nil"/>
            </w:tcBorders>
            <w:noWrap/>
            <w:vAlign w:val="center"/>
            <w:hideMark/>
          </w:tcPr>
          <w:p w14:paraId="33B4E2D7" w14:textId="77777777" w:rsidR="00522A0E" w:rsidRPr="00F51A50" w:rsidRDefault="00522A0E" w:rsidP="00DA4A67">
            <w:pPr>
              <w:spacing w:line="240" w:lineRule="auto"/>
              <w:jc w:val="center"/>
              <w:rPr>
                <w:sz w:val="18"/>
                <w:szCs w:val="18"/>
                <w:lang w:eastAsia="en-GB"/>
              </w:rPr>
            </w:pPr>
            <w:r w:rsidRPr="00F51A50">
              <w:rPr>
                <w:sz w:val="18"/>
                <w:szCs w:val="18"/>
                <w:lang w:eastAsia="en-GB"/>
              </w:rPr>
              <w:t>low/low</w:t>
            </w:r>
          </w:p>
        </w:tc>
        <w:tc>
          <w:tcPr>
            <w:tcW w:w="832" w:type="pct"/>
            <w:tcBorders>
              <w:top w:val="nil"/>
              <w:left w:val="nil"/>
              <w:bottom w:val="nil"/>
              <w:right w:val="nil"/>
            </w:tcBorders>
            <w:noWrap/>
            <w:vAlign w:val="center"/>
            <w:hideMark/>
          </w:tcPr>
          <w:p w14:paraId="3D6F105F" w14:textId="77777777" w:rsidR="00522A0E" w:rsidRPr="00F51A50" w:rsidRDefault="00522A0E" w:rsidP="00DA4A67">
            <w:pPr>
              <w:spacing w:line="240" w:lineRule="auto"/>
              <w:jc w:val="center"/>
              <w:rPr>
                <w:sz w:val="18"/>
                <w:szCs w:val="18"/>
                <w:lang w:eastAsia="en-GB"/>
              </w:rPr>
            </w:pPr>
            <w:r w:rsidRPr="00F51A50">
              <w:rPr>
                <w:sz w:val="18"/>
                <w:szCs w:val="18"/>
                <w:lang w:eastAsia="en-GB"/>
              </w:rPr>
              <w:t>low/low</w:t>
            </w:r>
          </w:p>
        </w:tc>
      </w:tr>
      <w:tr w:rsidR="00522A0E" w:rsidRPr="00F51A50" w14:paraId="5E6E8AE3" w14:textId="77777777" w:rsidTr="00DA4A67">
        <w:trPr>
          <w:trHeight w:val="80"/>
        </w:trPr>
        <w:tc>
          <w:tcPr>
            <w:tcW w:w="387" w:type="pct"/>
            <w:tcBorders>
              <w:top w:val="nil"/>
              <w:left w:val="nil"/>
              <w:bottom w:val="nil"/>
              <w:right w:val="nil"/>
            </w:tcBorders>
            <w:vAlign w:val="center"/>
          </w:tcPr>
          <w:p w14:paraId="23E5801F" w14:textId="77777777" w:rsidR="00522A0E" w:rsidRPr="00F51A50" w:rsidRDefault="00522A0E" w:rsidP="00DA4A67">
            <w:pPr>
              <w:spacing w:line="240" w:lineRule="auto"/>
              <w:jc w:val="center"/>
              <w:rPr>
                <w:b/>
                <w:sz w:val="18"/>
                <w:szCs w:val="18"/>
                <w:lang w:eastAsia="en-GB"/>
              </w:rPr>
            </w:pPr>
          </w:p>
        </w:tc>
        <w:tc>
          <w:tcPr>
            <w:tcW w:w="578" w:type="pct"/>
            <w:tcBorders>
              <w:top w:val="nil"/>
              <w:left w:val="nil"/>
              <w:bottom w:val="nil"/>
              <w:right w:val="nil"/>
            </w:tcBorders>
            <w:vAlign w:val="center"/>
          </w:tcPr>
          <w:p w14:paraId="3670DCB6" w14:textId="77777777" w:rsidR="00522A0E" w:rsidRPr="00F51A50" w:rsidRDefault="00522A0E" w:rsidP="00DA4A67">
            <w:pPr>
              <w:spacing w:line="240" w:lineRule="auto"/>
              <w:rPr>
                <w:sz w:val="18"/>
                <w:szCs w:val="18"/>
                <w:lang w:eastAsia="en-GB"/>
              </w:rPr>
            </w:pPr>
          </w:p>
        </w:tc>
        <w:tc>
          <w:tcPr>
            <w:tcW w:w="696" w:type="pct"/>
            <w:tcBorders>
              <w:top w:val="nil"/>
              <w:left w:val="nil"/>
              <w:bottom w:val="nil"/>
              <w:right w:val="nil"/>
            </w:tcBorders>
            <w:noWrap/>
            <w:vAlign w:val="center"/>
            <w:hideMark/>
          </w:tcPr>
          <w:p w14:paraId="22CFF57B"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1F092E7A" w14:textId="77777777" w:rsidR="00522A0E" w:rsidRPr="00F51A50" w:rsidRDefault="00522A0E" w:rsidP="00DA4A67">
            <w:pPr>
              <w:spacing w:line="240" w:lineRule="auto"/>
              <w:jc w:val="center"/>
              <w:rPr>
                <w:sz w:val="18"/>
                <w:szCs w:val="18"/>
                <w:lang w:eastAsia="en-GB"/>
              </w:rPr>
            </w:pPr>
          </w:p>
        </w:tc>
        <w:tc>
          <w:tcPr>
            <w:tcW w:w="836" w:type="pct"/>
            <w:tcBorders>
              <w:top w:val="nil"/>
              <w:left w:val="nil"/>
              <w:bottom w:val="nil"/>
              <w:right w:val="nil"/>
            </w:tcBorders>
            <w:noWrap/>
            <w:vAlign w:val="center"/>
            <w:hideMark/>
          </w:tcPr>
          <w:p w14:paraId="3E48BA0A" w14:textId="77777777" w:rsidR="00522A0E" w:rsidRPr="00F51A50" w:rsidRDefault="00522A0E" w:rsidP="00DA4A67">
            <w:pPr>
              <w:spacing w:line="240" w:lineRule="auto"/>
              <w:jc w:val="center"/>
              <w:rPr>
                <w:sz w:val="18"/>
                <w:szCs w:val="18"/>
                <w:lang w:eastAsia="en-GB"/>
              </w:rPr>
            </w:pPr>
          </w:p>
        </w:tc>
        <w:tc>
          <w:tcPr>
            <w:tcW w:w="835" w:type="pct"/>
            <w:tcBorders>
              <w:top w:val="nil"/>
              <w:left w:val="nil"/>
              <w:bottom w:val="nil"/>
              <w:right w:val="nil"/>
            </w:tcBorders>
            <w:noWrap/>
            <w:vAlign w:val="center"/>
            <w:hideMark/>
          </w:tcPr>
          <w:p w14:paraId="0715E28F" w14:textId="77777777" w:rsidR="00522A0E" w:rsidRPr="00F51A50" w:rsidRDefault="00522A0E" w:rsidP="00DA4A67">
            <w:pPr>
              <w:spacing w:line="240" w:lineRule="auto"/>
              <w:jc w:val="center"/>
              <w:rPr>
                <w:sz w:val="18"/>
                <w:szCs w:val="18"/>
                <w:lang w:eastAsia="en-GB"/>
              </w:rPr>
            </w:pPr>
          </w:p>
        </w:tc>
        <w:tc>
          <w:tcPr>
            <w:tcW w:w="832" w:type="pct"/>
            <w:tcBorders>
              <w:top w:val="nil"/>
              <w:left w:val="nil"/>
              <w:bottom w:val="nil"/>
              <w:right w:val="nil"/>
            </w:tcBorders>
            <w:noWrap/>
            <w:vAlign w:val="center"/>
            <w:hideMark/>
          </w:tcPr>
          <w:p w14:paraId="6DA14204" w14:textId="77777777" w:rsidR="00522A0E" w:rsidRPr="00F51A50" w:rsidRDefault="00522A0E" w:rsidP="00DA4A67">
            <w:pPr>
              <w:spacing w:line="240" w:lineRule="auto"/>
              <w:jc w:val="center"/>
              <w:rPr>
                <w:sz w:val="18"/>
                <w:szCs w:val="18"/>
                <w:lang w:eastAsia="en-GB"/>
              </w:rPr>
            </w:pPr>
          </w:p>
        </w:tc>
      </w:tr>
      <w:tr w:rsidR="00522A0E" w:rsidRPr="00F51A50" w14:paraId="3F437453" w14:textId="77777777" w:rsidTr="00DA4A67">
        <w:trPr>
          <w:trHeight w:val="80"/>
        </w:trPr>
        <w:tc>
          <w:tcPr>
            <w:tcW w:w="387" w:type="pct"/>
            <w:tcBorders>
              <w:top w:val="nil"/>
              <w:left w:val="nil"/>
              <w:bottom w:val="nil"/>
              <w:right w:val="nil"/>
            </w:tcBorders>
            <w:vAlign w:val="center"/>
          </w:tcPr>
          <w:p w14:paraId="51D314FC" w14:textId="77777777" w:rsidR="00522A0E" w:rsidRPr="00F51A50" w:rsidRDefault="00522A0E" w:rsidP="00DA4A67">
            <w:pPr>
              <w:spacing w:line="240" w:lineRule="auto"/>
              <w:jc w:val="center"/>
              <w:rPr>
                <w:b/>
                <w:sz w:val="18"/>
                <w:szCs w:val="18"/>
                <w:lang w:eastAsia="en-GB"/>
              </w:rPr>
            </w:pPr>
            <w:r w:rsidRPr="00F51A50">
              <w:rPr>
                <w:b/>
                <w:sz w:val="18"/>
                <w:szCs w:val="18"/>
              </w:rPr>
              <w:t>G.1</w:t>
            </w:r>
          </w:p>
        </w:tc>
        <w:tc>
          <w:tcPr>
            <w:tcW w:w="578" w:type="pct"/>
            <w:tcBorders>
              <w:top w:val="nil"/>
              <w:left w:val="nil"/>
              <w:bottom w:val="nil"/>
              <w:right w:val="nil"/>
            </w:tcBorders>
            <w:vAlign w:val="center"/>
          </w:tcPr>
          <w:p w14:paraId="29D8DE51" w14:textId="77777777" w:rsidR="00522A0E" w:rsidRPr="00F51A50" w:rsidRDefault="00522A0E" w:rsidP="00DA4A67">
            <w:pPr>
              <w:spacing w:line="240" w:lineRule="auto"/>
              <w:rPr>
                <w:sz w:val="18"/>
                <w:szCs w:val="18"/>
                <w:lang w:eastAsia="en-GB"/>
              </w:rPr>
            </w:pPr>
            <w:r w:rsidRPr="00F51A50">
              <w:rPr>
                <w:sz w:val="18"/>
                <w:szCs w:val="18"/>
                <w:lang w:eastAsia="en-GB"/>
              </w:rPr>
              <w:t xml:space="preserve">Reactor </w:t>
            </w:r>
            <w:proofErr w:type="spellStart"/>
            <w:r w:rsidRPr="00F51A50">
              <w:rPr>
                <w:sz w:val="18"/>
                <w:szCs w:val="18"/>
                <w:lang w:eastAsia="en-GB"/>
              </w:rPr>
              <w:t>vol</w:t>
            </w:r>
            <w:proofErr w:type="spellEnd"/>
          </w:p>
        </w:tc>
        <w:tc>
          <w:tcPr>
            <w:tcW w:w="696" w:type="pct"/>
            <w:tcBorders>
              <w:top w:val="nil"/>
              <w:left w:val="nil"/>
              <w:bottom w:val="nil"/>
              <w:right w:val="nil"/>
            </w:tcBorders>
            <w:noWrap/>
            <w:vAlign w:val="center"/>
            <w:hideMark/>
          </w:tcPr>
          <w:p w14:paraId="7FD589EF"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6" w:type="pct"/>
            <w:tcBorders>
              <w:top w:val="nil"/>
              <w:left w:val="nil"/>
              <w:bottom w:val="nil"/>
              <w:right w:val="nil"/>
            </w:tcBorders>
            <w:noWrap/>
            <w:vAlign w:val="center"/>
            <w:hideMark/>
          </w:tcPr>
          <w:p w14:paraId="3E19A516"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medium-high/low</w:t>
            </w:r>
          </w:p>
        </w:tc>
        <w:tc>
          <w:tcPr>
            <w:tcW w:w="836" w:type="pct"/>
            <w:tcBorders>
              <w:top w:val="nil"/>
              <w:left w:val="nil"/>
              <w:bottom w:val="nil"/>
              <w:right w:val="nil"/>
            </w:tcBorders>
            <w:noWrap/>
            <w:vAlign w:val="center"/>
            <w:hideMark/>
          </w:tcPr>
          <w:p w14:paraId="78DF2238"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medium/low</w:t>
            </w:r>
          </w:p>
        </w:tc>
        <w:tc>
          <w:tcPr>
            <w:tcW w:w="835" w:type="pct"/>
            <w:tcBorders>
              <w:top w:val="nil"/>
              <w:left w:val="nil"/>
              <w:bottom w:val="nil"/>
              <w:right w:val="nil"/>
            </w:tcBorders>
            <w:noWrap/>
            <w:vAlign w:val="center"/>
            <w:hideMark/>
          </w:tcPr>
          <w:p w14:paraId="2330A765"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w:t>
            </w:r>
          </w:p>
        </w:tc>
        <w:tc>
          <w:tcPr>
            <w:tcW w:w="832" w:type="pct"/>
            <w:tcBorders>
              <w:top w:val="nil"/>
              <w:left w:val="nil"/>
              <w:bottom w:val="nil"/>
              <w:right w:val="nil"/>
            </w:tcBorders>
            <w:noWrap/>
            <w:vAlign w:val="center"/>
            <w:hideMark/>
          </w:tcPr>
          <w:p w14:paraId="1C929AA5"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medium-high</w:t>
            </w:r>
          </w:p>
        </w:tc>
      </w:tr>
      <w:tr w:rsidR="00522A0E" w:rsidRPr="00F51A50" w14:paraId="44F620B8" w14:textId="77777777" w:rsidTr="00DA4A67">
        <w:trPr>
          <w:trHeight w:val="80"/>
        </w:trPr>
        <w:tc>
          <w:tcPr>
            <w:tcW w:w="387" w:type="pct"/>
            <w:tcBorders>
              <w:top w:val="nil"/>
              <w:left w:val="nil"/>
              <w:bottom w:val="nil"/>
              <w:right w:val="nil"/>
            </w:tcBorders>
            <w:vAlign w:val="center"/>
          </w:tcPr>
          <w:p w14:paraId="19D25977" w14:textId="77777777" w:rsidR="00522A0E" w:rsidRPr="00F51A50" w:rsidRDefault="00522A0E" w:rsidP="00DA4A67">
            <w:pPr>
              <w:spacing w:line="240" w:lineRule="auto"/>
              <w:jc w:val="center"/>
              <w:rPr>
                <w:b/>
                <w:sz w:val="18"/>
                <w:szCs w:val="18"/>
                <w:lang w:eastAsia="en-GB"/>
              </w:rPr>
            </w:pPr>
            <w:r w:rsidRPr="00F51A50">
              <w:rPr>
                <w:b/>
                <w:sz w:val="18"/>
                <w:szCs w:val="18"/>
              </w:rPr>
              <w:t>G.2</w:t>
            </w:r>
          </w:p>
        </w:tc>
        <w:tc>
          <w:tcPr>
            <w:tcW w:w="578" w:type="pct"/>
            <w:tcBorders>
              <w:top w:val="nil"/>
              <w:left w:val="nil"/>
              <w:bottom w:val="nil"/>
              <w:right w:val="nil"/>
            </w:tcBorders>
            <w:vAlign w:val="center"/>
          </w:tcPr>
          <w:p w14:paraId="35BEDE62" w14:textId="77777777" w:rsidR="00522A0E" w:rsidRPr="00F51A50" w:rsidRDefault="00522A0E" w:rsidP="00DA4A67">
            <w:pPr>
              <w:spacing w:line="240" w:lineRule="auto"/>
              <w:rPr>
                <w:sz w:val="18"/>
                <w:szCs w:val="18"/>
                <w:lang w:eastAsia="en-GB"/>
              </w:rPr>
            </w:pPr>
            <w:r w:rsidRPr="00F51A50">
              <w:rPr>
                <w:sz w:val="18"/>
                <w:szCs w:val="18"/>
                <w:lang w:eastAsia="en-GB"/>
              </w:rPr>
              <w:t>Scaling-up capability</w:t>
            </w:r>
          </w:p>
        </w:tc>
        <w:tc>
          <w:tcPr>
            <w:tcW w:w="696" w:type="pct"/>
            <w:tcBorders>
              <w:top w:val="nil"/>
              <w:left w:val="nil"/>
              <w:bottom w:val="nil"/>
              <w:right w:val="nil"/>
            </w:tcBorders>
            <w:noWrap/>
            <w:vAlign w:val="center"/>
            <w:hideMark/>
          </w:tcPr>
          <w:p w14:paraId="76661942" w14:textId="77777777" w:rsidR="00522A0E" w:rsidRPr="00F51A50" w:rsidRDefault="00522A0E" w:rsidP="00DA4A67">
            <w:pPr>
              <w:spacing w:line="240" w:lineRule="auto"/>
              <w:jc w:val="center"/>
              <w:rPr>
                <w:sz w:val="18"/>
                <w:szCs w:val="18"/>
                <w:lang w:eastAsia="en-GB"/>
              </w:rPr>
            </w:pPr>
            <w:r w:rsidRPr="00F51A50">
              <w:rPr>
                <w:sz w:val="18"/>
                <w:szCs w:val="18"/>
                <w:lang w:eastAsia="en-GB"/>
              </w:rPr>
              <w:t>difficult</w:t>
            </w:r>
          </w:p>
        </w:tc>
        <w:tc>
          <w:tcPr>
            <w:tcW w:w="836" w:type="pct"/>
            <w:tcBorders>
              <w:top w:val="nil"/>
              <w:left w:val="nil"/>
              <w:bottom w:val="nil"/>
              <w:right w:val="nil"/>
            </w:tcBorders>
            <w:noWrap/>
            <w:vAlign w:val="center"/>
            <w:hideMark/>
          </w:tcPr>
          <w:p w14:paraId="45E3FA01"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medium/low</w:t>
            </w:r>
          </w:p>
        </w:tc>
        <w:tc>
          <w:tcPr>
            <w:tcW w:w="836" w:type="pct"/>
            <w:tcBorders>
              <w:top w:val="nil"/>
              <w:left w:val="nil"/>
              <w:bottom w:val="nil"/>
              <w:right w:val="nil"/>
            </w:tcBorders>
            <w:noWrap/>
            <w:vAlign w:val="center"/>
            <w:hideMark/>
          </w:tcPr>
          <w:p w14:paraId="55FACA1C"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medium/low</w:t>
            </w:r>
          </w:p>
        </w:tc>
        <w:tc>
          <w:tcPr>
            <w:tcW w:w="835" w:type="pct"/>
            <w:tcBorders>
              <w:top w:val="nil"/>
              <w:left w:val="nil"/>
              <w:bottom w:val="nil"/>
              <w:right w:val="nil"/>
            </w:tcBorders>
            <w:noWrap/>
            <w:vAlign w:val="center"/>
            <w:hideMark/>
          </w:tcPr>
          <w:p w14:paraId="11287488"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w:t>
            </w:r>
          </w:p>
        </w:tc>
        <w:tc>
          <w:tcPr>
            <w:tcW w:w="832" w:type="pct"/>
            <w:tcBorders>
              <w:top w:val="nil"/>
              <w:left w:val="nil"/>
              <w:bottom w:val="nil"/>
              <w:right w:val="nil"/>
            </w:tcBorders>
            <w:noWrap/>
            <w:vAlign w:val="center"/>
            <w:hideMark/>
          </w:tcPr>
          <w:p w14:paraId="580B4F82"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w:t>
            </w:r>
          </w:p>
        </w:tc>
      </w:tr>
      <w:tr w:rsidR="00522A0E" w:rsidRPr="00F51A50" w14:paraId="0FE0829B" w14:textId="77777777" w:rsidTr="00DA4A67">
        <w:trPr>
          <w:trHeight w:val="80"/>
        </w:trPr>
        <w:tc>
          <w:tcPr>
            <w:tcW w:w="387" w:type="pct"/>
            <w:tcBorders>
              <w:top w:val="nil"/>
              <w:left w:val="nil"/>
              <w:bottom w:val="nil"/>
              <w:right w:val="nil"/>
            </w:tcBorders>
            <w:vAlign w:val="center"/>
          </w:tcPr>
          <w:p w14:paraId="3151FB4D" w14:textId="77777777" w:rsidR="00522A0E" w:rsidRPr="00F51A50" w:rsidRDefault="00522A0E" w:rsidP="00DA4A67">
            <w:pPr>
              <w:spacing w:line="240" w:lineRule="auto"/>
              <w:jc w:val="center"/>
              <w:rPr>
                <w:b/>
                <w:sz w:val="18"/>
                <w:szCs w:val="18"/>
                <w:lang w:eastAsia="en-GB"/>
              </w:rPr>
            </w:pPr>
            <w:r w:rsidRPr="00F51A50">
              <w:rPr>
                <w:b/>
                <w:sz w:val="18"/>
                <w:szCs w:val="18"/>
              </w:rPr>
              <w:t>G.3</w:t>
            </w:r>
          </w:p>
        </w:tc>
        <w:tc>
          <w:tcPr>
            <w:tcW w:w="578" w:type="pct"/>
            <w:tcBorders>
              <w:top w:val="nil"/>
              <w:left w:val="nil"/>
              <w:bottom w:val="nil"/>
              <w:right w:val="nil"/>
            </w:tcBorders>
            <w:vAlign w:val="center"/>
          </w:tcPr>
          <w:p w14:paraId="31228540" w14:textId="77777777" w:rsidR="00522A0E" w:rsidRPr="00F51A50" w:rsidRDefault="00522A0E" w:rsidP="00DA4A67">
            <w:pPr>
              <w:spacing w:line="240" w:lineRule="auto"/>
              <w:rPr>
                <w:sz w:val="18"/>
                <w:szCs w:val="18"/>
                <w:lang w:eastAsia="en-GB"/>
              </w:rPr>
            </w:pPr>
            <w:r w:rsidRPr="00F51A50">
              <w:rPr>
                <w:sz w:val="18"/>
                <w:szCs w:val="18"/>
                <w:lang w:eastAsia="en-GB"/>
              </w:rPr>
              <w:t>Utilizing current batch asset</w:t>
            </w:r>
          </w:p>
        </w:tc>
        <w:tc>
          <w:tcPr>
            <w:tcW w:w="696" w:type="pct"/>
            <w:tcBorders>
              <w:top w:val="nil"/>
              <w:left w:val="nil"/>
              <w:bottom w:val="nil"/>
              <w:right w:val="nil"/>
            </w:tcBorders>
            <w:noWrap/>
            <w:vAlign w:val="center"/>
            <w:hideMark/>
          </w:tcPr>
          <w:p w14:paraId="145EBEA5"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6" w:type="pct"/>
            <w:tcBorders>
              <w:top w:val="nil"/>
              <w:left w:val="nil"/>
              <w:bottom w:val="nil"/>
              <w:right w:val="nil"/>
            </w:tcBorders>
            <w:noWrap/>
            <w:vAlign w:val="center"/>
            <w:hideMark/>
          </w:tcPr>
          <w:p w14:paraId="11C483FB" w14:textId="77777777" w:rsidR="00522A0E" w:rsidRPr="00F51A50" w:rsidRDefault="00522A0E" w:rsidP="00DA4A67">
            <w:pPr>
              <w:spacing w:line="240" w:lineRule="auto"/>
              <w:jc w:val="center"/>
              <w:rPr>
                <w:sz w:val="18"/>
                <w:szCs w:val="18"/>
                <w:lang w:eastAsia="en-GB"/>
              </w:rPr>
            </w:pPr>
            <w:r w:rsidRPr="00F51A50">
              <w:rPr>
                <w:sz w:val="18"/>
                <w:szCs w:val="18"/>
                <w:lang w:eastAsia="en-GB"/>
              </w:rPr>
              <w:t>high/low</w:t>
            </w:r>
          </w:p>
        </w:tc>
        <w:tc>
          <w:tcPr>
            <w:tcW w:w="836" w:type="pct"/>
            <w:tcBorders>
              <w:top w:val="nil"/>
              <w:left w:val="nil"/>
              <w:bottom w:val="nil"/>
              <w:right w:val="nil"/>
            </w:tcBorders>
            <w:noWrap/>
            <w:vAlign w:val="center"/>
            <w:hideMark/>
          </w:tcPr>
          <w:p w14:paraId="3B07E4F6" w14:textId="77777777" w:rsidR="00522A0E" w:rsidRPr="00F51A50" w:rsidRDefault="00522A0E" w:rsidP="00DA4A67">
            <w:pPr>
              <w:spacing w:line="240" w:lineRule="auto"/>
              <w:jc w:val="center"/>
              <w:rPr>
                <w:sz w:val="18"/>
                <w:szCs w:val="18"/>
                <w:lang w:eastAsia="en-GB"/>
              </w:rPr>
            </w:pPr>
            <w:r w:rsidRPr="00F51A50">
              <w:rPr>
                <w:sz w:val="18"/>
                <w:szCs w:val="18"/>
                <w:lang w:eastAsia="en-GB"/>
              </w:rPr>
              <w:t>low/low</w:t>
            </w:r>
          </w:p>
        </w:tc>
        <w:tc>
          <w:tcPr>
            <w:tcW w:w="835" w:type="pct"/>
            <w:tcBorders>
              <w:top w:val="nil"/>
              <w:left w:val="nil"/>
              <w:bottom w:val="nil"/>
              <w:right w:val="nil"/>
            </w:tcBorders>
            <w:noWrap/>
            <w:vAlign w:val="center"/>
            <w:hideMark/>
          </w:tcPr>
          <w:p w14:paraId="38E794B9"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c>
          <w:tcPr>
            <w:tcW w:w="832" w:type="pct"/>
            <w:tcBorders>
              <w:top w:val="nil"/>
              <w:left w:val="nil"/>
              <w:bottom w:val="nil"/>
              <w:right w:val="nil"/>
            </w:tcBorders>
            <w:noWrap/>
            <w:vAlign w:val="center"/>
            <w:hideMark/>
          </w:tcPr>
          <w:p w14:paraId="27415181" w14:textId="77777777" w:rsidR="00522A0E" w:rsidRPr="00F51A50" w:rsidRDefault="00522A0E" w:rsidP="00DA4A67">
            <w:pPr>
              <w:spacing w:line="240" w:lineRule="auto"/>
              <w:jc w:val="center"/>
              <w:rPr>
                <w:sz w:val="18"/>
                <w:szCs w:val="18"/>
                <w:lang w:eastAsia="en-GB"/>
              </w:rPr>
            </w:pPr>
            <w:r w:rsidRPr="00F51A50">
              <w:rPr>
                <w:sz w:val="18"/>
                <w:szCs w:val="18"/>
                <w:lang w:eastAsia="en-GB"/>
              </w:rPr>
              <w:t>low</w:t>
            </w:r>
          </w:p>
        </w:tc>
      </w:tr>
      <w:tr w:rsidR="00522A0E" w:rsidRPr="00F51A50" w14:paraId="595B9077" w14:textId="77777777" w:rsidTr="00DA4A67">
        <w:trPr>
          <w:trHeight w:val="80"/>
        </w:trPr>
        <w:tc>
          <w:tcPr>
            <w:tcW w:w="387" w:type="pct"/>
            <w:tcBorders>
              <w:top w:val="nil"/>
              <w:left w:val="nil"/>
              <w:bottom w:val="nil"/>
              <w:right w:val="nil"/>
            </w:tcBorders>
            <w:vAlign w:val="center"/>
          </w:tcPr>
          <w:p w14:paraId="32FF2563" w14:textId="77777777" w:rsidR="00522A0E" w:rsidRPr="00F51A50" w:rsidRDefault="00522A0E" w:rsidP="00DA4A67">
            <w:pPr>
              <w:spacing w:line="240" w:lineRule="auto"/>
              <w:jc w:val="center"/>
              <w:rPr>
                <w:b/>
                <w:sz w:val="18"/>
                <w:szCs w:val="18"/>
                <w:lang w:eastAsia="en-GB"/>
              </w:rPr>
            </w:pPr>
            <w:r w:rsidRPr="00F51A50">
              <w:rPr>
                <w:b/>
                <w:sz w:val="18"/>
                <w:szCs w:val="18"/>
              </w:rPr>
              <w:t>G.4</w:t>
            </w:r>
          </w:p>
        </w:tc>
        <w:tc>
          <w:tcPr>
            <w:tcW w:w="578" w:type="pct"/>
            <w:tcBorders>
              <w:top w:val="nil"/>
              <w:left w:val="nil"/>
              <w:bottom w:val="nil"/>
              <w:right w:val="nil"/>
            </w:tcBorders>
            <w:vAlign w:val="center"/>
          </w:tcPr>
          <w:p w14:paraId="014A1FD5" w14:textId="77777777" w:rsidR="00522A0E" w:rsidRPr="00F51A50" w:rsidRDefault="00522A0E" w:rsidP="00DA4A67">
            <w:pPr>
              <w:spacing w:line="240" w:lineRule="auto"/>
              <w:rPr>
                <w:sz w:val="18"/>
                <w:szCs w:val="18"/>
                <w:lang w:eastAsia="en-GB"/>
              </w:rPr>
            </w:pPr>
            <w:r w:rsidRPr="00F51A50">
              <w:rPr>
                <w:sz w:val="18"/>
                <w:szCs w:val="18"/>
                <w:lang w:eastAsia="en-GB"/>
              </w:rPr>
              <w:t xml:space="preserve">Availability of various </w:t>
            </w:r>
            <w:proofErr w:type="spellStart"/>
            <w:r w:rsidRPr="00F51A50">
              <w:rPr>
                <w:sz w:val="18"/>
                <w:szCs w:val="18"/>
                <w:lang w:eastAsia="en-GB"/>
              </w:rPr>
              <w:t>vol</w:t>
            </w:r>
            <w:proofErr w:type="spellEnd"/>
            <w:r w:rsidRPr="00F51A50">
              <w:rPr>
                <w:sz w:val="18"/>
                <w:szCs w:val="18"/>
                <w:lang w:eastAsia="en-GB"/>
              </w:rPr>
              <w:t xml:space="preserve"> sizes</w:t>
            </w:r>
          </w:p>
        </w:tc>
        <w:tc>
          <w:tcPr>
            <w:tcW w:w="696" w:type="pct"/>
            <w:tcBorders>
              <w:top w:val="nil"/>
              <w:left w:val="nil"/>
              <w:bottom w:val="nil"/>
              <w:right w:val="nil"/>
            </w:tcBorders>
            <w:noWrap/>
            <w:vAlign w:val="center"/>
            <w:hideMark/>
          </w:tcPr>
          <w:p w14:paraId="13B3F231"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c>
          <w:tcPr>
            <w:tcW w:w="836" w:type="pct"/>
            <w:tcBorders>
              <w:top w:val="nil"/>
              <w:left w:val="nil"/>
              <w:bottom w:val="nil"/>
              <w:right w:val="nil"/>
            </w:tcBorders>
            <w:noWrap/>
            <w:vAlign w:val="center"/>
            <w:hideMark/>
          </w:tcPr>
          <w:p w14:paraId="795F0409"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low-high/low-medium</w:t>
            </w:r>
          </w:p>
        </w:tc>
        <w:tc>
          <w:tcPr>
            <w:tcW w:w="836" w:type="pct"/>
            <w:tcBorders>
              <w:top w:val="nil"/>
              <w:left w:val="nil"/>
              <w:bottom w:val="nil"/>
              <w:right w:val="nil"/>
            </w:tcBorders>
            <w:noWrap/>
            <w:vAlign w:val="center"/>
            <w:hideMark/>
          </w:tcPr>
          <w:p w14:paraId="4D2AC87D"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low-high/low-medium</w:t>
            </w:r>
          </w:p>
        </w:tc>
        <w:tc>
          <w:tcPr>
            <w:tcW w:w="835" w:type="pct"/>
            <w:tcBorders>
              <w:top w:val="nil"/>
              <w:left w:val="nil"/>
              <w:bottom w:val="nil"/>
              <w:right w:val="nil"/>
            </w:tcBorders>
            <w:noWrap/>
            <w:vAlign w:val="center"/>
            <w:hideMark/>
          </w:tcPr>
          <w:p w14:paraId="7D5A4557"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c>
          <w:tcPr>
            <w:tcW w:w="832" w:type="pct"/>
            <w:tcBorders>
              <w:top w:val="nil"/>
              <w:left w:val="nil"/>
              <w:bottom w:val="nil"/>
              <w:right w:val="nil"/>
            </w:tcBorders>
            <w:noWrap/>
            <w:vAlign w:val="center"/>
            <w:hideMark/>
          </w:tcPr>
          <w:p w14:paraId="0B2303F5"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r>
      <w:tr w:rsidR="00522A0E" w:rsidRPr="00F51A50" w14:paraId="472D8258" w14:textId="77777777" w:rsidTr="00DA4A67">
        <w:trPr>
          <w:trHeight w:val="265"/>
        </w:trPr>
        <w:tc>
          <w:tcPr>
            <w:tcW w:w="387" w:type="pct"/>
            <w:tcBorders>
              <w:top w:val="nil"/>
              <w:left w:val="nil"/>
              <w:bottom w:val="nil"/>
              <w:right w:val="nil"/>
            </w:tcBorders>
            <w:vAlign w:val="center"/>
          </w:tcPr>
          <w:p w14:paraId="28C2037E" w14:textId="77777777" w:rsidR="00522A0E" w:rsidRPr="00F51A50" w:rsidRDefault="00522A0E" w:rsidP="00DA4A67">
            <w:pPr>
              <w:spacing w:line="240" w:lineRule="auto"/>
              <w:jc w:val="center"/>
              <w:rPr>
                <w:b/>
                <w:sz w:val="18"/>
                <w:szCs w:val="18"/>
                <w:lang w:eastAsia="en-GB"/>
              </w:rPr>
            </w:pPr>
            <w:r w:rsidRPr="00F51A50">
              <w:rPr>
                <w:b/>
                <w:sz w:val="18"/>
                <w:szCs w:val="18"/>
              </w:rPr>
              <w:t>G.5</w:t>
            </w:r>
          </w:p>
        </w:tc>
        <w:tc>
          <w:tcPr>
            <w:tcW w:w="578" w:type="pct"/>
            <w:tcBorders>
              <w:top w:val="nil"/>
              <w:left w:val="nil"/>
              <w:bottom w:val="nil"/>
              <w:right w:val="nil"/>
            </w:tcBorders>
            <w:vAlign w:val="center"/>
          </w:tcPr>
          <w:p w14:paraId="360CBF95" w14:textId="77777777" w:rsidR="00522A0E" w:rsidRPr="00F51A50" w:rsidRDefault="00522A0E" w:rsidP="00DA4A67">
            <w:pPr>
              <w:spacing w:line="240" w:lineRule="auto"/>
              <w:rPr>
                <w:sz w:val="18"/>
                <w:szCs w:val="18"/>
                <w:lang w:eastAsia="en-GB"/>
              </w:rPr>
            </w:pPr>
            <w:r w:rsidRPr="00F51A50">
              <w:rPr>
                <w:sz w:val="18"/>
                <w:szCs w:val="18"/>
                <w:lang w:eastAsia="en-GB"/>
              </w:rPr>
              <w:t>Flex in ops</w:t>
            </w:r>
          </w:p>
        </w:tc>
        <w:tc>
          <w:tcPr>
            <w:tcW w:w="696" w:type="pct"/>
            <w:tcBorders>
              <w:top w:val="nil"/>
              <w:left w:val="nil"/>
              <w:bottom w:val="nil"/>
              <w:right w:val="nil"/>
            </w:tcBorders>
            <w:vAlign w:val="center"/>
            <w:hideMark/>
          </w:tcPr>
          <w:p w14:paraId="221E838F" w14:textId="77777777" w:rsidR="00522A0E" w:rsidRPr="00F51A50" w:rsidRDefault="00522A0E" w:rsidP="00DA4A67">
            <w:pPr>
              <w:spacing w:line="240" w:lineRule="auto"/>
              <w:jc w:val="center"/>
              <w:rPr>
                <w:sz w:val="18"/>
                <w:szCs w:val="18"/>
                <w:lang w:eastAsia="en-GB"/>
              </w:rPr>
            </w:pPr>
            <w:r w:rsidRPr="00F51A50">
              <w:rPr>
                <w:sz w:val="18"/>
                <w:szCs w:val="18"/>
                <w:lang w:eastAsia="en-GB"/>
              </w:rPr>
              <w:t>High flexibility</w:t>
            </w:r>
          </w:p>
        </w:tc>
        <w:tc>
          <w:tcPr>
            <w:tcW w:w="836" w:type="pct"/>
            <w:tcBorders>
              <w:top w:val="nil"/>
              <w:left w:val="nil"/>
              <w:bottom w:val="nil"/>
              <w:right w:val="nil"/>
            </w:tcBorders>
            <w:vAlign w:val="center"/>
            <w:hideMark/>
          </w:tcPr>
          <w:p w14:paraId="07A9C2EB"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High flexibility </w:t>
            </w:r>
          </w:p>
        </w:tc>
        <w:tc>
          <w:tcPr>
            <w:tcW w:w="836" w:type="pct"/>
            <w:tcBorders>
              <w:top w:val="nil"/>
              <w:left w:val="nil"/>
              <w:bottom w:val="nil"/>
              <w:right w:val="nil"/>
            </w:tcBorders>
            <w:vAlign w:val="center"/>
            <w:hideMark/>
          </w:tcPr>
          <w:p w14:paraId="16A76D2B"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Low flexibility </w:t>
            </w:r>
          </w:p>
        </w:tc>
        <w:tc>
          <w:tcPr>
            <w:tcW w:w="835" w:type="pct"/>
            <w:tcBorders>
              <w:top w:val="nil"/>
              <w:left w:val="nil"/>
              <w:bottom w:val="nil"/>
              <w:right w:val="nil"/>
            </w:tcBorders>
            <w:vAlign w:val="center"/>
            <w:hideMark/>
          </w:tcPr>
          <w:p w14:paraId="3013BC26"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Low flexibility </w:t>
            </w:r>
          </w:p>
        </w:tc>
        <w:tc>
          <w:tcPr>
            <w:tcW w:w="832" w:type="pct"/>
            <w:tcBorders>
              <w:top w:val="nil"/>
              <w:left w:val="nil"/>
              <w:bottom w:val="nil"/>
              <w:right w:val="nil"/>
            </w:tcBorders>
            <w:vAlign w:val="center"/>
            <w:hideMark/>
          </w:tcPr>
          <w:p w14:paraId="0025DA1F"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Low flexibility </w:t>
            </w:r>
          </w:p>
        </w:tc>
      </w:tr>
      <w:tr w:rsidR="00522A0E" w:rsidRPr="00F51A50" w14:paraId="645F1196" w14:textId="77777777" w:rsidTr="00DA4A67">
        <w:trPr>
          <w:trHeight w:val="265"/>
        </w:trPr>
        <w:tc>
          <w:tcPr>
            <w:tcW w:w="387" w:type="pct"/>
            <w:tcBorders>
              <w:top w:val="nil"/>
              <w:left w:val="nil"/>
              <w:bottom w:val="nil"/>
              <w:right w:val="nil"/>
            </w:tcBorders>
            <w:vAlign w:val="center"/>
          </w:tcPr>
          <w:p w14:paraId="37EE54D2" w14:textId="77777777" w:rsidR="00522A0E" w:rsidRPr="00F51A50" w:rsidRDefault="00522A0E" w:rsidP="00DA4A67">
            <w:pPr>
              <w:spacing w:line="240" w:lineRule="auto"/>
              <w:jc w:val="center"/>
              <w:rPr>
                <w:b/>
                <w:sz w:val="18"/>
                <w:szCs w:val="18"/>
              </w:rPr>
            </w:pPr>
          </w:p>
        </w:tc>
        <w:tc>
          <w:tcPr>
            <w:tcW w:w="578" w:type="pct"/>
            <w:tcBorders>
              <w:top w:val="nil"/>
              <w:left w:val="nil"/>
              <w:bottom w:val="nil"/>
              <w:right w:val="nil"/>
            </w:tcBorders>
            <w:vAlign w:val="center"/>
          </w:tcPr>
          <w:p w14:paraId="4D38BEE6" w14:textId="77777777" w:rsidR="00522A0E" w:rsidRPr="00F51A50" w:rsidRDefault="00522A0E" w:rsidP="00DA4A67">
            <w:pPr>
              <w:spacing w:line="240" w:lineRule="auto"/>
              <w:rPr>
                <w:sz w:val="18"/>
                <w:szCs w:val="18"/>
                <w:lang w:eastAsia="en-GB"/>
              </w:rPr>
            </w:pPr>
            <w:r w:rsidRPr="00F51A50">
              <w:rPr>
                <w:sz w:val="18"/>
                <w:szCs w:val="18"/>
                <w:lang w:eastAsia="en-GB"/>
              </w:rPr>
              <w:t xml:space="preserve">Flex in </w:t>
            </w:r>
            <w:proofErr w:type="spellStart"/>
            <w:r w:rsidRPr="00F51A50">
              <w:rPr>
                <w:sz w:val="18"/>
                <w:szCs w:val="18"/>
                <w:lang w:eastAsia="en-GB"/>
              </w:rPr>
              <w:t>vols</w:t>
            </w:r>
            <w:proofErr w:type="spellEnd"/>
          </w:p>
        </w:tc>
        <w:tc>
          <w:tcPr>
            <w:tcW w:w="696" w:type="pct"/>
            <w:tcBorders>
              <w:top w:val="nil"/>
              <w:left w:val="nil"/>
              <w:bottom w:val="nil"/>
              <w:right w:val="nil"/>
            </w:tcBorders>
            <w:vAlign w:val="center"/>
          </w:tcPr>
          <w:p w14:paraId="150069C1" w14:textId="77777777" w:rsidR="00522A0E" w:rsidRPr="00F51A50" w:rsidRDefault="00522A0E" w:rsidP="00DA4A67">
            <w:pPr>
              <w:spacing w:line="240" w:lineRule="auto"/>
              <w:jc w:val="center"/>
              <w:rPr>
                <w:sz w:val="18"/>
                <w:szCs w:val="18"/>
                <w:lang w:eastAsia="en-GB"/>
              </w:rPr>
            </w:pPr>
            <w:r w:rsidRPr="00F51A50">
              <w:rPr>
                <w:sz w:val="18"/>
                <w:szCs w:val="18"/>
                <w:lang w:eastAsia="en-GB"/>
              </w:rPr>
              <w:t>Low flexibility</w:t>
            </w:r>
          </w:p>
        </w:tc>
        <w:tc>
          <w:tcPr>
            <w:tcW w:w="836" w:type="pct"/>
            <w:tcBorders>
              <w:top w:val="nil"/>
              <w:left w:val="nil"/>
              <w:bottom w:val="nil"/>
              <w:right w:val="nil"/>
            </w:tcBorders>
            <w:vAlign w:val="center"/>
          </w:tcPr>
          <w:p w14:paraId="4BE5CFAE"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High flexibility </w:t>
            </w:r>
          </w:p>
        </w:tc>
        <w:tc>
          <w:tcPr>
            <w:tcW w:w="836" w:type="pct"/>
            <w:tcBorders>
              <w:top w:val="nil"/>
              <w:left w:val="nil"/>
              <w:bottom w:val="nil"/>
              <w:right w:val="nil"/>
            </w:tcBorders>
            <w:vAlign w:val="center"/>
          </w:tcPr>
          <w:p w14:paraId="4A5D1363" w14:textId="77777777" w:rsidR="00522A0E" w:rsidRPr="00F51A50" w:rsidRDefault="00522A0E" w:rsidP="00DA4A67">
            <w:pPr>
              <w:spacing w:line="240" w:lineRule="auto"/>
              <w:jc w:val="center"/>
              <w:rPr>
                <w:sz w:val="18"/>
                <w:szCs w:val="18"/>
                <w:lang w:eastAsia="en-GB"/>
              </w:rPr>
            </w:pPr>
            <w:r w:rsidRPr="00F51A50">
              <w:rPr>
                <w:sz w:val="18"/>
                <w:szCs w:val="18"/>
                <w:lang w:eastAsia="en-GB"/>
              </w:rPr>
              <w:t>High flexibility</w:t>
            </w:r>
          </w:p>
        </w:tc>
        <w:tc>
          <w:tcPr>
            <w:tcW w:w="835" w:type="pct"/>
            <w:tcBorders>
              <w:top w:val="nil"/>
              <w:left w:val="nil"/>
              <w:bottom w:val="nil"/>
              <w:right w:val="nil"/>
            </w:tcBorders>
            <w:vAlign w:val="center"/>
          </w:tcPr>
          <w:p w14:paraId="6FBD9A3F"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High flexibility </w:t>
            </w:r>
          </w:p>
        </w:tc>
        <w:tc>
          <w:tcPr>
            <w:tcW w:w="832" w:type="pct"/>
            <w:tcBorders>
              <w:top w:val="nil"/>
              <w:left w:val="nil"/>
              <w:bottom w:val="nil"/>
              <w:right w:val="nil"/>
            </w:tcBorders>
            <w:vAlign w:val="center"/>
          </w:tcPr>
          <w:p w14:paraId="57D3688F" w14:textId="77777777" w:rsidR="00522A0E" w:rsidRPr="00F51A50" w:rsidRDefault="00522A0E" w:rsidP="00DA4A67">
            <w:pPr>
              <w:spacing w:line="240" w:lineRule="auto"/>
              <w:jc w:val="center"/>
              <w:rPr>
                <w:sz w:val="18"/>
                <w:szCs w:val="18"/>
                <w:lang w:eastAsia="en-GB"/>
              </w:rPr>
            </w:pPr>
            <w:r w:rsidRPr="00F51A50">
              <w:rPr>
                <w:sz w:val="18"/>
                <w:szCs w:val="18"/>
                <w:lang w:eastAsia="en-GB"/>
              </w:rPr>
              <w:t>High flexibility</w:t>
            </w:r>
          </w:p>
        </w:tc>
      </w:tr>
      <w:tr w:rsidR="00522A0E" w:rsidRPr="00F51A50" w14:paraId="7F15AD9C" w14:textId="77777777" w:rsidTr="00DA4A67">
        <w:trPr>
          <w:trHeight w:val="80"/>
        </w:trPr>
        <w:tc>
          <w:tcPr>
            <w:tcW w:w="387" w:type="pct"/>
            <w:tcBorders>
              <w:top w:val="nil"/>
              <w:left w:val="nil"/>
              <w:bottom w:val="nil"/>
              <w:right w:val="nil"/>
            </w:tcBorders>
            <w:vAlign w:val="center"/>
          </w:tcPr>
          <w:p w14:paraId="2E3286F4"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G.6</w:t>
            </w:r>
          </w:p>
        </w:tc>
        <w:tc>
          <w:tcPr>
            <w:tcW w:w="578" w:type="pct"/>
            <w:tcBorders>
              <w:top w:val="nil"/>
              <w:left w:val="nil"/>
              <w:bottom w:val="nil"/>
              <w:right w:val="nil"/>
            </w:tcBorders>
            <w:vAlign w:val="center"/>
          </w:tcPr>
          <w:p w14:paraId="637001D9" w14:textId="77777777" w:rsidR="00522A0E" w:rsidRPr="00F51A50" w:rsidRDefault="00522A0E" w:rsidP="00DA4A67">
            <w:pPr>
              <w:spacing w:line="240" w:lineRule="auto"/>
              <w:rPr>
                <w:sz w:val="18"/>
                <w:szCs w:val="18"/>
                <w:lang w:eastAsia="en-GB"/>
              </w:rPr>
            </w:pPr>
            <w:proofErr w:type="spellStart"/>
            <w:r w:rsidRPr="00F51A50">
              <w:rPr>
                <w:sz w:val="18"/>
                <w:szCs w:val="18"/>
                <w:lang w:eastAsia="en-GB"/>
              </w:rPr>
              <w:t>Devel</w:t>
            </w:r>
            <w:proofErr w:type="spellEnd"/>
            <w:r w:rsidRPr="00F51A50">
              <w:rPr>
                <w:sz w:val="18"/>
                <w:szCs w:val="18"/>
                <w:lang w:eastAsia="en-GB"/>
              </w:rPr>
              <w:t>. time</w:t>
            </w:r>
          </w:p>
        </w:tc>
        <w:tc>
          <w:tcPr>
            <w:tcW w:w="696" w:type="pct"/>
            <w:tcBorders>
              <w:top w:val="nil"/>
              <w:left w:val="nil"/>
              <w:bottom w:val="nil"/>
              <w:right w:val="nil"/>
            </w:tcBorders>
            <w:vAlign w:val="center"/>
            <w:hideMark/>
          </w:tcPr>
          <w:p w14:paraId="5B03DF69" w14:textId="77777777" w:rsidR="00522A0E" w:rsidRPr="00F51A50" w:rsidRDefault="00522A0E" w:rsidP="00DA4A67">
            <w:pPr>
              <w:spacing w:line="240" w:lineRule="auto"/>
              <w:jc w:val="center"/>
              <w:rPr>
                <w:sz w:val="18"/>
                <w:szCs w:val="18"/>
                <w:lang w:eastAsia="en-GB"/>
              </w:rPr>
            </w:pPr>
            <w:r w:rsidRPr="00F51A50">
              <w:rPr>
                <w:sz w:val="18"/>
                <w:szCs w:val="18"/>
                <w:lang w:eastAsia="en-GB"/>
              </w:rPr>
              <w:t xml:space="preserve">High </w:t>
            </w:r>
          </w:p>
        </w:tc>
        <w:tc>
          <w:tcPr>
            <w:tcW w:w="836" w:type="pct"/>
            <w:tcBorders>
              <w:top w:val="nil"/>
              <w:left w:val="nil"/>
              <w:bottom w:val="nil"/>
              <w:right w:val="nil"/>
            </w:tcBorders>
            <w:vAlign w:val="center"/>
            <w:hideMark/>
          </w:tcPr>
          <w:p w14:paraId="3E9EA978"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6" w:type="pct"/>
            <w:tcBorders>
              <w:top w:val="nil"/>
              <w:left w:val="nil"/>
              <w:bottom w:val="nil"/>
              <w:right w:val="nil"/>
            </w:tcBorders>
            <w:vAlign w:val="center"/>
            <w:hideMark/>
          </w:tcPr>
          <w:p w14:paraId="67D830C4"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5" w:type="pct"/>
            <w:tcBorders>
              <w:top w:val="nil"/>
              <w:left w:val="nil"/>
              <w:bottom w:val="nil"/>
              <w:right w:val="nil"/>
            </w:tcBorders>
            <w:vAlign w:val="center"/>
            <w:hideMark/>
          </w:tcPr>
          <w:p w14:paraId="6BD3B6AD"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2" w:type="pct"/>
            <w:tcBorders>
              <w:top w:val="nil"/>
              <w:left w:val="nil"/>
              <w:bottom w:val="nil"/>
              <w:right w:val="nil"/>
            </w:tcBorders>
            <w:vAlign w:val="center"/>
            <w:hideMark/>
          </w:tcPr>
          <w:p w14:paraId="34140522"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r>
      <w:tr w:rsidR="00522A0E" w:rsidRPr="00F51A50" w14:paraId="58821BAE" w14:textId="77777777" w:rsidTr="00DA4A67">
        <w:trPr>
          <w:trHeight w:val="80"/>
        </w:trPr>
        <w:tc>
          <w:tcPr>
            <w:tcW w:w="387" w:type="pct"/>
            <w:tcBorders>
              <w:top w:val="nil"/>
              <w:left w:val="nil"/>
              <w:right w:val="nil"/>
            </w:tcBorders>
            <w:vAlign w:val="center"/>
          </w:tcPr>
          <w:p w14:paraId="7DB225B7" w14:textId="77777777" w:rsidR="00522A0E" w:rsidRPr="00F51A50" w:rsidRDefault="00522A0E" w:rsidP="00DA4A67">
            <w:pPr>
              <w:spacing w:line="240" w:lineRule="auto"/>
              <w:jc w:val="center"/>
              <w:rPr>
                <w:b/>
                <w:sz w:val="18"/>
                <w:szCs w:val="18"/>
                <w:lang w:eastAsia="en-GB"/>
              </w:rPr>
            </w:pPr>
          </w:p>
        </w:tc>
        <w:tc>
          <w:tcPr>
            <w:tcW w:w="578" w:type="pct"/>
            <w:tcBorders>
              <w:top w:val="nil"/>
              <w:left w:val="nil"/>
              <w:right w:val="nil"/>
            </w:tcBorders>
            <w:vAlign w:val="center"/>
          </w:tcPr>
          <w:p w14:paraId="365DDAFC" w14:textId="77777777" w:rsidR="00522A0E" w:rsidRPr="00F51A50" w:rsidRDefault="00522A0E" w:rsidP="00DA4A67">
            <w:pPr>
              <w:spacing w:line="240" w:lineRule="auto"/>
              <w:rPr>
                <w:sz w:val="18"/>
                <w:szCs w:val="18"/>
                <w:lang w:eastAsia="en-GB"/>
              </w:rPr>
            </w:pPr>
            <w:r w:rsidRPr="00F51A50">
              <w:rPr>
                <w:sz w:val="18"/>
                <w:szCs w:val="18"/>
                <w:lang w:eastAsia="en-GB"/>
              </w:rPr>
              <w:t>Proc. time</w:t>
            </w:r>
          </w:p>
        </w:tc>
        <w:tc>
          <w:tcPr>
            <w:tcW w:w="696" w:type="pct"/>
            <w:tcBorders>
              <w:top w:val="nil"/>
              <w:left w:val="nil"/>
              <w:right w:val="nil"/>
            </w:tcBorders>
            <w:vAlign w:val="center"/>
          </w:tcPr>
          <w:p w14:paraId="49A6D8FA" w14:textId="77777777" w:rsidR="00522A0E" w:rsidRPr="00F51A50" w:rsidRDefault="00522A0E" w:rsidP="00DA4A67">
            <w:pPr>
              <w:spacing w:line="240" w:lineRule="auto"/>
              <w:jc w:val="center"/>
              <w:rPr>
                <w:sz w:val="18"/>
                <w:szCs w:val="18"/>
                <w:lang w:eastAsia="en-GB"/>
              </w:rPr>
            </w:pPr>
            <w:r w:rsidRPr="00F51A50">
              <w:rPr>
                <w:sz w:val="18"/>
                <w:szCs w:val="18"/>
                <w:lang w:eastAsia="en-GB"/>
              </w:rPr>
              <w:t>High</w:t>
            </w:r>
          </w:p>
        </w:tc>
        <w:tc>
          <w:tcPr>
            <w:tcW w:w="836" w:type="pct"/>
            <w:tcBorders>
              <w:top w:val="nil"/>
              <w:left w:val="nil"/>
              <w:right w:val="nil"/>
            </w:tcBorders>
            <w:vAlign w:val="center"/>
          </w:tcPr>
          <w:p w14:paraId="20DECA16"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6" w:type="pct"/>
            <w:tcBorders>
              <w:top w:val="nil"/>
              <w:left w:val="nil"/>
              <w:right w:val="nil"/>
            </w:tcBorders>
            <w:vAlign w:val="center"/>
          </w:tcPr>
          <w:p w14:paraId="1DFB6A9D"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5" w:type="pct"/>
            <w:tcBorders>
              <w:top w:val="nil"/>
              <w:left w:val="nil"/>
              <w:right w:val="nil"/>
            </w:tcBorders>
            <w:vAlign w:val="center"/>
          </w:tcPr>
          <w:p w14:paraId="5135BA7D"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c>
          <w:tcPr>
            <w:tcW w:w="832" w:type="pct"/>
            <w:tcBorders>
              <w:top w:val="nil"/>
              <w:left w:val="nil"/>
              <w:right w:val="nil"/>
            </w:tcBorders>
            <w:vAlign w:val="center"/>
          </w:tcPr>
          <w:p w14:paraId="154022C2" w14:textId="77777777" w:rsidR="00522A0E" w:rsidRPr="00F51A50" w:rsidRDefault="00522A0E" w:rsidP="00DA4A67">
            <w:pPr>
              <w:spacing w:line="240" w:lineRule="auto"/>
              <w:jc w:val="center"/>
              <w:rPr>
                <w:sz w:val="18"/>
                <w:szCs w:val="18"/>
                <w:lang w:eastAsia="en-GB"/>
              </w:rPr>
            </w:pPr>
            <w:r w:rsidRPr="00F51A50">
              <w:rPr>
                <w:sz w:val="18"/>
                <w:szCs w:val="18"/>
                <w:lang w:eastAsia="en-GB"/>
              </w:rPr>
              <w:t>Lower</w:t>
            </w:r>
          </w:p>
        </w:tc>
      </w:tr>
      <w:tr w:rsidR="00522A0E" w:rsidRPr="00F51A50" w14:paraId="249C69C6" w14:textId="77777777" w:rsidTr="00DA4A67">
        <w:trPr>
          <w:trHeight w:val="80"/>
        </w:trPr>
        <w:tc>
          <w:tcPr>
            <w:tcW w:w="387" w:type="pct"/>
            <w:tcBorders>
              <w:top w:val="nil"/>
              <w:left w:val="nil"/>
              <w:bottom w:val="single" w:sz="4" w:space="0" w:color="auto"/>
              <w:right w:val="nil"/>
            </w:tcBorders>
            <w:vAlign w:val="center"/>
          </w:tcPr>
          <w:p w14:paraId="126CCCB0" w14:textId="77777777" w:rsidR="00522A0E" w:rsidRPr="00F51A50" w:rsidRDefault="00522A0E" w:rsidP="00DA4A67">
            <w:pPr>
              <w:spacing w:line="240" w:lineRule="auto"/>
              <w:jc w:val="center"/>
              <w:rPr>
                <w:b/>
                <w:sz w:val="18"/>
                <w:szCs w:val="18"/>
                <w:lang w:eastAsia="en-GB"/>
              </w:rPr>
            </w:pPr>
            <w:r w:rsidRPr="00F51A50">
              <w:rPr>
                <w:b/>
                <w:sz w:val="18"/>
                <w:szCs w:val="18"/>
                <w:lang w:eastAsia="en-GB"/>
              </w:rPr>
              <w:t>G.7</w:t>
            </w:r>
          </w:p>
        </w:tc>
        <w:tc>
          <w:tcPr>
            <w:tcW w:w="578" w:type="pct"/>
            <w:tcBorders>
              <w:top w:val="nil"/>
              <w:left w:val="nil"/>
              <w:bottom w:val="single" w:sz="4" w:space="0" w:color="auto"/>
              <w:right w:val="nil"/>
            </w:tcBorders>
            <w:vAlign w:val="center"/>
          </w:tcPr>
          <w:p w14:paraId="72F533AE" w14:textId="77777777" w:rsidR="00522A0E" w:rsidRPr="00F51A50" w:rsidRDefault="00522A0E" w:rsidP="00DA4A67">
            <w:pPr>
              <w:spacing w:line="240" w:lineRule="auto"/>
              <w:rPr>
                <w:sz w:val="18"/>
                <w:szCs w:val="18"/>
                <w:lang w:eastAsia="en-GB"/>
              </w:rPr>
            </w:pPr>
            <w:r w:rsidRPr="00F51A50">
              <w:rPr>
                <w:sz w:val="18"/>
                <w:szCs w:val="18"/>
                <w:lang w:eastAsia="en-GB"/>
              </w:rPr>
              <w:t>Size of reactors</w:t>
            </w:r>
          </w:p>
        </w:tc>
        <w:tc>
          <w:tcPr>
            <w:tcW w:w="696" w:type="pct"/>
            <w:tcBorders>
              <w:top w:val="nil"/>
              <w:left w:val="nil"/>
              <w:bottom w:val="single" w:sz="4" w:space="0" w:color="auto"/>
              <w:right w:val="nil"/>
            </w:tcBorders>
            <w:noWrap/>
            <w:vAlign w:val="center"/>
            <w:hideMark/>
          </w:tcPr>
          <w:p w14:paraId="43CC9FCF"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c>
          <w:tcPr>
            <w:tcW w:w="836" w:type="pct"/>
            <w:tcBorders>
              <w:top w:val="nil"/>
              <w:left w:val="nil"/>
              <w:bottom w:val="single" w:sz="4" w:space="0" w:color="auto"/>
              <w:right w:val="nil"/>
            </w:tcBorders>
            <w:noWrap/>
            <w:vAlign w:val="center"/>
            <w:hideMark/>
          </w:tcPr>
          <w:p w14:paraId="1C1B9CF2"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low-high/low</w:t>
            </w:r>
          </w:p>
        </w:tc>
        <w:tc>
          <w:tcPr>
            <w:tcW w:w="836" w:type="pct"/>
            <w:tcBorders>
              <w:top w:val="nil"/>
              <w:left w:val="nil"/>
              <w:bottom w:val="single" w:sz="4" w:space="0" w:color="auto"/>
              <w:right w:val="nil"/>
            </w:tcBorders>
            <w:noWrap/>
            <w:vAlign w:val="center"/>
            <w:hideMark/>
          </w:tcPr>
          <w:p w14:paraId="6A60B419"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Medium/Low</w:t>
            </w:r>
          </w:p>
        </w:tc>
        <w:tc>
          <w:tcPr>
            <w:tcW w:w="835" w:type="pct"/>
            <w:tcBorders>
              <w:top w:val="nil"/>
              <w:left w:val="nil"/>
              <w:bottom w:val="single" w:sz="4" w:space="0" w:color="auto"/>
              <w:right w:val="nil"/>
            </w:tcBorders>
            <w:noWrap/>
            <w:vAlign w:val="center"/>
            <w:hideMark/>
          </w:tcPr>
          <w:p w14:paraId="1AEA082A" w14:textId="77777777" w:rsidR="00522A0E" w:rsidRPr="00F51A50" w:rsidRDefault="00522A0E" w:rsidP="00DA4A67">
            <w:pPr>
              <w:spacing w:line="240" w:lineRule="auto"/>
              <w:jc w:val="center"/>
              <w:rPr>
                <w:sz w:val="18"/>
                <w:szCs w:val="18"/>
                <w:lang w:eastAsia="en-GB"/>
              </w:rPr>
            </w:pPr>
            <w:r w:rsidRPr="00F51A50">
              <w:rPr>
                <w:sz w:val="18"/>
                <w:szCs w:val="18"/>
                <w:lang w:eastAsia="en-GB"/>
              </w:rPr>
              <w:t>Medium</w:t>
            </w:r>
          </w:p>
        </w:tc>
        <w:tc>
          <w:tcPr>
            <w:tcW w:w="832" w:type="pct"/>
            <w:tcBorders>
              <w:top w:val="nil"/>
              <w:left w:val="nil"/>
              <w:bottom w:val="single" w:sz="4" w:space="0" w:color="auto"/>
              <w:right w:val="nil"/>
            </w:tcBorders>
            <w:noWrap/>
            <w:vAlign w:val="center"/>
            <w:hideMark/>
          </w:tcPr>
          <w:p w14:paraId="1F47E802" w14:textId="77777777" w:rsidR="00522A0E" w:rsidRPr="00F51A50" w:rsidRDefault="00522A0E" w:rsidP="00DA4A67">
            <w:pPr>
              <w:spacing w:line="240" w:lineRule="auto"/>
              <w:jc w:val="center"/>
              <w:rPr>
                <w:sz w:val="18"/>
                <w:szCs w:val="18"/>
                <w:lang w:eastAsia="en-GB"/>
              </w:rPr>
            </w:pPr>
            <w:r w:rsidRPr="00F51A50">
              <w:rPr>
                <w:sz w:val="18"/>
                <w:szCs w:val="18"/>
                <w:lang w:eastAsia="en-GB"/>
              </w:rPr>
              <w:t>Low-high</w:t>
            </w:r>
          </w:p>
        </w:tc>
      </w:tr>
    </w:tbl>
    <w:p w14:paraId="1F9E970B" w14:textId="2E0C970E" w:rsidR="00522A0E" w:rsidRPr="00F51A50" w:rsidRDefault="00522A0E" w:rsidP="00C645C3">
      <w:pPr>
        <w:rPr>
          <w:shd w:val="clear" w:color="auto" w:fill="FFFFFF"/>
        </w:rPr>
      </w:pPr>
    </w:p>
    <w:p w14:paraId="340BC47C" w14:textId="77777777" w:rsidR="00522A0E" w:rsidRPr="00F51A50" w:rsidRDefault="00522A0E" w:rsidP="00C645C3">
      <w:pPr>
        <w:rPr>
          <w:shd w:val="clear" w:color="auto" w:fill="FFFFFF"/>
        </w:rPr>
        <w:sectPr w:rsidR="00522A0E" w:rsidRPr="00F51A50" w:rsidSect="00522A0E">
          <w:footnotePr>
            <w:numFmt w:val="chicago"/>
          </w:footnotePr>
          <w:pgSz w:w="16838" w:h="11906" w:orient="landscape"/>
          <w:pgMar w:top="1440" w:right="1440" w:bottom="1440" w:left="1440" w:header="708" w:footer="708" w:gutter="0"/>
          <w:cols w:space="708"/>
          <w:docGrid w:linePitch="360"/>
        </w:sectPr>
      </w:pPr>
    </w:p>
    <w:p w14:paraId="236E85BC" w14:textId="3E497E76" w:rsidR="00C645C3" w:rsidRPr="00F51A50" w:rsidRDefault="00C645C3" w:rsidP="00C645C3">
      <w:r w:rsidRPr="00F51A50">
        <w:lastRenderedPageBreak/>
        <w:t xml:space="preserve">CSTRs is medium-small size, with lower conversion rates per unit volume compared to PFRs which, in turn, is small range </w:t>
      </w:r>
      <w:r w:rsidR="00F81651" w:rsidRPr="00F51A50">
        <w:t>(</w:t>
      </w:r>
      <w:proofErr w:type="spellStart"/>
      <w:r w:rsidR="00F81651" w:rsidRPr="00F51A50">
        <w:t>Stoessel</w:t>
      </w:r>
      <w:proofErr w:type="spellEnd"/>
      <w:r w:rsidR="00F81651" w:rsidRPr="00F51A50">
        <w:t>, 2020)</w:t>
      </w:r>
      <w:r w:rsidRPr="00F51A50">
        <w:t xml:space="preserve">, as do c-CSTRs and TITRs. </w:t>
      </w:r>
      <w:proofErr w:type="spellStart"/>
      <w:r w:rsidRPr="00F51A50">
        <w:t>Microreactor</w:t>
      </w:r>
      <w:proofErr w:type="spellEnd"/>
      <w:r w:rsidRPr="00F51A50">
        <w:t xml:space="preserve"> volumes do not exceed a few Litres even for applications up to 2000 tons/year </w:t>
      </w:r>
      <w:r w:rsidR="00F81651" w:rsidRPr="00F51A50">
        <w:rPr>
          <w:shd w:val="clear" w:color="auto" w:fill="FFFFFF"/>
        </w:rPr>
        <w:t>(Hessel</w:t>
      </w:r>
      <w:r w:rsidR="00F81651" w:rsidRPr="00F51A50">
        <w:rPr>
          <w:i/>
          <w:shd w:val="clear" w:color="auto" w:fill="FFFFFF"/>
        </w:rPr>
        <w:t xml:space="preserve"> et al.</w:t>
      </w:r>
      <w:r w:rsidR="00F81651" w:rsidRPr="00F51A50">
        <w:rPr>
          <w:shd w:val="clear" w:color="auto" w:fill="FFFFFF"/>
        </w:rPr>
        <w:t>, 2012)</w:t>
      </w:r>
      <w:r w:rsidRPr="00F51A50">
        <w:t xml:space="preserve">, whereas PBRs, come in all sizes from lab-scale to commercial scale </w:t>
      </w:r>
      <w:r w:rsidR="00E5400E" w:rsidRPr="00F51A50">
        <w:t>(</w:t>
      </w:r>
      <w:proofErr w:type="spellStart"/>
      <w:r w:rsidR="00E5400E" w:rsidRPr="00F51A50">
        <w:t>Worstell</w:t>
      </w:r>
      <w:proofErr w:type="spellEnd"/>
      <w:r w:rsidR="00E5400E" w:rsidRPr="00F51A50">
        <w:t>, 2014: Ch.5)</w:t>
      </w:r>
      <w:r w:rsidRPr="00F51A50">
        <w:t>. The influence of reactor size on hazardous chemistry suggests the following:</w:t>
      </w:r>
    </w:p>
    <w:p w14:paraId="620D40CE" w14:textId="77777777" w:rsidR="00C645C3" w:rsidRPr="00F51A50" w:rsidRDefault="00C645C3" w:rsidP="00C645C3">
      <w:pPr>
        <w:ind w:firstLine="720"/>
      </w:pPr>
      <w:r w:rsidRPr="00F51A50">
        <w:rPr>
          <w:i/>
        </w:rPr>
        <w:t xml:space="preserve">R1: </w:t>
      </w:r>
      <w:r w:rsidRPr="00F51A50">
        <w:t xml:space="preserve">{Batch, PBR} &lt; </w:t>
      </w:r>
      <w:r w:rsidR="00664AC2" w:rsidRPr="00F51A50">
        <w:t>{CSTR</w:t>
      </w:r>
      <w:proofErr w:type="gramStart"/>
      <w:r w:rsidR="00664AC2" w:rsidRPr="00F51A50">
        <w:t xml:space="preserve">} </w:t>
      </w:r>
      <w:r w:rsidRPr="00F51A50">
        <w:t xml:space="preserve"> &lt;</w:t>
      </w:r>
      <w:proofErr w:type="gramEnd"/>
      <w:r w:rsidRPr="00F51A50">
        <w:t xml:space="preserve"> {PFR, c-CTSR, TITR} &lt; {μ-R}</w:t>
      </w:r>
    </w:p>
    <w:p w14:paraId="317C11ED" w14:textId="5BEBBA82" w:rsidR="006B3F1B" w:rsidRPr="00F51A50" w:rsidRDefault="00C645C3" w:rsidP="006B3F1B">
      <w:r w:rsidRPr="00F51A50">
        <w:t xml:space="preserve">The presence of headspace above the reaction mixture may also affect safety. For example, reactions involving organic </w:t>
      </w:r>
      <w:proofErr w:type="spellStart"/>
      <w:r w:rsidRPr="00F51A50">
        <w:t>azide</w:t>
      </w:r>
      <w:proofErr w:type="spellEnd"/>
      <w:r w:rsidRPr="00F51A50">
        <w:t xml:space="preserve"> or </w:t>
      </w:r>
      <w:proofErr w:type="spellStart"/>
      <w:r w:rsidRPr="00F51A50">
        <w:t>tetrazole</w:t>
      </w:r>
      <w:proofErr w:type="spellEnd"/>
      <w:r w:rsidRPr="00F51A50">
        <w:t xml:space="preserve"> formations produce shock sensitive and explosive </w:t>
      </w:r>
      <w:proofErr w:type="spellStart"/>
      <w:r w:rsidRPr="00F51A50">
        <w:t>hydrazoic</w:t>
      </w:r>
      <w:proofErr w:type="spellEnd"/>
      <w:r w:rsidRPr="00F51A50">
        <w:t xml:space="preserve"> acid. Without free headspace, the </w:t>
      </w:r>
      <w:proofErr w:type="spellStart"/>
      <w:r w:rsidRPr="00F51A50">
        <w:t>hydrazoic</w:t>
      </w:r>
      <w:proofErr w:type="spellEnd"/>
      <w:r w:rsidRPr="00F51A50">
        <w:t xml:space="preserve"> acid formed is kept in the solution, which facilitates its immediate quenching.</w:t>
      </w:r>
      <w:r w:rsidR="00E5400E" w:rsidRPr="00F51A50">
        <w:t xml:space="preserve"> </w:t>
      </w:r>
      <w:r w:rsidR="006B3F1B" w:rsidRPr="00F51A50">
        <w:t xml:space="preserve">Batch reactors, CSTRs and PBRs provide free headspace, unlike PFRs/μ-R and TITRs </w:t>
      </w:r>
      <w:r w:rsidR="00E5400E" w:rsidRPr="00F51A50">
        <w:t>(</w:t>
      </w:r>
      <w:r w:rsidR="00E5400E" w:rsidRPr="00F51A50">
        <w:rPr>
          <w:shd w:val="clear" w:color="auto" w:fill="FFFFFF"/>
        </w:rPr>
        <w:t xml:space="preserve">am </w:t>
      </w:r>
      <w:proofErr w:type="spellStart"/>
      <w:r w:rsidR="00E5400E" w:rsidRPr="00F51A50">
        <w:rPr>
          <w:shd w:val="clear" w:color="auto" w:fill="FFFFFF"/>
        </w:rPr>
        <w:t>Ende</w:t>
      </w:r>
      <w:proofErr w:type="spellEnd"/>
      <w:r w:rsidR="00E5400E" w:rsidRPr="00F51A50">
        <w:rPr>
          <w:shd w:val="clear" w:color="auto" w:fill="FFFFFF"/>
        </w:rPr>
        <w:t xml:space="preserve"> and am </w:t>
      </w:r>
      <w:proofErr w:type="spellStart"/>
      <w:r w:rsidR="00E5400E" w:rsidRPr="00F51A50">
        <w:rPr>
          <w:shd w:val="clear" w:color="auto" w:fill="FFFFFF"/>
        </w:rPr>
        <w:t>Ende</w:t>
      </w:r>
      <w:proofErr w:type="spellEnd"/>
      <w:r w:rsidR="00E5400E" w:rsidRPr="00F51A50">
        <w:rPr>
          <w:shd w:val="clear" w:color="auto" w:fill="FFFFFF"/>
        </w:rPr>
        <w:t>, 2019</w:t>
      </w:r>
      <w:r w:rsidR="00052ECD" w:rsidRPr="00F51A50">
        <w:t>: Ch. 3 and</w:t>
      </w:r>
      <w:r w:rsidR="006B3F1B" w:rsidRPr="00F51A50">
        <w:t xml:space="preserve"> 16). Headspace may also affect hazardous chemistry in different reactors, in particular:</w:t>
      </w:r>
    </w:p>
    <w:p w14:paraId="7FC88AEF" w14:textId="77777777" w:rsidR="006B3F1B" w:rsidRPr="00F51A50" w:rsidRDefault="006B3F1B" w:rsidP="006B3F1B">
      <w:pPr>
        <w:ind w:firstLine="720"/>
      </w:pPr>
      <w:r w:rsidRPr="00F51A50">
        <w:rPr>
          <w:i/>
        </w:rPr>
        <w:t>R2:</w:t>
      </w:r>
      <w:r w:rsidRPr="00F51A50">
        <w:t xml:space="preserve"> {Batch, CSTR, c-CTSR, PBR} &lt; {PFR, μ-R, TITR}</w:t>
      </w:r>
    </w:p>
    <w:p w14:paraId="4B86EADC" w14:textId="0F952D35" w:rsidR="006B3F1B" w:rsidRPr="00F51A50" w:rsidRDefault="006B3F1B" w:rsidP="006B3F1B">
      <w:r w:rsidRPr="00F51A50">
        <w:t xml:space="preserve">Safety </w:t>
      </w:r>
      <w:r w:rsidRPr="00F51A50">
        <w:rPr>
          <w:rFonts w:eastAsiaTheme="majorEastAsia"/>
          <w:iCs/>
        </w:rPr>
        <w:t xml:space="preserve">can be </w:t>
      </w:r>
      <w:r w:rsidRPr="00F51A50">
        <w:t>substantially improved with better heat transfer: allowing quick dissipation of heat, it prevents temperature from rising to run-away conditions</w:t>
      </w:r>
      <w:r w:rsidR="00E5400E" w:rsidRPr="00F51A50">
        <w:t xml:space="preserve"> (Barton and Rogers, 1997; </w:t>
      </w:r>
      <w:proofErr w:type="spellStart"/>
      <w:r w:rsidR="00E5400E" w:rsidRPr="00F51A50">
        <w:t>Movsisyan</w:t>
      </w:r>
      <w:proofErr w:type="spellEnd"/>
      <w:r w:rsidR="00E5400E" w:rsidRPr="00F51A50">
        <w:rPr>
          <w:i/>
        </w:rPr>
        <w:t xml:space="preserve"> et al.</w:t>
      </w:r>
      <w:r w:rsidR="00E5400E" w:rsidRPr="00F51A50">
        <w:t>, 2016)</w:t>
      </w:r>
      <w:r w:rsidRPr="00F51A50">
        <w:t>. Usually, the higher the surface area-to-volume (STV) ratio in a reactor, the better the heat transfer. STV ratios are highest for μ-R and lowest for batch reactors and CSTRs (</w:t>
      </w:r>
      <w:r w:rsidR="00E5400E" w:rsidRPr="00F51A50">
        <w:rPr>
          <w:shd w:val="clear" w:color="auto" w:fill="FFFFFF"/>
        </w:rPr>
        <w:t xml:space="preserve">am </w:t>
      </w:r>
      <w:proofErr w:type="spellStart"/>
      <w:r w:rsidR="00E5400E" w:rsidRPr="00F51A50">
        <w:rPr>
          <w:shd w:val="clear" w:color="auto" w:fill="FFFFFF"/>
        </w:rPr>
        <w:t>Ende</w:t>
      </w:r>
      <w:proofErr w:type="spellEnd"/>
      <w:r w:rsidR="00E5400E" w:rsidRPr="00F51A50">
        <w:rPr>
          <w:shd w:val="clear" w:color="auto" w:fill="FFFFFF"/>
        </w:rPr>
        <w:t xml:space="preserve"> and am </w:t>
      </w:r>
      <w:proofErr w:type="spellStart"/>
      <w:r w:rsidR="00E5400E" w:rsidRPr="00F51A50">
        <w:rPr>
          <w:shd w:val="clear" w:color="auto" w:fill="FFFFFF"/>
        </w:rPr>
        <w:t>Ende</w:t>
      </w:r>
      <w:proofErr w:type="spellEnd"/>
      <w:r w:rsidR="00E5400E" w:rsidRPr="00F51A50">
        <w:rPr>
          <w:shd w:val="clear" w:color="auto" w:fill="FFFFFF"/>
        </w:rPr>
        <w:t>, 2019</w:t>
      </w:r>
      <w:r w:rsidRPr="00F51A50">
        <w:t>: Ch. 14). TITRs and PFRs are similar due to their cylindrical structure; however, the larger size of TITRs reduces their STV ratios. The position of PBRs depends on diameter: when large, the heat transfer rates are poorer</w:t>
      </w:r>
      <w:r w:rsidR="000A0ACA" w:rsidRPr="00F51A50">
        <w:t xml:space="preserve"> (</w:t>
      </w:r>
      <w:proofErr w:type="spellStart"/>
      <w:r w:rsidR="000A0ACA" w:rsidRPr="00F51A50">
        <w:t>Sinnott</w:t>
      </w:r>
      <w:proofErr w:type="spellEnd"/>
      <w:r w:rsidR="000A0ACA" w:rsidRPr="00F51A50">
        <w:t>, 2005)</w:t>
      </w:r>
      <w:r w:rsidRPr="00F51A50">
        <w:t xml:space="preserve">, placing PBRs closer to CSTRs. However, the presence of solid packing may favour </w:t>
      </w:r>
      <w:r w:rsidRPr="00F51A50">
        <w:rPr>
          <w:shd w:val="clear" w:color="auto" w:fill="FFFFFF"/>
        </w:rPr>
        <w:t xml:space="preserve">localized elevated temperatures (‘hot spots’) in PBRs </w:t>
      </w:r>
      <w:r w:rsidR="002F5F36" w:rsidRPr="00F51A50">
        <w:rPr>
          <w:shd w:val="clear" w:color="auto" w:fill="FFFFFF"/>
        </w:rPr>
        <w:t>(Baxendale</w:t>
      </w:r>
      <w:r w:rsidR="002F5F36" w:rsidRPr="00F51A50">
        <w:rPr>
          <w:i/>
          <w:shd w:val="clear" w:color="auto" w:fill="FFFFFF"/>
        </w:rPr>
        <w:t xml:space="preserve"> et al.</w:t>
      </w:r>
      <w:r w:rsidR="002F5F36" w:rsidRPr="00F51A50">
        <w:rPr>
          <w:shd w:val="clear" w:color="auto" w:fill="FFFFFF"/>
        </w:rPr>
        <w:t>, 2007)</w:t>
      </w:r>
      <w:r w:rsidRPr="00F51A50">
        <w:t>. Lower STV ratios make batch reactors less capable to maintain isothermal temperatures during highly exothermic reactions that frequently occur in API synthesis. As different reactors’ STV may affect runaway and highly exothermic reactions one concludes the following:</w:t>
      </w:r>
    </w:p>
    <w:p w14:paraId="11ECD377" w14:textId="77777777" w:rsidR="006B3F1B" w:rsidRPr="00F51A50" w:rsidRDefault="006B3F1B" w:rsidP="006B3F1B">
      <w:pPr>
        <w:ind w:firstLine="720"/>
      </w:pPr>
      <w:r w:rsidRPr="00F51A50">
        <w:rPr>
          <w:i/>
        </w:rPr>
        <w:t>R3</w:t>
      </w:r>
      <w:r w:rsidRPr="00F51A50">
        <w:t xml:space="preserve">: </w:t>
      </w:r>
      <w:r w:rsidR="00AA6102" w:rsidRPr="00F51A50">
        <w:t>{Batch}</w:t>
      </w:r>
      <w:r w:rsidRPr="00F51A50">
        <w:t xml:space="preserve"> ≤ {CSTRs, PBR} ≤ {c-CSTRs} ≤ {PFRs, TITR} &lt; {μ-R}</w:t>
      </w:r>
    </w:p>
    <w:p w14:paraId="45793207" w14:textId="77777777" w:rsidR="006B3F1B" w:rsidRPr="00F51A50" w:rsidRDefault="006B3F1B" w:rsidP="006B3F1B">
      <w:pPr>
        <w:pStyle w:val="Heading3"/>
      </w:pPr>
      <w:r w:rsidRPr="00F51A50">
        <w:t>Process conditions</w:t>
      </w:r>
    </w:p>
    <w:p w14:paraId="5581206A" w14:textId="4927C18B" w:rsidR="006B3F1B" w:rsidRPr="00F51A50" w:rsidRDefault="006B3F1B" w:rsidP="006B3F1B">
      <w:r w:rsidRPr="00F51A50">
        <w:t xml:space="preserve">Harsh or extreme process conditions enable faster kinetics, speeding up reactions by orders of magnitudes </w:t>
      </w:r>
      <w:r w:rsidR="002F5F36" w:rsidRPr="00F51A50">
        <w:t>(Hessel</w:t>
      </w:r>
      <w:r w:rsidR="002F5F36" w:rsidRPr="00F51A50">
        <w:rPr>
          <w:i/>
        </w:rPr>
        <w:t xml:space="preserve"> et al.</w:t>
      </w:r>
      <w:r w:rsidR="002F5F36" w:rsidRPr="00F51A50">
        <w:t>, 2012)</w:t>
      </w:r>
      <w:r w:rsidRPr="00F51A50">
        <w:t xml:space="preserve">. Batch reactors like those used in the pharmaceutical industry allow maximum temperature of 150°C and pressure of 10 bar. Among CM equipment, CSTRs are similar to batch reactors to this regard. PFRs allow conditions (200-250°C, and 30-150 bar) so that the reactions run above the normal boiling points of the solvents, leading to higher concentrations of dissolved gas in liquid phase for gas-liquid </w:t>
      </w:r>
      <w:r w:rsidRPr="00F51A50">
        <w:lastRenderedPageBreak/>
        <w:t>reactions</w:t>
      </w:r>
      <w:r w:rsidR="00E5400E" w:rsidRPr="00F51A50">
        <w:t xml:space="preserve"> (</w:t>
      </w:r>
      <w:r w:rsidR="00E5400E" w:rsidRPr="00F51A50">
        <w:rPr>
          <w:shd w:val="clear" w:color="auto" w:fill="FFFFFF"/>
        </w:rPr>
        <w:t xml:space="preserve">am </w:t>
      </w:r>
      <w:proofErr w:type="spellStart"/>
      <w:r w:rsidR="00E5400E" w:rsidRPr="00F51A50">
        <w:rPr>
          <w:shd w:val="clear" w:color="auto" w:fill="FFFFFF"/>
        </w:rPr>
        <w:t>Ende</w:t>
      </w:r>
      <w:proofErr w:type="spellEnd"/>
      <w:r w:rsidR="00E5400E" w:rsidRPr="00F51A50">
        <w:rPr>
          <w:shd w:val="clear" w:color="auto" w:fill="FFFFFF"/>
        </w:rPr>
        <w:t xml:space="preserve"> and am </w:t>
      </w:r>
      <w:proofErr w:type="spellStart"/>
      <w:r w:rsidR="00E5400E" w:rsidRPr="00F51A50">
        <w:rPr>
          <w:shd w:val="clear" w:color="auto" w:fill="FFFFFF"/>
        </w:rPr>
        <w:t>Ende</w:t>
      </w:r>
      <w:proofErr w:type="spellEnd"/>
      <w:r w:rsidR="00E5400E" w:rsidRPr="00F51A50">
        <w:rPr>
          <w:shd w:val="clear" w:color="auto" w:fill="FFFFFF"/>
        </w:rPr>
        <w:t>, 2019</w:t>
      </w:r>
      <w:r w:rsidR="00E5400E" w:rsidRPr="00F51A50">
        <w:t>: Ch. 8)</w:t>
      </w:r>
      <w:r w:rsidRPr="00F51A50">
        <w:t xml:space="preserve">. Metallic </w:t>
      </w:r>
      <w:proofErr w:type="spellStart"/>
      <w:r w:rsidRPr="00F51A50">
        <w:t>microreactors</w:t>
      </w:r>
      <w:proofErr w:type="spellEnd"/>
      <w:r w:rsidRPr="00F51A50">
        <w:t xml:space="preserve"> operate at a maximum temperature of 500°C whereas ceramic </w:t>
      </w:r>
      <w:proofErr w:type="spellStart"/>
      <w:r w:rsidRPr="00F51A50">
        <w:t>microreactors</w:t>
      </w:r>
      <w:proofErr w:type="spellEnd"/>
      <w:r w:rsidRPr="00F51A50">
        <w:t xml:space="preserve"> can reach 1,100°C </w:t>
      </w:r>
      <w:r w:rsidR="002F5F36" w:rsidRPr="00F51A50">
        <w:t>(Hessel, 20</w:t>
      </w:r>
      <w:r w:rsidR="005C375D" w:rsidRPr="00F51A50">
        <w:t>13</w:t>
      </w:r>
      <w:r w:rsidR="002F5F36" w:rsidRPr="00F51A50">
        <w:t>)</w:t>
      </w:r>
      <w:r w:rsidRPr="00F51A50">
        <w:t>.</w:t>
      </w:r>
      <w:r w:rsidRPr="00F51A50">
        <w:rPr>
          <w:i/>
        </w:rPr>
        <w:t xml:space="preserve"> </w:t>
      </w:r>
      <w:r w:rsidRPr="00F51A50">
        <w:t>The windows of temperature and pressure allowed by different reactor technologies is such that:</w:t>
      </w:r>
    </w:p>
    <w:p w14:paraId="55C57599" w14:textId="0E1CA80C" w:rsidR="006B3F1B" w:rsidRPr="00F51A50" w:rsidRDefault="006B3F1B" w:rsidP="006B3F1B">
      <w:pPr>
        <w:ind w:firstLine="720"/>
      </w:pPr>
      <w:r w:rsidRPr="00F51A50">
        <w:rPr>
          <w:i/>
        </w:rPr>
        <w:t>R4</w:t>
      </w:r>
      <w:r w:rsidRPr="00F51A50">
        <w:t xml:space="preserve">: </w:t>
      </w:r>
      <w:r w:rsidR="00AA6102" w:rsidRPr="00F51A50">
        <w:t>{Batch}</w:t>
      </w:r>
      <w:r w:rsidRPr="00F51A50">
        <w:t xml:space="preserve"> ≤ {CSTRs, c-CSTRs} ≤ {TITR, PBR} ≤ </w:t>
      </w:r>
      <w:proofErr w:type="gramStart"/>
      <w:r w:rsidRPr="00F51A50">
        <w:t>{ PFRs</w:t>
      </w:r>
      <w:proofErr w:type="gramEnd"/>
      <w:r w:rsidRPr="00F51A50">
        <w:t>, μ-R}</w:t>
      </w:r>
    </w:p>
    <w:p w14:paraId="133D486D" w14:textId="39FA0849" w:rsidR="006B3F1B" w:rsidRPr="00F51A50" w:rsidRDefault="006B3F1B" w:rsidP="006B3F1B">
      <w:r w:rsidRPr="00F51A50">
        <w:t>The ability to achieve lower temperatures is likely affected by a reactor’s efficiency in mass and heat transfer. This aspect was previously discussed in relation to STV ratios concluding the following</w:t>
      </w:r>
    </w:p>
    <w:p w14:paraId="311028E8" w14:textId="2FF2381C" w:rsidR="006B3F1B" w:rsidRPr="00F51A50" w:rsidRDefault="006B3F1B" w:rsidP="00F81651">
      <w:pPr>
        <w:ind w:firstLine="720"/>
      </w:pPr>
      <w:r w:rsidRPr="00F51A50">
        <w:rPr>
          <w:i/>
        </w:rPr>
        <w:t>R</w:t>
      </w:r>
      <w:r w:rsidR="00052ECD" w:rsidRPr="00F51A50">
        <w:rPr>
          <w:i/>
        </w:rPr>
        <w:t>5</w:t>
      </w:r>
      <w:r w:rsidRPr="00F51A50">
        <w:t>: {Batch, PBR} ≤ {CSTRs} {c-CSTRs} ≤ {TITR, PFRs} &lt; {μ-R}</w:t>
      </w:r>
    </w:p>
    <w:p w14:paraId="53FE25AB" w14:textId="77777777" w:rsidR="006B3F1B" w:rsidRPr="00F51A50" w:rsidRDefault="006B3F1B" w:rsidP="006B3F1B">
      <w:pPr>
        <w:pStyle w:val="Heading3"/>
        <w:rPr>
          <w:shd w:val="clear" w:color="auto" w:fill="FFFFFF"/>
        </w:rPr>
      </w:pPr>
      <w:r w:rsidRPr="00F51A50">
        <w:rPr>
          <w:shd w:val="clear" w:color="auto" w:fill="FFFFFF"/>
        </w:rPr>
        <w:t>Reaction reagents</w:t>
      </w:r>
    </w:p>
    <w:p w14:paraId="57F805B5" w14:textId="5F37CCAB" w:rsidR="006B3F1B" w:rsidRPr="00F51A50" w:rsidRDefault="006B3F1B" w:rsidP="006B3F1B">
      <w:pPr>
        <w:rPr>
          <w:shd w:val="clear" w:color="auto" w:fill="FFFFFF"/>
        </w:rPr>
      </w:pPr>
      <w:r w:rsidRPr="00F51A50">
        <w:rPr>
          <w:szCs w:val="24"/>
        </w:rPr>
        <w:t xml:space="preserve">For some CM reactor technologies issues may arise in the presence of solids </w:t>
      </w:r>
      <w:r w:rsidR="002F5F36" w:rsidRPr="00F51A50">
        <w:rPr>
          <w:szCs w:val="24"/>
        </w:rPr>
        <w:t>(</w:t>
      </w:r>
      <w:proofErr w:type="spellStart"/>
      <w:r w:rsidR="002F5F36" w:rsidRPr="00F51A50">
        <w:rPr>
          <w:szCs w:val="24"/>
        </w:rPr>
        <w:t>Roberge</w:t>
      </w:r>
      <w:proofErr w:type="spellEnd"/>
      <w:r w:rsidR="002F5F36" w:rsidRPr="00F51A50">
        <w:rPr>
          <w:i/>
        </w:rPr>
        <w:t xml:space="preserve"> et al</w:t>
      </w:r>
      <w:r w:rsidR="002F5F36" w:rsidRPr="00F51A50">
        <w:rPr>
          <w:i/>
          <w:szCs w:val="24"/>
        </w:rPr>
        <w:t>.</w:t>
      </w:r>
      <w:r w:rsidR="002F5F36" w:rsidRPr="00F51A50">
        <w:rPr>
          <w:szCs w:val="24"/>
        </w:rPr>
        <w:t>, 2005)</w:t>
      </w:r>
      <w:r w:rsidRPr="00F51A50">
        <w:t xml:space="preserve"> </w:t>
      </w:r>
      <w:r w:rsidRPr="00F51A50">
        <w:rPr>
          <w:szCs w:val="24"/>
        </w:rPr>
        <w:t xml:space="preserve">and </w:t>
      </w:r>
      <w:r w:rsidRPr="00F51A50">
        <w:rPr>
          <w:noProof/>
          <w:lang w:eastAsia="en-GB"/>
        </w:rPr>
        <w:t>high presseure</w:t>
      </w:r>
      <w:r w:rsidRPr="00F51A50">
        <w:rPr>
          <w:szCs w:val="24"/>
        </w:rPr>
        <w:t xml:space="preserve"> gas-liquid reactions </w:t>
      </w:r>
      <w:r w:rsidR="002F5F36" w:rsidRPr="00F51A50">
        <w:rPr>
          <w:noProof/>
          <w:lang w:eastAsia="en-GB"/>
        </w:rPr>
        <w:t>(Brzozowski</w:t>
      </w:r>
      <w:r w:rsidR="002F5F36" w:rsidRPr="00F51A50">
        <w:rPr>
          <w:i/>
        </w:rPr>
        <w:t xml:space="preserve"> </w:t>
      </w:r>
      <w:r w:rsidR="002F5F36" w:rsidRPr="00F51A50">
        <w:rPr>
          <w:i/>
          <w:noProof/>
          <w:lang w:eastAsia="en-GB"/>
        </w:rPr>
        <w:t>et al</w:t>
      </w:r>
      <w:r w:rsidR="002F5F36" w:rsidRPr="00F51A50">
        <w:rPr>
          <w:i/>
        </w:rPr>
        <w:t>.</w:t>
      </w:r>
      <w:r w:rsidR="002F5F36" w:rsidRPr="00F51A50">
        <w:rPr>
          <w:noProof/>
          <w:lang w:eastAsia="en-GB"/>
        </w:rPr>
        <w:t>, 2015)</w:t>
      </w:r>
      <w:r w:rsidRPr="00F51A50">
        <w:rPr>
          <w:noProof/>
          <w:lang w:eastAsia="en-GB"/>
        </w:rPr>
        <w:t xml:space="preserve"> that</w:t>
      </w:r>
      <w:r w:rsidRPr="00F51A50">
        <w:rPr>
          <w:szCs w:val="24"/>
        </w:rPr>
        <w:t xml:space="preserve"> characterise most large-scale API synthesis. </w:t>
      </w:r>
      <w:r w:rsidRPr="00F51A50">
        <w:rPr>
          <w:shd w:val="clear" w:color="auto" w:fill="FFFFFF"/>
        </w:rPr>
        <w:t xml:space="preserve">For example, CSTRs and PBRs are particularly suitable for handling solids, whereas </w:t>
      </w:r>
      <w:r w:rsidRPr="00F51A50">
        <w:rPr>
          <w:szCs w:val="24"/>
        </w:rPr>
        <w:t>PFRs and CSTRs are best deployed for homogeneous liquid-phase reactions.</w:t>
      </w:r>
      <w:r w:rsidRPr="00F51A50">
        <w:rPr>
          <w:shd w:val="clear" w:color="auto" w:fill="FFFFFF"/>
        </w:rPr>
        <w:t xml:space="preserve"> Also, reactor size reduction may be a drawback when using solid particles as reactants or catalyst inside a reactor. This issue is mitigated in the presence of agitation as in batch reactors/CSTRs, or packed beds </w:t>
      </w:r>
      <w:r w:rsidR="00A76E14" w:rsidRPr="00F51A50">
        <w:rPr>
          <w:shd w:val="clear" w:color="auto" w:fill="FFFFFF"/>
        </w:rPr>
        <w:t>(</w:t>
      </w:r>
      <w:proofErr w:type="spellStart"/>
      <w:r w:rsidR="00A76E14" w:rsidRPr="00F51A50">
        <w:rPr>
          <w:shd w:val="clear" w:color="auto" w:fill="FFFFFF"/>
        </w:rPr>
        <w:t>Sinnott</w:t>
      </w:r>
      <w:proofErr w:type="spellEnd"/>
      <w:r w:rsidR="00A76E14" w:rsidRPr="00F51A50">
        <w:rPr>
          <w:shd w:val="clear" w:color="auto" w:fill="FFFFFF"/>
        </w:rPr>
        <w:t>, 2005)</w:t>
      </w:r>
      <w:r w:rsidRPr="00F51A50">
        <w:rPr>
          <w:shd w:val="clear" w:color="auto" w:fill="FFFFFF"/>
        </w:rPr>
        <w:t xml:space="preserve">. Problems in handling solids may depend on equipment the diameter, with </w:t>
      </w:r>
      <w:r w:rsidRPr="00F51A50">
        <w:t>μ-R</w:t>
      </w:r>
      <w:r w:rsidRPr="00F51A50">
        <w:rPr>
          <w:shd w:val="clear" w:color="auto" w:fill="FFFFFF"/>
        </w:rPr>
        <w:t xml:space="preserve"> being most affected </w:t>
      </w:r>
      <w:r w:rsidR="00A76E14" w:rsidRPr="00F51A50">
        <w:t>(</w:t>
      </w:r>
      <w:proofErr w:type="spellStart"/>
      <w:r w:rsidR="00A76E14" w:rsidRPr="00F51A50">
        <w:t>Roberge</w:t>
      </w:r>
      <w:proofErr w:type="spellEnd"/>
      <w:r w:rsidR="00A76E14" w:rsidRPr="00F51A50">
        <w:rPr>
          <w:i/>
        </w:rPr>
        <w:t xml:space="preserve"> et al.</w:t>
      </w:r>
      <w:r w:rsidR="00A76E14" w:rsidRPr="00F51A50">
        <w:t>, 2005)</w:t>
      </w:r>
      <w:r w:rsidRPr="00F51A50">
        <w:rPr>
          <w:shd w:val="clear" w:color="auto" w:fill="FFFFFF"/>
        </w:rPr>
        <w:t xml:space="preserve">. The potential repercussions of reactor dimensions on their ability to handle solids suggests that: </w:t>
      </w:r>
    </w:p>
    <w:p w14:paraId="60FFE2DE" w14:textId="0951F798" w:rsidR="006B3F1B" w:rsidRPr="00F51A50" w:rsidRDefault="006B3F1B" w:rsidP="006B3F1B">
      <w:pPr>
        <w:ind w:firstLine="720"/>
        <w:rPr>
          <w:shd w:val="clear" w:color="auto" w:fill="FFFFFF"/>
        </w:rPr>
      </w:pPr>
      <w:r w:rsidRPr="00F51A50">
        <w:rPr>
          <w:i/>
          <w:shd w:val="clear" w:color="auto" w:fill="FFFFFF"/>
        </w:rPr>
        <w:t>R</w:t>
      </w:r>
      <w:r w:rsidR="00052ECD" w:rsidRPr="00F51A50">
        <w:rPr>
          <w:i/>
          <w:shd w:val="clear" w:color="auto" w:fill="FFFFFF"/>
        </w:rPr>
        <w:t>6</w:t>
      </w:r>
      <w:r w:rsidRPr="00F51A50">
        <w:rPr>
          <w:i/>
          <w:shd w:val="clear" w:color="auto" w:fill="FFFFFF"/>
        </w:rPr>
        <w:t xml:space="preserve">: </w:t>
      </w:r>
      <w:r w:rsidRPr="00F51A50">
        <w:t xml:space="preserve">{Batch, PBR} &gt; </w:t>
      </w:r>
      <w:r w:rsidR="00664AC2" w:rsidRPr="00F51A50">
        <w:t xml:space="preserve">{CSTR} </w:t>
      </w:r>
      <w:r w:rsidRPr="00F51A50">
        <w:t>&gt; {c-CSTRs} &gt; {PFRs, TITR} &gt; {μ-R}</w:t>
      </w:r>
    </w:p>
    <w:p w14:paraId="53AF50FD" w14:textId="77777777" w:rsidR="006B3F1B" w:rsidRPr="00F51A50" w:rsidRDefault="006B3F1B" w:rsidP="006B3F1B">
      <w:pPr>
        <w:rPr>
          <w:shd w:val="clear" w:color="auto" w:fill="FFFFFF"/>
        </w:rPr>
      </w:pPr>
      <w:r w:rsidRPr="00F51A50">
        <w:rPr>
          <w:shd w:val="clear" w:color="auto" w:fill="FFFFFF"/>
        </w:rPr>
        <w:t xml:space="preserve">Reactors also differ in their ability to handle gas/gas-liquid phases, namely: </w:t>
      </w:r>
    </w:p>
    <w:p w14:paraId="07C2DACC" w14:textId="4FFDC02F" w:rsidR="006B3F1B" w:rsidRPr="00F51A50" w:rsidRDefault="00052ECD" w:rsidP="006B3F1B">
      <w:pPr>
        <w:ind w:firstLine="720"/>
      </w:pPr>
      <w:r w:rsidRPr="00F51A50">
        <w:rPr>
          <w:i/>
          <w:shd w:val="clear" w:color="auto" w:fill="FFFFFF"/>
        </w:rPr>
        <w:t>R7</w:t>
      </w:r>
      <w:r w:rsidR="006B3F1B" w:rsidRPr="00F51A50">
        <w:rPr>
          <w:i/>
          <w:shd w:val="clear" w:color="auto" w:fill="FFFFFF"/>
        </w:rPr>
        <w:t>:</w:t>
      </w:r>
      <w:r w:rsidR="006B3F1B" w:rsidRPr="00F51A50">
        <w:rPr>
          <w:shd w:val="clear" w:color="auto" w:fill="FFFFFF"/>
        </w:rPr>
        <w:t xml:space="preserve"> </w:t>
      </w:r>
      <w:r w:rsidR="006B3F1B" w:rsidRPr="00F51A50">
        <w:t>{Batch, CSTR, c-CSTRs} &lt; {PFRs, PBR, μ-R, TITR}</w:t>
      </w:r>
    </w:p>
    <w:p w14:paraId="59507244" w14:textId="1F31CA7A" w:rsidR="006B3F1B" w:rsidRPr="00F51A50" w:rsidRDefault="006B3F1B" w:rsidP="006B3F1B">
      <w:r w:rsidRPr="00F51A50">
        <w:t xml:space="preserve">Indeed, CSTRs/batch reactors are unsuitable for gas phase reactions. However, these are commonly </w:t>
      </w:r>
      <w:r w:rsidR="004D3476" w:rsidRPr="00F51A50">
        <w:t>deployed</w:t>
      </w:r>
      <w:r w:rsidRPr="00F51A50">
        <w:t xml:space="preserve"> in gas-liquid reactions where gas is bubbled into the liquid. Conversely, technologies such as PFRs, </w:t>
      </w:r>
      <w:r w:rsidRPr="00F51A50">
        <w:rPr>
          <w:shd w:val="clear" w:color="auto" w:fill="FFFFFF"/>
        </w:rPr>
        <w:t>PBRs</w:t>
      </w:r>
      <w:r w:rsidRPr="00F51A50">
        <w:t xml:space="preserve">, and μ-R/TITRs are suitable for both gas and gas-liquid reactions </w:t>
      </w:r>
      <w:r w:rsidR="00A76E14" w:rsidRPr="00F51A50">
        <w:rPr>
          <w:shd w:val="clear" w:color="auto" w:fill="FFFFFF"/>
        </w:rPr>
        <w:t>(</w:t>
      </w:r>
      <w:proofErr w:type="spellStart"/>
      <w:r w:rsidR="00A76E14" w:rsidRPr="00F51A50">
        <w:rPr>
          <w:shd w:val="clear" w:color="auto" w:fill="FFFFFF"/>
        </w:rPr>
        <w:t>Sinnott</w:t>
      </w:r>
      <w:proofErr w:type="spellEnd"/>
      <w:r w:rsidR="00A76E14" w:rsidRPr="00F51A50">
        <w:rPr>
          <w:shd w:val="clear" w:color="auto" w:fill="FFFFFF"/>
        </w:rPr>
        <w:t>, 2005)</w:t>
      </w:r>
      <w:r w:rsidRPr="00F51A50">
        <w:t>.</w:t>
      </w:r>
    </w:p>
    <w:p w14:paraId="7E3C7058" w14:textId="77777777" w:rsidR="006B3F1B" w:rsidRPr="00F51A50" w:rsidRDefault="006B3F1B" w:rsidP="006B3F1B">
      <w:pPr>
        <w:pStyle w:val="Heading3"/>
      </w:pPr>
      <w:r w:rsidRPr="00F51A50">
        <w:t>Operational issues</w:t>
      </w:r>
    </w:p>
    <w:p w14:paraId="6FAED168" w14:textId="14930778" w:rsidR="006B3F1B" w:rsidRPr="00F51A50" w:rsidRDefault="006B3F1B" w:rsidP="006B3F1B">
      <w:pPr>
        <w:rPr>
          <w:shd w:val="clear" w:color="auto" w:fill="FFFFFF"/>
        </w:rPr>
      </w:pPr>
      <w:r w:rsidRPr="00F51A50">
        <w:rPr>
          <w:shd w:val="clear" w:color="auto" w:fill="FFFFFF"/>
        </w:rPr>
        <w:t xml:space="preserve">Reactors with smaller dimensions are more likely exposed to blockage in case of precipitation, and when solid particles form due to decomposition of reagents. Indeed the characteristic dimension of stirred vessels, tubular reactors and micro-structured reactors are in the range 1-10m, 5-50cm and 10μm-1mm, respectively </w:t>
      </w:r>
      <w:r w:rsidR="00D931C2" w:rsidRPr="00F51A50">
        <w:rPr>
          <w:shd w:val="clear" w:color="auto" w:fill="FFFFFF"/>
        </w:rPr>
        <w:t>(Bayer</w:t>
      </w:r>
      <w:r w:rsidR="00D931C2" w:rsidRPr="00F51A50">
        <w:rPr>
          <w:i/>
          <w:shd w:val="clear" w:color="auto" w:fill="FFFFFF"/>
        </w:rPr>
        <w:t xml:space="preserve"> et al.</w:t>
      </w:r>
      <w:r w:rsidR="00D931C2" w:rsidRPr="00F51A50">
        <w:rPr>
          <w:shd w:val="clear" w:color="auto" w:fill="FFFFFF"/>
        </w:rPr>
        <w:t>, 2005)</w:t>
      </w:r>
      <w:r w:rsidRPr="00F51A50">
        <w:rPr>
          <w:shd w:val="clear" w:color="auto" w:fill="FFFFFF"/>
        </w:rPr>
        <w:t xml:space="preserve">. Formation of solids along the walls of the reactor i.e., fouling, may cause pressure to drop, in turn leading to clogging. Also, solids tend to agglomerate into larger particles, clogging the reactors. </w:t>
      </w:r>
      <w:r w:rsidRPr="00F51A50">
        <w:rPr>
          <w:shd w:val="clear" w:color="auto" w:fill="FFFFFF"/>
        </w:rPr>
        <w:lastRenderedPageBreak/>
        <w:t xml:space="preserve">These issues are alleviated in the presence of mechanical agitation (batch reactors/CSTRs). Miniaturized CSTRs are successfully deployed for small scale synthesis involving solids </w:t>
      </w:r>
      <w:r w:rsidR="00A46A05" w:rsidRPr="00F51A50">
        <w:rPr>
          <w:shd w:val="clear" w:color="auto" w:fill="FFFFFF"/>
        </w:rPr>
        <w:t>(Mo and Jensen, 2016)</w:t>
      </w:r>
      <w:r w:rsidRPr="00F51A50">
        <w:rPr>
          <w:shd w:val="clear" w:color="auto" w:fill="FFFFFF"/>
        </w:rPr>
        <w:t>. In PBRs leaching of solids into the solution often leads to clogging the catalysts or the void space, causing pressure drop. The influence of reactor dimensions on operational challenges suggests the following:</w:t>
      </w:r>
    </w:p>
    <w:p w14:paraId="20A48349" w14:textId="2FD184E1" w:rsidR="006B3F1B" w:rsidRPr="00F51A50" w:rsidRDefault="006B3F1B" w:rsidP="006B3F1B">
      <w:pPr>
        <w:ind w:firstLine="720"/>
      </w:pPr>
      <w:r w:rsidRPr="00F51A50">
        <w:rPr>
          <w:i/>
          <w:shd w:val="clear" w:color="auto" w:fill="FFFFFF"/>
        </w:rPr>
        <w:t>R</w:t>
      </w:r>
      <w:r w:rsidR="00052ECD" w:rsidRPr="00F51A50">
        <w:rPr>
          <w:i/>
          <w:shd w:val="clear" w:color="auto" w:fill="FFFFFF"/>
        </w:rPr>
        <w:t>8</w:t>
      </w:r>
      <w:r w:rsidRPr="00F51A50">
        <w:rPr>
          <w:shd w:val="clear" w:color="auto" w:fill="FFFFFF"/>
        </w:rPr>
        <w:t xml:space="preserve">: </w:t>
      </w:r>
      <w:r w:rsidRPr="00F51A50">
        <w:t xml:space="preserve">{Batch, CSTR} &gt; {c-CSTRs} </w:t>
      </w:r>
      <w:proofErr w:type="gramStart"/>
      <w:r w:rsidRPr="00F51A50">
        <w:t>&gt;{</w:t>
      </w:r>
      <w:proofErr w:type="gramEnd"/>
      <w:r w:rsidRPr="00F51A50">
        <w:t>PFRs, PBR, μ-R, TITR}</w:t>
      </w:r>
    </w:p>
    <w:p w14:paraId="624D4EC6" w14:textId="77777777" w:rsidR="006B3F1B" w:rsidRPr="00F51A50" w:rsidRDefault="006B3F1B" w:rsidP="006B3F1B">
      <w:pPr>
        <w:pStyle w:val="Heading3"/>
      </w:pPr>
      <w:r w:rsidRPr="00F51A50">
        <w:t>Types of energy supply</w:t>
      </w:r>
    </w:p>
    <w:p w14:paraId="4AD3F82B" w14:textId="77777777" w:rsidR="006B3F1B" w:rsidRPr="00F51A50" w:rsidRDefault="006B3F1B" w:rsidP="006B3F1B">
      <w:pPr>
        <w:rPr>
          <w:shd w:val="clear" w:color="auto" w:fill="FFFFFF"/>
        </w:rPr>
      </w:pPr>
      <w:r w:rsidRPr="00F51A50">
        <w:rPr>
          <w:shd w:val="clear" w:color="auto" w:fill="FFFFFF"/>
        </w:rPr>
        <w:t>The traditional method of heat exchange using heating/cooling agents is successfully utilized in all the reactors. Some reactors, however, due to higher STV ratios have elevated rates of heat transfer and, therefore, can use the thermal energy more efficiently. The trend that can be derived for the conventional energy supply method is:</w:t>
      </w:r>
    </w:p>
    <w:p w14:paraId="40E45539" w14:textId="65450547" w:rsidR="006B3F1B" w:rsidRPr="00F51A50" w:rsidRDefault="006B3F1B" w:rsidP="004B0505">
      <w:pPr>
        <w:ind w:firstLine="720"/>
      </w:pPr>
      <w:r w:rsidRPr="00F51A50">
        <w:rPr>
          <w:i/>
          <w:shd w:val="clear" w:color="auto" w:fill="FFFFFF"/>
        </w:rPr>
        <w:t>R</w:t>
      </w:r>
      <w:r w:rsidR="00052ECD" w:rsidRPr="00F51A50">
        <w:rPr>
          <w:i/>
          <w:shd w:val="clear" w:color="auto" w:fill="FFFFFF"/>
        </w:rPr>
        <w:t>9</w:t>
      </w:r>
      <w:r w:rsidRPr="00F51A50">
        <w:rPr>
          <w:shd w:val="clear" w:color="auto" w:fill="FFFFFF"/>
        </w:rPr>
        <w:t xml:space="preserve">: </w:t>
      </w:r>
      <w:r w:rsidRPr="00F51A50">
        <w:t xml:space="preserve">{Batch, PBR, CSTRs} ≤ {c-CSTRs} ≤ {TITR} ≤ </w:t>
      </w:r>
      <w:proofErr w:type="gramStart"/>
      <w:r w:rsidRPr="00F51A50">
        <w:t>{ PFRs</w:t>
      </w:r>
      <w:proofErr w:type="gramEnd"/>
      <w:r w:rsidRPr="00F51A50">
        <w:t>, μ-R}</w:t>
      </w:r>
    </w:p>
    <w:p w14:paraId="12A6501D" w14:textId="77777777" w:rsidR="006B3F1B" w:rsidRPr="00F51A50" w:rsidRDefault="006B3F1B" w:rsidP="006B3F1B">
      <w:pPr>
        <w:rPr>
          <w:shd w:val="clear" w:color="auto" w:fill="FFFFFF"/>
        </w:rPr>
      </w:pPr>
      <w:r w:rsidRPr="00F51A50">
        <w:rPr>
          <w:shd w:val="clear" w:color="auto" w:fill="FFFFFF"/>
        </w:rPr>
        <w:t xml:space="preserve">Reactor technologies can also accommodate innovative sources of energy depending on features such as depth of the reactor. For example, microwave irradiation can be beneficial for yield/purity and solvent requirements. However, exceeding the penetration depth of microwaves would prevent uniform heating </w:t>
      </w:r>
      <w:r w:rsidR="00D931C2" w:rsidRPr="00F51A50">
        <w:rPr>
          <w:shd w:val="clear" w:color="auto" w:fill="FFFFFF"/>
        </w:rPr>
        <w:t>(Baxendale</w:t>
      </w:r>
      <w:r w:rsidR="00D931C2" w:rsidRPr="00F51A50">
        <w:rPr>
          <w:i/>
          <w:shd w:val="clear" w:color="auto" w:fill="FFFFFF"/>
        </w:rPr>
        <w:t xml:space="preserve"> et al.</w:t>
      </w:r>
      <w:r w:rsidR="00D931C2" w:rsidRPr="00F51A50">
        <w:rPr>
          <w:shd w:val="clear" w:color="auto" w:fill="FFFFFF"/>
        </w:rPr>
        <w:t>, 2007)</w:t>
      </w:r>
      <w:r w:rsidRPr="00F51A50">
        <w:rPr>
          <w:shd w:val="clear" w:color="auto" w:fill="FFFFFF"/>
        </w:rPr>
        <w:t xml:space="preserve">. This issue may be partially overcome by efficient stirring </w:t>
      </w:r>
      <w:r w:rsidR="00D931C2" w:rsidRPr="00F51A50">
        <w:rPr>
          <w:shd w:val="clear" w:color="auto" w:fill="FFFFFF"/>
        </w:rPr>
        <w:t>(</w:t>
      </w:r>
      <w:proofErr w:type="spellStart"/>
      <w:r w:rsidR="00D931C2" w:rsidRPr="00F51A50">
        <w:rPr>
          <w:shd w:val="clear" w:color="auto" w:fill="FFFFFF"/>
        </w:rPr>
        <w:t>Schmink</w:t>
      </w:r>
      <w:proofErr w:type="spellEnd"/>
      <w:r w:rsidR="00D931C2" w:rsidRPr="00F51A50">
        <w:rPr>
          <w:i/>
          <w:shd w:val="clear" w:color="auto" w:fill="FFFFFF"/>
        </w:rPr>
        <w:t xml:space="preserve"> et al.</w:t>
      </w:r>
      <w:r w:rsidR="00D931C2" w:rsidRPr="00F51A50">
        <w:rPr>
          <w:shd w:val="clear" w:color="auto" w:fill="FFFFFF"/>
        </w:rPr>
        <w:t>, 2010)</w:t>
      </w:r>
      <w:r w:rsidRPr="00F51A50">
        <w:rPr>
          <w:shd w:val="clear" w:color="auto" w:fill="FFFFFF"/>
        </w:rPr>
        <w:t xml:space="preserve">. Smaller scale reactors are more suitable for microwave irradiation, whereas stirred reactors are limited to kilogram scale since the maximum size that can be heated with standard magnetrons is about 2-3L </w:t>
      </w:r>
      <w:r w:rsidR="00D931C2" w:rsidRPr="00F51A50">
        <w:rPr>
          <w:shd w:val="clear" w:color="auto" w:fill="FFFFFF"/>
        </w:rPr>
        <w:t xml:space="preserve">(Lehmann and </w:t>
      </w:r>
      <w:proofErr w:type="spellStart"/>
      <w:r w:rsidR="00D931C2" w:rsidRPr="00F51A50">
        <w:rPr>
          <w:shd w:val="clear" w:color="auto" w:fill="FFFFFF"/>
        </w:rPr>
        <w:t>LaVecchia</w:t>
      </w:r>
      <w:proofErr w:type="spellEnd"/>
      <w:r w:rsidR="00D931C2" w:rsidRPr="00F51A50">
        <w:rPr>
          <w:shd w:val="clear" w:color="auto" w:fill="FFFFFF"/>
        </w:rPr>
        <w:t>, 2010)</w:t>
      </w:r>
      <w:r w:rsidRPr="00F51A50">
        <w:rPr>
          <w:shd w:val="clear" w:color="auto" w:fill="FFFFFF"/>
        </w:rPr>
        <w:t>. Microwave-assisted processing remains a challenge for TITRs due to their configuration, and for PBRs due to selective absorption in the presence of solids thereby suggesting the following trend:</w:t>
      </w:r>
    </w:p>
    <w:p w14:paraId="115C2B4D" w14:textId="501281B4" w:rsidR="006B3F1B" w:rsidRPr="00F51A50" w:rsidRDefault="006B3F1B" w:rsidP="004B0505">
      <w:pPr>
        <w:ind w:firstLine="720"/>
      </w:pPr>
      <w:r w:rsidRPr="00F51A50">
        <w:rPr>
          <w:i/>
          <w:shd w:val="clear" w:color="auto" w:fill="FFFFFF"/>
        </w:rPr>
        <w:t>R</w:t>
      </w:r>
      <w:r w:rsidR="00052ECD" w:rsidRPr="00F51A50">
        <w:rPr>
          <w:i/>
          <w:shd w:val="clear" w:color="auto" w:fill="FFFFFF"/>
        </w:rPr>
        <w:t>10</w:t>
      </w:r>
      <w:r w:rsidRPr="00F51A50">
        <w:rPr>
          <w:shd w:val="clear" w:color="auto" w:fill="FFFFFF"/>
        </w:rPr>
        <w:t xml:space="preserve">: </w:t>
      </w:r>
      <w:r w:rsidRPr="00F51A50">
        <w:t>{Batch, CSTRs} ≤ {c-CSTRs} &lt; {PFRs} &lt; {μ-R}</w:t>
      </w:r>
    </w:p>
    <w:p w14:paraId="17F5D662" w14:textId="77777777" w:rsidR="006B3F1B" w:rsidRPr="00F51A50" w:rsidRDefault="006B3F1B" w:rsidP="006B3F1B">
      <w:pPr>
        <w:rPr>
          <w:shd w:val="clear" w:color="auto" w:fill="FFFFFF"/>
        </w:rPr>
      </w:pPr>
      <w:r w:rsidRPr="00F51A50">
        <w:rPr>
          <w:shd w:val="clear" w:color="auto" w:fill="FFFFFF"/>
        </w:rPr>
        <w:t xml:space="preserve">The depth of a reactor also affects the ability to use light as a source of energy; indeed, light transmittance decreases exponentially with the distance from the light source, causing non-homogeneous irradiation. Photo-irradiation can be challenging in industrial batch reactors/CSTRs/PBRs and in the presence of solids </w:t>
      </w:r>
      <w:r w:rsidR="00D931C2" w:rsidRPr="00F51A50">
        <w:rPr>
          <w:shd w:val="clear" w:color="auto" w:fill="FFFFFF"/>
        </w:rPr>
        <w:t>(</w:t>
      </w:r>
      <w:proofErr w:type="spellStart"/>
      <w:r w:rsidR="00D931C2" w:rsidRPr="00F51A50">
        <w:rPr>
          <w:shd w:val="clear" w:color="auto" w:fill="FFFFFF"/>
        </w:rPr>
        <w:t>Sambiagio</w:t>
      </w:r>
      <w:proofErr w:type="spellEnd"/>
      <w:r w:rsidR="00D931C2" w:rsidRPr="00F51A50">
        <w:rPr>
          <w:shd w:val="clear" w:color="auto" w:fill="FFFFFF"/>
        </w:rPr>
        <w:t xml:space="preserve"> and Noël, 2020)</w:t>
      </w:r>
      <w:r w:rsidRPr="00F51A50">
        <w:rPr>
          <w:shd w:val="clear" w:color="auto" w:fill="FFFFFF"/>
        </w:rPr>
        <w:t xml:space="preserve">. Exceptions include the use of high-intensity blue laser beam in CSTR operating at kilogram-scale </w:t>
      </w:r>
      <w:r w:rsidR="00D931C2" w:rsidRPr="00F51A50">
        <w:rPr>
          <w:shd w:val="clear" w:color="auto" w:fill="FFFFFF"/>
        </w:rPr>
        <w:t>(Harper</w:t>
      </w:r>
      <w:r w:rsidR="00D931C2" w:rsidRPr="00F51A50">
        <w:rPr>
          <w:i/>
          <w:shd w:val="clear" w:color="auto" w:fill="FFFFFF"/>
        </w:rPr>
        <w:t xml:space="preserve"> et al.</w:t>
      </w:r>
      <w:r w:rsidR="00D931C2" w:rsidRPr="00F51A50">
        <w:rPr>
          <w:shd w:val="clear" w:color="auto" w:fill="FFFFFF"/>
        </w:rPr>
        <w:t>, 2019)</w:t>
      </w:r>
      <w:r w:rsidRPr="00F51A50">
        <w:rPr>
          <w:shd w:val="clear" w:color="auto" w:fill="FFFFFF"/>
        </w:rPr>
        <w:t xml:space="preserve">. Another exception is the synthesis of the antimalarial </w:t>
      </w:r>
      <w:proofErr w:type="spellStart"/>
      <w:r w:rsidRPr="00F51A50">
        <w:rPr>
          <w:shd w:val="clear" w:color="auto" w:fill="FFFFFF"/>
        </w:rPr>
        <w:t>artemisinin</w:t>
      </w:r>
      <w:proofErr w:type="spellEnd"/>
      <w:r w:rsidRPr="00F51A50">
        <w:rPr>
          <w:shd w:val="clear" w:color="auto" w:fill="FFFFFF"/>
        </w:rPr>
        <w:t xml:space="preserve"> by </w:t>
      </w:r>
      <w:proofErr w:type="spellStart"/>
      <w:r w:rsidRPr="00F51A50">
        <w:rPr>
          <w:shd w:val="clear" w:color="auto" w:fill="FFFFFF"/>
        </w:rPr>
        <w:t>photogenerated</w:t>
      </w:r>
      <w:proofErr w:type="spellEnd"/>
      <w:r w:rsidRPr="00F51A50">
        <w:rPr>
          <w:shd w:val="clear" w:color="auto" w:fill="FFFFFF"/>
        </w:rPr>
        <w:t xml:space="preserve"> singlet oxygen oxidation of </w:t>
      </w:r>
      <w:r w:rsidRPr="00F51A50">
        <w:rPr>
          <w:i/>
          <w:shd w:val="clear" w:color="auto" w:fill="FFFFFF"/>
        </w:rPr>
        <w:t xml:space="preserve">Artemisia </w:t>
      </w:r>
      <w:proofErr w:type="spellStart"/>
      <w:r w:rsidRPr="00F51A50">
        <w:rPr>
          <w:i/>
          <w:shd w:val="clear" w:color="auto" w:fill="FFFFFF"/>
        </w:rPr>
        <w:t>annua</w:t>
      </w:r>
      <w:proofErr w:type="spellEnd"/>
      <w:r w:rsidRPr="00F51A50">
        <w:rPr>
          <w:shd w:val="clear" w:color="auto" w:fill="FFFFFF"/>
        </w:rPr>
        <w:t xml:space="preserve"> extracts in small-scale PBRs </w:t>
      </w:r>
      <w:r w:rsidR="00A21DA9" w:rsidRPr="00F51A50">
        <w:rPr>
          <w:shd w:val="clear" w:color="auto" w:fill="FFFFFF"/>
        </w:rPr>
        <w:t>(</w:t>
      </w:r>
      <w:proofErr w:type="spellStart"/>
      <w:r w:rsidR="00A21DA9" w:rsidRPr="00F51A50">
        <w:rPr>
          <w:shd w:val="clear" w:color="auto" w:fill="FFFFFF"/>
        </w:rPr>
        <w:t>Triemer</w:t>
      </w:r>
      <w:proofErr w:type="spellEnd"/>
      <w:r w:rsidR="00A21DA9" w:rsidRPr="00F51A50">
        <w:rPr>
          <w:i/>
          <w:shd w:val="clear" w:color="auto" w:fill="FFFFFF"/>
        </w:rPr>
        <w:t xml:space="preserve"> et al.</w:t>
      </w:r>
      <w:r w:rsidR="00A21DA9" w:rsidRPr="00F51A50">
        <w:rPr>
          <w:shd w:val="clear" w:color="auto" w:fill="FFFFFF"/>
        </w:rPr>
        <w:t>, 2018)</w:t>
      </w:r>
      <w:r w:rsidRPr="00F51A50">
        <w:rPr>
          <w:shd w:val="clear" w:color="auto" w:fill="FFFFFF"/>
        </w:rPr>
        <w:t>. In general, small scale or miniaturized reactors are more suitable for performing photochemical reactions, namely:</w:t>
      </w:r>
    </w:p>
    <w:p w14:paraId="4D2E23ED" w14:textId="3C246FA6" w:rsidR="006B3F1B" w:rsidRPr="00F51A50" w:rsidRDefault="006B3F1B" w:rsidP="006B3F1B">
      <w:pPr>
        <w:ind w:firstLine="720"/>
        <w:rPr>
          <w:shd w:val="clear" w:color="auto" w:fill="FFFFFF"/>
        </w:rPr>
      </w:pPr>
      <w:r w:rsidRPr="00F51A50">
        <w:rPr>
          <w:i/>
          <w:shd w:val="clear" w:color="auto" w:fill="FFFFFF"/>
        </w:rPr>
        <w:t>R1</w:t>
      </w:r>
      <w:r w:rsidR="00052ECD" w:rsidRPr="00F51A50">
        <w:rPr>
          <w:i/>
          <w:shd w:val="clear" w:color="auto" w:fill="FFFFFF"/>
        </w:rPr>
        <w:t>1</w:t>
      </w:r>
      <w:r w:rsidRPr="00F51A50">
        <w:rPr>
          <w:i/>
          <w:shd w:val="clear" w:color="auto" w:fill="FFFFFF"/>
        </w:rPr>
        <w:t>:</w:t>
      </w:r>
      <w:r w:rsidRPr="00F51A50">
        <w:rPr>
          <w:shd w:val="clear" w:color="auto" w:fill="FFFFFF"/>
        </w:rPr>
        <w:t xml:space="preserve"> </w:t>
      </w:r>
      <w:r w:rsidRPr="00F51A50">
        <w:t>{TITR, PBR} ≤ {Batch, CSTR} &lt; {c-CSTRs, PFRs, μ-R}</w:t>
      </w:r>
    </w:p>
    <w:p w14:paraId="7E250905" w14:textId="77777777" w:rsidR="006B3F1B" w:rsidRPr="00F51A50" w:rsidRDefault="006B3F1B" w:rsidP="006B3F1B">
      <w:pPr>
        <w:pStyle w:val="Heading3"/>
      </w:pPr>
      <w:r w:rsidRPr="00F51A50">
        <w:lastRenderedPageBreak/>
        <w:t>Managerial aspects: costs and the supply chain</w:t>
      </w:r>
    </w:p>
    <w:p w14:paraId="6DD8016B" w14:textId="77777777" w:rsidR="006B3F1B" w:rsidRPr="00F51A50" w:rsidRDefault="006B3F1B" w:rsidP="006B3F1B">
      <w:pPr>
        <w:rPr>
          <w:shd w:val="clear" w:color="auto" w:fill="FFFFFF"/>
        </w:rPr>
      </w:pPr>
      <w:r w:rsidRPr="00F51A50">
        <w:t xml:space="preserve">Throughout the previous sections it was implied that the features contributing to the technology selection problem are built into a physical asset. Extending the analysis to more managerial aspects, whilst desirable is less straightforward. </w:t>
      </w:r>
      <w:r w:rsidRPr="00F51A50">
        <w:rPr>
          <w:shd w:val="clear" w:color="auto" w:fill="FFFFFF"/>
        </w:rPr>
        <w:t xml:space="preserve">Some managerial aspects of interest (e.g. cost, inventory) are usually expressed </w:t>
      </w:r>
      <w:r w:rsidRPr="00F51A50">
        <w:rPr>
          <w:i/>
          <w:shd w:val="clear" w:color="auto" w:fill="FFFFFF"/>
        </w:rPr>
        <w:t>in absolute quantitative terms</w:t>
      </w:r>
      <w:r w:rsidRPr="00F51A50">
        <w:rPr>
          <w:shd w:val="clear" w:color="auto" w:fill="FFFFFF"/>
        </w:rPr>
        <w:t xml:space="preserve">. Here, judgment about these criteria is expressed in </w:t>
      </w:r>
      <w:r w:rsidRPr="00F51A50">
        <w:rPr>
          <w:i/>
          <w:shd w:val="clear" w:color="auto" w:fill="FFFFFF"/>
        </w:rPr>
        <w:t>relative terms</w:t>
      </w:r>
      <w:r w:rsidRPr="00F51A50">
        <w:rPr>
          <w:shd w:val="clear" w:color="auto" w:fill="FFFFFF"/>
        </w:rPr>
        <w:t>.</w:t>
      </w:r>
    </w:p>
    <w:p w14:paraId="12BB68C6" w14:textId="77777777" w:rsidR="006B3F1B" w:rsidRPr="00F51A50" w:rsidRDefault="006B3F1B" w:rsidP="006B3F1B">
      <w:pPr>
        <w:pStyle w:val="Heading4"/>
        <w:numPr>
          <w:ilvl w:val="0"/>
          <w:numId w:val="0"/>
        </w:numPr>
        <w:rPr>
          <w:shd w:val="clear" w:color="auto" w:fill="FFFFFF"/>
        </w:rPr>
      </w:pPr>
      <w:r w:rsidRPr="00F51A50">
        <w:rPr>
          <w:shd w:val="clear" w:color="auto" w:fill="FFFFFF"/>
        </w:rPr>
        <w:t>Impact on cost, inventory and lead times</w:t>
      </w:r>
    </w:p>
    <w:p w14:paraId="3AAF33FE" w14:textId="77777777" w:rsidR="006B3F1B" w:rsidRPr="00F51A50" w:rsidRDefault="006B3F1B" w:rsidP="006B3F1B">
      <w:pPr>
        <w:rPr>
          <w:shd w:val="clear" w:color="auto" w:fill="FFFFFF"/>
        </w:rPr>
      </w:pPr>
      <w:r w:rsidRPr="00F51A50">
        <w:rPr>
          <w:shd w:val="clear" w:color="auto" w:fill="FFFFFF"/>
        </w:rPr>
        <w:t xml:space="preserve">A traditional economic advantage of batch equipment consists of low initial setup cost. By analogy, the cost of CSTRs can be expected to be reasonably close to that of batch reactors. The equipment cost of PFRs and PBRs is also assumed to be in the same ballpark, considering that these are widely used in the chemical industry. Despite operating at a smaller scale, </w:t>
      </w:r>
      <w:r w:rsidRPr="00F51A50">
        <w:t>μ-R</w:t>
      </w:r>
      <w:r w:rsidRPr="00F51A50">
        <w:rPr>
          <w:shd w:val="clear" w:color="auto" w:fill="FFFFFF"/>
        </w:rPr>
        <w:t xml:space="preserve"> and TITRs are likely to command higher investment costs. Differences in upfront disbursement for equipment acquisition suggest the following:</w:t>
      </w:r>
    </w:p>
    <w:p w14:paraId="6E6A7CB9" w14:textId="73B37C6E" w:rsidR="006B3F1B" w:rsidRPr="00F51A50" w:rsidRDefault="006B3F1B" w:rsidP="006B3F1B">
      <w:pPr>
        <w:ind w:firstLine="720"/>
        <w:rPr>
          <w:shd w:val="clear" w:color="auto" w:fill="FFFFFF"/>
        </w:rPr>
      </w:pPr>
      <w:r w:rsidRPr="00F51A50">
        <w:rPr>
          <w:i/>
          <w:shd w:val="clear" w:color="auto" w:fill="FFFFFF"/>
        </w:rPr>
        <w:t>R1</w:t>
      </w:r>
      <w:r w:rsidR="00052ECD" w:rsidRPr="00F51A50">
        <w:rPr>
          <w:i/>
          <w:shd w:val="clear" w:color="auto" w:fill="FFFFFF"/>
        </w:rPr>
        <w:t>2</w:t>
      </w:r>
      <w:r w:rsidRPr="00F51A50">
        <w:rPr>
          <w:shd w:val="clear" w:color="auto" w:fill="FFFFFF"/>
        </w:rPr>
        <w:t>: {Batch, CSTR, PFR, PBR} &gt; {c-CSTR, TITR, μ-R}</w:t>
      </w:r>
    </w:p>
    <w:p w14:paraId="063FC32A" w14:textId="201A7949" w:rsidR="006B3F1B" w:rsidRPr="00F51A50" w:rsidRDefault="006B3F1B" w:rsidP="006B3F1B">
      <w:pPr>
        <w:rPr>
          <w:shd w:val="clear" w:color="auto" w:fill="FFFFFF"/>
        </w:rPr>
      </w:pPr>
      <w:r w:rsidRPr="00F51A50">
        <w:rPr>
          <w:shd w:val="clear" w:color="auto" w:fill="FFFFFF"/>
        </w:rPr>
        <w:t xml:space="preserve">Processing costs may be affected by the ability of flow reactors technologies to improve reaction yield; reduce reaction time and energy requirements. In relative terms, we assume that these features drive operating cost reductions compared to batch reactors. Greater cost savings beyond the individual facility can be achieved reducing material handling, quality control and labour between processing steps </w:t>
      </w:r>
      <w:r w:rsidR="002E67A5" w:rsidRPr="00F51A50">
        <w:rPr>
          <w:shd w:val="clear" w:color="auto" w:fill="FFFFFF"/>
        </w:rPr>
        <w:t>(</w:t>
      </w:r>
      <w:proofErr w:type="spellStart"/>
      <w:r w:rsidR="002E67A5" w:rsidRPr="00F51A50">
        <w:rPr>
          <w:shd w:val="clear" w:color="auto" w:fill="FFFFFF"/>
        </w:rPr>
        <w:t>Schaber</w:t>
      </w:r>
      <w:proofErr w:type="spellEnd"/>
      <w:r w:rsidR="002E67A5" w:rsidRPr="00F51A50">
        <w:rPr>
          <w:i/>
          <w:shd w:val="clear" w:color="auto" w:fill="FFFFFF"/>
        </w:rPr>
        <w:t xml:space="preserve"> et al.</w:t>
      </w:r>
      <w:r w:rsidR="002E67A5" w:rsidRPr="00F51A50">
        <w:rPr>
          <w:shd w:val="clear" w:color="auto" w:fill="FFFFFF"/>
        </w:rPr>
        <w:t>, 2011)</w:t>
      </w:r>
      <w:r w:rsidRPr="00F51A50">
        <w:rPr>
          <w:shd w:val="clear" w:color="auto" w:fill="FFFFFF"/>
        </w:rPr>
        <w:t>. Differences in direct processing costs associated with reaction efficiency suggests the following:</w:t>
      </w:r>
    </w:p>
    <w:p w14:paraId="572EE2C5" w14:textId="0D2A2DEB" w:rsidR="006B3F1B" w:rsidRPr="00F51A50" w:rsidRDefault="006B3F1B" w:rsidP="006B3F1B">
      <w:pPr>
        <w:ind w:firstLine="720"/>
        <w:rPr>
          <w:shd w:val="clear" w:color="auto" w:fill="FFFFFF"/>
        </w:rPr>
      </w:pPr>
      <w:r w:rsidRPr="00F51A50">
        <w:rPr>
          <w:i/>
          <w:shd w:val="clear" w:color="auto" w:fill="FFFFFF"/>
        </w:rPr>
        <w:t>R1</w:t>
      </w:r>
      <w:r w:rsidR="00052ECD" w:rsidRPr="00F51A50">
        <w:rPr>
          <w:i/>
          <w:shd w:val="clear" w:color="auto" w:fill="FFFFFF"/>
        </w:rPr>
        <w:t>3</w:t>
      </w:r>
      <w:r w:rsidRPr="00F51A50">
        <w:rPr>
          <w:shd w:val="clear" w:color="auto" w:fill="FFFFFF"/>
        </w:rPr>
        <w:t xml:space="preserve">: </w:t>
      </w:r>
      <w:r w:rsidR="00C63454" w:rsidRPr="00F51A50">
        <w:rPr>
          <w:shd w:val="clear" w:color="auto" w:fill="FFFFFF"/>
        </w:rPr>
        <w:t>{Batch</w:t>
      </w:r>
      <w:proofErr w:type="gramStart"/>
      <w:r w:rsidR="00C63454" w:rsidRPr="00F51A50">
        <w:rPr>
          <w:shd w:val="clear" w:color="auto" w:fill="FFFFFF"/>
        </w:rPr>
        <w:t>}</w:t>
      </w:r>
      <w:r w:rsidRPr="00F51A50">
        <w:rPr>
          <w:shd w:val="clear" w:color="auto" w:fill="FFFFFF"/>
        </w:rPr>
        <w:t>&lt;</w:t>
      </w:r>
      <w:proofErr w:type="gramEnd"/>
      <w:r w:rsidRPr="00F51A50">
        <w:rPr>
          <w:shd w:val="clear" w:color="auto" w:fill="FFFFFF"/>
        </w:rPr>
        <w:t xml:space="preserve"> {CSTRs, c-CSTR, PFR, μ-R, PBRs, TITR}</w:t>
      </w:r>
    </w:p>
    <w:p w14:paraId="3CBE8877" w14:textId="66108BFB" w:rsidR="006B3F1B" w:rsidRPr="00F51A50" w:rsidRDefault="006B3F1B" w:rsidP="006B3F1B">
      <w:r w:rsidRPr="00F51A50">
        <w:rPr>
          <w:shd w:val="clear" w:color="auto" w:fill="FFFFFF"/>
        </w:rPr>
        <w:t>Inventory is one of the most widely debated and controversial aspect related to the adoption of CM in PSCs. It is estimated that the incumbent approach of manufacturing in batch campaigns</w:t>
      </w:r>
      <w:r w:rsidRPr="00F51A50">
        <w:t xml:space="preserve"> generates about 1 to 6 months inventory in the PSC </w:t>
      </w:r>
      <w:r w:rsidR="002E67A5" w:rsidRPr="00F51A50">
        <w:t>(Shah, 2004)</w:t>
      </w:r>
      <w:r w:rsidRPr="00F51A50">
        <w:t xml:space="preserve">. CM were expected to bring that </w:t>
      </w:r>
      <w:r w:rsidR="002E67A5" w:rsidRPr="00F51A50">
        <w:t>figure down to 70 days or less (Srai</w:t>
      </w:r>
      <w:r w:rsidR="002E67A5" w:rsidRPr="00F51A50">
        <w:rPr>
          <w:i/>
        </w:rPr>
        <w:t xml:space="preserve"> et al.</w:t>
      </w:r>
      <w:r w:rsidR="002E67A5" w:rsidRPr="00F51A50">
        <w:t>, 2015)</w:t>
      </w:r>
      <w:r w:rsidRPr="00F51A50">
        <w:t>. However, the global disruptions in API supply linked to a recent pandemic demonstrated that the merits of cutting down on inventory are not straightforward to demonstrate in the presence of high dependence on a handful of manufacturing locations</w:t>
      </w:r>
      <w:r w:rsidR="00432A4B" w:rsidRPr="00F51A50">
        <w:t xml:space="preserve"> (Settanni, 2020).</w:t>
      </w:r>
    </w:p>
    <w:p w14:paraId="74862275" w14:textId="77777777" w:rsidR="006B3F1B" w:rsidRPr="00F51A50" w:rsidRDefault="006B3F1B" w:rsidP="006B3F1B">
      <w:pPr>
        <w:rPr>
          <w:shd w:val="clear" w:color="auto" w:fill="FFFFFF"/>
        </w:rPr>
      </w:pPr>
      <w:r w:rsidRPr="00F51A50">
        <w:t>Considering the focus on specific CM technologies</w:t>
      </w:r>
      <w:r w:rsidRPr="00F51A50">
        <w:rPr>
          <w:shd w:val="clear" w:color="auto" w:fill="FFFFFF"/>
        </w:rPr>
        <w:t xml:space="preserve">, ‘inventory’ is interpreted here as the combination of starting materials, intermediate and final products of API synthesis. Batch reactors are likely to generate a higher build-up of inventory due to their characteristic sequence of operations (i.e. charging, converting, discharging, quality analysis, and storage) and large volumes typically involved at each step. Conversely, continuous reactors are </w:t>
      </w:r>
      <w:r w:rsidRPr="00F51A50">
        <w:rPr>
          <w:shd w:val="clear" w:color="auto" w:fill="FFFFFF"/>
        </w:rPr>
        <w:lastRenderedPageBreak/>
        <w:t xml:space="preserve">smaller in volumes, thereby requiring lower inventory of starting materials. With synthesis steps performed in flow, and ‘in-line’ process analytical technologies </w:t>
      </w:r>
      <w:r w:rsidR="00432A4B" w:rsidRPr="00F51A50">
        <w:rPr>
          <w:shd w:val="clear" w:color="auto" w:fill="FFFFFF"/>
        </w:rPr>
        <w:t>(</w:t>
      </w:r>
      <w:proofErr w:type="spellStart"/>
      <w:r w:rsidR="00432A4B" w:rsidRPr="00F51A50">
        <w:rPr>
          <w:shd w:val="clear" w:color="auto" w:fill="FFFFFF"/>
        </w:rPr>
        <w:t>Rantanen</w:t>
      </w:r>
      <w:proofErr w:type="spellEnd"/>
      <w:r w:rsidR="00432A4B" w:rsidRPr="00F51A50">
        <w:rPr>
          <w:shd w:val="clear" w:color="auto" w:fill="FFFFFF"/>
        </w:rPr>
        <w:t xml:space="preserve"> and </w:t>
      </w:r>
      <w:proofErr w:type="spellStart"/>
      <w:r w:rsidR="00432A4B" w:rsidRPr="00F51A50">
        <w:rPr>
          <w:shd w:val="clear" w:color="auto" w:fill="FFFFFF"/>
        </w:rPr>
        <w:t>Khinast</w:t>
      </w:r>
      <w:proofErr w:type="spellEnd"/>
      <w:r w:rsidR="00432A4B" w:rsidRPr="00F51A50">
        <w:rPr>
          <w:shd w:val="clear" w:color="auto" w:fill="FFFFFF"/>
        </w:rPr>
        <w:t>, 2015)</w:t>
      </w:r>
      <w:r w:rsidRPr="00F51A50">
        <w:rPr>
          <w:shd w:val="clear" w:color="auto" w:fill="FFFFFF"/>
        </w:rPr>
        <w:t xml:space="preserve">, it seems plausible to assume that less material storage and ‘end of the pipe’ quality controls are required. Preliminary simulation studies also suggest similar conclusions </w:t>
      </w:r>
      <w:r w:rsidR="00637F3A" w:rsidRPr="00F51A50">
        <w:rPr>
          <w:shd w:val="clear" w:color="auto" w:fill="FFFFFF"/>
        </w:rPr>
        <w:t>(Srai</w:t>
      </w:r>
      <w:r w:rsidR="00637F3A" w:rsidRPr="00F51A50">
        <w:rPr>
          <w:i/>
          <w:shd w:val="clear" w:color="auto" w:fill="FFFFFF"/>
        </w:rPr>
        <w:t xml:space="preserve"> et al.</w:t>
      </w:r>
      <w:r w:rsidR="00637F3A" w:rsidRPr="00F51A50">
        <w:rPr>
          <w:shd w:val="clear" w:color="auto" w:fill="FFFFFF"/>
        </w:rPr>
        <w:t>, 2020)</w:t>
      </w:r>
      <w:r w:rsidRPr="00F51A50">
        <w:rPr>
          <w:shd w:val="clear" w:color="auto" w:fill="FFFFFF"/>
        </w:rPr>
        <w:t>. Elimination of intermediary holding stages in CM is likely to benefit the overall time required in production. The possible influence of small-volume in-flow synthesis on inventories suggests the following:</w:t>
      </w:r>
    </w:p>
    <w:p w14:paraId="58E4CB8D" w14:textId="02A2A335" w:rsidR="006B3F1B" w:rsidRPr="00F51A50" w:rsidRDefault="006B3F1B" w:rsidP="006B3F1B">
      <w:pPr>
        <w:ind w:firstLine="720"/>
        <w:rPr>
          <w:shd w:val="clear" w:color="auto" w:fill="FFFFFF"/>
        </w:rPr>
      </w:pPr>
      <w:r w:rsidRPr="00F51A50">
        <w:rPr>
          <w:i/>
          <w:shd w:val="clear" w:color="auto" w:fill="FFFFFF"/>
        </w:rPr>
        <w:t>R1</w:t>
      </w:r>
      <w:r w:rsidR="00052ECD" w:rsidRPr="00F51A50">
        <w:rPr>
          <w:i/>
          <w:shd w:val="clear" w:color="auto" w:fill="FFFFFF"/>
        </w:rPr>
        <w:t>4</w:t>
      </w:r>
      <w:r w:rsidRPr="00F51A50">
        <w:rPr>
          <w:shd w:val="clear" w:color="auto" w:fill="FFFFFF"/>
        </w:rPr>
        <w:t xml:space="preserve">: </w:t>
      </w:r>
      <w:r w:rsidR="00052ECD" w:rsidRPr="00F51A50">
        <w:rPr>
          <w:shd w:val="clear" w:color="auto" w:fill="FFFFFF"/>
        </w:rPr>
        <w:t>{Batch}</w:t>
      </w:r>
      <w:r w:rsidRPr="00F51A50">
        <w:rPr>
          <w:shd w:val="clear" w:color="auto" w:fill="FFFFFF"/>
        </w:rPr>
        <w:t xml:space="preserve"> &lt; {CSTRs, PBRs} &lt; {TITR, PFR} &lt; {c-CSTR, μ-R}</w:t>
      </w:r>
    </w:p>
    <w:p w14:paraId="5C61D389" w14:textId="77777777" w:rsidR="006B3F1B" w:rsidRPr="00F51A50" w:rsidRDefault="006B3F1B" w:rsidP="006B3F1B">
      <w:pPr>
        <w:pStyle w:val="Heading4"/>
        <w:numPr>
          <w:ilvl w:val="0"/>
          <w:numId w:val="0"/>
        </w:numPr>
        <w:rPr>
          <w:shd w:val="clear" w:color="auto" w:fill="FFFFFF"/>
        </w:rPr>
      </w:pPr>
      <w:r w:rsidRPr="00F51A50">
        <w:rPr>
          <w:shd w:val="clear" w:color="auto" w:fill="FFFFFF"/>
        </w:rPr>
        <w:t>Viability at scale and flexibility</w:t>
      </w:r>
    </w:p>
    <w:p w14:paraId="2FFD1D84" w14:textId="77777777" w:rsidR="006B3F1B" w:rsidRPr="00F51A50" w:rsidRDefault="006B3F1B" w:rsidP="006B3F1B">
      <w:pPr>
        <w:rPr>
          <w:shd w:val="clear" w:color="auto" w:fill="FFFFFF"/>
        </w:rPr>
      </w:pPr>
      <w:r w:rsidRPr="00F51A50">
        <w:rPr>
          <w:shd w:val="clear" w:color="auto" w:fill="FFFFFF"/>
        </w:rPr>
        <w:t xml:space="preserve">Besides costs and opportunity for lower inventory, a key issue when introducing new technologies in a PSC is their viability at commercial scale. For batch reactor technologies, heat and mass transfer phenomena occurring at lab-scale may not be achieved at larger volumes, and hence demand re-optimization </w:t>
      </w:r>
      <w:r w:rsidR="00150273" w:rsidRPr="00F51A50">
        <w:rPr>
          <w:shd w:val="clear" w:color="auto" w:fill="FFFFFF"/>
        </w:rPr>
        <w:t>(</w:t>
      </w:r>
      <w:proofErr w:type="spellStart"/>
      <w:r w:rsidR="00150273" w:rsidRPr="00F51A50">
        <w:rPr>
          <w:shd w:val="clear" w:color="auto" w:fill="FFFFFF"/>
        </w:rPr>
        <w:t>Gutmann</w:t>
      </w:r>
      <w:proofErr w:type="spellEnd"/>
      <w:r w:rsidR="00150273" w:rsidRPr="00F51A50">
        <w:rPr>
          <w:i/>
          <w:shd w:val="clear" w:color="auto" w:fill="FFFFFF"/>
        </w:rPr>
        <w:t xml:space="preserve"> et al.</w:t>
      </w:r>
      <w:r w:rsidR="00150273" w:rsidRPr="00F51A50">
        <w:rPr>
          <w:shd w:val="clear" w:color="auto" w:fill="FFFFFF"/>
        </w:rPr>
        <w:t>, 2015)</w:t>
      </w:r>
      <w:r w:rsidRPr="00F51A50">
        <w:rPr>
          <w:shd w:val="clear" w:color="auto" w:fill="FFFFFF"/>
        </w:rPr>
        <w:t xml:space="preserve">. By contrast, production in flow reactors can be increased by scaling-out or numbering-up instead of scaling-up. Scaling-out involves operating the reactor continuously for longer rather than intermittently. Numbering-up implies that the number of equipment units operating in parallel increases. Unlike scaling-up, these strategies do not require re-optimising the operating conditions with potential savings in terms of development time </w:t>
      </w:r>
      <w:r w:rsidR="00150273" w:rsidRPr="00F51A50">
        <w:rPr>
          <w:shd w:val="clear" w:color="auto" w:fill="FFFFFF"/>
        </w:rPr>
        <w:t>(Plumb, 2005)</w:t>
      </w:r>
      <w:r w:rsidRPr="00F51A50">
        <w:rPr>
          <w:shd w:val="clear" w:color="auto" w:fill="FFFFFF"/>
        </w:rPr>
        <w:t>. Differences in the ease of upscaling to commercial requirements suggests that:</w:t>
      </w:r>
    </w:p>
    <w:p w14:paraId="1C621644" w14:textId="158624AA" w:rsidR="006B3F1B" w:rsidRPr="00F51A50" w:rsidRDefault="006B3F1B" w:rsidP="006B3F1B">
      <w:pPr>
        <w:ind w:firstLine="720"/>
        <w:rPr>
          <w:shd w:val="clear" w:color="auto" w:fill="FFFFFF"/>
        </w:rPr>
      </w:pPr>
      <w:r w:rsidRPr="00F51A50">
        <w:rPr>
          <w:i/>
          <w:shd w:val="clear" w:color="auto" w:fill="FFFFFF"/>
        </w:rPr>
        <w:t>R1</w:t>
      </w:r>
      <w:r w:rsidR="00C63454" w:rsidRPr="00F51A50">
        <w:rPr>
          <w:i/>
          <w:shd w:val="clear" w:color="auto" w:fill="FFFFFF"/>
        </w:rPr>
        <w:t>5</w:t>
      </w:r>
      <w:r w:rsidRPr="00F51A50">
        <w:rPr>
          <w:shd w:val="clear" w:color="auto" w:fill="FFFFFF"/>
        </w:rPr>
        <w:t xml:space="preserve">: </w:t>
      </w:r>
      <w:r w:rsidR="00664AC2" w:rsidRPr="00F51A50">
        <w:rPr>
          <w:shd w:val="clear" w:color="auto" w:fill="FFFFFF"/>
        </w:rPr>
        <w:t>{Batch}</w:t>
      </w:r>
      <w:r w:rsidRPr="00F51A50">
        <w:rPr>
          <w:shd w:val="clear" w:color="auto" w:fill="FFFFFF"/>
        </w:rPr>
        <w:t xml:space="preserve"> &lt; {CSTR, PBR, TITR, PFR} &lt; {c-CSTR, μ-R}</w:t>
      </w:r>
    </w:p>
    <w:p w14:paraId="79FCE2DA" w14:textId="1453D26C" w:rsidR="006B3F1B" w:rsidRPr="00F51A50" w:rsidRDefault="006B3F1B" w:rsidP="006B3F1B">
      <w:pPr>
        <w:rPr>
          <w:shd w:val="clear" w:color="auto" w:fill="FFFFFF"/>
        </w:rPr>
      </w:pPr>
      <w:r w:rsidRPr="00F51A50">
        <w:rPr>
          <w:shd w:val="clear" w:color="auto" w:fill="FFFFFF"/>
        </w:rPr>
        <w:t xml:space="preserve">So far it is assumed that reactor technology is consistently deployed at ideal operating conditions and scale. In practice, industry may be reluctant to endorse CM with resources committed in its current asset base. Technologies such as CSTR may provide some of the advantages of CM whilst aligning well with current technologies </w:t>
      </w:r>
      <w:r w:rsidR="00150273" w:rsidRPr="00F51A50">
        <w:rPr>
          <w:shd w:val="clear" w:color="auto" w:fill="FFFFFF"/>
        </w:rPr>
        <w:t>(Teoh</w:t>
      </w:r>
      <w:r w:rsidR="00150273" w:rsidRPr="00F51A50">
        <w:rPr>
          <w:i/>
          <w:shd w:val="clear" w:color="auto" w:fill="FFFFFF"/>
        </w:rPr>
        <w:t xml:space="preserve"> et al.</w:t>
      </w:r>
      <w:r w:rsidR="00150273" w:rsidRPr="00F51A50">
        <w:rPr>
          <w:shd w:val="clear" w:color="auto" w:fill="FFFFFF"/>
        </w:rPr>
        <w:t>, 2016)</w:t>
      </w:r>
      <w:r w:rsidRPr="00F51A50">
        <w:rPr>
          <w:shd w:val="clear" w:color="auto" w:fill="FFFFFF"/>
        </w:rPr>
        <w:t>. Reactor technologies may differ in their ability to leverage an existing asset base, specifically:</w:t>
      </w:r>
    </w:p>
    <w:p w14:paraId="7597AF37" w14:textId="298F8190" w:rsidR="006B3F1B" w:rsidRPr="00F51A50" w:rsidRDefault="006B3F1B" w:rsidP="006B3F1B">
      <w:pPr>
        <w:ind w:firstLine="720"/>
        <w:rPr>
          <w:shd w:val="clear" w:color="auto" w:fill="FFFFFF"/>
        </w:rPr>
      </w:pPr>
      <w:r w:rsidRPr="00F51A50">
        <w:rPr>
          <w:i/>
          <w:shd w:val="clear" w:color="auto" w:fill="FFFFFF"/>
        </w:rPr>
        <w:t>R1</w:t>
      </w:r>
      <w:r w:rsidR="00C63454" w:rsidRPr="00F51A50">
        <w:rPr>
          <w:i/>
          <w:shd w:val="clear" w:color="auto" w:fill="FFFFFF"/>
        </w:rPr>
        <w:t>6</w:t>
      </w:r>
      <w:r w:rsidRPr="00F51A50">
        <w:rPr>
          <w:shd w:val="clear" w:color="auto" w:fill="FFFFFF"/>
        </w:rPr>
        <w:t>: {Batch, CSTR} &gt; {c-CSTR, PFR, μ-R, PBR, TITR}</w:t>
      </w:r>
    </w:p>
    <w:p w14:paraId="5729D215" w14:textId="77777777" w:rsidR="006B3F1B" w:rsidRPr="00F51A50" w:rsidRDefault="006B3F1B" w:rsidP="006B3F1B">
      <w:pPr>
        <w:rPr>
          <w:shd w:val="clear" w:color="auto" w:fill="FFFFFF"/>
        </w:rPr>
      </w:pPr>
      <w:r w:rsidRPr="00F51A50">
        <w:rPr>
          <w:shd w:val="clear" w:color="auto" w:fill="FFFFFF"/>
        </w:rPr>
        <w:t xml:space="preserve">As PSCs are tasked with achieving greater responsiveness (e.g., </w:t>
      </w:r>
      <w:r w:rsidR="00150273" w:rsidRPr="00F51A50">
        <w:rPr>
          <w:shd w:val="clear" w:color="auto" w:fill="FFFFFF"/>
        </w:rPr>
        <w:t>Srai</w:t>
      </w:r>
      <w:r w:rsidR="00150273" w:rsidRPr="00F51A50">
        <w:rPr>
          <w:i/>
          <w:shd w:val="clear" w:color="auto" w:fill="FFFFFF"/>
        </w:rPr>
        <w:t xml:space="preserve"> et al.</w:t>
      </w:r>
      <w:r w:rsidR="00150273" w:rsidRPr="00F51A50">
        <w:rPr>
          <w:shd w:val="clear" w:color="auto" w:fill="FFFFFF"/>
        </w:rPr>
        <w:t>, 2015; Woodcock, 2019</w:t>
      </w:r>
      <w:r w:rsidRPr="00F51A50">
        <w:rPr>
          <w:shd w:val="clear" w:color="auto" w:fill="FFFFFF"/>
        </w:rPr>
        <w:t>), flexibility in manufacturing becomes prominent. Flexibility may be understood as either the</w:t>
      </w:r>
      <w:r w:rsidRPr="00F51A50">
        <w:rPr>
          <w:b/>
          <w:shd w:val="clear" w:color="auto" w:fill="FFFFFF"/>
        </w:rPr>
        <w:t xml:space="preserve"> </w:t>
      </w:r>
      <w:r w:rsidRPr="00F51A50">
        <w:rPr>
          <w:shd w:val="clear" w:color="auto" w:fill="FFFFFF"/>
        </w:rPr>
        <w:t xml:space="preserve">ability of using a single reactor type for multiple operations; or, the ability to move from one production capacity to another. In the first sense, batch reactors provide higher flexibility than continuous flow reactors </w:t>
      </w:r>
      <w:r w:rsidR="00150273" w:rsidRPr="00F51A50">
        <w:rPr>
          <w:shd w:val="clear" w:color="auto" w:fill="FFFFFF"/>
        </w:rPr>
        <w:t>(Dunn</w:t>
      </w:r>
      <w:r w:rsidR="00150273" w:rsidRPr="00F51A50">
        <w:rPr>
          <w:i/>
          <w:shd w:val="clear" w:color="auto" w:fill="FFFFFF"/>
        </w:rPr>
        <w:t xml:space="preserve"> et al.</w:t>
      </w:r>
      <w:r w:rsidR="00150273" w:rsidRPr="00F51A50">
        <w:rPr>
          <w:shd w:val="clear" w:color="auto" w:fill="FFFFFF"/>
        </w:rPr>
        <w:t>, 2010)</w:t>
      </w:r>
      <w:r w:rsidRPr="00F51A50">
        <w:rPr>
          <w:shd w:val="clear" w:color="auto" w:fill="FFFFFF"/>
        </w:rPr>
        <w:t>. However, CM provides greater flexibility in terms of changing production volumes via numbering up or scaling out. An interpretation of flexibility as operations that equipment can carry out suggests that:</w:t>
      </w:r>
    </w:p>
    <w:p w14:paraId="7A6D4844" w14:textId="30CE7F36" w:rsidR="006B3F1B" w:rsidRPr="00F51A50" w:rsidRDefault="006B3F1B" w:rsidP="006B3F1B">
      <w:pPr>
        <w:ind w:firstLine="720"/>
        <w:rPr>
          <w:shd w:val="clear" w:color="auto" w:fill="FFFFFF"/>
        </w:rPr>
      </w:pPr>
      <w:r w:rsidRPr="00F51A50">
        <w:rPr>
          <w:i/>
          <w:shd w:val="clear" w:color="auto" w:fill="FFFFFF"/>
        </w:rPr>
        <w:lastRenderedPageBreak/>
        <w:t>R1</w:t>
      </w:r>
      <w:r w:rsidR="00C63454" w:rsidRPr="00F51A50">
        <w:rPr>
          <w:i/>
          <w:shd w:val="clear" w:color="auto" w:fill="FFFFFF"/>
        </w:rPr>
        <w:t>7</w:t>
      </w:r>
      <w:r w:rsidRPr="00F51A50">
        <w:rPr>
          <w:shd w:val="clear" w:color="auto" w:fill="FFFFFF"/>
        </w:rPr>
        <w:t>: {Batch, CSTR} &gt; {c-CSTR, PFR, μ-R, PBR, TITR}</w:t>
      </w:r>
    </w:p>
    <w:p w14:paraId="4D7A5456" w14:textId="77777777" w:rsidR="006B3F1B" w:rsidRPr="00F51A50" w:rsidRDefault="006B3F1B" w:rsidP="006B3F1B">
      <w:pPr>
        <w:rPr>
          <w:shd w:val="clear" w:color="auto" w:fill="FFFFFF"/>
        </w:rPr>
      </w:pPr>
      <w:r w:rsidRPr="00F51A50">
        <w:rPr>
          <w:shd w:val="clear" w:color="auto" w:fill="FFFFFF"/>
        </w:rPr>
        <w:t xml:space="preserve">However, reactors differ in their ability to switch up/down production, suggesting that </w:t>
      </w:r>
    </w:p>
    <w:p w14:paraId="690235FD" w14:textId="0DE03EEA" w:rsidR="006B3F1B" w:rsidRPr="00F51A50" w:rsidRDefault="006B3F1B" w:rsidP="006B3F1B">
      <w:pPr>
        <w:ind w:firstLine="709"/>
        <w:rPr>
          <w:shd w:val="clear" w:color="auto" w:fill="FFFFFF"/>
        </w:rPr>
      </w:pPr>
      <w:r w:rsidRPr="00F51A50">
        <w:rPr>
          <w:i/>
          <w:shd w:val="clear" w:color="auto" w:fill="FFFFFF"/>
        </w:rPr>
        <w:t>R</w:t>
      </w:r>
      <w:r w:rsidR="00C63454" w:rsidRPr="00F51A50">
        <w:rPr>
          <w:shd w:val="clear" w:color="auto" w:fill="FFFFFF"/>
        </w:rPr>
        <w:t>18</w:t>
      </w:r>
      <w:r w:rsidRPr="00F51A50">
        <w:rPr>
          <w:shd w:val="clear" w:color="auto" w:fill="FFFFFF"/>
        </w:rPr>
        <w:t xml:space="preserve">: </w:t>
      </w:r>
      <w:r w:rsidR="00C63454" w:rsidRPr="00F51A50">
        <w:rPr>
          <w:shd w:val="clear" w:color="auto" w:fill="FFFFFF"/>
        </w:rPr>
        <w:t>{Batch}</w:t>
      </w:r>
      <w:r w:rsidRPr="00F51A50">
        <w:rPr>
          <w:shd w:val="clear" w:color="auto" w:fill="FFFFFF"/>
        </w:rPr>
        <w:t xml:space="preserve"> &lt; {c-CSTR, PFR, μ-R, PBR, TITR}</w:t>
      </w:r>
    </w:p>
    <w:p w14:paraId="14DE2772" w14:textId="77777777" w:rsidR="006B3F1B" w:rsidRPr="00F51A50" w:rsidRDefault="006B3F1B" w:rsidP="006B3F1B">
      <w:pPr>
        <w:rPr>
          <w:szCs w:val="24"/>
          <w:shd w:val="clear" w:color="auto" w:fill="FFFFFF"/>
        </w:rPr>
      </w:pPr>
      <w:r w:rsidRPr="00F51A50">
        <w:rPr>
          <w:shd w:val="clear" w:color="auto" w:fill="FFFFFF"/>
        </w:rPr>
        <w:t xml:space="preserve">Reducing time-to-market has always been one of the important aspects of PSC. Time-to-market comes from the time required in the development of a drug and after development time required to produce the drug plus time to reach the customer; development plus production time being more relevant to process. As discussed earlier, batch operations involve multiple stages viz. charging, operation, discharging and holding between two consecutive steps and two batches. This considerably increases the overall time required in the production of API and its final dosage form. Continuous flow reactors allow decreasing the time in processing by elimination of intermediary holding stages or manual operations and time between two batches. Intensification of process by continuous flow can lead to reduction in reaction time inherently as well. In addition, the development time in case of continuous flow reactors is lowered by elimination of scale-up step </w:t>
      </w:r>
      <w:r w:rsidR="00150273" w:rsidRPr="00F51A50">
        <w:rPr>
          <w:shd w:val="clear" w:color="auto" w:fill="FFFFFF"/>
        </w:rPr>
        <w:t>(Plumb, 2005)</w:t>
      </w:r>
      <w:r w:rsidRPr="00F51A50">
        <w:rPr>
          <w:shd w:val="clear" w:color="auto" w:fill="FFFFFF"/>
        </w:rPr>
        <w:t>, namely</w:t>
      </w:r>
      <w:r w:rsidRPr="00F51A50">
        <w:rPr>
          <w:szCs w:val="24"/>
          <w:shd w:val="clear" w:color="auto" w:fill="FFFFFF"/>
        </w:rPr>
        <w:t>:</w:t>
      </w:r>
    </w:p>
    <w:p w14:paraId="299BEF8C" w14:textId="7ADF0A26" w:rsidR="006B3F1B" w:rsidRPr="00F51A50" w:rsidRDefault="006B3F1B" w:rsidP="006B3F1B">
      <w:pPr>
        <w:ind w:firstLine="709"/>
        <w:rPr>
          <w:shd w:val="clear" w:color="auto" w:fill="FFFFFF"/>
        </w:rPr>
      </w:pPr>
      <w:r w:rsidRPr="00F51A50">
        <w:rPr>
          <w:i/>
          <w:shd w:val="clear" w:color="auto" w:fill="FFFFFF"/>
        </w:rPr>
        <w:t>R</w:t>
      </w:r>
      <w:r w:rsidR="00C63454" w:rsidRPr="00F51A50">
        <w:rPr>
          <w:i/>
          <w:shd w:val="clear" w:color="auto" w:fill="FFFFFF"/>
        </w:rPr>
        <w:t>19</w:t>
      </w:r>
      <w:r w:rsidRPr="00F51A50">
        <w:rPr>
          <w:shd w:val="clear" w:color="auto" w:fill="FFFFFF"/>
        </w:rPr>
        <w:t xml:space="preserve">: </w:t>
      </w:r>
      <w:r w:rsidR="00C63454" w:rsidRPr="00F51A50">
        <w:rPr>
          <w:shd w:val="clear" w:color="auto" w:fill="FFFFFF"/>
        </w:rPr>
        <w:t>{Batch}</w:t>
      </w:r>
      <w:r w:rsidRPr="00F51A50">
        <w:rPr>
          <w:shd w:val="clear" w:color="auto" w:fill="FFFFFF"/>
        </w:rPr>
        <w:t xml:space="preserve"> &lt; {c-CSTR, PFR, μ-R, PBR, TITR}</w:t>
      </w:r>
    </w:p>
    <w:p w14:paraId="5E418B00" w14:textId="77777777" w:rsidR="006B3F1B" w:rsidRPr="00F51A50" w:rsidRDefault="006B3F1B" w:rsidP="00E8540A">
      <w:pPr>
        <w:rPr>
          <w:szCs w:val="24"/>
          <w:shd w:val="clear" w:color="auto" w:fill="FFFFFF"/>
        </w:rPr>
      </w:pPr>
      <w:r w:rsidRPr="00F51A50">
        <w:rPr>
          <w:shd w:val="clear" w:color="auto" w:fill="FFFFFF"/>
        </w:rPr>
        <w:t xml:space="preserve">Lower plant footprint was identified by regulators as one of the important features of advanced technologies </w:t>
      </w:r>
      <w:r w:rsidR="00150273" w:rsidRPr="00F51A50">
        <w:t>(Woodcock, 2019)</w:t>
      </w:r>
      <w:r w:rsidRPr="00F51A50">
        <w:t xml:space="preserve">. </w:t>
      </w:r>
      <w:r w:rsidRPr="00F51A50">
        <w:rPr>
          <w:shd w:val="clear" w:color="auto" w:fill="FFFFFF"/>
        </w:rPr>
        <w:t xml:space="preserve">Continuous reactors usually have lower volumes than batch reactors and therefore, occupy less space than batch reactors. As mentioned earlier, the volume of continuous flow reactor ranges from at least two cubic meters to at most three litters </w:t>
      </w:r>
      <w:r w:rsidR="00150273" w:rsidRPr="00F51A50">
        <w:rPr>
          <w:shd w:val="clear" w:color="auto" w:fill="FFFFFF"/>
        </w:rPr>
        <w:t>(Hessel</w:t>
      </w:r>
      <w:r w:rsidR="00150273" w:rsidRPr="00F51A50">
        <w:rPr>
          <w:i/>
          <w:shd w:val="clear" w:color="auto" w:fill="FFFFFF"/>
        </w:rPr>
        <w:t xml:space="preserve"> et al.</w:t>
      </w:r>
      <w:r w:rsidR="00150273" w:rsidRPr="00F51A50">
        <w:rPr>
          <w:shd w:val="clear" w:color="auto" w:fill="FFFFFF"/>
        </w:rPr>
        <w:t>, 2012)</w:t>
      </w:r>
      <w:r w:rsidRPr="00F51A50">
        <w:rPr>
          <w:shd w:val="clear" w:color="auto" w:fill="FFFFFF"/>
        </w:rPr>
        <w:t>. CSTRs and packed beds, however, might also work at similar volumes as that of batch reactors. The miniaturization of dimensions of PFRs/</w:t>
      </w:r>
      <w:proofErr w:type="spellStart"/>
      <w:r w:rsidRPr="00F51A50">
        <w:rPr>
          <w:shd w:val="clear" w:color="auto" w:fill="FFFFFF"/>
        </w:rPr>
        <w:t>microreactors</w:t>
      </w:r>
      <w:proofErr w:type="spellEnd"/>
      <w:r w:rsidRPr="00F51A50">
        <w:rPr>
          <w:shd w:val="clear" w:color="auto" w:fill="FFFFFF"/>
        </w:rPr>
        <w:t>/miniaturized CSTRs leads to high efficiency in mass and heat transfer in these reactors while reducing the footprint of equipment</w:t>
      </w:r>
      <w:r w:rsidRPr="00F51A50">
        <w:rPr>
          <w:szCs w:val="24"/>
          <w:shd w:val="clear" w:color="auto" w:fill="FFFFFF"/>
        </w:rPr>
        <w:t>:</w:t>
      </w:r>
    </w:p>
    <w:p w14:paraId="137E613C" w14:textId="5005F243" w:rsidR="006B3F1B" w:rsidRPr="00F51A50" w:rsidRDefault="006B3F1B" w:rsidP="006B3F1B">
      <w:pPr>
        <w:ind w:firstLine="709"/>
        <w:rPr>
          <w:shd w:val="clear" w:color="auto" w:fill="FFFFFF"/>
        </w:rPr>
      </w:pPr>
      <w:r w:rsidRPr="00F51A50">
        <w:rPr>
          <w:i/>
          <w:shd w:val="clear" w:color="auto" w:fill="FFFFFF"/>
        </w:rPr>
        <w:t>R</w:t>
      </w:r>
      <w:r w:rsidRPr="00F51A50">
        <w:rPr>
          <w:shd w:val="clear" w:color="auto" w:fill="FFFFFF"/>
        </w:rPr>
        <w:t>2</w:t>
      </w:r>
      <w:r w:rsidR="00C63454" w:rsidRPr="00F51A50">
        <w:rPr>
          <w:shd w:val="clear" w:color="auto" w:fill="FFFFFF"/>
        </w:rPr>
        <w:t>0</w:t>
      </w:r>
      <w:r w:rsidR="000B447D" w:rsidRPr="00F51A50">
        <w:rPr>
          <w:shd w:val="clear" w:color="auto" w:fill="FFFFFF"/>
        </w:rPr>
        <w:t>: {Batch, CSTR, PBR} &lt; {PFR, PBR, TITR} &lt; {</w:t>
      </w:r>
      <w:r w:rsidRPr="00F51A50">
        <w:rPr>
          <w:shd w:val="clear" w:color="auto" w:fill="FFFFFF"/>
        </w:rPr>
        <w:t>c-CSTR, μ-R}</w:t>
      </w:r>
    </w:p>
    <w:p w14:paraId="7264F34A" w14:textId="77777777" w:rsidR="006B3F1B" w:rsidRPr="00F51A50" w:rsidRDefault="006B3F1B" w:rsidP="006B3F1B">
      <w:pPr>
        <w:pStyle w:val="Heading2"/>
      </w:pPr>
      <w:r w:rsidRPr="00F51A50">
        <w:t>Overall ranking</w:t>
      </w:r>
    </w:p>
    <w:p w14:paraId="25D65C70" w14:textId="7847B20C" w:rsidR="006B3F1B" w:rsidRPr="00F51A50" w:rsidRDefault="006B3F1B" w:rsidP="006B3F1B">
      <w:pPr>
        <w:rPr>
          <w:rFonts w:eastAsiaTheme="minorEastAsia"/>
        </w:rPr>
      </w:pPr>
      <w:r w:rsidRPr="00F51A50">
        <w:t xml:space="preserve">The above insights provided a basis for paired comparisons between the selected reactor technologies at each lower-level criterion. Similar to the process described in section 4.1, co-authors with a background in chemical engineering were responsible for the task, and the results were refined through an iterative process involving all co-authors. The process yielded 22 scoring matrices of size </w:t>
      </w:r>
      <m:oMath>
        <m:r>
          <w:rPr>
            <w:rFonts w:ascii="Cambria Math" w:hAnsi="Cambria Math"/>
          </w:rPr>
          <m:t>7×7</m:t>
        </m:r>
      </m:oMath>
      <w:r w:rsidRPr="00F51A50">
        <w:rPr>
          <w:rFonts w:eastAsiaTheme="minorEastAsia"/>
        </w:rPr>
        <w:t xml:space="preserve"> </w:t>
      </w:r>
      <w:r w:rsidRPr="00F51A50">
        <w:t>capturing, for each sub-criteria the resulting set of paired comparisons between chosen technologies. Due to space constraints, detail is provided in the Supplementary Materials. Specifically, Tables S</w:t>
      </w:r>
      <w:r w:rsidR="00150273" w:rsidRPr="00F51A50">
        <w:t>2</w:t>
      </w:r>
      <w:r w:rsidRPr="00F51A50">
        <w:t>.7 through to S</w:t>
      </w:r>
      <w:r w:rsidR="00150273" w:rsidRPr="00F51A50">
        <w:t>2</w:t>
      </w:r>
      <w:r w:rsidRPr="00F51A50">
        <w:t>.13 provide the scoring matrices, and priorities based on the corresponding dominant eigenvalues. Table S</w:t>
      </w:r>
      <w:r w:rsidR="00150273" w:rsidRPr="00F51A50">
        <w:t>2</w:t>
      </w:r>
      <w:r w:rsidRPr="00F51A50">
        <w:t xml:space="preserve">.14 </w:t>
      </w:r>
      <w:r w:rsidRPr="00F51A50">
        <w:lastRenderedPageBreak/>
        <w:t xml:space="preserve">specifies consistency metrics for these scoring matrices.  Key computational and consistency assessment procedures are as discussed in Section 4.2.  Nearly all results meet the standard ‘fixed percentage’ criterion for acceptable CRs. For three values slightly above the acceptable range, application of </w:t>
      </w:r>
      <w:r w:rsidRPr="00F51A50">
        <w:rPr>
          <w:rFonts w:eastAsiaTheme="minorEastAsia"/>
        </w:rPr>
        <w:t xml:space="preserve">alternative tolerances </w:t>
      </w:r>
      <w:r w:rsidR="00150273" w:rsidRPr="00F51A50">
        <w:t>(Dodd</w:t>
      </w:r>
      <w:r w:rsidR="00150273" w:rsidRPr="00F51A50">
        <w:rPr>
          <w:i/>
        </w:rPr>
        <w:t xml:space="preserve"> et al.</w:t>
      </w:r>
      <w:r w:rsidR="00150273" w:rsidRPr="00F51A50">
        <w:t>, 1993)</w:t>
      </w:r>
      <w:r w:rsidRPr="00F51A50">
        <w:rPr>
          <w:rFonts w:eastAsiaTheme="minorEastAsia"/>
        </w:rPr>
        <w:t xml:space="preserve"> suggest a 99.9% confidence that these are achieved by virtue of consistent judgment.</w:t>
      </w:r>
      <w:r w:rsidRPr="00F51A50">
        <w:t xml:space="preserve"> </w:t>
      </w:r>
    </w:p>
    <w:p w14:paraId="2BA50696" w14:textId="77777777" w:rsidR="00EF5716" w:rsidRPr="00F51A50" w:rsidRDefault="006B3F1B" w:rsidP="006B3F1B">
      <w:r w:rsidRPr="00F51A50">
        <w:t xml:space="preserve">For a given therapeutic area, priority vectors separately obtained for criteria, sub-criteria and reactor technology options are combined into an overall ranking. This is accomplished by matrix multiplication in two steps. For a </w:t>
      </w:r>
      <w:r w:rsidRPr="00F51A50">
        <w:rPr>
          <w:rFonts w:eastAsiaTheme="minorEastAsia"/>
        </w:rPr>
        <w:t>given a therapeutic area</w:t>
      </w:r>
      <w:r w:rsidRPr="00F51A50">
        <w:t>, first we compute:</w:t>
      </w:r>
    </w:p>
    <w:p w14:paraId="74FA706C" w14:textId="5B4C83A4" w:rsidR="00345864" w:rsidRPr="00F51A50" w:rsidRDefault="00032328" w:rsidP="00002B9B">
      <w:pPr>
        <w:spacing w:before="240" w:after="240"/>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A</m:t>
                        </m:r>
                      </m:sub>
                    </m:sSub>
                  </m:e>
                  <m:e>
                    <m:r>
                      <m:rPr>
                        <m:sty m:val="b"/>
                      </m:rPr>
                      <w:rPr>
                        <w:rFonts w:ascii="Cambria Math" w:hAnsi="Cambria Math"/>
                      </w:rPr>
                      <m:t>0</m:t>
                    </m:r>
                  </m:e>
                  <m:e>
                    <m:r>
                      <w:rPr>
                        <w:rFonts w:ascii="Cambria Math" w:hAnsi="Cambria Math"/>
                      </w:rPr>
                      <m:t>⋯</m:t>
                    </m:r>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B</m:t>
                        </m:r>
                      </m:sub>
                    </m:sSub>
                  </m:e>
                  <m:e>
                    <m:r>
                      <w:rPr>
                        <w:rFonts w:ascii="Cambria Math" w:hAnsi="Cambria Math"/>
                      </w:rPr>
                      <m:t>⋯</m:t>
                    </m:r>
                  </m:e>
                  <m:e>
                    <m:r>
                      <m:rPr>
                        <m:sty m:val="b"/>
                      </m:rPr>
                      <w:rPr>
                        <w:rFonts w:ascii="Cambria Math" w:hAnsi="Cambria Math"/>
                      </w:rPr>
                      <m:t>0</m:t>
                    </m:r>
                  </m:e>
                </m:mr>
                <m:mr>
                  <m:e>
                    <m:r>
                      <w:rPr>
                        <w:rFonts w:ascii="Cambria Math" w:hAnsi="Cambria Math" w:cs="Cambria Math"/>
                      </w:rPr>
                      <m:t>⋮</m:t>
                    </m:r>
                  </m:e>
                  <m:e>
                    <m:r>
                      <w:rPr>
                        <w:rFonts w:ascii="Cambria Math" w:hAnsi="Cambria Math" w:cs="Cambria Math"/>
                      </w:rPr>
                      <m:t>⋮</m:t>
                    </m:r>
                  </m:e>
                  <m:e>
                    <m:r>
                      <w:rPr>
                        <w:rFonts w:ascii="Cambria Math" w:hAnsi="Cambria Math" w:cs="Cambria Math"/>
                      </w:rPr>
                      <m:t>⋱</m:t>
                    </m:r>
                  </m:e>
                  <m:e>
                    <m:r>
                      <w:rPr>
                        <w:rFonts w:ascii="Cambria Math" w:hAnsi="Cambria Math" w:cs="Cambria Math"/>
                      </w:rPr>
                      <m:t>⋮</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m:t>
                    </m:r>
                  </m:e>
                  <m:e>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G</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ω</m:t>
                        </m:r>
                      </m:e>
                      <m:sub>
                        <m:r>
                          <w:rPr>
                            <w:rFonts w:ascii="Cambria Math" w:hAnsi="Cambria Math"/>
                          </w:rPr>
                          <m:t>A</m:t>
                        </m:r>
                      </m:sub>
                    </m:sSub>
                  </m:e>
                </m:mr>
                <m:mr>
                  <m:e>
                    <m:sSub>
                      <m:sSubPr>
                        <m:ctrlPr>
                          <w:rPr>
                            <w:rFonts w:ascii="Cambria Math" w:hAnsi="Cambria Math"/>
                            <w:i/>
                          </w:rPr>
                        </m:ctrlPr>
                      </m:sSubPr>
                      <m:e>
                        <m:r>
                          <w:rPr>
                            <w:rFonts w:ascii="Cambria Math" w:hAnsi="Cambria Math"/>
                          </w:rPr>
                          <m:t>ω</m:t>
                        </m:r>
                      </m:e>
                      <m:sub>
                        <m:r>
                          <w:rPr>
                            <w:rFonts w:ascii="Cambria Math" w:hAnsi="Cambria Math"/>
                          </w:rPr>
                          <m:t>B</m:t>
                        </m:r>
                      </m:sub>
                    </m:sSub>
                  </m:e>
                </m:mr>
                <m:mr>
                  <m:e>
                    <m:r>
                      <w:rPr>
                        <w:rFonts w:ascii="Cambria Math" w:hAnsi="Cambria Math"/>
                      </w:rPr>
                      <m:t>⋮</m:t>
                    </m:r>
                  </m:e>
                </m:mr>
                <m:mr>
                  <m:e>
                    <m:sSub>
                      <m:sSubPr>
                        <m:ctrlPr>
                          <w:rPr>
                            <w:rFonts w:ascii="Cambria Math" w:hAnsi="Cambria Math"/>
                            <w:i/>
                          </w:rPr>
                        </m:ctrlPr>
                      </m:sSubPr>
                      <m:e>
                        <m:r>
                          <w:rPr>
                            <w:rFonts w:ascii="Cambria Math" w:hAnsi="Cambria Math"/>
                          </w:rPr>
                          <m:t>ω</m:t>
                        </m:r>
                      </m:e>
                      <m:sub>
                        <m:r>
                          <w:rPr>
                            <w:rFonts w:ascii="Cambria Math" w:hAnsi="Cambria Math"/>
                          </w:rPr>
                          <m:t>G</m:t>
                        </m:r>
                      </m:sub>
                    </m:sSub>
                  </m:e>
                </m:mr>
              </m:m>
            </m:e>
          </m:d>
          <m:r>
            <m:rPr>
              <m:sty m:val="bi"/>
            </m:rP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υ</m:t>
                        </m:r>
                      </m:e>
                      <m:sub>
                        <m:r>
                          <w:rPr>
                            <w:rFonts w:ascii="Cambria Math" w:hAnsi="Cambria Math"/>
                          </w:rPr>
                          <m:t>A</m:t>
                        </m:r>
                      </m:sub>
                    </m:sSub>
                  </m:e>
                </m:mr>
                <m:mr>
                  <m:e>
                    <m:sSub>
                      <m:sSubPr>
                        <m:ctrlPr>
                          <w:rPr>
                            <w:rFonts w:ascii="Cambria Math" w:hAnsi="Cambria Math"/>
                            <w:i/>
                          </w:rPr>
                        </m:ctrlPr>
                      </m:sSubPr>
                      <m:e>
                        <m:r>
                          <m:rPr>
                            <m:sty m:val="b"/>
                          </m:rPr>
                          <w:rPr>
                            <w:rFonts w:ascii="Cambria Math" w:hAnsi="Cambria Math"/>
                          </w:rPr>
                          <m:t>υ</m:t>
                        </m:r>
                      </m:e>
                      <m:sub>
                        <m:r>
                          <w:rPr>
                            <w:rFonts w:ascii="Cambria Math" w:hAnsi="Cambria Math"/>
                          </w:rPr>
                          <m:t>B</m:t>
                        </m:r>
                      </m:sub>
                    </m:sSub>
                  </m:e>
                </m:mr>
                <m:mr>
                  <m:e>
                    <m:r>
                      <w:rPr>
                        <w:rFonts w:ascii="Cambria Math" w:hAnsi="Cambria Math"/>
                      </w:rPr>
                      <m:t>⋮</m:t>
                    </m:r>
                  </m:e>
                </m:mr>
                <m:mr>
                  <m:e>
                    <m:sSub>
                      <m:sSubPr>
                        <m:ctrlPr>
                          <w:rPr>
                            <w:rFonts w:ascii="Cambria Math" w:hAnsi="Cambria Math"/>
                            <w:i/>
                          </w:rPr>
                        </m:ctrlPr>
                      </m:sSubPr>
                      <m:e>
                        <m:r>
                          <m:rPr>
                            <m:sty m:val="b"/>
                          </m:rPr>
                          <w:rPr>
                            <w:rFonts w:ascii="Cambria Math" w:hAnsi="Cambria Math"/>
                          </w:rPr>
                          <m:t>υ</m:t>
                        </m:r>
                      </m:e>
                      <m:sub>
                        <m:r>
                          <w:rPr>
                            <w:rFonts w:ascii="Cambria Math" w:hAnsi="Cambria Math"/>
                          </w:rPr>
                          <m:t>G</m:t>
                        </m:r>
                      </m:sub>
                    </m:sSub>
                  </m:e>
                </m:mr>
              </m:m>
            </m:e>
          </m:d>
        </m:oMath>
      </m:oMathPara>
    </w:p>
    <w:p w14:paraId="46B7C776" w14:textId="77777777" w:rsidR="00EF5716" w:rsidRPr="00F51A50" w:rsidRDefault="006B3F1B" w:rsidP="00002B9B">
      <w:pPr>
        <w:spacing w:before="240" w:after="240"/>
        <w:rPr>
          <w:rFonts w:eastAsiaTheme="minorEastAsia"/>
        </w:rPr>
      </w:pPr>
      <w:proofErr w:type="gramStart"/>
      <w:r w:rsidRPr="00F51A50">
        <w:t xml:space="preserve">where </w:t>
      </w:r>
      <w:proofErr w:type="gramEnd"/>
      <m:oMath>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A</m:t>
            </m:r>
          </m:sub>
        </m:sSub>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ω</m:t>
                          </m:r>
                        </m:e>
                        <m:sub>
                          <m:r>
                            <w:rPr>
                              <w:rFonts w:ascii="Cambria Math" w:hAnsi="Cambria Math"/>
                            </w:rPr>
                            <m:t>A.1</m:t>
                          </m:r>
                        </m:sub>
                      </m:sSub>
                    </m:e>
                    <m:e>
                      <m:sSub>
                        <m:sSubPr>
                          <m:ctrlPr>
                            <w:rPr>
                              <w:rFonts w:ascii="Cambria Math" w:hAnsi="Cambria Math"/>
                              <w:i/>
                            </w:rPr>
                          </m:ctrlPr>
                        </m:sSubPr>
                        <m:e>
                          <m:r>
                            <w:rPr>
                              <w:rFonts w:ascii="Cambria Math" w:hAnsi="Cambria Math"/>
                            </w:rPr>
                            <m:t>ω</m:t>
                          </m:r>
                        </m:e>
                        <m:sub>
                          <m:r>
                            <w:rPr>
                              <w:rFonts w:ascii="Cambria Math" w:hAnsi="Cambria Math"/>
                            </w:rPr>
                            <m:t>A.2</m:t>
                          </m:r>
                        </m:sub>
                      </m:sSub>
                    </m:e>
                    <m:e>
                      <m:sSub>
                        <m:sSubPr>
                          <m:ctrlPr>
                            <w:rPr>
                              <w:rFonts w:ascii="Cambria Math" w:hAnsi="Cambria Math"/>
                              <w:i/>
                            </w:rPr>
                          </m:ctrlPr>
                        </m:sSubPr>
                        <m:e>
                          <m:r>
                            <w:rPr>
                              <w:rFonts w:ascii="Cambria Math" w:hAnsi="Cambria Math"/>
                            </w:rPr>
                            <m:t>ω</m:t>
                          </m:r>
                        </m:e>
                        <m:sub>
                          <m:r>
                            <w:rPr>
                              <w:rFonts w:ascii="Cambria Math" w:hAnsi="Cambria Math"/>
                            </w:rPr>
                            <m:t>A.2</m:t>
                          </m:r>
                        </m:sub>
                      </m:sSub>
                    </m:e>
                  </m:mr>
                </m:m>
              </m:e>
            </m:d>
          </m:e>
          <m:sup>
            <m:r>
              <w:rPr>
                <w:rFonts w:ascii="Cambria Math" w:hAnsi="Cambria Math"/>
              </w:rPr>
              <m:t>T</m:t>
            </m:r>
          </m:sup>
        </m:sSup>
      </m:oMath>
      <w:r w:rsidRPr="00F51A50">
        <w:rPr>
          <w:rFonts w:eastAsiaTheme="minorEastAsia"/>
        </w:rPr>
        <w:t>;</w:t>
      </w:r>
      <w:r w:rsidRPr="00F51A50">
        <w:rPr>
          <w:rFonts w:eastAsiaTheme="minorEastAsia"/>
          <w:b/>
        </w:rPr>
        <w:t xml:space="preserve"> </w:t>
      </w:r>
      <m:oMath>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B</m:t>
            </m:r>
          </m:sub>
        </m:sSub>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ω</m:t>
                          </m:r>
                        </m:e>
                        <m:sub>
                          <m:r>
                            <w:rPr>
                              <w:rFonts w:ascii="Cambria Math" w:hAnsi="Cambria Math"/>
                            </w:rPr>
                            <m:t>B.1</m:t>
                          </m:r>
                        </m:sub>
                      </m:sSub>
                    </m:e>
                    <m:e>
                      <m:sSub>
                        <m:sSubPr>
                          <m:ctrlPr>
                            <w:rPr>
                              <w:rFonts w:ascii="Cambria Math" w:hAnsi="Cambria Math"/>
                              <w:i/>
                            </w:rPr>
                          </m:ctrlPr>
                        </m:sSubPr>
                        <m:e>
                          <m:r>
                            <w:rPr>
                              <w:rFonts w:ascii="Cambria Math" w:hAnsi="Cambria Math"/>
                            </w:rPr>
                            <m:t>ω</m:t>
                          </m:r>
                        </m:e>
                        <m:sub>
                          <m:r>
                            <w:rPr>
                              <w:rFonts w:ascii="Cambria Math" w:hAnsi="Cambria Math"/>
                            </w:rPr>
                            <m:t>B.2</m:t>
                          </m:r>
                        </m:sub>
                      </m:sSub>
                    </m:e>
                    <m:e>
                      <m:sSub>
                        <m:sSubPr>
                          <m:ctrlPr>
                            <w:rPr>
                              <w:rFonts w:ascii="Cambria Math" w:hAnsi="Cambria Math"/>
                              <w:i/>
                            </w:rPr>
                          </m:ctrlPr>
                        </m:sSubPr>
                        <m:e>
                          <m:r>
                            <w:rPr>
                              <w:rFonts w:ascii="Cambria Math" w:hAnsi="Cambria Math"/>
                            </w:rPr>
                            <m:t>ω</m:t>
                          </m:r>
                        </m:e>
                        <m:sub>
                          <m:r>
                            <w:rPr>
                              <w:rFonts w:ascii="Cambria Math" w:hAnsi="Cambria Math"/>
                            </w:rPr>
                            <m:t>B.2</m:t>
                          </m:r>
                        </m:sub>
                      </m:sSub>
                    </m:e>
                  </m:mr>
                </m:m>
              </m:e>
            </m:d>
          </m:e>
          <m:sup>
            <m:r>
              <w:rPr>
                <w:rFonts w:ascii="Cambria Math" w:hAnsi="Cambria Math"/>
              </w:rPr>
              <m:t>T</m:t>
            </m:r>
          </m:sup>
        </m:sSup>
      </m:oMath>
      <w:r w:rsidRPr="00F51A50">
        <w:rPr>
          <w:rFonts w:eastAsiaTheme="minorEastAsia"/>
        </w:rPr>
        <w:t xml:space="preserve">;… ; </w:t>
      </w:r>
      <m:oMath>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G</m:t>
            </m:r>
          </m:sub>
        </m:sSub>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4"/>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ω</m:t>
                          </m:r>
                        </m:e>
                        <m:sub>
                          <m:r>
                            <w:rPr>
                              <w:rFonts w:ascii="Cambria Math" w:hAnsi="Cambria Math"/>
                            </w:rPr>
                            <m:t>G.1</m:t>
                          </m:r>
                        </m:sub>
                      </m:sSub>
                    </m:e>
                    <m:e>
                      <m:sSub>
                        <m:sSubPr>
                          <m:ctrlPr>
                            <w:rPr>
                              <w:rFonts w:ascii="Cambria Math" w:hAnsi="Cambria Math"/>
                              <w:i/>
                            </w:rPr>
                          </m:ctrlPr>
                        </m:sSubPr>
                        <m:e>
                          <m:r>
                            <w:rPr>
                              <w:rFonts w:ascii="Cambria Math" w:hAnsi="Cambria Math"/>
                            </w:rPr>
                            <m:t>ω</m:t>
                          </m:r>
                        </m:e>
                        <m:sub>
                          <m:r>
                            <w:rPr>
                              <w:rFonts w:ascii="Cambria Math" w:hAnsi="Cambria Math"/>
                            </w:rPr>
                            <m:t>G.2</m:t>
                          </m:r>
                        </m:sub>
                      </m:sSub>
                    </m:e>
                    <m:e>
                      <m:r>
                        <m:rPr>
                          <m:sty m:val="bi"/>
                        </m:rPr>
                        <w:rPr>
                          <w:rFonts w:ascii="Cambria Math" w:hAnsi="Cambria Math"/>
                        </w:rPr>
                        <m:t>⋯</m:t>
                      </m:r>
                    </m:e>
                    <m:e>
                      <m:sSub>
                        <m:sSubPr>
                          <m:ctrlPr>
                            <w:rPr>
                              <w:rFonts w:ascii="Cambria Math" w:hAnsi="Cambria Math"/>
                              <w:i/>
                            </w:rPr>
                          </m:ctrlPr>
                        </m:sSubPr>
                        <m:e>
                          <m:r>
                            <w:rPr>
                              <w:rFonts w:ascii="Cambria Math" w:hAnsi="Cambria Math"/>
                            </w:rPr>
                            <m:t>ω</m:t>
                          </m:r>
                        </m:e>
                        <m:sub>
                          <m:r>
                            <w:rPr>
                              <w:rFonts w:ascii="Cambria Math" w:hAnsi="Cambria Math"/>
                            </w:rPr>
                            <m:t>G.7</m:t>
                          </m:r>
                        </m:sub>
                      </m:sSub>
                    </m:e>
                  </m:mr>
                </m:m>
              </m:e>
            </m:d>
          </m:e>
          <m:sup>
            <m:r>
              <w:rPr>
                <w:rFonts w:ascii="Cambria Math" w:hAnsi="Cambria Math"/>
              </w:rPr>
              <m:t>T</m:t>
            </m:r>
          </m:sup>
        </m:sSup>
      </m:oMath>
      <w:r w:rsidRPr="00F51A50">
        <w:rPr>
          <w:rFonts w:eastAsiaTheme="minorEastAsia"/>
        </w:rPr>
        <w:t xml:space="preserve"> correspond to the appropriate eigenvectors for sub-criteria within A, B,… , G in Tables S.2-S.5. These vectors are normalised so that their entries sum up to 1. Similarly, </w:t>
      </w:r>
      <m:oMath>
        <m:r>
          <m:rPr>
            <m:sty m:val="b"/>
          </m:rPr>
          <w:rPr>
            <w:rFonts w:ascii="Cambria Math" w:hAnsi="Cambria Math"/>
          </w:rPr>
          <m:t>ω</m:t>
        </m:r>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4"/>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ω</m:t>
                          </m:r>
                        </m:e>
                        <m:sub>
                          <m:r>
                            <w:rPr>
                              <w:rFonts w:ascii="Cambria Math" w:hAnsi="Cambria Math"/>
                            </w:rPr>
                            <m:t>A</m:t>
                          </m:r>
                        </m:sub>
                      </m:sSub>
                    </m:e>
                    <m:e>
                      <m:sSub>
                        <m:sSubPr>
                          <m:ctrlPr>
                            <w:rPr>
                              <w:rFonts w:ascii="Cambria Math" w:hAnsi="Cambria Math"/>
                              <w:i/>
                            </w:rPr>
                          </m:ctrlPr>
                        </m:sSubPr>
                        <m:e>
                          <m:r>
                            <w:rPr>
                              <w:rFonts w:ascii="Cambria Math" w:hAnsi="Cambria Math"/>
                            </w:rPr>
                            <m:t>ω</m:t>
                          </m:r>
                        </m:e>
                        <m:sub>
                          <m:r>
                            <w:rPr>
                              <w:rFonts w:ascii="Cambria Math" w:hAnsi="Cambria Math"/>
                            </w:rPr>
                            <m:t>B</m:t>
                          </m:r>
                        </m:sub>
                      </m:sSub>
                    </m:e>
                    <m:e>
                      <m:r>
                        <m:rPr>
                          <m:sty m:val="bi"/>
                        </m:rPr>
                        <w:rPr>
                          <w:rFonts w:ascii="Cambria Math" w:hAnsi="Cambria Math"/>
                        </w:rPr>
                        <m:t>⋯</m:t>
                      </m:r>
                    </m:e>
                    <m:e>
                      <m:sSub>
                        <m:sSubPr>
                          <m:ctrlPr>
                            <w:rPr>
                              <w:rFonts w:ascii="Cambria Math" w:hAnsi="Cambria Math"/>
                              <w:i/>
                            </w:rPr>
                          </m:ctrlPr>
                        </m:sSubPr>
                        <m:e>
                          <m:r>
                            <w:rPr>
                              <w:rFonts w:ascii="Cambria Math" w:hAnsi="Cambria Math"/>
                            </w:rPr>
                            <m:t>ω</m:t>
                          </m:r>
                        </m:e>
                        <m:sub>
                          <m:r>
                            <w:rPr>
                              <w:rFonts w:ascii="Cambria Math" w:hAnsi="Cambria Math"/>
                            </w:rPr>
                            <m:t>G</m:t>
                          </m:r>
                        </m:sub>
                      </m:sSub>
                    </m:e>
                  </m:mr>
                </m:m>
              </m:e>
            </m:d>
          </m:e>
          <m:sup>
            <m:r>
              <w:rPr>
                <w:rFonts w:ascii="Cambria Math" w:hAnsi="Cambria Math"/>
              </w:rPr>
              <m:t>T</m:t>
            </m:r>
          </m:sup>
        </m:sSup>
      </m:oMath>
      <w:r w:rsidRPr="00F51A50">
        <w:rPr>
          <w:rFonts w:eastAsiaTheme="minorEastAsia"/>
          <w:b/>
        </w:rPr>
        <w:t xml:space="preserve"> </w:t>
      </w:r>
      <w:r w:rsidRPr="00F51A50">
        <w:rPr>
          <w:rFonts w:eastAsiaTheme="minorEastAsia"/>
        </w:rPr>
        <w:t xml:space="preserve">corresponds to the appropriate eigenvector in Table S.1, also normalised. Taking </w:t>
      </w:r>
      <w:proofErr w:type="spellStart"/>
      <w:r w:rsidRPr="00F51A50">
        <w:rPr>
          <w:rFonts w:eastAsiaTheme="minorEastAsia"/>
        </w:rPr>
        <w:t>antimalarials</w:t>
      </w:r>
      <w:proofErr w:type="spellEnd"/>
      <w:r w:rsidRPr="00F51A50">
        <w:rPr>
          <w:rFonts w:eastAsiaTheme="minorEastAsia"/>
        </w:rPr>
        <w:t xml:space="preserve"> as an example</w:t>
      </w:r>
      <w:r w:rsidRPr="00F51A50">
        <w:t xml:space="preserve"> </w:t>
      </w:r>
      <m:oMath>
        <m:sSub>
          <m:sSubPr>
            <m:ctrlPr>
              <w:rPr>
                <w:rFonts w:ascii="Cambria Math" w:hAnsi="Cambria Math"/>
                <w:b/>
              </w:rPr>
            </m:ctrlPr>
          </m:sSubPr>
          <m:e>
            <m:r>
              <m:rPr>
                <m:sty m:val="b"/>
              </m:rPr>
              <w:rPr>
                <w:rFonts w:ascii="Cambria Math" w:hAnsi="Cambria Math"/>
              </w:rPr>
              <m:t>ω</m:t>
            </m:r>
          </m:e>
          <m:sub>
            <m:r>
              <m:rPr>
                <m:sty m:val="p"/>
              </m:rPr>
              <w:rPr>
                <w:rFonts w:ascii="Cambria Math" w:hAnsi="Cambria Math"/>
              </w:rPr>
              <m:t>B</m:t>
            </m:r>
          </m:sub>
        </m:sSub>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3"/>
                          <m:mcJc m:val="center"/>
                        </m:mcPr>
                      </m:mc>
                    </m:mcs>
                    <m:ctrlPr>
                      <w:rPr>
                        <w:rFonts w:ascii="Cambria Math" w:hAnsi="Cambria Math"/>
                        <w:b/>
                        <w:i/>
                      </w:rPr>
                    </m:ctrlPr>
                  </m:mPr>
                  <m:mr>
                    <m:e>
                      <m:r>
                        <w:rPr>
                          <w:rFonts w:ascii="Cambria Math" w:hAnsi="Cambria Math"/>
                        </w:rPr>
                        <m:t>0.08</m:t>
                      </m:r>
                    </m:e>
                    <m:e>
                      <m:r>
                        <w:rPr>
                          <w:rFonts w:ascii="Cambria Math" w:hAnsi="Cambria Math"/>
                        </w:rPr>
                        <m:t>0.19</m:t>
                      </m:r>
                    </m:e>
                    <m:e>
                      <m:r>
                        <w:rPr>
                          <w:rFonts w:ascii="Cambria Math" w:hAnsi="Cambria Math"/>
                        </w:rPr>
                        <m:t>0.73</m:t>
                      </m:r>
                    </m:e>
                  </m:mr>
                </m:m>
              </m:e>
            </m:d>
          </m:e>
          <m:sup>
            <m:r>
              <w:rPr>
                <w:rFonts w:ascii="Cambria Math" w:hAnsi="Cambria Math"/>
              </w:rPr>
              <m:t>T</m:t>
            </m:r>
          </m:sup>
        </m:sSup>
      </m:oMath>
      <w:r w:rsidRPr="00F51A50">
        <w:rPr>
          <w:rFonts w:eastAsiaTheme="minorEastAsia"/>
          <w:b/>
        </w:rPr>
        <w:t xml:space="preserve"> </w:t>
      </w:r>
      <w:proofErr w:type="gramStart"/>
      <w:r w:rsidRPr="00F51A50">
        <w:rPr>
          <w:rFonts w:eastAsiaTheme="minorEastAsia"/>
        </w:rPr>
        <w:t xml:space="preserve">and </w:t>
      </w:r>
      <w:proofErr w:type="gramEnd"/>
      <m:oMath>
        <m:r>
          <m:rPr>
            <m:sty m:val="b"/>
          </m:rPr>
          <w:rPr>
            <w:rFonts w:ascii="Cambria Math" w:hAnsi="Cambria Math"/>
          </w:rPr>
          <m:t>ω</m:t>
        </m:r>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4"/>
                          <m:mcJc m:val="center"/>
                        </m:mcPr>
                      </m:mc>
                    </m:mcs>
                    <m:ctrlPr>
                      <w:rPr>
                        <w:rFonts w:ascii="Cambria Math" w:hAnsi="Cambria Math"/>
                        <w:b/>
                        <w:i/>
                      </w:rPr>
                    </m:ctrlPr>
                  </m:mPr>
                  <m:mr>
                    <m:e>
                      <m:r>
                        <w:rPr>
                          <w:rFonts w:ascii="Cambria Math" w:hAnsi="Cambria Math"/>
                        </w:rPr>
                        <m:t>0.03</m:t>
                      </m:r>
                    </m:e>
                    <m:e>
                      <m:r>
                        <w:rPr>
                          <w:rFonts w:ascii="Cambria Math" w:hAnsi="Cambria Math"/>
                        </w:rPr>
                        <m:t>0.10</m:t>
                      </m:r>
                    </m:e>
                    <m:e>
                      <m:r>
                        <m:rPr>
                          <m:sty m:val="bi"/>
                        </m:rPr>
                        <w:rPr>
                          <w:rFonts w:ascii="Cambria Math" w:hAnsi="Cambria Math"/>
                        </w:rPr>
                        <m:t>⋯</m:t>
                      </m:r>
                    </m:e>
                    <m:e>
                      <m:r>
                        <w:rPr>
                          <w:rFonts w:ascii="Cambria Math" w:hAnsi="Cambria Math"/>
                        </w:rPr>
                        <m:t>0.48</m:t>
                      </m:r>
                    </m:e>
                  </m:mr>
                </m:m>
              </m:e>
            </m:d>
          </m:e>
          <m:sup>
            <m:r>
              <w:rPr>
                <w:rFonts w:ascii="Cambria Math" w:hAnsi="Cambria Math"/>
              </w:rPr>
              <m:t>T</m:t>
            </m:r>
          </m:sup>
        </m:sSup>
      </m:oMath>
      <w:r w:rsidRPr="00F51A50">
        <w:rPr>
          <w:rFonts w:eastAsiaTheme="minorEastAsia"/>
        </w:rPr>
        <w:t>. Next we compute:</w:t>
      </w:r>
    </w:p>
    <w:p w14:paraId="136BC6D2" w14:textId="77777777" w:rsidR="006B3F1B" w:rsidRPr="00F51A50" w:rsidRDefault="00032328" w:rsidP="00002B9B">
      <w:pPr>
        <w:spacing w:before="240" w:after="240"/>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υ</m:t>
                        </m:r>
                      </m:e>
                      <m:sub>
                        <m:r>
                          <w:rPr>
                            <w:rFonts w:ascii="Cambria Math" w:hAnsi="Cambria Math"/>
                          </w:rPr>
                          <m:t>A</m:t>
                        </m:r>
                      </m:sub>
                    </m:sSub>
                  </m:e>
                  <m:e>
                    <m:sSub>
                      <m:sSubPr>
                        <m:ctrlPr>
                          <w:rPr>
                            <w:rFonts w:ascii="Cambria Math" w:hAnsi="Cambria Math"/>
                            <w:i/>
                          </w:rPr>
                        </m:ctrlPr>
                      </m:sSubPr>
                      <m:e>
                        <m:r>
                          <m:rPr>
                            <m:sty m:val="b"/>
                          </m:rPr>
                          <w:rPr>
                            <w:rFonts w:ascii="Cambria Math" w:hAnsi="Cambria Math"/>
                          </w:rPr>
                          <m:t>υ</m:t>
                        </m:r>
                      </m:e>
                      <m:sub>
                        <m:r>
                          <w:rPr>
                            <w:rFonts w:ascii="Cambria Math" w:hAnsi="Cambria Math"/>
                          </w:rPr>
                          <m:t>B</m:t>
                        </m:r>
                      </m:sub>
                    </m:sSub>
                  </m:e>
                  <m:e>
                    <m:r>
                      <w:rPr>
                        <w:rFonts w:ascii="Cambria Math" w:hAnsi="Cambria Math"/>
                      </w:rPr>
                      <m:t>⋯</m:t>
                    </m:r>
                  </m:e>
                  <m:e>
                    <m:sSub>
                      <m:sSubPr>
                        <m:ctrlPr>
                          <w:rPr>
                            <w:rFonts w:ascii="Cambria Math" w:hAnsi="Cambria Math"/>
                            <w:i/>
                          </w:rPr>
                        </m:ctrlPr>
                      </m:sSubPr>
                      <m:e>
                        <m:r>
                          <m:rPr>
                            <m:sty m:val="b"/>
                          </m:rPr>
                          <w:rPr>
                            <w:rFonts w:ascii="Cambria Math" w:hAnsi="Cambria Math"/>
                          </w:rPr>
                          <m:t>υ</m:t>
                        </m:r>
                      </m:e>
                      <m:sub>
                        <m:r>
                          <w:rPr>
                            <w:rFonts w:ascii="Cambria Math" w:hAnsi="Cambria Math"/>
                          </w:rPr>
                          <m:t>G</m:t>
                        </m:r>
                      </m:sub>
                    </m:sSub>
                  </m:e>
                </m:mr>
              </m:m>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γ</m:t>
                        </m:r>
                      </m:e>
                      <m:sub>
                        <m:r>
                          <w:rPr>
                            <w:rFonts w:ascii="Cambria Math" w:hAnsi="Cambria Math"/>
                          </w:rPr>
                          <m:t>1,A</m:t>
                        </m:r>
                      </m:sub>
                    </m:sSub>
                  </m:e>
                  <m:e>
                    <m:sSub>
                      <m:sSubPr>
                        <m:ctrlPr>
                          <w:rPr>
                            <w:rFonts w:ascii="Cambria Math" w:hAnsi="Cambria Math"/>
                            <w:i/>
                          </w:rPr>
                        </m:ctrlPr>
                      </m:sSubPr>
                      <m:e>
                        <m:r>
                          <m:rPr>
                            <m:sty m:val="b"/>
                          </m:rPr>
                          <w:rPr>
                            <w:rFonts w:ascii="Cambria Math" w:hAnsi="Cambria Math"/>
                          </w:rPr>
                          <m:t>γ</m:t>
                        </m:r>
                      </m:e>
                      <m:sub>
                        <m:r>
                          <w:rPr>
                            <w:rFonts w:ascii="Cambria Math" w:hAnsi="Cambria Math"/>
                          </w:rPr>
                          <m:t>2,A</m:t>
                        </m:r>
                      </m:sub>
                    </m:sSub>
                  </m:e>
                  <m:e>
                    <m:r>
                      <w:rPr>
                        <w:rFonts w:ascii="Cambria Math" w:hAnsi="Cambria Math"/>
                      </w:rPr>
                      <m:t>⋯</m:t>
                    </m:r>
                  </m:e>
                  <m:e>
                    <m:sSub>
                      <m:sSubPr>
                        <m:ctrlPr>
                          <w:rPr>
                            <w:rFonts w:ascii="Cambria Math" w:hAnsi="Cambria Math"/>
                            <w:i/>
                          </w:rPr>
                        </m:ctrlPr>
                      </m:sSubPr>
                      <m:e>
                        <m:r>
                          <m:rPr>
                            <m:sty m:val="b"/>
                          </m:rPr>
                          <w:rPr>
                            <w:rFonts w:ascii="Cambria Math" w:hAnsi="Cambria Math"/>
                          </w:rPr>
                          <m:t>γ</m:t>
                        </m:r>
                      </m:e>
                      <m:sub>
                        <m:r>
                          <w:rPr>
                            <w:rFonts w:ascii="Cambria Math" w:hAnsi="Cambria Math"/>
                          </w:rPr>
                          <m:t>7,A</m:t>
                        </m:r>
                      </m:sub>
                    </m:sSub>
                  </m:e>
                </m:mr>
                <m:mr>
                  <m:e>
                    <m:sSub>
                      <m:sSubPr>
                        <m:ctrlPr>
                          <w:rPr>
                            <w:rFonts w:ascii="Cambria Math" w:hAnsi="Cambria Math"/>
                            <w:i/>
                          </w:rPr>
                        </m:ctrlPr>
                      </m:sSubPr>
                      <m:e>
                        <m:r>
                          <m:rPr>
                            <m:sty m:val="b"/>
                          </m:rPr>
                          <w:rPr>
                            <w:rFonts w:ascii="Cambria Math" w:hAnsi="Cambria Math"/>
                          </w:rPr>
                          <m:t>γ</m:t>
                        </m:r>
                      </m:e>
                      <m:sub>
                        <m:r>
                          <w:rPr>
                            <w:rFonts w:ascii="Cambria Math" w:hAnsi="Cambria Math"/>
                          </w:rPr>
                          <m:t>1,B</m:t>
                        </m:r>
                      </m:sub>
                    </m:sSub>
                  </m:e>
                  <m:e>
                    <m:sSub>
                      <m:sSubPr>
                        <m:ctrlPr>
                          <w:rPr>
                            <w:rFonts w:ascii="Cambria Math" w:hAnsi="Cambria Math"/>
                            <w:i/>
                          </w:rPr>
                        </m:ctrlPr>
                      </m:sSubPr>
                      <m:e>
                        <m:r>
                          <m:rPr>
                            <m:sty m:val="b"/>
                          </m:rPr>
                          <w:rPr>
                            <w:rFonts w:ascii="Cambria Math" w:hAnsi="Cambria Math"/>
                          </w:rPr>
                          <m:t>γ</m:t>
                        </m:r>
                      </m:e>
                      <m:sub>
                        <m:r>
                          <w:rPr>
                            <w:rFonts w:ascii="Cambria Math" w:hAnsi="Cambria Math"/>
                          </w:rPr>
                          <m:t>2,B</m:t>
                        </m:r>
                      </m:sub>
                    </m:sSub>
                  </m:e>
                  <m:e>
                    <m:r>
                      <w:rPr>
                        <w:rFonts w:ascii="Cambria Math" w:hAnsi="Cambria Math"/>
                      </w:rPr>
                      <m:t>⋯</m:t>
                    </m:r>
                  </m:e>
                  <m:e>
                    <m:sSub>
                      <m:sSubPr>
                        <m:ctrlPr>
                          <w:rPr>
                            <w:rFonts w:ascii="Cambria Math" w:hAnsi="Cambria Math"/>
                            <w:i/>
                          </w:rPr>
                        </m:ctrlPr>
                      </m:sSubPr>
                      <m:e>
                        <m:r>
                          <m:rPr>
                            <m:sty m:val="b"/>
                          </m:rPr>
                          <w:rPr>
                            <w:rFonts w:ascii="Cambria Math" w:hAnsi="Cambria Math"/>
                          </w:rPr>
                          <m:t>γ</m:t>
                        </m:r>
                      </m:e>
                      <m:sub>
                        <m:r>
                          <w:rPr>
                            <w:rFonts w:ascii="Cambria Math" w:hAnsi="Cambria Math"/>
                          </w:rPr>
                          <m:t>7,B</m:t>
                        </m:r>
                      </m:sub>
                    </m:sSub>
                  </m:e>
                </m:mr>
                <m:mr>
                  <m:e>
                    <m:r>
                      <w:rPr>
                        <w:rFonts w:ascii="Cambria Math" w:hAnsi="Cambria Math" w:cs="Cambria Math"/>
                      </w:rPr>
                      <m:t>⋮</m:t>
                    </m:r>
                  </m:e>
                  <m:e>
                    <m:r>
                      <w:rPr>
                        <w:rFonts w:ascii="Cambria Math" w:hAnsi="Cambria Math" w:cs="Cambria Math"/>
                      </w:rPr>
                      <m:t>⋮</m:t>
                    </m:r>
                  </m:e>
                  <m:e/>
                  <m:e>
                    <m:r>
                      <w:rPr>
                        <w:rFonts w:ascii="Cambria Math" w:hAnsi="Cambria Math" w:cs="Cambria Math"/>
                      </w:rPr>
                      <m:t>⋮</m:t>
                    </m:r>
                  </m:e>
                </m:mr>
                <m:mr>
                  <m:e>
                    <m:sSub>
                      <m:sSubPr>
                        <m:ctrlPr>
                          <w:rPr>
                            <w:rFonts w:ascii="Cambria Math" w:hAnsi="Cambria Math"/>
                            <w:i/>
                          </w:rPr>
                        </m:ctrlPr>
                      </m:sSubPr>
                      <m:e>
                        <m:r>
                          <m:rPr>
                            <m:sty m:val="b"/>
                          </m:rPr>
                          <w:rPr>
                            <w:rFonts w:ascii="Cambria Math" w:hAnsi="Cambria Math"/>
                          </w:rPr>
                          <m:t>γ</m:t>
                        </m:r>
                      </m:e>
                      <m:sub>
                        <m:r>
                          <w:rPr>
                            <w:rFonts w:ascii="Cambria Math" w:hAnsi="Cambria Math"/>
                          </w:rPr>
                          <m:t>1,G</m:t>
                        </m:r>
                      </m:sub>
                    </m:sSub>
                  </m:e>
                  <m:e>
                    <m:sSub>
                      <m:sSubPr>
                        <m:ctrlPr>
                          <w:rPr>
                            <w:rFonts w:ascii="Cambria Math" w:hAnsi="Cambria Math"/>
                            <w:i/>
                          </w:rPr>
                        </m:ctrlPr>
                      </m:sSubPr>
                      <m:e>
                        <m:r>
                          <m:rPr>
                            <m:sty m:val="b"/>
                          </m:rPr>
                          <w:rPr>
                            <w:rFonts w:ascii="Cambria Math" w:hAnsi="Cambria Math"/>
                          </w:rPr>
                          <m:t>γ</m:t>
                        </m:r>
                      </m:e>
                      <m:sub>
                        <m:r>
                          <w:rPr>
                            <w:rFonts w:ascii="Cambria Math" w:hAnsi="Cambria Math"/>
                          </w:rPr>
                          <m:t>2,G</m:t>
                        </m:r>
                      </m:sub>
                    </m:sSub>
                  </m:e>
                  <m:e>
                    <m:r>
                      <w:rPr>
                        <w:rFonts w:ascii="Cambria Math" w:hAnsi="Cambria Math"/>
                      </w:rPr>
                      <m:t>⋯</m:t>
                    </m:r>
                  </m:e>
                  <m:e>
                    <m:sSub>
                      <m:sSubPr>
                        <m:ctrlPr>
                          <w:rPr>
                            <w:rFonts w:ascii="Cambria Math" w:hAnsi="Cambria Math"/>
                            <w:i/>
                          </w:rPr>
                        </m:ctrlPr>
                      </m:sSubPr>
                      <m:e>
                        <m:r>
                          <m:rPr>
                            <m:sty m:val="b"/>
                          </m:rPr>
                          <w:rPr>
                            <w:rFonts w:ascii="Cambria Math" w:hAnsi="Cambria Math"/>
                          </w:rPr>
                          <m:t>γ</m:t>
                        </m:r>
                      </m:e>
                      <m:sub>
                        <m:r>
                          <w:rPr>
                            <w:rFonts w:ascii="Cambria Math" w:hAnsi="Cambria Math"/>
                          </w:rPr>
                          <m:t>7,B</m:t>
                        </m:r>
                      </m:sub>
                    </m:sSub>
                  </m:e>
                </m:mr>
              </m:m>
            </m:e>
          </m:d>
          <m:r>
            <m:rPr>
              <m:sty m:val="bi"/>
            </m:rPr>
            <w:rPr>
              <w:rFonts w:ascii="Cambria Math" w:eastAsiaTheme="minorEastAsia"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α</m:t>
                        </m:r>
                      </m:e>
                      <m:sub>
                        <m:r>
                          <w:rPr>
                            <w:rFonts w:ascii="Cambria Math" w:hAnsi="Cambria Math"/>
                          </w:rPr>
                          <m:t>1</m:t>
                        </m:r>
                      </m:sub>
                    </m:sSub>
                  </m:e>
                  <m:e>
                    <m:sSub>
                      <m:sSubPr>
                        <m:ctrlPr>
                          <w:rPr>
                            <w:rFonts w:ascii="Cambria Math" w:hAnsi="Cambria Math"/>
                            <w:i/>
                          </w:rPr>
                        </m:ctrlPr>
                      </m:sSubPr>
                      <m:e>
                        <m:r>
                          <w:rPr>
                            <w:rFonts w:ascii="Cambria Math" w:hAnsi="Cambria Math"/>
                          </w:rPr>
                          <m:t>α</m:t>
                        </m:r>
                      </m:e>
                      <m:sub>
                        <m:r>
                          <w:rPr>
                            <w:rFonts w:ascii="Cambria Math" w:hAnsi="Cambria Math"/>
                          </w:rPr>
                          <m:t>2</m:t>
                        </m:r>
                      </m:sub>
                    </m:sSub>
                  </m:e>
                  <m:e>
                    <m:r>
                      <w:rPr>
                        <w:rFonts w:ascii="Cambria Math" w:hAnsi="Cambria Math"/>
                      </w:rPr>
                      <m:t>⋯</m:t>
                    </m:r>
                  </m:e>
                  <m:e>
                    <m:sSub>
                      <m:sSubPr>
                        <m:ctrlPr>
                          <w:rPr>
                            <w:rFonts w:ascii="Cambria Math" w:hAnsi="Cambria Math"/>
                            <w:i/>
                          </w:rPr>
                        </m:ctrlPr>
                      </m:sSubPr>
                      <m:e>
                        <m:r>
                          <w:rPr>
                            <w:rFonts w:ascii="Cambria Math" w:hAnsi="Cambria Math"/>
                          </w:rPr>
                          <m:t>α</m:t>
                        </m:r>
                      </m:e>
                      <m:sub>
                        <m:r>
                          <w:rPr>
                            <w:rFonts w:ascii="Cambria Math" w:hAnsi="Cambria Math"/>
                          </w:rPr>
                          <m:t>7</m:t>
                        </m:r>
                      </m:sub>
                    </m:sSub>
                  </m:e>
                </m:mr>
              </m:m>
            </m:e>
          </m:d>
        </m:oMath>
      </m:oMathPara>
    </w:p>
    <w:p w14:paraId="28B72EAC" w14:textId="77777777" w:rsidR="00150273" w:rsidRPr="00F51A50" w:rsidRDefault="006B3F1B" w:rsidP="006B3F1B">
      <w:pPr>
        <w:rPr>
          <w:rFonts w:eastAsiaTheme="minorEastAsia"/>
        </w:rPr>
      </w:pPr>
      <w:r w:rsidRPr="00F51A50">
        <w:t xml:space="preserve">Where the vector </w:t>
      </w:r>
      <m:oMath>
        <m:r>
          <m:rPr>
            <m:sty m:val="b"/>
          </m:rPr>
          <w:rPr>
            <w:rFonts w:ascii="Cambria Math" w:hAnsi="Cambria Math"/>
          </w:rPr>
          <m:t>υ</m:t>
        </m:r>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4"/>
                          <m:mcJc m:val="center"/>
                        </m:mcPr>
                      </m:mc>
                    </m:mcs>
                    <m:ctrlPr>
                      <w:rPr>
                        <w:rFonts w:ascii="Cambria Math" w:hAnsi="Cambria Math"/>
                        <w:b/>
                        <w:i/>
                      </w:rPr>
                    </m:ctrlPr>
                  </m:mPr>
                  <m:mr>
                    <m:e>
                      <m:sSub>
                        <m:sSubPr>
                          <m:ctrlPr>
                            <w:rPr>
                              <w:rFonts w:ascii="Cambria Math" w:hAnsi="Cambria Math"/>
                              <w:i/>
                            </w:rPr>
                          </m:ctrlPr>
                        </m:sSubPr>
                        <m:e>
                          <m:r>
                            <m:rPr>
                              <m:sty m:val="b"/>
                            </m:rPr>
                            <w:rPr>
                              <w:rFonts w:ascii="Cambria Math" w:hAnsi="Cambria Math"/>
                            </w:rPr>
                            <m:t>υ</m:t>
                          </m:r>
                        </m:e>
                        <m:sub>
                          <m:r>
                            <w:rPr>
                              <w:rFonts w:ascii="Cambria Math" w:hAnsi="Cambria Math"/>
                            </w:rPr>
                            <m:t>A</m:t>
                          </m:r>
                        </m:sub>
                      </m:sSub>
                    </m:e>
                    <m:e>
                      <m:sSub>
                        <m:sSubPr>
                          <m:ctrlPr>
                            <w:rPr>
                              <w:rFonts w:ascii="Cambria Math" w:hAnsi="Cambria Math"/>
                              <w:i/>
                            </w:rPr>
                          </m:ctrlPr>
                        </m:sSubPr>
                        <m:e>
                          <m:r>
                            <m:rPr>
                              <m:sty m:val="b"/>
                            </m:rPr>
                            <w:rPr>
                              <w:rFonts w:ascii="Cambria Math" w:hAnsi="Cambria Math"/>
                            </w:rPr>
                            <m:t>υ</m:t>
                          </m:r>
                        </m:e>
                        <m:sub>
                          <m:r>
                            <w:rPr>
                              <w:rFonts w:ascii="Cambria Math" w:hAnsi="Cambria Math"/>
                            </w:rPr>
                            <m:t>B</m:t>
                          </m:r>
                        </m:sub>
                      </m:sSub>
                    </m:e>
                    <m:e>
                      <m:r>
                        <m:rPr>
                          <m:sty m:val="bi"/>
                        </m:rPr>
                        <w:rPr>
                          <w:rFonts w:ascii="Cambria Math" w:hAnsi="Cambria Math"/>
                        </w:rPr>
                        <m:t>⋯</m:t>
                      </m:r>
                    </m:e>
                    <m:e>
                      <m:sSub>
                        <m:sSubPr>
                          <m:ctrlPr>
                            <w:rPr>
                              <w:rFonts w:ascii="Cambria Math" w:hAnsi="Cambria Math"/>
                              <w:i/>
                            </w:rPr>
                          </m:ctrlPr>
                        </m:sSubPr>
                        <m:e>
                          <m:r>
                            <m:rPr>
                              <m:sty m:val="b"/>
                            </m:rPr>
                            <w:rPr>
                              <w:rFonts w:ascii="Cambria Math" w:hAnsi="Cambria Math"/>
                            </w:rPr>
                            <m:t>υ</m:t>
                          </m:r>
                        </m:e>
                        <m:sub>
                          <m:r>
                            <w:rPr>
                              <w:rFonts w:ascii="Cambria Math" w:hAnsi="Cambria Math"/>
                            </w:rPr>
                            <m:t>G</m:t>
                          </m:r>
                        </m:sub>
                      </m:sSub>
                    </m:e>
                  </m:mr>
                </m:m>
              </m:e>
            </m:d>
          </m:e>
          <m:sup>
            <m:r>
              <w:rPr>
                <w:rFonts w:ascii="Cambria Math" w:hAnsi="Cambria Math"/>
              </w:rPr>
              <m:t>T</m:t>
            </m:r>
          </m:sup>
        </m:sSup>
      </m:oMath>
      <w:r w:rsidRPr="00F51A50">
        <w:rPr>
          <w:rFonts w:eastAsiaTheme="minorEastAsia"/>
          <w:b/>
        </w:rPr>
        <w:t xml:space="preserve"> </w:t>
      </w:r>
      <w:r w:rsidRPr="00F51A50">
        <w:rPr>
          <w:rFonts w:eastAsiaTheme="minorEastAsia"/>
        </w:rPr>
        <w:t xml:space="preserve">is an output of the previous step. </w:t>
      </w:r>
    </w:p>
    <w:p w14:paraId="168641CC" w14:textId="08F2B8AC" w:rsidR="00150273" w:rsidRPr="00F51A50" w:rsidRDefault="006B3F1B" w:rsidP="006B3F1B">
      <w:pPr>
        <w:rPr>
          <w:rFonts w:eastAsiaTheme="minorEastAsia"/>
        </w:rPr>
      </w:pPr>
      <w:r w:rsidRPr="00F51A50">
        <w:rPr>
          <w:rFonts w:eastAsiaTheme="minorEastAsia"/>
        </w:rPr>
        <w:t>T</w:t>
      </w:r>
      <w:r w:rsidRPr="00F51A50">
        <w:t xml:space="preserve">he </w:t>
      </w:r>
      <w:proofErr w:type="gramStart"/>
      <w:r w:rsidRPr="00F51A50">
        <w:t xml:space="preserve">vectors </w:t>
      </w:r>
      <w:proofErr w:type="gramEnd"/>
      <m:oMath>
        <m:sSub>
          <m:sSubPr>
            <m:ctrlPr>
              <w:rPr>
                <w:rFonts w:ascii="Cambria Math" w:hAnsi="Cambria Math"/>
                <w:i/>
              </w:rPr>
            </m:ctrlPr>
          </m:sSubPr>
          <m:e>
            <m:r>
              <m:rPr>
                <m:sty m:val="b"/>
              </m:rPr>
              <w:rPr>
                <w:rFonts w:ascii="Cambria Math" w:hAnsi="Cambria Math"/>
              </w:rPr>
              <m:t>γ</m:t>
            </m:r>
          </m:e>
          <m:sub>
            <m:r>
              <w:rPr>
                <w:rFonts w:ascii="Cambria Math" w:hAnsi="Cambria Math"/>
              </w:rPr>
              <m:t>j,A</m:t>
            </m:r>
          </m:sub>
        </m:sSub>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,A.1</m:t>
                          </m:r>
                        </m:sub>
                      </m:sSub>
                    </m:e>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,A.2</m:t>
                          </m:r>
                        </m:sub>
                      </m:sSub>
                    </m:e>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,A.3</m:t>
                          </m:r>
                        </m:sub>
                      </m:sSub>
                    </m:e>
                  </m:mr>
                </m:m>
              </m:e>
            </m:d>
          </m:e>
          <m:sup>
            <m:r>
              <w:rPr>
                <w:rFonts w:ascii="Cambria Math" w:eastAsiaTheme="minorEastAsia" w:hAnsi="Cambria Math"/>
              </w:rPr>
              <m:t>T</m:t>
            </m:r>
          </m:sup>
        </m:sSup>
      </m:oMath>
      <w:r w:rsidRPr="00F51A50">
        <w:rPr>
          <w:rFonts w:eastAsiaTheme="minorEastAsia"/>
        </w:rPr>
        <w:t>; …;</w:t>
      </w:r>
      <m:oMath>
        <m:r>
          <w:rPr>
            <w:rFonts w:ascii="Cambria Math" w:hAnsi="Cambria Math"/>
          </w:rPr>
          <m:t xml:space="preserve"> </m:t>
        </m:r>
        <m:sSub>
          <m:sSubPr>
            <m:ctrlPr>
              <w:rPr>
                <w:rFonts w:ascii="Cambria Math" w:hAnsi="Cambria Math"/>
                <w:i/>
              </w:rPr>
            </m:ctrlPr>
          </m:sSubPr>
          <m:e>
            <m:r>
              <m:rPr>
                <m:sty m:val="b"/>
              </m:rPr>
              <w:rPr>
                <w:rFonts w:ascii="Cambria Math" w:hAnsi="Cambria Math"/>
              </w:rPr>
              <m:t>γ</m:t>
            </m:r>
          </m:e>
          <m:sub>
            <m:r>
              <w:rPr>
                <w:rFonts w:ascii="Cambria Math" w:hAnsi="Cambria Math"/>
              </w:rPr>
              <m:t>j,G</m:t>
            </m:r>
          </m:sub>
        </m:sSub>
        <m:r>
          <w:rPr>
            <w:rFonts w:ascii="Cambria Math" w:eastAsiaTheme="minorEastAsia"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,G.1</m:t>
                      </m:r>
                    </m:sub>
                  </m:sSub>
                </m:e>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,G.2</m:t>
                      </m:r>
                    </m:sub>
                  </m:sSub>
                </m:e>
                <m:e>
                  <m:r>
                    <w:rPr>
                      <w:rFonts w:ascii="Cambria Math" w:hAnsi="Cambria Math"/>
                    </w:rPr>
                    <m:t>⋯</m:t>
                  </m:r>
                </m:e>
                <m:e>
                  <m:sSub>
                    <m:sSubPr>
                      <m:ctrlPr>
                        <w:rPr>
                          <w:rFonts w:ascii="Cambria Math" w:hAnsi="Cambria Math"/>
                          <w:b/>
                        </w:rPr>
                      </m:ctrlPr>
                    </m:sSubPr>
                    <m:e>
                      <m:r>
                        <m:rPr>
                          <m:sty m:val="p"/>
                        </m:rPr>
                        <w:rPr>
                          <w:rFonts w:ascii="Cambria Math" w:hAnsi="Cambria Math"/>
                        </w:rPr>
                        <m:t>γ</m:t>
                      </m:r>
                    </m:e>
                    <m:sub>
                      <m:r>
                        <w:rPr>
                          <w:rFonts w:ascii="Cambria Math" w:hAnsi="Cambria Math"/>
                        </w:rPr>
                        <m:t>j</m:t>
                      </m:r>
                      <m:r>
                        <m:rPr>
                          <m:sty m:val="p"/>
                        </m:rPr>
                        <w:rPr>
                          <w:rFonts w:ascii="Cambria Math" w:hAnsi="Cambria Math"/>
                        </w:rPr>
                        <m:t>,G.7</m:t>
                      </m:r>
                    </m:sub>
                  </m:sSub>
                </m:e>
              </m:mr>
            </m:m>
          </m:e>
        </m:d>
      </m:oMath>
      <w:r w:rsidRPr="00F51A50">
        <w:rPr>
          <w:rFonts w:eastAsiaTheme="minorEastAsia"/>
        </w:rPr>
        <w:t xml:space="preserve"> are defined for each technology </w:t>
      </w:r>
      <m:oMath>
        <m:r>
          <w:rPr>
            <w:rFonts w:ascii="Cambria Math" w:hAnsi="Cambria Math"/>
          </w:rPr>
          <m:t>j=1,2,…,7</m:t>
        </m:r>
      </m:oMath>
      <w:r w:rsidRPr="00F51A50">
        <w:rPr>
          <w:rFonts w:eastAsiaTheme="minorEastAsia"/>
        </w:rPr>
        <w:t xml:space="preserve"> and correspond to the appropriate eigenvectors </w:t>
      </w:r>
      <w:r w:rsidRPr="00F51A50">
        <w:t>in Tables S</w:t>
      </w:r>
      <w:r w:rsidR="00150273" w:rsidRPr="00F51A50">
        <w:t>2</w:t>
      </w:r>
      <w:r w:rsidRPr="00F51A50">
        <w:t xml:space="preserve">.7 through to S.13 for sub-criteria within A, B,…,G. As before, the eigenvectors are normalised so that they sum up to 1. For each therapeutic area, the result is an overall priority </w:t>
      </w:r>
      <w:proofErr w:type="gramStart"/>
      <w:r w:rsidRPr="00F51A50">
        <w:t xml:space="preserve">vector </w:t>
      </w:r>
      <w:proofErr w:type="gramEnd"/>
      <m:oMath>
        <m:r>
          <m:rPr>
            <m:sty m:val="b"/>
          </m:rPr>
          <w:rPr>
            <w:rFonts w:ascii="Cambria Math" w:hAnsi="Cambria Math"/>
          </w:rPr>
          <m:t>α</m:t>
        </m:r>
        <m:r>
          <m:rPr>
            <m:sty m:val="bi"/>
          </m:rPr>
          <w:rPr>
            <w:rFonts w:ascii="Cambria Math" w:hAnsi="Cambria Math"/>
          </w:rPr>
          <m:t>=</m:t>
        </m:r>
        <m:sSup>
          <m:sSupPr>
            <m:ctrlPr>
              <w:rPr>
                <w:rFonts w:ascii="Cambria Math" w:hAnsi="Cambria Math"/>
                <w:b/>
                <w:i/>
              </w:rPr>
            </m:ctrlPr>
          </m:sSupPr>
          <m:e>
            <m:d>
              <m:dPr>
                <m:begChr m:val="["/>
                <m:endChr m:val="]"/>
                <m:ctrlPr>
                  <w:rPr>
                    <w:rFonts w:ascii="Cambria Math" w:hAnsi="Cambria Math"/>
                    <w:b/>
                    <w:i/>
                  </w:rPr>
                </m:ctrlPr>
              </m:dPr>
              <m:e>
                <m:m>
                  <m:mPr>
                    <m:mcs>
                      <m:mc>
                        <m:mcPr>
                          <m:count m:val="4"/>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α</m:t>
                          </m:r>
                        </m:e>
                        <m:sub>
                          <m:r>
                            <w:rPr>
                              <w:rFonts w:ascii="Cambria Math" w:hAnsi="Cambria Math"/>
                            </w:rPr>
                            <m:t>1</m:t>
                          </m:r>
                        </m:sub>
                      </m:sSub>
                    </m:e>
                    <m:e>
                      <m:sSub>
                        <m:sSubPr>
                          <m:ctrlPr>
                            <w:rPr>
                              <w:rFonts w:ascii="Cambria Math" w:hAnsi="Cambria Math"/>
                              <w:i/>
                            </w:rPr>
                          </m:ctrlPr>
                        </m:sSubPr>
                        <m:e>
                          <m:r>
                            <w:rPr>
                              <w:rFonts w:ascii="Cambria Math" w:hAnsi="Cambria Math"/>
                            </w:rPr>
                            <m:t>α</m:t>
                          </m:r>
                        </m:e>
                        <m:sub>
                          <m:r>
                            <w:rPr>
                              <w:rFonts w:ascii="Cambria Math" w:hAnsi="Cambria Math"/>
                            </w:rPr>
                            <m:t>2</m:t>
                          </m:r>
                        </m:sub>
                      </m:sSub>
                    </m:e>
                    <m:e>
                      <m:r>
                        <m:rPr>
                          <m:sty m:val="bi"/>
                        </m:rPr>
                        <w:rPr>
                          <w:rFonts w:ascii="Cambria Math" w:hAnsi="Cambria Math"/>
                        </w:rPr>
                        <m:t>⋯</m:t>
                      </m:r>
                    </m:e>
                    <m:e>
                      <m:sSub>
                        <m:sSubPr>
                          <m:ctrlPr>
                            <w:rPr>
                              <w:rFonts w:ascii="Cambria Math" w:hAnsi="Cambria Math"/>
                              <w:i/>
                            </w:rPr>
                          </m:ctrlPr>
                        </m:sSubPr>
                        <m:e>
                          <m:r>
                            <w:rPr>
                              <w:rFonts w:ascii="Cambria Math" w:hAnsi="Cambria Math"/>
                            </w:rPr>
                            <m:t>α</m:t>
                          </m:r>
                        </m:e>
                        <m:sub>
                          <m:r>
                            <w:rPr>
                              <w:rFonts w:ascii="Cambria Math" w:hAnsi="Cambria Math"/>
                            </w:rPr>
                            <m:t>7</m:t>
                          </m:r>
                        </m:sub>
                      </m:sSub>
                    </m:e>
                  </m:mr>
                </m:m>
              </m:e>
            </m:d>
          </m:e>
          <m:sup>
            <m:r>
              <w:rPr>
                <w:rFonts w:ascii="Cambria Math" w:hAnsi="Cambria Math"/>
              </w:rPr>
              <m:t xml:space="preserve"> T</m:t>
            </m:r>
          </m:sup>
        </m:sSup>
      </m:oMath>
      <w:r w:rsidRPr="00F51A50">
        <w:rPr>
          <w:rFonts w:eastAsiaTheme="minorEastAsia"/>
        </w:rPr>
        <w:t xml:space="preserve">. </w:t>
      </w:r>
    </w:p>
    <w:p w14:paraId="3796E343" w14:textId="119D2DC9" w:rsidR="006B3F1B" w:rsidRPr="00F51A50" w:rsidRDefault="006B3F1B" w:rsidP="006B3F1B">
      <w:r w:rsidRPr="00F51A50">
        <w:rPr>
          <w:rFonts w:eastAsiaTheme="minorEastAsia"/>
        </w:rPr>
        <w:t xml:space="preserve">For our numerical example, </w:t>
      </w:r>
      <w:r w:rsidRPr="00F51A50">
        <w:t xml:space="preserve">values are visualised in Figure </w:t>
      </w:r>
      <w:r w:rsidR="00141A59" w:rsidRPr="00F51A50">
        <w:t>3</w:t>
      </w:r>
      <w:r w:rsidRPr="00F51A50">
        <w:t>.</w:t>
      </w:r>
    </w:p>
    <w:p w14:paraId="305F5C1D" w14:textId="77777777" w:rsidR="00DA4A67" w:rsidRPr="00F51A50" w:rsidRDefault="00DA4A67" w:rsidP="00DA4A67">
      <w:pPr>
        <w:jc w:val="center"/>
        <w:rPr>
          <w:u w:val="single"/>
        </w:rPr>
        <w:sectPr w:rsidR="00DA4A67" w:rsidRPr="00F51A50" w:rsidSect="0064046A">
          <w:footerReference w:type="default" r:id="rId17"/>
          <w:pgSz w:w="11906" w:h="16838"/>
          <w:pgMar w:top="1440" w:right="1440" w:bottom="1440" w:left="1440" w:header="708" w:footer="708" w:gutter="0"/>
          <w:cols w:space="708"/>
          <w:docGrid w:linePitch="360"/>
        </w:sectPr>
      </w:pPr>
      <w:r w:rsidRPr="00F51A50">
        <w:rPr>
          <w:u w:val="single"/>
        </w:rPr>
        <w:t>FIGURE 3 ABOUT HERE</w:t>
      </w:r>
    </w:p>
    <w:p w14:paraId="347F88FB" w14:textId="77777777" w:rsidR="00DA4A67" w:rsidRPr="00F51A50" w:rsidRDefault="00DA4A67" w:rsidP="00DA4A67">
      <w:pPr>
        <w:pStyle w:val="Caption"/>
        <w:keepNext/>
        <w:jc w:val="center"/>
        <w:rPr>
          <w:color w:val="auto"/>
          <w:sz w:val="20"/>
        </w:rPr>
      </w:pPr>
      <w:r w:rsidRPr="00F51A50">
        <w:rPr>
          <w:color w:val="auto"/>
          <w:sz w:val="20"/>
        </w:rPr>
        <w:lastRenderedPageBreak/>
        <w:t>Figure 3 – Overall scoring for CM reactor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6"/>
        <w:gridCol w:w="4106"/>
        <w:gridCol w:w="4106"/>
      </w:tblGrid>
      <w:tr w:rsidR="00DA4A67" w:rsidRPr="00F51A50" w14:paraId="6D585FD7" w14:textId="77777777" w:rsidTr="00DA4A67">
        <w:trPr>
          <w:trHeight w:val="3072"/>
        </w:trPr>
        <w:tc>
          <w:tcPr>
            <w:tcW w:w="0" w:type="auto"/>
            <w:vMerge w:val="restart"/>
            <w:vAlign w:val="center"/>
          </w:tcPr>
          <w:p w14:paraId="1BB6E266" w14:textId="77777777" w:rsidR="00DA4A67" w:rsidRPr="00F51A50" w:rsidRDefault="00DA4A67" w:rsidP="00DA4A67">
            <w:pPr>
              <w:jc w:val="center"/>
            </w:pPr>
            <w:r w:rsidRPr="00F51A50">
              <w:rPr>
                <w:noProof/>
                <w:lang w:eastAsia="en-GB"/>
              </w:rPr>
              <w:drawing>
                <wp:inline distT="0" distB="0" distL="0" distR="0" wp14:anchorId="60FD18F9" wp14:editId="68B3EECF">
                  <wp:extent cx="3573780" cy="352044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9845" t="11076"/>
                          <a:stretch>
                            <a:fillRect/>
                          </a:stretch>
                        </pic:blipFill>
                        <pic:spPr bwMode="auto">
                          <a:xfrm>
                            <a:off x="0" y="0"/>
                            <a:ext cx="3573780" cy="3520440"/>
                          </a:xfrm>
                          <a:prstGeom prst="rect">
                            <a:avLst/>
                          </a:prstGeom>
                          <a:noFill/>
                          <a:ln>
                            <a:noFill/>
                          </a:ln>
                        </pic:spPr>
                      </pic:pic>
                    </a:graphicData>
                  </a:graphic>
                </wp:inline>
              </w:drawing>
            </w:r>
          </w:p>
        </w:tc>
        <w:tc>
          <w:tcPr>
            <w:tcW w:w="0" w:type="auto"/>
            <w:vAlign w:val="center"/>
          </w:tcPr>
          <w:p w14:paraId="52181508" w14:textId="77777777" w:rsidR="00DA4A67" w:rsidRPr="00F51A50" w:rsidRDefault="00DA4A67" w:rsidP="00DA4A67">
            <w:pPr>
              <w:jc w:val="center"/>
            </w:pPr>
            <w:r w:rsidRPr="00F51A50">
              <w:rPr>
                <w:noProof/>
                <w:lang w:eastAsia="en-GB"/>
              </w:rPr>
              <w:drawing>
                <wp:inline distT="0" distB="0" distL="0" distR="0" wp14:anchorId="59DD59AF" wp14:editId="1BC66A4A">
                  <wp:extent cx="2514600" cy="1889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c>
          <w:tcPr>
            <w:tcW w:w="0" w:type="auto"/>
            <w:vAlign w:val="center"/>
          </w:tcPr>
          <w:p w14:paraId="00EBB3AB" w14:textId="77777777" w:rsidR="00DA4A67" w:rsidRPr="00F51A50" w:rsidRDefault="00DA4A67" w:rsidP="00DA4A67">
            <w:pPr>
              <w:jc w:val="center"/>
            </w:pPr>
            <w:r w:rsidRPr="00F51A50">
              <w:rPr>
                <w:noProof/>
                <w:lang w:eastAsia="en-GB"/>
              </w:rPr>
              <w:drawing>
                <wp:inline distT="0" distB="0" distL="0" distR="0" wp14:anchorId="25E858F3" wp14:editId="5DA9215E">
                  <wp:extent cx="2514600" cy="1889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r w:rsidR="00DA4A67" w:rsidRPr="00F51A50" w14:paraId="0FE34B79" w14:textId="77777777" w:rsidTr="00DA4A67">
        <w:trPr>
          <w:trHeight w:val="2984"/>
        </w:trPr>
        <w:tc>
          <w:tcPr>
            <w:tcW w:w="0" w:type="auto"/>
            <w:vMerge/>
            <w:vAlign w:val="center"/>
          </w:tcPr>
          <w:p w14:paraId="7261A833" w14:textId="77777777" w:rsidR="00DA4A67" w:rsidRPr="00F51A50" w:rsidRDefault="00DA4A67" w:rsidP="00DA4A67">
            <w:pPr>
              <w:jc w:val="center"/>
            </w:pPr>
          </w:p>
        </w:tc>
        <w:tc>
          <w:tcPr>
            <w:tcW w:w="0" w:type="auto"/>
            <w:vAlign w:val="center"/>
          </w:tcPr>
          <w:p w14:paraId="277EA3E4" w14:textId="77777777" w:rsidR="00DA4A67" w:rsidRPr="00F51A50" w:rsidRDefault="00DA4A67" w:rsidP="00DA4A67">
            <w:pPr>
              <w:jc w:val="center"/>
            </w:pPr>
            <w:r w:rsidRPr="00F51A50">
              <w:rPr>
                <w:noProof/>
                <w:lang w:eastAsia="en-GB"/>
              </w:rPr>
              <w:drawing>
                <wp:inline distT="0" distB="0" distL="0" distR="0" wp14:anchorId="3C71EABD" wp14:editId="79473B75">
                  <wp:extent cx="2514600" cy="1889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c>
          <w:tcPr>
            <w:tcW w:w="0" w:type="auto"/>
            <w:vAlign w:val="center"/>
          </w:tcPr>
          <w:p w14:paraId="406222F1" w14:textId="77777777" w:rsidR="00DA4A67" w:rsidRPr="00F51A50" w:rsidRDefault="00DA4A67" w:rsidP="00DA4A67">
            <w:pPr>
              <w:jc w:val="center"/>
            </w:pPr>
            <w:r w:rsidRPr="00F51A50">
              <w:rPr>
                <w:noProof/>
                <w:lang w:eastAsia="en-GB"/>
              </w:rPr>
              <w:drawing>
                <wp:inline distT="0" distB="0" distL="0" distR="0" wp14:anchorId="3CC0FFCD" wp14:editId="53221E88">
                  <wp:extent cx="2514600" cy="188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r w:rsidR="00DA4A67" w:rsidRPr="00F51A50" w14:paraId="41868730" w14:textId="77777777" w:rsidTr="00DA4A67">
        <w:trPr>
          <w:trHeight w:val="838"/>
        </w:trPr>
        <w:tc>
          <w:tcPr>
            <w:tcW w:w="0" w:type="auto"/>
            <w:vAlign w:val="center"/>
          </w:tcPr>
          <w:p w14:paraId="1DD32538" w14:textId="77777777" w:rsidR="00DA4A67" w:rsidRPr="00F51A50" w:rsidRDefault="00DA4A67" w:rsidP="00DA4A67">
            <w:pPr>
              <w:pStyle w:val="Table"/>
              <w:numPr>
                <w:ilvl w:val="0"/>
                <w:numId w:val="46"/>
              </w:numPr>
              <w:jc w:val="center"/>
              <w:rPr>
                <w:noProof/>
                <w:sz w:val="18"/>
                <w:lang w:eastAsia="en-GB"/>
              </w:rPr>
            </w:pPr>
            <w:r w:rsidRPr="00F51A50">
              <w:t>Overall ranking, initial scoring for SC top-level criteria</w:t>
            </w:r>
          </w:p>
        </w:tc>
        <w:tc>
          <w:tcPr>
            <w:tcW w:w="0" w:type="auto"/>
            <w:gridSpan w:val="2"/>
            <w:vAlign w:val="center"/>
          </w:tcPr>
          <w:p w14:paraId="48479B07" w14:textId="77777777" w:rsidR="00DA4A67" w:rsidRPr="00F51A50" w:rsidRDefault="00DA4A67" w:rsidP="00DA4A67">
            <w:pPr>
              <w:pStyle w:val="Table"/>
              <w:numPr>
                <w:ilvl w:val="0"/>
                <w:numId w:val="46"/>
              </w:numPr>
              <w:jc w:val="center"/>
              <w:rPr>
                <w:noProof/>
                <w:sz w:val="18"/>
                <w:lang w:eastAsia="en-GB"/>
              </w:rPr>
            </w:pPr>
            <w:r w:rsidRPr="00F51A50">
              <w:rPr>
                <w:noProof/>
                <w:sz w:val="18"/>
                <w:lang w:eastAsia="en-GB"/>
              </w:rPr>
              <w:t>Sensitivity to changes in SC top-level criteria scoring (10,000 rnadom permutations)</w:t>
            </w:r>
          </w:p>
          <w:p w14:paraId="7E133288" w14:textId="77777777" w:rsidR="00DA4A67" w:rsidRPr="00F51A50" w:rsidRDefault="00DA4A67" w:rsidP="00DA4A67">
            <w:pPr>
              <w:pStyle w:val="Table"/>
              <w:ind w:left="720"/>
              <w:jc w:val="center"/>
              <w:rPr>
                <w:noProof/>
                <w:sz w:val="18"/>
                <w:lang w:eastAsia="en-GB"/>
              </w:rPr>
            </w:pPr>
            <w:r w:rsidRPr="00F51A50">
              <w:rPr>
                <w:noProof/>
                <w:sz w:val="18"/>
                <w:lang w:eastAsia="en-GB"/>
              </w:rPr>
              <w:t>Histograms: means; Lines: std deviation; Circles: intial scoring (same as left-hand side)</w:t>
            </w:r>
          </w:p>
        </w:tc>
      </w:tr>
    </w:tbl>
    <w:p w14:paraId="778ABC76" w14:textId="56C03F02" w:rsidR="00DA4A67" w:rsidRPr="00F51A50" w:rsidRDefault="00DA4A67" w:rsidP="00DA4A67"/>
    <w:p w14:paraId="283E0E83" w14:textId="00DD450D" w:rsidR="00DA4A67" w:rsidRPr="00F51A50" w:rsidRDefault="00DA4A67" w:rsidP="00DA4A67"/>
    <w:p w14:paraId="43AEA750" w14:textId="77777777" w:rsidR="00DA4A67" w:rsidRPr="00F51A50" w:rsidRDefault="00DA4A67" w:rsidP="00DA4A67">
      <w:pPr>
        <w:jc w:val="center"/>
        <w:sectPr w:rsidR="00DA4A67" w:rsidRPr="00F51A50" w:rsidSect="00DA4A67">
          <w:pgSz w:w="16838" w:h="11906" w:orient="landscape"/>
          <w:pgMar w:top="1440" w:right="1440" w:bottom="1440" w:left="1440" w:header="708" w:footer="708" w:gutter="0"/>
          <w:cols w:space="708"/>
          <w:docGrid w:linePitch="360"/>
        </w:sectPr>
      </w:pPr>
    </w:p>
    <w:p w14:paraId="32994500" w14:textId="77777777" w:rsidR="007F5520" w:rsidRPr="00F51A50" w:rsidRDefault="007F5520" w:rsidP="007F5520">
      <w:pPr>
        <w:pStyle w:val="Heading1"/>
      </w:pPr>
      <w:r w:rsidRPr="00F51A50">
        <w:lastRenderedPageBreak/>
        <w:t>Discussion</w:t>
      </w:r>
    </w:p>
    <w:p w14:paraId="3CF8EBAA" w14:textId="5DF5C3FC" w:rsidR="007F5520" w:rsidRPr="00F51A50" w:rsidRDefault="007A3ECF" w:rsidP="007F5520">
      <w:pPr>
        <w:rPr>
          <w:noProof/>
        </w:rPr>
      </w:pPr>
      <w:r w:rsidRPr="00F51A50">
        <w:rPr>
          <w:noProof/>
        </w:rPr>
        <w:t xml:space="preserve">The academic literature has long recognised the challenges of evaluating </w:t>
      </w:r>
      <w:r w:rsidR="007F5520" w:rsidRPr="00F51A50">
        <w:rPr>
          <w:noProof/>
        </w:rPr>
        <w:t xml:space="preserve">advanced manufacturing technologies when limited evidence is available to decision-makers (e.g., </w:t>
      </w:r>
      <w:proofErr w:type="spellStart"/>
      <w:r w:rsidR="007F5520" w:rsidRPr="00F51A50">
        <w:t>Sambasivarao</w:t>
      </w:r>
      <w:proofErr w:type="spellEnd"/>
      <w:r w:rsidR="007F5520" w:rsidRPr="00F51A50">
        <w:t xml:space="preserve"> and </w:t>
      </w:r>
      <w:proofErr w:type="spellStart"/>
      <w:r w:rsidR="007F5520" w:rsidRPr="00F51A50">
        <w:t>Deshmukh</w:t>
      </w:r>
      <w:proofErr w:type="spellEnd"/>
      <w:r w:rsidR="007F5520" w:rsidRPr="00F51A50">
        <w:t>, 1997</w:t>
      </w:r>
      <w:r w:rsidR="007F5520" w:rsidRPr="00F51A50">
        <w:rPr>
          <w:noProof/>
        </w:rPr>
        <w:t xml:space="preserve">). For reactor technologies deployed in pharmaceutical supply chains, analysis contributes to an early-on exploration of the performance space in which alternative options may operate. Often, approaches centred on prorietary tools and/or aimed to a specialist audience are deployed for similar tasks (e.g., </w:t>
      </w:r>
      <w:r w:rsidR="007F5520" w:rsidRPr="00F51A50">
        <w:t xml:space="preserve">Peeling and </w:t>
      </w:r>
      <w:proofErr w:type="spellStart"/>
      <w:r w:rsidR="007F5520" w:rsidRPr="00F51A50">
        <w:t>Talford</w:t>
      </w:r>
      <w:proofErr w:type="spellEnd"/>
      <w:r w:rsidR="007F5520" w:rsidRPr="00F51A50">
        <w:t>, 2020)</w:t>
      </w:r>
      <w:r w:rsidR="007F5520" w:rsidRPr="00F51A50">
        <w:rPr>
          <w:noProof/>
        </w:rPr>
        <w:t>. However, extant work underplays the need to combine purely technical knowledge with managerially relevant insights supporting strategic supply chain configuration decisions.</w:t>
      </w:r>
    </w:p>
    <w:p w14:paraId="3475AA5B" w14:textId="770965F1" w:rsidR="007F5520" w:rsidRPr="00F51A50" w:rsidRDefault="007F5520" w:rsidP="007F5520">
      <w:pPr>
        <w:rPr>
          <w:noProof/>
        </w:rPr>
      </w:pPr>
      <w:r w:rsidRPr="00F51A50">
        <w:rPr>
          <w:noProof/>
        </w:rPr>
        <w:t>Industial innovation policies increasingly require that end-to-end supply chain considerations for advanced manufacutring technologies are expliclity addressed. Examples include research programmes for redistributed manufacturing in healthcare (e.g., Phillips</w:t>
      </w:r>
      <w:r w:rsidRPr="00F51A50">
        <w:rPr>
          <w:i/>
        </w:rPr>
        <w:t xml:space="preserve"> et al</w:t>
      </w:r>
      <w:r w:rsidRPr="00F51A50">
        <w:rPr>
          <w:i/>
          <w:noProof/>
        </w:rPr>
        <w:t>.</w:t>
      </w:r>
      <w:r w:rsidRPr="00F51A50">
        <w:rPr>
          <w:noProof/>
        </w:rPr>
        <w:t xml:space="preserve">, 2020). In the US, pogrammes supporting the implementation of CM technology aim to achieve greateer </w:t>
      </w:r>
      <w:r w:rsidRPr="00F51A50">
        <w:t>product quality control and flexibility of manufacturing</w:t>
      </w:r>
      <w:r w:rsidRPr="00F51A50">
        <w:rPr>
          <w:noProof/>
        </w:rPr>
        <w:t xml:space="preserve"> (Lee</w:t>
      </w:r>
      <w:r w:rsidRPr="00F51A50">
        <w:rPr>
          <w:i/>
        </w:rPr>
        <w:t xml:space="preserve"> et al</w:t>
      </w:r>
      <w:r w:rsidRPr="00F51A50">
        <w:rPr>
          <w:i/>
          <w:noProof/>
        </w:rPr>
        <w:t>.</w:t>
      </w:r>
      <w:r w:rsidRPr="00F51A50">
        <w:rPr>
          <w:noProof/>
        </w:rPr>
        <w:t>, 2015).</w:t>
      </w:r>
    </w:p>
    <w:p w14:paraId="2115377B" w14:textId="60302DB5" w:rsidR="007F5520" w:rsidRPr="00F51A50" w:rsidRDefault="007F5520" w:rsidP="007F5520">
      <w:r w:rsidRPr="00F51A50">
        <w:rPr>
          <w:noProof/>
        </w:rPr>
        <w:t xml:space="preserve">Findings from the previous sections bridge current disciplinary silos with a view of supporting early-on </w:t>
      </w:r>
      <w:r w:rsidRPr="00F51A50">
        <w:t>strategic managerial decisions about upstream PSC reconfiguration opportunities enabled by CM</w:t>
      </w:r>
      <w:r w:rsidRPr="00F51A50">
        <w:rPr>
          <w:noProof/>
        </w:rPr>
        <w:t>. A hiearchical priority structure</w:t>
      </w:r>
      <w:r w:rsidRPr="00F51A50">
        <w:t xml:space="preserve"> was obtained for different therapeutic areas linking relevant criteria and technology options. With regards to the former. </w:t>
      </w:r>
      <w:proofErr w:type="gramStart"/>
      <w:r w:rsidRPr="00F51A50">
        <w:t>eyeball</w:t>
      </w:r>
      <w:proofErr w:type="gramEnd"/>
      <w:r w:rsidRPr="00F51A50">
        <w:t xml:space="preserve"> inspection of Figure </w:t>
      </w:r>
      <w:r w:rsidR="00141A59" w:rsidRPr="00F51A50">
        <w:t>3</w:t>
      </w:r>
      <w:r w:rsidRPr="00F51A50">
        <w:t xml:space="preserve"> suggests that hazardous chemistry (criterion A) is dominant (making up in 30%+ of the criteria weight) in analgesics and </w:t>
      </w:r>
      <w:proofErr w:type="spellStart"/>
      <w:r w:rsidRPr="00F51A50">
        <w:t>antidiabetes</w:t>
      </w:r>
      <w:proofErr w:type="spellEnd"/>
      <w:r w:rsidRPr="00F51A50">
        <w:t xml:space="preserve">, mostly due to the possibility of exothermic and run-away reactions even though APIs in these categories required maximum 3 reaction steps. Higher temperatures and pressures (criterion B), which forms an important aspect of process intensification, were used in almost all drug categories, except the API investigated for </w:t>
      </w:r>
      <w:proofErr w:type="spellStart"/>
      <w:r w:rsidRPr="00F51A50">
        <w:t>antidiabetes</w:t>
      </w:r>
      <w:proofErr w:type="spellEnd"/>
      <w:r w:rsidRPr="00F51A50">
        <w:t>. Over 60% reactions in API synthesis involve solids which was evident in all drug categories. The ability to handle multi-phase reaction reagents (criterion C) tend to rank 3</w:t>
      </w:r>
      <w:r w:rsidRPr="00F51A50">
        <w:rPr>
          <w:vertAlign w:val="superscript"/>
        </w:rPr>
        <w:t>rd</w:t>
      </w:r>
      <w:r w:rsidRPr="00F51A50">
        <w:t xml:space="preserve"> for importance across the board (criterion C), except for analgesics since the APIs involved did not use any gaseous reagents. Operational issues (criterion D) are of major concern in antivirals followed by analgesics (20 to 30% of the criteria weight), majorly due to precipitation of intermediates or final product, although decomposition was also found in one of the antivirals. Energy-supply seems to very important (criterion E) for </w:t>
      </w:r>
      <w:proofErr w:type="spellStart"/>
      <w:r w:rsidRPr="00F51A50">
        <w:t>antimalarials</w:t>
      </w:r>
      <w:proofErr w:type="spellEnd"/>
      <w:r w:rsidRPr="00F51A50">
        <w:t xml:space="preserve"> and </w:t>
      </w:r>
      <w:proofErr w:type="spellStart"/>
      <w:r w:rsidRPr="00F51A50">
        <w:t>antidiabetes</w:t>
      </w:r>
      <w:proofErr w:type="spellEnd"/>
      <w:r w:rsidRPr="00F51A50">
        <w:t xml:space="preserve"> (also 20 to 30% of weight), with some </w:t>
      </w:r>
      <w:proofErr w:type="spellStart"/>
      <w:r w:rsidRPr="00F51A50">
        <w:t>antimalarials</w:t>
      </w:r>
      <w:proofErr w:type="spellEnd"/>
      <w:r w:rsidRPr="00F51A50">
        <w:t xml:space="preserve"> relying on photo assisted synthesis.</w:t>
      </w:r>
      <w:del w:id="1" w:author="Ettore Settanni" w:date="2021-09-04T07:32:00Z">
        <w:r w:rsidR="006B3F1B" w:rsidRPr="00F51A50">
          <w:delText xml:space="preserve"> </w:delText>
        </w:r>
      </w:del>
    </w:p>
    <w:p w14:paraId="45FE3C08" w14:textId="77777777" w:rsidR="006B3F1B" w:rsidRPr="00F51A50" w:rsidRDefault="006B3F1B" w:rsidP="006B3F1B">
      <w:r w:rsidRPr="00F51A50">
        <w:lastRenderedPageBreak/>
        <w:t xml:space="preserve">With regards to more managerial criteria, cost (criterion F) does not stand out at this level of analysis, although it tends to rank slightly higher for importance in </w:t>
      </w:r>
      <w:proofErr w:type="spellStart"/>
      <w:r w:rsidR="00681A6D" w:rsidRPr="00F51A50">
        <w:t>antimalarials</w:t>
      </w:r>
      <w:proofErr w:type="spellEnd"/>
      <w:r w:rsidRPr="00F51A50">
        <w:t xml:space="preserve"> and </w:t>
      </w:r>
      <w:proofErr w:type="spellStart"/>
      <w:r w:rsidR="00681A6D" w:rsidRPr="00F51A50">
        <w:t>antidiabetes</w:t>
      </w:r>
      <w:proofErr w:type="spellEnd"/>
      <w:r w:rsidRPr="00F51A50">
        <w:t xml:space="preserve">, almost entirely in relation to </w:t>
      </w:r>
      <w:proofErr w:type="spellStart"/>
      <w:r w:rsidRPr="00F51A50">
        <w:t>CapEx</w:t>
      </w:r>
      <w:proofErr w:type="spellEnd"/>
      <w:r w:rsidRPr="00F51A50">
        <w:t>. Supply chain features (criterion G) are hypothetically given high priority; however, perturbation analysis reveals that their weight (and rank) nearly halves in the alternative scenario driven by consistency ratio constraints.</w:t>
      </w:r>
    </w:p>
    <w:p w14:paraId="4551CA49" w14:textId="0CABCDFF" w:rsidR="006B3F1B" w:rsidRPr="00F51A50" w:rsidRDefault="006A7C6E" w:rsidP="006B3F1B">
      <w:r w:rsidRPr="00F51A50">
        <w:t>For each</w:t>
      </w:r>
      <w:r w:rsidR="006B3F1B" w:rsidRPr="00F51A50">
        <w:t xml:space="preserve"> reactor technology options, Figure </w:t>
      </w:r>
      <w:r w:rsidR="00141A59" w:rsidRPr="00F51A50">
        <w:t>3</w:t>
      </w:r>
      <w:r w:rsidR="006B3F1B" w:rsidRPr="00F51A50">
        <w:t xml:space="preserve"> combines broader considerations about criteria relevance at the level of therapeutic area, and detailed technology evaluations for each sub-criterion illustrated in Section 4.3 and Tables S</w:t>
      </w:r>
      <w:r w:rsidR="005B4D8E" w:rsidRPr="00F51A50">
        <w:t>2.</w:t>
      </w:r>
      <w:r w:rsidR="006B3F1B" w:rsidRPr="00F51A50">
        <w:t>7-S</w:t>
      </w:r>
      <w:r w:rsidR="005B4D8E" w:rsidRPr="00F51A50">
        <w:t>2</w:t>
      </w:r>
      <w:r w:rsidR="006B3F1B" w:rsidRPr="00F51A50">
        <w:t xml:space="preserve">.13. Analysis favours </w:t>
      </w:r>
      <w:proofErr w:type="spellStart"/>
      <w:r w:rsidR="006B3F1B" w:rsidRPr="00F51A50">
        <w:t>microreactors</w:t>
      </w:r>
      <w:proofErr w:type="spellEnd"/>
      <w:r w:rsidR="006B3F1B" w:rsidRPr="00F51A50">
        <w:t xml:space="preserve"> across almost all therapeutic areas. Antivirals provide an exception: whilst complex chemistry favours continuous </w:t>
      </w:r>
      <w:proofErr w:type="spellStart"/>
      <w:r w:rsidR="006B3F1B" w:rsidRPr="00F51A50">
        <w:t>microreactors</w:t>
      </w:r>
      <w:proofErr w:type="spellEnd"/>
      <w:r w:rsidR="006B3F1B" w:rsidRPr="00F51A50">
        <w:t xml:space="preserve">, batch manufacturing remains a contender due to the need for flexibility in operations allowed by a </w:t>
      </w:r>
      <w:r w:rsidR="006B3F1B" w:rsidRPr="00F51A50">
        <w:rPr>
          <w:shd w:val="clear" w:color="auto" w:fill="FFFFFF"/>
        </w:rPr>
        <w:t xml:space="preserve">single reactor as well as </w:t>
      </w:r>
      <w:r w:rsidR="006B3F1B" w:rsidRPr="00F51A50">
        <w:t xml:space="preserve">operational challenges due to fouling. In the case of analgesics, the second best option is CSTR, as this technology can help exploit the existing manufacturing base whilst addressing inventory reduction – both important feature amongst supply chain sub-criteria for this therapeutic area. CSTR cascade, PFR stand out as second best in </w:t>
      </w:r>
      <w:proofErr w:type="spellStart"/>
      <w:r w:rsidR="00681A6D" w:rsidRPr="00F51A50">
        <w:t>antimalarials</w:t>
      </w:r>
      <w:proofErr w:type="spellEnd"/>
      <w:r w:rsidR="006B3F1B" w:rsidRPr="00F51A50">
        <w:t xml:space="preserve"> and </w:t>
      </w:r>
      <w:proofErr w:type="spellStart"/>
      <w:r w:rsidR="00681A6D" w:rsidRPr="00F51A50">
        <w:t>antidiabetes</w:t>
      </w:r>
      <w:proofErr w:type="spellEnd"/>
      <w:r w:rsidR="006B3F1B" w:rsidRPr="00F51A50">
        <w:t>, in line with manufacturing requirements linked to handling photochemical and multiphase reactants whilst addressing inventory reduction and operational flexibility.</w:t>
      </w:r>
    </w:p>
    <w:p w14:paraId="6DCA2204" w14:textId="27F22B85" w:rsidR="006B3F1B" w:rsidRPr="00F51A50" w:rsidRDefault="006B3F1B" w:rsidP="006B3F1B">
      <w:r w:rsidRPr="00F51A50">
        <w:t xml:space="preserve">To gain a broader theoretical perspective, </w:t>
      </w:r>
      <w:r w:rsidRPr="00F51A50">
        <w:rPr>
          <w:noProof/>
        </w:rPr>
        <w:t xml:space="preserve">Figure </w:t>
      </w:r>
      <w:r w:rsidR="00141A59" w:rsidRPr="00F51A50">
        <w:rPr>
          <w:noProof/>
        </w:rPr>
        <w:t>4</w:t>
      </w:r>
      <w:r w:rsidRPr="00F51A50">
        <w:rPr>
          <w:noProof/>
        </w:rPr>
        <w:t xml:space="preserve"> </w:t>
      </w:r>
      <w:r w:rsidRPr="00F51A50">
        <w:t>juxtaposes research findings and</w:t>
      </w:r>
      <w:r w:rsidRPr="00F51A50">
        <w:rPr>
          <w:noProof/>
        </w:rPr>
        <w:t xml:space="preserve"> an existing framework that conceptualises where CM of pharmaceuticals may be beneficial based on volume-variety considerations </w:t>
      </w:r>
      <w:r w:rsidR="005B4D8E" w:rsidRPr="00F51A50">
        <w:rPr>
          <w:noProof/>
        </w:rPr>
        <w:t>(Srai</w:t>
      </w:r>
      <w:r w:rsidR="005B4D8E" w:rsidRPr="00F51A50">
        <w:rPr>
          <w:i/>
        </w:rPr>
        <w:t xml:space="preserve"> et al.</w:t>
      </w:r>
      <w:r w:rsidR="005B4D8E" w:rsidRPr="00F51A50">
        <w:rPr>
          <w:noProof/>
        </w:rPr>
        <w:t>, 2015)</w:t>
      </w:r>
      <w:r w:rsidRPr="00F51A50">
        <w:rPr>
          <w:noProof/>
        </w:rPr>
        <w:t>.</w:t>
      </w:r>
    </w:p>
    <w:p w14:paraId="7E87E8F0" w14:textId="30E61203" w:rsidR="006B3F1B" w:rsidRPr="00F51A50" w:rsidRDefault="0041295B" w:rsidP="006B3F1B">
      <w:pPr>
        <w:jc w:val="center"/>
        <w:rPr>
          <w:noProof/>
          <w:u w:val="single"/>
        </w:rPr>
      </w:pPr>
      <w:r w:rsidRPr="00F51A50">
        <w:rPr>
          <w:noProof/>
          <w:u w:val="single"/>
        </w:rPr>
        <w:t>FIGURE 4 ABOUT HERE</w:t>
      </w:r>
    </w:p>
    <w:p w14:paraId="3F003832" w14:textId="16A952E9" w:rsidR="007C1026" w:rsidRPr="00F51A50" w:rsidRDefault="006B3F1B" w:rsidP="006B3F1B">
      <w:pPr>
        <w:rPr>
          <w:noProof/>
        </w:rPr>
      </w:pPr>
      <w:r w:rsidRPr="00F51A50">
        <w:t xml:space="preserve">For each therapeutic area ‘volumes’ were approximated by selecting representative APIs in each category and estimating the amount of APIs dispensed by NHS England in 2019-2020. Variety is approximated by the number of different dosage forms and strengths, also estimated from public domain prescription data. </w:t>
      </w:r>
      <w:r w:rsidR="007F5520" w:rsidRPr="00F51A50">
        <w:t>The overall priority weights for batch (conventional) and CM reactor technologies in each therapeutic area serve as a proxy to operationalise the benefits of alternative technologies. The original framework conceptualises these benefits as intersecting ‘bell shaped’ curves, with dominance of a technology being represented by the corresponding curve laying above the other.</w:t>
      </w:r>
      <w:r w:rsidR="007C1026" w:rsidRPr="00F51A50">
        <w:t xml:space="preserve"> </w:t>
      </w:r>
      <w:r w:rsidR="007C1026" w:rsidRPr="00F51A50">
        <w:rPr>
          <w:noProof/>
        </w:rPr>
        <w:t>Unlike our resutls, the original framework is agnostic with respect to specific CM technologies or therapeutic areas.</w:t>
      </w:r>
      <w:r w:rsidR="007C1026" w:rsidRPr="00F51A50">
        <w:t xml:space="preserve"> Contrary to what anticipated by the conceptual framework, batch and CSTR prevail on other technologies</w:t>
      </w:r>
      <w:r w:rsidR="007C1026" w:rsidRPr="00F51A50">
        <w:rPr>
          <w:noProof/>
        </w:rPr>
        <w:t xml:space="preserve"> for releatively low volume, medium variety therapeutic areas such as antiviral.</w:t>
      </w:r>
    </w:p>
    <w:p w14:paraId="78DE69FE" w14:textId="77777777" w:rsidR="0041295B" w:rsidRPr="00F51A50" w:rsidRDefault="0041295B" w:rsidP="006B3F1B">
      <w:pPr>
        <w:rPr>
          <w:noProof/>
        </w:rPr>
      </w:pPr>
    </w:p>
    <w:p w14:paraId="0678BD7E" w14:textId="77777777" w:rsidR="007C1026" w:rsidRPr="00F51A50" w:rsidRDefault="007C1026" w:rsidP="006B3F1B">
      <w:pPr>
        <w:rPr>
          <w:noProof/>
        </w:rPr>
        <w:sectPr w:rsidR="007C1026" w:rsidRPr="00F51A50" w:rsidSect="0064046A">
          <w:pgSz w:w="11906" w:h="16838"/>
          <w:pgMar w:top="1440" w:right="1440" w:bottom="1440" w:left="1440" w:header="708" w:footer="708" w:gutter="0"/>
          <w:cols w:space="708"/>
          <w:docGrid w:linePitch="360"/>
        </w:sectPr>
      </w:pPr>
    </w:p>
    <w:p w14:paraId="4CAE9D98" w14:textId="77777777" w:rsidR="0041295B" w:rsidRPr="00F51A50" w:rsidRDefault="0041295B" w:rsidP="0041295B">
      <w:pPr>
        <w:pStyle w:val="Caption"/>
        <w:keepNext/>
        <w:jc w:val="center"/>
        <w:rPr>
          <w:color w:val="auto"/>
          <w:sz w:val="20"/>
        </w:rPr>
      </w:pPr>
      <w:r w:rsidRPr="00F51A50">
        <w:rPr>
          <w:color w:val="auto"/>
          <w:sz w:val="20"/>
        </w:rPr>
        <w:lastRenderedPageBreak/>
        <w:t>Figure 4 – Volume-variety representation of CM technology advantages: results vs conceptualisation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84"/>
      </w:tblGrid>
      <w:tr w:rsidR="00F51A50" w:rsidRPr="00F51A50" w14:paraId="273E8F8B" w14:textId="77777777" w:rsidTr="006D3481">
        <w:tc>
          <w:tcPr>
            <w:tcW w:w="2576" w:type="pct"/>
          </w:tcPr>
          <w:p w14:paraId="61E0AA22" w14:textId="77777777" w:rsidR="0041295B" w:rsidRPr="00F51A50" w:rsidRDefault="0041295B" w:rsidP="006D3481">
            <w:pPr>
              <w:jc w:val="center"/>
            </w:pPr>
            <w:r w:rsidRPr="00F51A50">
              <w:rPr>
                <w:noProof/>
                <w:lang w:eastAsia="en-GB"/>
              </w:rPr>
              <w:drawing>
                <wp:inline distT="0" distB="0" distL="0" distR="0" wp14:anchorId="4C40904C" wp14:editId="63EC9CCF">
                  <wp:extent cx="4251960" cy="353568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r="3708"/>
                          <a:stretch>
                            <a:fillRect/>
                          </a:stretch>
                        </pic:blipFill>
                        <pic:spPr bwMode="auto">
                          <a:xfrm>
                            <a:off x="0" y="0"/>
                            <a:ext cx="4251960" cy="3535680"/>
                          </a:xfrm>
                          <a:prstGeom prst="rect">
                            <a:avLst/>
                          </a:prstGeom>
                          <a:noFill/>
                          <a:ln>
                            <a:noFill/>
                          </a:ln>
                        </pic:spPr>
                      </pic:pic>
                    </a:graphicData>
                  </a:graphic>
                </wp:inline>
              </w:drawing>
            </w:r>
          </w:p>
        </w:tc>
        <w:tc>
          <w:tcPr>
            <w:tcW w:w="2424" w:type="pct"/>
          </w:tcPr>
          <w:p w14:paraId="02EBB2FF" w14:textId="77777777" w:rsidR="0041295B" w:rsidRPr="00F51A50" w:rsidRDefault="0041295B" w:rsidP="006D3481">
            <w:pPr>
              <w:jc w:val="center"/>
              <w:rPr>
                <w:sz w:val="20"/>
              </w:rPr>
            </w:pPr>
            <w:r w:rsidRPr="00F51A50">
              <w:rPr>
                <w:noProof/>
                <w:lang w:eastAsia="en-GB"/>
              </w:rPr>
              <w:drawing>
                <wp:inline distT="0" distB="0" distL="0" distR="0" wp14:anchorId="07488BF1" wp14:editId="052D4EC2">
                  <wp:extent cx="4297680" cy="41910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7680" cy="4191000"/>
                          </a:xfrm>
                          <a:prstGeom prst="rect">
                            <a:avLst/>
                          </a:prstGeom>
                          <a:noFill/>
                          <a:ln>
                            <a:noFill/>
                          </a:ln>
                        </pic:spPr>
                      </pic:pic>
                    </a:graphicData>
                  </a:graphic>
                </wp:inline>
              </w:drawing>
            </w:r>
          </w:p>
        </w:tc>
      </w:tr>
      <w:tr w:rsidR="00F51A50" w:rsidRPr="00F51A50" w14:paraId="28472419" w14:textId="77777777" w:rsidTr="006D3481">
        <w:tc>
          <w:tcPr>
            <w:tcW w:w="2576" w:type="pct"/>
          </w:tcPr>
          <w:p w14:paraId="2615961A" w14:textId="77777777" w:rsidR="0041295B" w:rsidRPr="00F51A50" w:rsidRDefault="0041295B" w:rsidP="006D3481">
            <w:pPr>
              <w:jc w:val="center"/>
              <w:rPr>
                <w:sz w:val="20"/>
              </w:rPr>
            </w:pPr>
            <w:r w:rsidRPr="00F51A50">
              <w:rPr>
                <w:sz w:val="20"/>
              </w:rPr>
              <w:t>(a) Re-shaped empirical results from this paper</w:t>
            </w:r>
          </w:p>
        </w:tc>
        <w:tc>
          <w:tcPr>
            <w:tcW w:w="2424" w:type="pct"/>
          </w:tcPr>
          <w:p w14:paraId="252C1C51" w14:textId="77777777" w:rsidR="0041295B" w:rsidRPr="00F51A50" w:rsidRDefault="0041295B" w:rsidP="006D3481">
            <w:pPr>
              <w:jc w:val="center"/>
              <w:rPr>
                <w:sz w:val="20"/>
              </w:rPr>
            </w:pPr>
            <w:r w:rsidRPr="00F51A50">
              <w:rPr>
                <w:sz w:val="20"/>
              </w:rPr>
              <w:t>(b) Initial conceptualisation (based on Srai et al., 2015) to current mapping</w:t>
            </w:r>
          </w:p>
        </w:tc>
      </w:tr>
    </w:tbl>
    <w:p w14:paraId="541D9AA3" w14:textId="32731214" w:rsidR="0041295B" w:rsidRPr="00F51A50" w:rsidRDefault="0041295B" w:rsidP="005B4D8E">
      <w:pPr>
        <w:rPr>
          <w:noProof/>
        </w:rPr>
      </w:pPr>
    </w:p>
    <w:p w14:paraId="038959D1" w14:textId="4DF8D3A7" w:rsidR="0041295B" w:rsidRPr="00F51A50" w:rsidRDefault="0041295B" w:rsidP="005B4D8E">
      <w:pPr>
        <w:rPr>
          <w:noProof/>
        </w:rPr>
      </w:pPr>
    </w:p>
    <w:p w14:paraId="5DDC8ED9" w14:textId="77777777" w:rsidR="0041295B" w:rsidRPr="00F51A50" w:rsidRDefault="0041295B" w:rsidP="005B4D8E">
      <w:pPr>
        <w:rPr>
          <w:noProof/>
        </w:rPr>
        <w:sectPr w:rsidR="0041295B" w:rsidRPr="00F51A50" w:rsidSect="0041295B">
          <w:footnotePr>
            <w:numFmt w:val="chicago"/>
          </w:footnotePr>
          <w:pgSz w:w="16838" w:h="11906" w:orient="landscape"/>
          <w:pgMar w:top="1440" w:right="1440" w:bottom="1440" w:left="1440" w:header="708" w:footer="708" w:gutter="0"/>
          <w:cols w:space="708"/>
          <w:docGrid w:linePitch="360"/>
        </w:sectPr>
      </w:pPr>
    </w:p>
    <w:p w14:paraId="610A50C1" w14:textId="65725402" w:rsidR="005B4D8E" w:rsidRPr="00F51A50" w:rsidRDefault="005B4D8E" w:rsidP="005B4D8E">
      <w:pPr>
        <w:rPr>
          <w:shd w:val="clear" w:color="auto" w:fill="FFFFFF"/>
        </w:rPr>
      </w:pPr>
      <w:r w:rsidRPr="00F51A50">
        <w:rPr>
          <w:noProof/>
        </w:rPr>
        <w:lastRenderedPageBreak/>
        <w:t xml:space="preserve">For middle-range volumes nearly all CM technologies superseed batch (although CSTR and Packed bed closely follow batch in terms of relevance). For high variety and high volumes products such as antimalarials and analgesics, CM technologies, leading with microreactors,  gain significance over batch. </w:t>
      </w:r>
      <w:r w:rsidRPr="00F51A50">
        <w:rPr>
          <w:shd w:val="clear" w:color="auto" w:fill="FFFFFF"/>
        </w:rPr>
        <w:t xml:space="preserve">The next CM technology following </w:t>
      </w:r>
      <w:proofErr w:type="spellStart"/>
      <w:r w:rsidRPr="00F51A50">
        <w:rPr>
          <w:shd w:val="clear" w:color="auto" w:fill="FFFFFF"/>
        </w:rPr>
        <w:t>microreactors</w:t>
      </w:r>
      <w:proofErr w:type="spellEnd"/>
      <w:r w:rsidRPr="00F51A50">
        <w:rPr>
          <w:shd w:val="clear" w:color="auto" w:fill="FFFFFF"/>
        </w:rPr>
        <w:t xml:space="preserve"> is CSTR for analgesics and PFR for </w:t>
      </w:r>
      <w:proofErr w:type="spellStart"/>
      <w:r w:rsidRPr="00F51A50">
        <w:rPr>
          <w:shd w:val="clear" w:color="auto" w:fill="FFFFFF"/>
        </w:rPr>
        <w:t>antimalarials</w:t>
      </w:r>
      <w:proofErr w:type="spellEnd"/>
      <w:r w:rsidRPr="00F51A50">
        <w:rPr>
          <w:shd w:val="clear" w:color="auto" w:fill="FFFFFF"/>
        </w:rPr>
        <w:t>.</w:t>
      </w:r>
    </w:p>
    <w:p w14:paraId="63C8EEFA" w14:textId="6B723382" w:rsidR="005B4D8E" w:rsidRPr="00F51A50" w:rsidRDefault="00A83D74" w:rsidP="005B4D8E">
      <w:r w:rsidRPr="00F51A50">
        <w:rPr>
          <w:shd w:val="clear" w:color="auto" w:fill="FFFFFF"/>
        </w:rPr>
        <w:t xml:space="preserve">Although </w:t>
      </w:r>
      <w:proofErr w:type="spellStart"/>
      <w:r w:rsidRPr="00F51A50">
        <w:rPr>
          <w:shd w:val="clear" w:color="auto" w:fill="FFFFFF"/>
        </w:rPr>
        <w:t>microreactors</w:t>
      </w:r>
      <w:proofErr w:type="spellEnd"/>
      <w:r w:rsidRPr="00F51A50">
        <w:rPr>
          <w:shd w:val="clear" w:color="auto" w:fill="FFFFFF"/>
        </w:rPr>
        <w:t xml:space="preserve"> seem to prevail among</w:t>
      </w:r>
      <w:r w:rsidR="009536EA" w:rsidRPr="00F51A50">
        <w:rPr>
          <w:shd w:val="clear" w:color="auto" w:fill="FFFFFF"/>
        </w:rPr>
        <w:t xml:space="preserve"> CM technologies</w:t>
      </w:r>
      <w:r w:rsidRPr="00F51A50">
        <w:rPr>
          <w:shd w:val="clear" w:color="auto" w:fill="FFFFFF"/>
        </w:rPr>
        <w:t xml:space="preserve"> at high volumes, </w:t>
      </w:r>
      <w:r w:rsidR="009536EA" w:rsidRPr="00F51A50">
        <w:rPr>
          <w:shd w:val="clear" w:color="auto" w:fill="FFFFFF"/>
        </w:rPr>
        <w:t xml:space="preserve">their deployment may be practical only </w:t>
      </w:r>
      <w:r w:rsidRPr="00F51A50">
        <w:rPr>
          <w:shd w:val="clear" w:color="auto" w:fill="FFFFFF"/>
        </w:rPr>
        <w:t xml:space="preserve">at small-medium scale (0.1-1000 tons/year) </w:t>
      </w:r>
      <w:r w:rsidR="005B4D8E" w:rsidRPr="00F51A50">
        <w:rPr>
          <w:shd w:val="clear" w:color="auto" w:fill="FFFFFF"/>
        </w:rPr>
        <w:t xml:space="preserve">based on the numbering up or scaling out approach.  For example, to achieve 10,000 tons/year of production a continuous flow reactor working at 10 kg/day will need around 3,000 units operating 24/7. Such high numbers can reflect negatively on the capital costs of the plant. However, use of </w:t>
      </w:r>
      <w:proofErr w:type="spellStart"/>
      <w:r w:rsidR="005B4D8E" w:rsidRPr="00F51A50">
        <w:rPr>
          <w:shd w:val="clear" w:color="auto" w:fill="FFFFFF"/>
        </w:rPr>
        <w:t>microreactors</w:t>
      </w:r>
      <w:proofErr w:type="spellEnd"/>
      <w:r w:rsidR="005B4D8E" w:rsidRPr="00F51A50">
        <w:rPr>
          <w:shd w:val="clear" w:color="auto" w:fill="FFFFFF"/>
        </w:rPr>
        <w:t xml:space="preserve"> at different scales is still an area of on-going research. This methodology helps to screen technologies at early stages of process development. These results can feed into more detailed analysis of various process options with different reactor technologies.</w:t>
      </w:r>
    </w:p>
    <w:p w14:paraId="2E84D81E" w14:textId="5BC31E7D" w:rsidR="005B4D8E" w:rsidRPr="00F51A50" w:rsidRDefault="005B4D8E" w:rsidP="005B4D8E">
      <w:pPr>
        <w:rPr>
          <w:noProof/>
        </w:rPr>
      </w:pPr>
      <w:r w:rsidRPr="00F51A50">
        <w:rPr>
          <w:noProof/>
        </w:rPr>
        <w:t>The above resulthas no ambition of serving as a confirmatory analysis, rather, it is meant to illustrate how insights gained through semi-quantitative techniques such as AHP could provide an operational counterpart to the otherwise complex and multifaceted notion of ‘benefits’ conceptualised in the refernce framework. Also, results may vary depending on the representative products chosen. For example, antidiabetes API such as artemisinin would dwarf analgesics such as ibuprofen in both volumes and variety. However, in this work, the focus was on APIs investigated in the literature on CM. Also, the attributes considered to be relevant for selection can impact the final rankings. If flexibility is not important in a solid-free API manufacturing then, microreactors can out-do batch for antivirals.</w:t>
      </w:r>
    </w:p>
    <w:p w14:paraId="3963D4EF" w14:textId="77777777" w:rsidR="00157368" w:rsidRPr="00F51A50" w:rsidRDefault="00157368" w:rsidP="00157368">
      <w:pPr>
        <w:pStyle w:val="Heading1"/>
      </w:pPr>
      <w:r w:rsidRPr="00F51A50">
        <w:t>Concluding remarks</w:t>
      </w:r>
    </w:p>
    <w:p w14:paraId="45ECAD17" w14:textId="3BE90FA5" w:rsidR="00157368" w:rsidRPr="00F51A50" w:rsidRDefault="00157368" w:rsidP="00157368">
      <w:r w:rsidRPr="00F51A50">
        <w:t xml:space="preserve">This paper applies AHP techniques to address both technological and managerial considerations in evaluating upstream PSC reconfiguration opportunities enabled by CM. During early stage PSC configuration design and manufacturing technology selection, detailed technical knowledge is often inaccessible to managers. Furthermore, integrating multiple technical and operational information into strategic managerial decisions is challenging, and has frustrated new technology adoption. </w:t>
      </w:r>
    </w:p>
    <w:p w14:paraId="23B92426" w14:textId="77777777" w:rsidR="00157368" w:rsidRPr="00F51A50" w:rsidRDefault="00157368" w:rsidP="00157368">
      <w:r w:rsidRPr="00F51A50">
        <w:t xml:space="preserve">This research contributes an empirical workflow for the multi-faceted evaluation of alternative CM reactor technologies in PSC, enriching a thriving technical literature on CM </w:t>
      </w:r>
      <w:r w:rsidRPr="00F51A50">
        <w:lastRenderedPageBreak/>
        <w:t xml:space="preserve">of pharmaceuticals, with an explicit supply chain management perspective. </w:t>
      </w:r>
      <w:r w:rsidRPr="00F51A50">
        <w:rPr>
          <w:noProof/>
        </w:rPr>
        <w:t xml:space="preserve">For selected therapeutic areas, findings provide a priority structure for multiple technical and supply chain criteria, against individual reactor technology options. </w:t>
      </w:r>
      <w:r w:rsidRPr="00F51A50">
        <w:t xml:space="preserve">In particular, research identifies 22 criteria, 13 technical and 9 management-centric, to evaluate emerging CM reactor technologies within upstream PSC. Technologies such as </w:t>
      </w:r>
      <w:proofErr w:type="spellStart"/>
      <w:r w:rsidRPr="00F51A50">
        <w:t>microreactors</w:t>
      </w:r>
      <w:proofErr w:type="spellEnd"/>
      <w:r w:rsidRPr="00F51A50">
        <w:t xml:space="preserve"> are particularly promising all things considered. However, supply chain considerations introduce nuances, for example with regards to antivirals where the need for flexibility in unit operations in a single piece of equipment favours batch manufacturing over numbering up CM modules. Also in the case of analgesics the need to exploit the existing manufacturing base whilst addressing inventory reduction favour CSTR, which incorporates elements of both batch and CM.</w:t>
      </w:r>
    </w:p>
    <w:p w14:paraId="10AC82A6" w14:textId="0FF74A0E" w:rsidR="00157368" w:rsidRPr="00F51A50" w:rsidRDefault="00157368" w:rsidP="00157368">
      <w:r w:rsidRPr="00F51A50">
        <w:t xml:space="preserve">This paper initiates the task of providing an empirical counterpart to conceptual framework for evaluating the benefits of CM in pharmaceutical supply chains predicated on volume-variety considerations. Priority structures obtained by AHP provide a concise quantification of the relative advantages afforded by alternative technological options. Analysis confirms some broader trends anticipated by the existing framework – e.g. for </w:t>
      </w:r>
      <w:proofErr w:type="spellStart"/>
      <w:r w:rsidRPr="00F51A50">
        <w:t>microreactors</w:t>
      </w:r>
      <w:proofErr w:type="spellEnd"/>
      <w:r w:rsidRPr="00F51A50">
        <w:t xml:space="preserve"> the relative advantage of CM resembles a bell-shaped curve as volumes increase. However, analysis provides a more nuanced view than existing frameworks. For instance, due to the tension between operational flexibility requirements and complex chemistry requirements, batch and CM may be equally viable for antivirals despite the lower volumes.</w:t>
      </w:r>
    </w:p>
    <w:p w14:paraId="451CE0AA" w14:textId="43E5CE58" w:rsidR="007A75A2" w:rsidRPr="00F51A50" w:rsidRDefault="00157368">
      <w:r w:rsidRPr="00F51A50">
        <w:t xml:space="preserve">Research limitations include reliance on public domain data, and a focus limited to the upstream portion of PSC. Also, the analysis remains largely deterministic although perturbation analysis was carried out to account for the difficulty of evaluating the relative importance of supply chain over technical criteria. Future developments could extend the analysis to include (1) judgment from a larger group of experienced practitioners; (2) additionally, evaluate CM technologies for use in post-API product formulation; (3) apply this methodology in other industry contexts where both advanced manufacturing technology and supply chain considerations influence potential adoption. Despite its limitations, this </w:t>
      </w:r>
      <w:r w:rsidRPr="00F51A50">
        <w:rPr>
          <w:noProof/>
        </w:rPr>
        <w:t>resarch contributes a structured approach of integrating technical and managerial insights in the early-stage evaluation of CM technologies. Also, t</w:t>
      </w:r>
      <w:r w:rsidRPr="00F51A50">
        <w:t>he proposed application emphasises replicability, and addresses explicitly computational aspects of AHP that are often underplayed in practical applications. The emphasis placed on the need to address disciplinary silos, simplifying heuristics and potential biases through a structured approach to decision-making seem sensible as governments seek to develop local medical countermeasures in the wake of the recent COVID-19 pandemic.</w:t>
      </w:r>
    </w:p>
    <w:p w14:paraId="58210368" w14:textId="77777777" w:rsidR="0041295B" w:rsidRPr="00F51A50" w:rsidRDefault="0041295B" w:rsidP="0041295B">
      <w:pPr>
        <w:pStyle w:val="Heading1"/>
        <w:numPr>
          <w:ilvl w:val="0"/>
          <w:numId w:val="0"/>
        </w:numPr>
        <w:spacing w:line="480" w:lineRule="auto"/>
        <w:jc w:val="both"/>
        <w:rPr>
          <w:lang w:val="it-IT"/>
        </w:rPr>
      </w:pPr>
      <w:r w:rsidRPr="00F51A50">
        <w:rPr>
          <w:lang w:val="it-IT"/>
        </w:rPr>
        <w:lastRenderedPageBreak/>
        <w:t>References</w:t>
      </w:r>
    </w:p>
    <w:p w14:paraId="46D715F0" w14:textId="77777777" w:rsidR="004A0EAD" w:rsidRPr="00F51A50" w:rsidRDefault="004A0EAD" w:rsidP="004A0EAD">
      <w:pPr>
        <w:pStyle w:val="reflist"/>
      </w:pPr>
      <w:r w:rsidRPr="00F51A50">
        <w:rPr>
          <w:lang w:val="it-IT"/>
        </w:rPr>
        <w:t xml:space="preserve">Alvarez, G. B., de Almeida, Rafael G., Hernández, C. T., &amp; de Sousa, Patrícia A. P. (2021). </w:t>
      </w:r>
      <w:r w:rsidRPr="00F51A50">
        <w:t xml:space="preserve">Some mathematical comments about the analytic hierarchy process: Part I – theoretical analysis. </w:t>
      </w:r>
      <w:r w:rsidRPr="00F51A50">
        <w:rPr>
          <w:i/>
        </w:rPr>
        <w:t>Journal of Multi-Criteria Decision Analysis</w:t>
      </w:r>
      <w:r w:rsidRPr="00F51A50">
        <w:t xml:space="preserve">. doi:10.1002/mcda.1762  </w:t>
      </w:r>
    </w:p>
    <w:p w14:paraId="447170C1" w14:textId="506C02D4" w:rsidR="004A0EAD" w:rsidRPr="00F51A50" w:rsidRDefault="004A0EAD" w:rsidP="004A0EAD">
      <w:pPr>
        <w:pStyle w:val="reflist"/>
      </w:pPr>
      <w:proofErr w:type="gramStart"/>
      <w:r w:rsidRPr="00F51A50">
        <w:t>am</w:t>
      </w:r>
      <w:proofErr w:type="gramEnd"/>
      <w:r w:rsidRPr="00F51A50">
        <w:t xml:space="preserve"> </w:t>
      </w:r>
      <w:proofErr w:type="spellStart"/>
      <w:r w:rsidRPr="00F51A50">
        <w:t>Ende</w:t>
      </w:r>
      <w:proofErr w:type="spellEnd"/>
      <w:r w:rsidRPr="00F51A50">
        <w:t xml:space="preserve">, D. J., &amp; am </w:t>
      </w:r>
      <w:proofErr w:type="spellStart"/>
      <w:r w:rsidRPr="00F51A50">
        <w:t>Ende</w:t>
      </w:r>
      <w:proofErr w:type="spellEnd"/>
      <w:r w:rsidRPr="00F51A50">
        <w:t>, M. T. (</w:t>
      </w:r>
      <w:proofErr w:type="spellStart"/>
      <w:r w:rsidRPr="00F51A50">
        <w:t>eds</w:t>
      </w:r>
      <w:proofErr w:type="spellEnd"/>
      <w:r w:rsidRPr="00F51A50">
        <w:t xml:space="preserve">) (2019). </w:t>
      </w:r>
      <w:r w:rsidRPr="00F51A50">
        <w:rPr>
          <w:i/>
        </w:rPr>
        <w:t>Chemical Engineering in the Pharmaceutical Industry: Active Pharmaceutical Ingredients</w:t>
      </w:r>
      <w:r w:rsidRPr="00F51A50">
        <w:t xml:space="preserve">. </w:t>
      </w:r>
      <w:r w:rsidR="00110113" w:rsidRPr="00F51A50">
        <w:t>Wiley</w:t>
      </w:r>
      <w:r w:rsidRPr="00F51A50">
        <w:t xml:space="preserve">. </w:t>
      </w:r>
      <w:proofErr w:type="gramStart"/>
      <w:r w:rsidRPr="00F51A50">
        <w:t>doi:</w:t>
      </w:r>
      <w:proofErr w:type="gramEnd"/>
      <w:r w:rsidRPr="00F51A50">
        <w:t>10.1002/9781119600800</w:t>
      </w:r>
    </w:p>
    <w:p w14:paraId="4EFF6A6A" w14:textId="49570F29" w:rsidR="004A0EAD" w:rsidRPr="00F51A50" w:rsidRDefault="00110113" w:rsidP="004A0EAD">
      <w:pPr>
        <w:pStyle w:val="reflist"/>
      </w:pPr>
      <w:r w:rsidRPr="00F51A50">
        <w:t xml:space="preserve">Domokos, A., Nagy, B., </w:t>
      </w:r>
      <w:proofErr w:type="spellStart"/>
      <w:r w:rsidRPr="00F51A50">
        <w:t>Gyürkés</w:t>
      </w:r>
      <w:proofErr w:type="spellEnd"/>
      <w:r w:rsidRPr="00F51A50">
        <w:t xml:space="preserve">, M., </w:t>
      </w:r>
      <w:proofErr w:type="spellStart"/>
      <w:r w:rsidRPr="00F51A50">
        <w:t>Farkas</w:t>
      </w:r>
      <w:proofErr w:type="spellEnd"/>
      <w:r w:rsidRPr="00F51A50">
        <w:t xml:space="preserve">, A., </w:t>
      </w:r>
      <w:proofErr w:type="spellStart"/>
      <w:r w:rsidRPr="00F51A50">
        <w:t>Tacsi</w:t>
      </w:r>
      <w:proofErr w:type="spellEnd"/>
      <w:r w:rsidRPr="00F51A50">
        <w:t>, K., Pataki, H</w:t>
      </w:r>
      <w:proofErr w:type="gramStart"/>
      <w:r w:rsidRPr="00F51A50">
        <w:t>., . . .</w:t>
      </w:r>
      <w:proofErr w:type="gramEnd"/>
      <w:r w:rsidRPr="00F51A50">
        <w:t xml:space="preserve"> Nagy, Z. K. (2020). End-to-end continuous manufacturing of conventional compressed tablets: From flow synthesis to tableting through integrated crystallization and filtration. </w:t>
      </w:r>
      <w:r w:rsidRPr="00F51A50">
        <w:rPr>
          <w:i/>
        </w:rPr>
        <w:t>Int. J. Pharm</w:t>
      </w:r>
      <w:r w:rsidRPr="00F51A50">
        <w:t xml:space="preserve">., 581, 119297. doi:10.1016/j.ijpharm.2020.119297  </w:t>
      </w:r>
    </w:p>
    <w:p w14:paraId="37A2373B" w14:textId="77777777" w:rsidR="004A0EAD" w:rsidRPr="00F51A50" w:rsidRDefault="004A0EAD" w:rsidP="004A0EAD">
      <w:pPr>
        <w:pStyle w:val="reflist"/>
      </w:pPr>
      <w:r w:rsidRPr="00F51A50">
        <w:rPr>
          <w:i/>
        </w:rPr>
        <w:t>Economist</w:t>
      </w:r>
      <w:r w:rsidRPr="00F51A50">
        <w:t xml:space="preserve"> (2020) </w:t>
      </w:r>
      <w:proofErr w:type="gramStart"/>
      <w:r w:rsidRPr="00F51A50">
        <w:t>The</w:t>
      </w:r>
      <w:proofErr w:type="gramEnd"/>
      <w:r w:rsidRPr="00F51A50">
        <w:t xml:space="preserve"> covid-19 virus is teaching the world hard lessons about China-only supply chains. Feb 29</w:t>
      </w:r>
      <w:r w:rsidRPr="00F51A50">
        <w:rPr>
          <w:vertAlign w:val="superscript"/>
        </w:rPr>
        <w:t>th</w:t>
      </w:r>
      <w:r w:rsidRPr="00F51A50">
        <w:t>. 434(9183):50.</w:t>
      </w:r>
    </w:p>
    <w:p w14:paraId="652D9A4A" w14:textId="77777777" w:rsidR="004A0EAD" w:rsidRPr="00F51A50" w:rsidRDefault="004A0EAD" w:rsidP="004A0EAD">
      <w:pPr>
        <w:pStyle w:val="reflist"/>
      </w:pPr>
      <w:r w:rsidRPr="00F51A50">
        <w:t xml:space="preserve">Barton, J., &amp; Rogers, R. (1997). </w:t>
      </w:r>
      <w:r w:rsidRPr="00F51A50">
        <w:rPr>
          <w:i/>
        </w:rPr>
        <w:t>Chemical Reaction Hazards</w:t>
      </w:r>
      <w:r w:rsidRPr="00F51A50">
        <w:t xml:space="preserve">. </w:t>
      </w:r>
      <w:proofErr w:type="spellStart"/>
      <w:r w:rsidRPr="00F51A50">
        <w:t>IChemE</w:t>
      </w:r>
      <w:proofErr w:type="spellEnd"/>
      <w:r w:rsidRPr="00F51A50">
        <w:t>, Rugby.</w:t>
      </w:r>
    </w:p>
    <w:p w14:paraId="2184EA24" w14:textId="77777777" w:rsidR="004A0EAD" w:rsidRPr="00F51A50" w:rsidRDefault="004A0EAD" w:rsidP="004A0EAD">
      <w:pPr>
        <w:pStyle w:val="reflist"/>
      </w:pPr>
      <w:r w:rsidRPr="00F51A50">
        <w:t xml:space="preserve">Baxendale, I. R., Hayward, J. J., &amp; Ley, S. V. (2007). Microwave reactions under continuous flow conditions. </w:t>
      </w:r>
      <w:r w:rsidRPr="00F51A50">
        <w:rPr>
          <w:i/>
        </w:rPr>
        <w:t xml:space="preserve">Comb </w:t>
      </w:r>
      <w:proofErr w:type="spellStart"/>
      <w:r w:rsidRPr="00F51A50">
        <w:rPr>
          <w:i/>
        </w:rPr>
        <w:t>Chem</w:t>
      </w:r>
      <w:proofErr w:type="spellEnd"/>
      <w:r w:rsidRPr="00F51A50">
        <w:rPr>
          <w:i/>
        </w:rPr>
        <w:t xml:space="preserve"> High Throughput Screen</w:t>
      </w:r>
      <w:r w:rsidRPr="00F51A50">
        <w:t xml:space="preserve">, 10(10), 802-836. </w:t>
      </w:r>
      <w:proofErr w:type="gramStart"/>
      <w:r w:rsidRPr="00F51A50">
        <w:t>doi:</w:t>
      </w:r>
      <w:proofErr w:type="gramEnd"/>
      <w:r w:rsidRPr="00F51A50">
        <w:t>10.2174/138620707783220374</w:t>
      </w:r>
    </w:p>
    <w:p w14:paraId="03173814" w14:textId="77777777" w:rsidR="004A0EAD" w:rsidRPr="00F51A50" w:rsidRDefault="004A0EAD" w:rsidP="004A0EAD">
      <w:pPr>
        <w:pStyle w:val="reflist"/>
      </w:pPr>
      <w:r w:rsidRPr="00F51A50">
        <w:t xml:space="preserve">Bayer, T., </w:t>
      </w:r>
      <w:proofErr w:type="spellStart"/>
      <w:r w:rsidRPr="00F51A50">
        <w:t>Jenck</w:t>
      </w:r>
      <w:proofErr w:type="spellEnd"/>
      <w:r w:rsidRPr="00F51A50">
        <w:t xml:space="preserve">, J., &amp; </w:t>
      </w:r>
      <w:proofErr w:type="spellStart"/>
      <w:r w:rsidRPr="00F51A50">
        <w:t>Matlosz</w:t>
      </w:r>
      <w:proofErr w:type="spellEnd"/>
      <w:r w:rsidRPr="00F51A50">
        <w:t xml:space="preserve">, M. (2005). IMPULSE - A new approach to process design. </w:t>
      </w:r>
      <w:r w:rsidRPr="00F51A50">
        <w:rPr>
          <w:i/>
        </w:rPr>
        <w:t>Chem. Eng. Technol.</w:t>
      </w:r>
      <w:r w:rsidRPr="00F51A50">
        <w:t>, 28(4), 431-438. doi:10.1002/ceat.200407120</w:t>
      </w:r>
    </w:p>
    <w:p w14:paraId="2CCF184E" w14:textId="77777777" w:rsidR="004A0EAD" w:rsidRPr="00F51A50" w:rsidRDefault="004A0EAD" w:rsidP="004A0EAD">
      <w:pPr>
        <w:pStyle w:val="reflist"/>
      </w:pPr>
      <w:r w:rsidRPr="00F51A50">
        <w:t xml:space="preserve">Brennan, D. (1998). </w:t>
      </w:r>
      <w:r w:rsidRPr="00F51A50">
        <w:rPr>
          <w:i/>
        </w:rPr>
        <w:t>Process industry economics</w:t>
      </w:r>
      <w:r w:rsidRPr="00F51A50">
        <w:t xml:space="preserve">. Rugby: </w:t>
      </w:r>
      <w:proofErr w:type="spellStart"/>
      <w:r w:rsidRPr="00F51A50">
        <w:t>IChemE</w:t>
      </w:r>
      <w:proofErr w:type="spellEnd"/>
    </w:p>
    <w:p w14:paraId="1FE4354B" w14:textId="77777777" w:rsidR="004A0EAD" w:rsidRPr="00F51A50" w:rsidRDefault="004A0EAD" w:rsidP="004A0EAD">
      <w:pPr>
        <w:pStyle w:val="reflist"/>
      </w:pPr>
      <w:proofErr w:type="spellStart"/>
      <w:r w:rsidRPr="00F51A50">
        <w:t>Brzozowski</w:t>
      </w:r>
      <w:proofErr w:type="spellEnd"/>
      <w:r w:rsidRPr="00F51A50">
        <w:t xml:space="preserve">, M., O’Brien, M., Ley, S. V., &amp; </w:t>
      </w:r>
      <w:proofErr w:type="spellStart"/>
      <w:r w:rsidRPr="00F51A50">
        <w:t>Polyzos</w:t>
      </w:r>
      <w:proofErr w:type="spellEnd"/>
      <w:r w:rsidRPr="00F51A50">
        <w:t xml:space="preserve">, A. (2015). Flow Chemistry: Intelligent Processing of Gas−Liquid Transformations Using a Tube-in-Tube Reactor. </w:t>
      </w:r>
      <w:r w:rsidRPr="00F51A50">
        <w:rPr>
          <w:i/>
        </w:rPr>
        <w:t>Acc. Chem. Res.</w:t>
      </w:r>
      <w:r w:rsidRPr="00F51A50">
        <w:t xml:space="preserve">, 48(2), 349-362. </w:t>
      </w:r>
      <w:proofErr w:type="gramStart"/>
      <w:r w:rsidRPr="00F51A50">
        <w:t>doi10.1021/ar500359m</w:t>
      </w:r>
      <w:proofErr w:type="gramEnd"/>
    </w:p>
    <w:p w14:paraId="10DD3745" w14:textId="77777777" w:rsidR="004A0EAD" w:rsidRPr="00F51A50" w:rsidRDefault="004A0EAD" w:rsidP="004A0EAD">
      <w:pPr>
        <w:pStyle w:val="reflist"/>
      </w:pPr>
      <w:proofErr w:type="spellStart"/>
      <w:r w:rsidRPr="00F51A50">
        <w:t>Burcham</w:t>
      </w:r>
      <w:proofErr w:type="spellEnd"/>
      <w:r w:rsidRPr="00F51A50">
        <w:t xml:space="preserve">, C. L., Florence, A. J., &amp; Johnson, M. D. (2018). Continuous Manufacturing in Pharmaceutical Process Development and Manufacturing. </w:t>
      </w:r>
      <w:proofErr w:type="spellStart"/>
      <w:r w:rsidRPr="00F51A50">
        <w:rPr>
          <w:i/>
        </w:rPr>
        <w:t>Annu</w:t>
      </w:r>
      <w:proofErr w:type="spellEnd"/>
      <w:r w:rsidRPr="00F51A50">
        <w:rPr>
          <w:i/>
        </w:rPr>
        <w:t xml:space="preserve">. Rev. Chem. </w:t>
      </w:r>
      <w:proofErr w:type="spellStart"/>
      <w:r w:rsidRPr="00F51A50">
        <w:rPr>
          <w:i/>
        </w:rPr>
        <w:t>Biomol</w:t>
      </w:r>
      <w:proofErr w:type="spellEnd"/>
      <w:r w:rsidRPr="00F51A50">
        <w:rPr>
          <w:i/>
        </w:rPr>
        <w:t>. Eng.</w:t>
      </w:r>
      <w:r w:rsidRPr="00F51A50">
        <w:t xml:space="preserve">, 9, 253–281. </w:t>
      </w:r>
      <w:proofErr w:type="gramStart"/>
      <w:r w:rsidRPr="00F51A50">
        <w:t>doi:</w:t>
      </w:r>
      <w:proofErr w:type="gramEnd"/>
      <w:r w:rsidRPr="00F51A50">
        <w:t>10.1146/annurev-chembioeng-060817-084355</w:t>
      </w:r>
    </w:p>
    <w:p w14:paraId="119E0E50" w14:textId="77777777" w:rsidR="004A0EAD" w:rsidRPr="00F51A50" w:rsidRDefault="004A0EAD" w:rsidP="004A0EAD">
      <w:pPr>
        <w:pStyle w:val="reflist"/>
      </w:pPr>
      <w:r w:rsidRPr="0071625A">
        <w:t xml:space="preserve">Calabrese, G. S., &amp; </w:t>
      </w:r>
      <w:proofErr w:type="spellStart"/>
      <w:r w:rsidRPr="0071625A">
        <w:t>Pissavini</w:t>
      </w:r>
      <w:proofErr w:type="spellEnd"/>
      <w:r w:rsidRPr="0071625A">
        <w:t xml:space="preserve">, S. (2011). </w:t>
      </w:r>
      <w:r w:rsidRPr="00F51A50">
        <w:t xml:space="preserve">From Batch to Continuous Flow Processing in Chemicals Manufacturing. </w:t>
      </w:r>
      <w:proofErr w:type="spellStart"/>
      <w:r w:rsidRPr="00F51A50">
        <w:rPr>
          <w:i/>
        </w:rPr>
        <w:t>AIChE</w:t>
      </w:r>
      <w:proofErr w:type="spellEnd"/>
      <w:r w:rsidRPr="00F51A50">
        <w:rPr>
          <w:i/>
        </w:rPr>
        <w:t xml:space="preserve"> Journal</w:t>
      </w:r>
      <w:r w:rsidRPr="00F51A50">
        <w:t>, 57(4), 828-834. doi:10.1002/aic.12598</w:t>
      </w:r>
    </w:p>
    <w:p w14:paraId="7797C809" w14:textId="77777777" w:rsidR="004A0EAD" w:rsidRPr="00F51A50" w:rsidRDefault="004A0EAD" w:rsidP="004A0EAD">
      <w:pPr>
        <w:pStyle w:val="reflist"/>
      </w:pPr>
      <w:r w:rsidRPr="00F51A50">
        <w:t xml:space="preserve">Dodd, F. J., </w:t>
      </w:r>
      <w:proofErr w:type="spellStart"/>
      <w:r w:rsidRPr="00F51A50">
        <w:t>Donegan</w:t>
      </w:r>
      <w:proofErr w:type="spellEnd"/>
      <w:r w:rsidRPr="00F51A50">
        <w:t xml:space="preserve">, H. A., &amp; McMaster, T. B. M. (1993). A statistical approach to consistency in AHP. </w:t>
      </w:r>
      <w:r w:rsidRPr="00F51A50">
        <w:rPr>
          <w:i/>
        </w:rPr>
        <w:t xml:space="preserve">Math. </w:t>
      </w:r>
      <w:proofErr w:type="spellStart"/>
      <w:r w:rsidRPr="00F51A50">
        <w:rPr>
          <w:i/>
        </w:rPr>
        <w:t>Comput</w:t>
      </w:r>
      <w:proofErr w:type="spellEnd"/>
      <w:r w:rsidRPr="00F51A50">
        <w:rPr>
          <w:i/>
        </w:rPr>
        <w:t xml:space="preserve">. </w:t>
      </w:r>
      <w:proofErr w:type="gramStart"/>
      <w:r w:rsidRPr="00F51A50">
        <w:rPr>
          <w:i/>
        </w:rPr>
        <w:t>Model.</w:t>
      </w:r>
      <w:r w:rsidRPr="00F51A50">
        <w:t>,</w:t>
      </w:r>
      <w:proofErr w:type="gramEnd"/>
      <w:r w:rsidRPr="00F51A50">
        <w:t xml:space="preserve"> 18(6), 19–22. </w:t>
      </w:r>
      <w:proofErr w:type="gramStart"/>
      <w:r w:rsidRPr="00F51A50">
        <w:t>doi:</w:t>
      </w:r>
      <w:proofErr w:type="gramEnd"/>
      <w:r w:rsidRPr="00F51A50">
        <w:t>10.1016/0895-7177(93)90123-G</w:t>
      </w:r>
    </w:p>
    <w:p w14:paraId="14E1EB39" w14:textId="77777777" w:rsidR="004A0EAD" w:rsidRPr="00F51A50" w:rsidRDefault="004A0EAD" w:rsidP="004A0EAD">
      <w:pPr>
        <w:pStyle w:val="reflist"/>
      </w:pPr>
      <w:r w:rsidRPr="00F51A50">
        <w:t xml:space="preserve">Domokos, A., Nagy, B., </w:t>
      </w:r>
      <w:proofErr w:type="spellStart"/>
      <w:r w:rsidRPr="00F51A50">
        <w:t>Gyürkés</w:t>
      </w:r>
      <w:proofErr w:type="spellEnd"/>
      <w:r w:rsidRPr="00F51A50">
        <w:t xml:space="preserve">, M., </w:t>
      </w:r>
      <w:proofErr w:type="spellStart"/>
      <w:r w:rsidRPr="00F51A50">
        <w:t>Farkas</w:t>
      </w:r>
      <w:proofErr w:type="spellEnd"/>
      <w:r w:rsidRPr="00F51A50">
        <w:t xml:space="preserve">, A., </w:t>
      </w:r>
      <w:proofErr w:type="spellStart"/>
      <w:r w:rsidRPr="00F51A50">
        <w:t>Tacsi</w:t>
      </w:r>
      <w:proofErr w:type="spellEnd"/>
      <w:r w:rsidRPr="00F51A50">
        <w:t>, K., Pataki, H</w:t>
      </w:r>
      <w:proofErr w:type="gramStart"/>
      <w:r w:rsidRPr="00F51A50">
        <w:t>., . . .</w:t>
      </w:r>
      <w:proofErr w:type="gramEnd"/>
      <w:r w:rsidRPr="00F51A50">
        <w:t xml:space="preserve"> Nagy, Z. K. (2020). End-to-end continuous manufacturing of conventional compressed tablets: From flow synthesis to tableting through integrated crystallization and filtration. </w:t>
      </w:r>
      <w:r w:rsidRPr="00F51A50">
        <w:rPr>
          <w:i/>
        </w:rPr>
        <w:t>Int. J. Pharm.</w:t>
      </w:r>
      <w:r w:rsidRPr="00F51A50">
        <w:t xml:space="preserve">, 581, doi:10.1016/j.ijpharm.2020.119297  </w:t>
      </w:r>
    </w:p>
    <w:p w14:paraId="3A099730" w14:textId="77777777" w:rsidR="004A0EAD" w:rsidRPr="00F51A50" w:rsidRDefault="004A0EAD" w:rsidP="004A0EAD">
      <w:pPr>
        <w:pStyle w:val="reflist"/>
      </w:pPr>
      <w:proofErr w:type="spellStart"/>
      <w:r w:rsidRPr="00F51A50">
        <w:t>Donegan</w:t>
      </w:r>
      <w:proofErr w:type="spellEnd"/>
      <w:r w:rsidRPr="00F51A50">
        <w:t xml:space="preserve">, H. A., &amp; Dodd, F. J. (1991). A note on </w:t>
      </w:r>
      <w:proofErr w:type="spellStart"/>
      <w:r w:rsidRPr="00F51A50">
        <w:t>Saaty's</w:t>
      </w:r>
      <w:proofErr w:type="spellEnd"/>
      <w:r w:rsidRPr="00F51A50">
        <w:t xml:space="preserve"> random indexes. </w:t>
      </w:r>
      <w:r w:rsidRPr="00F51A50">
        <w:rPr>
          <w:i/>
        </w:rPr>
        <w:t xml:space="preserve">Math. </w:t>
      </w:r>
      <w:proofErr w:type="spellStart"/>
      <w:r w:rsidRPr="00F51A50">
        <w:rPr>
          <w:i/>
        </w:rPr>
        <w:t>Comput</w:t>
      </w:r>
      <w:proofErr w:type="spellEnd"/>
      <w:r w:rsidRPr="00F51A50">
        <w:rPr>
          <w:i/>
        </w:rPr>
        <w:t xml:space="preserve">. </w:t>
      </w:r>
      <w:proofErr w:type="gramStart"/>
      <w:r w:rsidRPr="00F51A50">
        <w:rPr>
          <w:i/>
        </w:rPr>
        <w:t>Model.</w:t>
      </w:r>
      <w:r w:rsidRPr="00F51A50">
        <w:t>,</w:t>
      </w:r>
      <w:proofErr w:type="gramEnd"/>
      <w:r w:rsidRPr="00F51A50">
        <w:t xml:space="preserve"> 15(10), 135–137. </w:t>
      </w:r>
      <w:proofErr w:type="gramStart"/>
      <w:r w:rsidRPr="00F51A50">
        <w:t>doi:</w:t>
      </w:r>
      <w:proofErr w:type="gramEnd"/>
      <w:r w:rsidRPr="00F51A50">
        <w:t>10.1016/0895-7177(91)90098-R</w:t>
      </w:r>
    </w:p>
    <w:p w14:paraId="1CF9F018" w14:textId="77777777" w:rsidR="004A0EAD" w:rsidRPr="00F51A50" w:rsidRDefault="004A0EAD" w:rsidP="004A0EAD">
      <w:pPr>
        <w:pStyle w:val="reflist"/>
      </w:pPr>
      <w:proofErr w:type="spellStart"/>
      <w:r w:rsidRPr="00F51A50">
        <w:t>Donegan</w:t>
      </w:r>
      <w:proofErr w:type="spellEnd"/>
      <w:r w:rsidRPr="00F51A50">
        <w:t xml:space="preserve">, H., Dodd, F., &amp; McMaster, T. (1992). A New Approach to AHP Decision-Making. </w:t>
      </w:r>
      <w:r w:rsidRPr="00F51A50">
        <w:rPr>
          <w:i/>
        </w:rPr>
        <w:t xml:space="preserve">J R Stat </w:t>
      </w:r>
      <w:proofErr w:type="spellStart"/>
      <w:r w:rsidRPr="00F51A50">
        <w:rPr>
          <w:i/>
        </w:rPr>
        <w:t>Soc</w:t>
      </w:r>
      <w:proofErr w:type="spellEnd"/>
      <w:r w:rsidRPr="00F51A50">
        <w:rPr>
          <w:i/>
        </w:rPr>
        <w:t xml:space="preserve"> D (The Statistician)</w:t>
      </w:r>
      <w:r w:rsidRPr="00F51A50">
        <w:t xml:space="preserve">, 41(3), 295-302. </w:t>
      </w:r>
      <w:proofErr w:type="gramStart"/>
      <w:r w:rsidRPr="00F51A50">
        <w:t>doi:</w:t>
      </w:r>
      <w:proofErr w:type="gramEnd"/>
      <w:r w:rsidRPr="00F51A50">
        <w:t>10.2307/2348551</w:t>
      </w:r>
    </w:p>
    <w:p w14:paraId="3B7C9286" w14:textId="1D7C22DA" w:rsidR="004A0EAD" w:rsidRPr="00F51A50" w:rsidRDefault="004A0EAD" w:rsidP="004A0EAD">
      <w:pPr>
        <w:pStyle w:val="reflist"/>
      </w:pPr>
      <w:r w:rsidRPr="00F51A50">
        <w:t xml:space="preserve">Double, J. M. (2006). Project IMPULSE: equipment selection methodology. </w:t>
      </w:r>
      <w:r w:rsidRPr="00F51A50">
        <w:rPr>
          <w:i/>
        </w:rPr>
        <w:t>17th International Congress of Chemical and Process Engineering</w:t>
      </w:r>
      <w:r w:rsidRPr="00F51A50">
        <w:t>. Prague,</w:t>
      </w:r>
      <w:r w:rsidRPr="00F51A50">
        <w:rPr>
          <w:i/>
        </w:rPr>
        <w:t xml:space="preserve"> </w:t>
      </w:r>
      <w:r w:rsidRPr="00F51A50">
        <w:t>27-31 August.</w:t>
      </w:r>
    </w:p>
    <w:p w14:paraId="350DF54C" w14:textId="77777777" w:rsidR="004A0EAD" w:rsidRPr="00F51A50" w:rsidRDefault="004A0EAD" w:rsidP="004A0EAD">
      <w:pPr>
        <w:pStyle w:val="reflist"/>
      </w:pPr>
      <w:r w:rsidRPr="00F51A50">
        <w:t xml:space="preserve">Dunn, P. J., Wells, A., &amp; Williams, M. T. (2010). </w:t>
      </w:r>
      <w:r w:rsidRPr="00F51A50">
        <w:rPr>
          <w:i/>
        </w:rPr>
        <w:t>Green Chemistry in the Pharmaceutical Industry</w:t>
      </w:r>
      <w:r w:rsidRPr="00F51A50">
        <w:t xml:space="preserve">. Wiley-VCH. </w:t>
      </w:r>
      <w:proofErr w:type="gramStart"/>
      <w:r w:rsidRPr="00F51A50">
        <w:t>doi:</w:t>
      </w:r>
      <w:proofErr w:type="gramEnd"/>
      <w:r w:rsidRPr="00F51A50">
        <w:t>10.1002/9783527629688</w:t>
      </w:r>
    </w:p>
    <w:p w14:paraId="73883D8C" w14:textId="77777777" w:rsidR="004A0EAD" w:rsidRPr="00F51A50" w:rsidRDefault="004A0EAD" w:rsidP="004A0EAD">
      <w:pPr>
        <w:pStyle w:val="reflist"/>
      </w:pPr>
      <w:proofErr w:type="spellStart"/>
      <w:r w:rsidRPr="00F51A50">
        <w:t>Emenike</w:t>
      </w:r>
      <w:proofErr w:type="spellEnd"/>
      <w:r w:rsidRPr="00F51A50">
        <w:t xml:space="preserve">, V. N., </w:t>
      </w:r>
      <w:proofErr w:type="spellStart"/>
      <w:r w:rsidRPr="00F51A50">
        <w:t>Schenkendorf</w:t>
      </w:r>
      <w:proofErr w:type="spellEnd"/>
      <w:r w:rsidRPr="00F51A50">
        <w:t xml:space="preserve">, R., &amp; </w:t>
      </w:r>
      <w:proofErr w:type="spellStart"/>
      <w:r w:rsidRPr="00F51A50">
        <w:t>Krewer</w:t>
      </w:r>
      <w:proofErr w:type="spellEnd"/>
      <w:r w:rsidRPr="00F51A50">
        <w:t xml:space="preserve">, U. (2018). A systematic reactor design approach for the synthesis of active pharmaceutical ingredients. </w:t>
      </w:r>
      <w:proofErr w:type="spellStart"/>
      <w:r w:rsidRPr="00F51A50">
        <w:rPr>
          <w:i/>
        </w:rPr>
        <w:t>Eur</w:t>
      </w:r>
      <w:proofErr w:type="spellEnd"/>
      <w:r w:rsidRPr="00F51A50">
        <w:rPr>
          <w:i/>
        </w:rPr>
        <w:t xml:space="preserve"> J Pharm </w:t>
      </w:r>
      <w:proofErr w:type="spellStart"/>
      <w:r w:rsidRPr="00F51A50">
        <w:rPr>
          <w:i/>
        </w:rPr>
        <w:t>Biopharm</w:t>
      </w:r>
      <w:proofErr w:type="spellEnd"/>
      <w:r w:rsidRPr="00F51A50">
        <w:t>, 126, 75-88. doi:10.1016/j.ejpb.2017.05.007</w:t>
      </w:r>
    </w:p>
    <w:p w14:paraId="4CAE1500" w14:textId="326C51AC" w:rsidR="004A0EAD" w:rsidRPr="00F51A50" w:rsidRDefault="004A0EAD" w:rsidP="004A0EAD">
      <w:pPr>
        <w:pStyle w:val="reflist"/>
      </w:pPr>
      <w:proofErr w:type="spellStart"/>
      <w:r w:rsidRPr="00F51A50">
        <w:t>Friedli</w:t>
      </w:r>
      <w:proofErr w:type="spellEnd"/>
      <w:r w:rsidRPr="00F51A50">
        <w:t xml:space="preserve">, T. (2006). </w:t>
      </w:r>
      <w:r w:rsidRPr="00F51A50">
        <w:rPr>
          <w:i/>
        </w:rPr>
        <w:t>Operational excellence in the pharmaceutical industry</w:t>
      </w:r>
      <w:r w:rsidRPr="00F51A50">
        <w:t>. Cantor-</w:t>
      </w:r>
      <w:proofErr w:type="spellStart"/>
      <w:r w:rsidRPr="00F51A50">
        <w:t>Verl</w:t>
      </w:r>
      <w:proofErr w:type="spellEnd"/>
      <w:r w:rsidRPr="00F51A50">
        <w:t>.</w:t>
      </w:r>
    </w:p>
    <w:p w14:paraId="4D6885A1" w14:textId="77777777" w:rsidR="004A0EAD" w:rsidRPr="00F51A50" w:rsidRDefault="004A0EAD" w:rsidP="004A0EAD">
      <w:pPr>
        <w:pStyle w:val="reflist"/>
      </w:pPr>
      <w:r w:rsidRPr="00F51A50">
        <w:lastRenderedPageBreak/>
        <w:t xml:space="preserve">Friendly, M., Fox J., &amp; Chalmers P. (2020). </w:t>
      </w:r>
      <w:proofErr w:type="spellStart"/>
      <w:proofErr w:type="gramStart"/>
      <w:r w:rsidRPr="00F51A50">
        <w:rPr>
          <w:i/>
        </w:rPr>
        <w:t>matlib</w:t>
      </w:r>
      <w:proofErr w:type="spellEnd"/>
      <w:proofErr w:type="gramEnd"/>
      <w:r w:rsidRPr="00F51A50">
        <w:rPr>
          <w:i/>
        </w:rPr>
        <w:t>: Matrix Functions for Teaching and Learning Linear Algebra and Multivariate Statistics</w:t>
      </w:r>
      <w:r w:rsidRPr="00F51A50">
        <w:t>. Retrieved from https://CRAN.R-project.org/package=matlib</w:t>
      </w:r>
    </w:p>
    <w:p w14:paraId="3DDB4928" w14:textId="77777777" w:rsidR="004A0EAD" w:rsidRPr="00F51A50" w:rsidRDefault="004A0EAD" w:rsidP="004A0EAD">
      <w:pPr>
        <w:pStyle w:val="reflist"/>
      </w:pPr>
      <w:r w:rsidRPr="00F51A50">
        <w:t xml:space="preserve">Ganesh S., </w:t>
      </w:r>
      <w:proofErr w:type="spellStart"/>
      <w:r w:rsidRPr="00F51A50">
        <w:t>Reklaitis</w:t>
      </w:r>
      <w:proofErr w:type="spellEnd"/>
      <w:r w:rsidRPr="00F51A50">
        <w:t xml:space="preserve"> G.V. (2020) Basic Principles of Continuous Manufacturing. In: Nagy Z., El </w:t>
      </w:r>
      <w:proofErr w:type="spellStart"/>
      <w:r w:rsidRPr="00F51A50">
        <w:t>Hagrasy</w:t>
      </w:r>
      <w:proofErr w:type="spellEnd"/>
      <w:r w:rsidRPr="00F51A50">
        <w:t xml:space="preserve"> A., Litster J. (</w:t>
      </w:r>
      <w:proofErr w:type="spellStart"/>
      <w:proofErr w:type="gramStart"/>
      <w:r w:rsidRPr="00F51A50">
        <w:t>eds</w:t>
      </w:r>
      <w:proofErr w:type="spellEnd"/>
      <w:proofErr w:type="gramEnd"/>
      <w:r w:rsidRPr="00F51A50">
        <w:t>)</w:t>
      </w:r>
      <w:r w:rsidRPr="00F51A50">
        <w:rPr>
          <w:i/>
        </w:rPr>
        <w:t xml:space="preserve"> Continuous Pharmaceutical Processing</w:t>
      </w:r>
      <w:r w:rsidRPr="00F51A50">
        <w:t>. Cham: Springer. doi.org/10.1007/978-3-030-41524-2</w:t>
      </w:r>
    </w:p>
    <w:p w14:paraId="20924AF1" w14:textId="77777777" w:rsidR="004A0EAD" w:rsidRPr="00F51A50" w:rsidRDefault="004A0EAD" w:rsidP="004A0EAD">
      <w:pPr>
        <w:pStyle w:val="reflist"/>
      </w:pPr>
      <w:proofErr w:type="spellStart"/>
      <w:r w:rsidRPr="0071625A">
        <w:t>Glaize</w:t>
      </w:r>
      <w:proofErr w:type="spellEnd"/>
      <w:r w:rsidRPr="0071625A">
        <w:t xml:space="preserve">, A., Duenas, A., Di </w:t>
      </w:r>
      <w:proofErr w:type="spellStart"/>
      <w:r w:rsidRPr="0071625A">
        <w:t>Martinelly</w:t>
      </w:r>
      <w:proofErr w:type="spellEnd"/>
      <w:r w:rsidRPr="0071625A">
        <w:t xml:space="preserve">, C., &amp; </w:t>
      </w:r>
      <w:proofErr w:type="spellStart"/>
      <w:r w:rsidRPr="0071625A">
        <w:t>Fagnot</w:t>
      </w:r>
      <w:proofErr w:type="spellEnd"/>
      <w:r w:rsidRPr="0071625A">
        <w:t xml:space="preserve">, I. (2019). </w:t>
      </w:r>
      <w:r w:rsidRPr="00F51A50">
        <w:t xml:space="preserve">Healthcare decision-making applications using </w:t>
      </w:r>
      <w:proofErr w:type="spellStart"/>
      <w:r w:rsidRPr="00F51A50">
        <w:t>multicriteria</w:t>
      </w:r>
      <w:proofErr w:type="spellEnd"/>
      <w:r w:rsidRPr="00F51A50">
        <w:t xml:space="preserve"> decision analysis: A scoping review. </w:t>
      </w:r>
      <w:r w:rsidRPr="00F51A50">
        <w:rPr>
          <w:i/>
        </w:rPr>
        <w:t>Journal of Multi-Criteria Decision Analysis</w:t>
      </w:r>
      <w:r w:rsidRPr="00F51A50">
        <w:t xml:space="preserve">, 26(1-2), 62–83. doi:10.1002/mcda.1659  </w:t>
      </w:r>
    </w:p>
    <w:p w14:paraId="2751B700" w14:textId="77777777" w:rsidR="004A0EAD" w:rsidRPr="00F51A50" w:rsidRDefault="004A0EAD" w:rsidP="004A0EAD">
      <w:pPr>
        <w:pStyle w:val="reflist"/>
      </w:pPr>
      <w:proofErr w:type="spellStart"/>
      <w:r w:rsidRPr="00F51A50">
        <w:t>Gutmann</w:t>
      </w:r>
      <w:proofErr w:type="spellEnd"/>
      <w:r w:rsidRPr="00F51A50">
        <w:t xml:space="preserve">, B., </w:t>
      </w:r>
      <w:proofErr w:type="spellStart"/>
      <w:r w:rsidRPr="00F51A50">
        <w:t>Cantillo</w:t>
      </w:r>
      <w:proofErr w:type="spellEnd"/>
      <w:r w:rsidRPr="00F51A50">
        <w:t xml:space="preserve">, D., &amp; </w:t>
      </w:r>
      <w:proofErr w:type="spellStart"/>
      <w:r w:rsidRPr="00F51A50">
        <w:t>Kappe</w:t>
      </w:r>
      <w:proofErr w:type="spellEnd"/>
      <w:r w:rsidRPr="00F51A50">
        <w:t xml:space="preserve">, C. Oliver. (2015). Continuous-Flow Technology—A Tool for the Safe Manufacturing of Active Pharmaceutical Ingredients, </w:t>
      </w:r>
      <w:proofErr w:type="spellStart"/>
      <w:r w:rsidRPr="00F51A50">
        <w:rPr>
          <w:i/>
        </w:rPr>
        <w:t>Angew</w:t>
      </w:r>
      <w:proofErr w:type="spellEnd"/>
      <w:r w:rsidRPr="00F51A50">
        <w:rPr>
          <w:i/>
        </w:rPr>
        <w:t>. Chem. Int. Ed.</w:t>
      </w:r>
      <w:r w:rsidRPr="00F51A50">
        <w:t>, 54(23), 6688 – 6728. doi:10.1002/anie.201409318</w:t>
      </w:r>
    </w:p>
    <w:p w14:paraId="04E63E5D" w14:textId="00102639" w:rsidR="004A0EAD" w:rsidRPr="00F51A50" w:rsidRDefault="004A0EAD" w:rsidP="004A0EAD">
      <w:pPr>
        <w:pStyle w:val="reflist"/>
      </w:pPr>
      <w:r w:rsidRPr="00F51A50">
        <w:t xml:space="preserve">Hall, S., &amp; Stoker, A. (2003). API Chemical Synthesis Trends in Reactor System Design APIs: Reactor Considerations. </w:t>
      </w:r>
      <w:r w:rsidRPr="00F51A50">
        <w:rPr>
          <w:i/>
        </w:rPr>
        <w:t>Pharm. Eng.</w:t>
      </w:r>
      <w:r w:rsidRPr="00F51A50">
        <w:t>, 23(5), 1-9.</w:t>
      </w:r>
    </w:p>
    <w:p w14:paraId="0FF33494" w14:textId="77777777" w:rsidR="004A0EAD" w:rsidRPr="00F51A50" w:rsidRDefault="004A0EAD" w:rsidP="004A0EAD">
      <w:pPr>
        <w:pStyle w:val="reflist"/>
      </w:pPr>
      <w:r w:rsidRPr="00F51A50">
        <w:t xml:space="preserve">Hahn, S.M., &amp; Shah, A. (2020) </w:t>
      </w:r>
      <w:r w:rsidRPr="00F51A50">
        <w:rPr>
          <w:i/>
        </w:rPr>
        <w:t>Investing in Advanced Manufacturing to Support Public Health Preparedness</w:t>
      </w:r>
      <w:r w:rsidRPr="00F51A50">
        <w:t>. Retrieved from https://www.fda.gov/news-events/fda-voices/investing-advanced-manufacturing-support-public-health-preparedness</w:t>
      </w:r>
    </w:p>
    <w:p w14:paraId="0034CD7D" w14:textId="77777777" w:rsidR="004A0EAD" w:rsidRPr="00F51A50" w:rsidRDefault="004A0EAD" w:rsidP="004A0EAD">
      <w:pPr>
        <w:pStyle w:val="reflist"/>
      </w:pPr>
      <w:proofErr w:type="spellStart"/>
      <w:r w:rsidRPr="00F51A50">
        <w:t>Hanratty</w:t>
      </w:r>
      <w:proofErr w:type="spellEnd"/>
      <w:r w:rsidRPr="00F51A50">
        <w:t xml:space="preserve">, P. J., &amp; Joseph, B. (1992). Decision-making in Chemical Engineering and Expert Systems: Application of the Analytic Hierarchy Process to Reactor Selection. </w:t>
      </w:r>
      <w:proofErr w:type="spellStart"/>
      <w:r w:rsidRPr="00F51A50">
        <w:rPr>
          <w:i/>
        </w:rPr>
        <w:t>Comput</w:t>
      </w:r>
      <w:proofErr w:type="spellEnd"/>
      <w:r w:rsidRPr="00F51A50">
        <w:rPr>
          <w:i/>
        </w:rPr>
        <w:t xml:space="preserve">. Chem. </w:t>
      </w:r>
      <w:proofErr w:type="spellStart"/>
      <w:r w:rsidRPr="00F51A50">
        <w:rPr>
          <w:i/>
        </w:rPr>
        <w:t>Eng</w:t>
      </w:r>
      <w:proofErr w:type="spellEnd"/>
      <w:r w:rsidRPr="00F51A50">
        <w:t xml:space="preserve">, 16(9), 849-860. </w:t>
      </w:r>
      <w:proofErr w:type="gramStart"/>
      <w:r w:rsidRPr="00F51A50">
        <w:t>doi:</w:t>
      </w:r>
      <w:proofErr w:type="gramEnd"/>
      <w:r w:rsidRPr="00F51A50">
        <w:t>10.1016/0098-1354(92)80037-A</w:t>
      </w:r>
    </w:p>
    <w:p w14:paraId="04BBDEF9" w14:textId="77777777" w:rsidR="004A0EAD" w:rsidRPr="00F51A50" w:rsidRDefault="004A0EAD" w:rsidP="004A0EAD">
      <w:pPr>
        <w:pStyle w:val="reflist"/>
      </w:pPr>
      <w:r w:rsidRPr="00F51A50">
        <w:t xml:space="preserve">Harper, K. C., </w:t>
      </w:r>
      <w:proofErr w:type="spellStart"/>
      <w:r w:rsidRPr="00F51A50">
        <w:t>Moschetta</w:t>
      </w:r>
      <w:proofErr w:type="spellEnd"/>
      <w:r w:rsidRPr="00F51A50">
        <w:t xml:space="preserve">, E. G., </w:t>
      </w:r>
      <w:proofErr w:type="spellStart"/>
      <w:r w:rsidRPr="00F51A50">
        <w:t>Bordawekar</w:t>
      </w:r>
      <w:proofErr w:type="spellEnd"/>
      <w:r w:rsidRPr="00F51A50">
        <w:t xml:space="preserve">, S. V., &amp; </w:t>
      </w:r>
      <w:proofErr w:type="spellStart"/>
      <w:r w:rsidRPr="00F51A50">
        <w:t>Wittenberger</w:t>
      </w:r>
      <w:proofErr w:type="spellEnd"/>
      <w:r w:rsidRPr="00F51A50">
        <w:t xml:space="preserve">, S. J. (2019). A Laser Driven Flow Chemistry Platform for Scaling Photochemical Reactions with Visible Light. </w:t>
      </w:r>
      <w:r w:rsidRPr="00F51A50">
        <w:rPr>
          <w:i/>
        </w:rPr>
        <w:t>ACS Cent. Sci.</w:t>
      </w:r>
      <w:r w:rsidRPr="00F51A50">
        <w:t xml:space="preserve">, 5, 109−115. </w:t>
      </w:r>
      <w:proofErr w:type="spellStart"/>
      <w:r w:rsidRPr="00F51A50">
        <w:t>Doi</w:t>
      </w:r>
      <w:proofErr w:type="spellEnd"/>
      <w:r w:rsidRPr="00F51A50">
        <w:t>: 10.1021/acscentsci.8b00728</w:t>
      </w:r>
    </w:p>
    <w:p w14:paraId="3665B087" w14:textId="77777777" w:rsidR="004A0EAD" w:rsidRPr="00F51A50" w:rsidRDefault="004A0EAD" w:rsidP="004A0EAD">
      <w:pPr>
        <w:pStyle w:val="reflist"/>
      </w:pPr>
      <w:r w:rsidRPr="00F51A50">
        <w:t>Harrington, T. S., Phillips, M. A., &amp; Srai, J. S. (2017). Reconfiguring global pharmaceutical value networks through targeted technology interventions.</w:t>
      </w:r>
      <w:r w:rsidRPr="00F51A50">
        <w:rPr>
          <w:i/>
        </w:rPr>
        <w:t xml:space="preserve"> Int. J. Prod. Res.,</w:t>
      </w:r>
      <w:r w:rsidRPr="00F51A50">
        <w:t xml:space="preserve"> 55(5), 1471–1487. doi:10.1080/00207543.2016.1221541  </w:t>
      </w:r>
    </w:p>
    <w:p w14:paraId="76320A7C" w14:textId="77777777" w:rsidR="004A0EAD" w:rsidRPr="00F51A50" w:rsidRDefault="004A0EAD" w:rsidP="004A0EAD">
      <w:pPr>
        <w:pStyle w:val="reflist"/>
      </w:pPr>
      <w:r w:rsidRPr="00F51A50">
        <w:t xml:space="preserve">Hessel, V., </w:t>
      </w:r>
      <w:proofErr w:type="spellStart"/>
      <w:r w:rsidRPr="00F51A50">
        <w:t>Gürsel</w:t>
      </w:r>
      <w:proofErr w:type="spellEnd"/>
      <w:r w:rsidRPr="00F51A50">
        <w:t xml:space="preserve">, I. V., Wang, Q., Noël, T., &amp; Lang, J. (2012). Potential Analysis of Smart Flow Processing and Micro Process Technology for Fastening Process Development: Use of Chemistry and Process Design as Intensification Fields. </w:t>
      </w:r>
      <w:r w:rsidRPr="00F51A50">
        <w:rPr>
          <w:i/>
        </w:rPr>
        <w:t>Chem. Eng. Technol.</w:t>
      </w:r>
      <w:r w:rsidRPr="00F51A50">
        <w:t>, 35(7), 1184-1204. doi:10.1002/ceat.201200038</w:t>
      </w:r>
    </w:p>
    <w:p w14:paraId="78C93021" w14:textId="77777777" w:rsidR="004A0EAD" w:rsidRPr="00F51A50" w:rsidRDefault="004A0EAD" w:rsidP="004A0EAD">
      <w:pPr>
        <w:pStyle w:val="reflist"/>
      </w:pPr>
      <w:r w:rsidRPr="00F51A50">
        <w:t xml:space="preserve">Hessel, V., </w:t>
      </w:r>
      <w:proofErr w:type="spellStart"/>
      <w:r w:rsidRPr="00F51A50">
        <w:t>Renken</w:t>
      </w:r>
      <w:proofErr w:type="spellEnd"/>
      <w:r w:rsidRPr="00F51A50">
        <w:t>, A., Schouten, J. C., &amp; Yoshida, J.-</w:t>
      </w:r>
      <w:proofErr w:type="spellStart"/>
      <w:r w:rsidRPr="00F51A50">
        <w:t>i</w:t>
      </w:r>
      <w:proofErr w:type="spellEnd"/>
      <w:r w:rsidRPr="00F51A50">
        <w:t xml:space="preserve">. (2013). </w:t>
      </w:r>
      <w:r w:rsidRPr="00F51A50">
        <w:rPr>
          <w:i/>
        </w:rPr>
        <w:t>Micro process engineering</w:t>
      </w:r>
      <w:r w:rsidRPr="00F51A50">
        <w:t>. Vol.1, Wiley-VCH. DOI</w:t>
      </w:r>
      <w:proofErr w:type="gramStart"/>
      <w:r w:rsidRPr="00F51A50">
        <w:t>:10.1002</w:t>
      </w:r>
      <w:proofErr w:type="gramEnd"/>
      <w:r w:rsidRPr="00F51A50">
        <w:t>/9783527631445</w:t>
      </w:r>
    </w:p>
    <w:p w14:paraId="59485035" w14:textId="77777777" w:rsidR="004A0EAD" w:rsidRPr="00F51A50" w:rsidRDefault="004A0EAD" w:rsidP="004A0EAD">
      <w:pPr>
        <w:pStyle w:val="reflist"/>
      </w:pPr>
      <w:r w:rsidRPr="00F51A50">
        <w:t xml:space="preserve">Hill, A.M., Barber, M.J. &amp; Gotham, D. (2018). Estimated costs of production and potential prices for the WHO Essential Medicines List. </w:t>
      </w:r>
      <w:r w:rsidRPr="00F51A50">
        <w:rPr>
          <w:i/>
        </w:rPr>
        <w:t>BMJ Global Health</w:t>
      </w:r>
      <w:r w:rsidRPr="00F51A50">
        <w:t>, 3(1), doi</w:t>
      </w:r>
      <w:proofErr w:type="gramStart"/>
      <w:r w:rsidRPr="00F51A50">
        <w:t>:10.1136</w:t>
      </w:r>
      <w:proofErr w:type="gramEnd"/>
      <w:r w:rsidRPr="00F51A50">
        <w:t>/bmjgh-2017-000571</w:t>
      </w:r>
    </w:p>
    <w:p w14:paraId="4639E296" w14:textId="77777777" w:rsidR="004A0EAD" w:rsidRPr="00F51A50" w:rsidRDefault="004A0EAD" w:rsidP="004A0EAD">
      <w:pPr>
        <w:pStyle w:val="reflist"/>
      </w:pPr>
      <w:proofErr w:type="spellStart"/>
      <w:r w:rsidRPr="00F51A50">
        <w:t>Hodgett</w:t>
      </w:r>
      <w:proofErr w:type="spellEnd"/>
      <w:r w:rsidRPr="00F51A50">
        <w:t>, R. E. (2016). Comparison of multi-criteria decision-making methods for equipment selection.</w:t>
      </w:r>
      <w:r w:rsidRPr="00F51A50">
        <w:rPr>
          <w:i/>
        </w:rPr>
        <w:t xml:space="preserve"> </w:t>
      </w:r>
      <w:r w:rsidRPr="00F51A50">
        <w:rPr>
          <w:bCs/>
          <w:i/>
        </w:rPr>
        <w:t>Int.</w:t>
      </w:r>
      <w:r w:rsidRPr="00F51A50">
        <w:rPr>
          <w:i/>
        </w:rPr>
        <w:t xml:space="preserve"> </w:t>
      </w:r>
      <w:r w:rsidRPr="00F51A50">
        <w:rPr>
          <w:bCs/>
          <w:i/>
        </w:rPr>
        <w:t>J.</w:t>
      </w:r>
      <w:r w:rsidRPr="00F51A50">
        <w:rPr>
          <w:i/>
        </w:rPr>
        <w:t xml:space="preserve"> </w:t>
      </w:r>
      <w:r w:rsidRPr="00F51A50">
        <w:rPr>
          <w:bCs/>
          <w:i/>
        </w:rPr>
        <w:t>Adv.</w:t>
      </w:r>
      <w:r w:rsidRPr="00F51A50">
        <w:rPr>
          <w:i/>
        </w:rPr>
        <w:t xml:space="preserve"> </w:t>
      </w:r>
      <w:r w:rsidRPr="00F51A50">
        <w:rPr>
          <w:bCs/>
          <w:i/>
        </w:rPr>
        <w:t>Manuf</w:t>
      </w:r>
      <w:r w:rsidRPr="00F51A50">
        <w:rPr>
          <w:i/>
        </w:rPr>
        <w:t>. Technol.</w:t>
      </w:r>
      <w:r w:rsidRPr="00F51A50">
        <w:t xml:space="preserve">, 85(5), 1145-1157. </w:t>
      </w:r>
      <w:proofErr w:type="gramStart"/>
      <w:r w:rsidRPr="00F51A50">
        <w:t>doi:</w:t>
      </w:r>
      <w:proofErr w:type="gramEnd"/>
      <w:r w:rsidRPr="00F51A50">
        <w:t>10.1007/s00170-015-7993-2</w:t>
      </w:r>
    </w:p>
    <w:p w14:paraId="35B66C75" w14:textId="77777777" w:rsidR="004A0EAD" w:rsidRPr="00F51A50" w:rsidRDefault="004A0EAD" w:rsidP="004A0EAD">
      <w:pPr>
        <w:pStyle w:val="reflist"/>
      </w:pPr>
      <w:proofErr w:type="spellStart"/>
      <w:r w:rsidRPr="00F51A50">
        <w:t>Hodgett</w:t>
      </w:r>
      <w:proofErr w:type="spellEnd"/>
      <w:r w:rsidRPr="00F51A50">
        <w:t xml:space="preserve">, R. E., Martin, E. B., Montague, G., &amp; </w:t>
      </w:r>
      <w:proofErr w:type="spellStart"/>
      <w:r w:rsidRPr="00F51A50">
        <w:t>Talford</w:t>
      </w:r>
      <w:proofErr w:type="spellEnd"/>
      <w:r w:rsidRPr="00F51A50">
        <w:t xml:space="preserve">, M. (2014). Handling uncertain decisions in whole process design. </w:t>
      </w:r>
      <w:r w:rsidRPr="00F51A50">
        <w:rPr>
          <w:i/>
        </w:rPr>
        <w:t>Prod. Plan. Control</w:t>
      </w:r>
      <w:r w:rsidRPr="00F51A50">
        <w:t xml:space="preserve">, 25(12), 1028–1038. doi:10.1080/09537287.2013.798706  </w:t>
      </w:r>
    </w:p>
    <w:p w14:paraId="326BA7C9" w14:textId="77777777" w:rsidR="004A0EAD" w:rsidRPr="00F51A50" w:rsidRDefault="004A0EAD" w:rsidP="004A0EAD">
      <w:pPr>
        <w:pStyle w:val="reflist"/>
      </w:pPr>
      <w:r w:rsidRPr="00F51A50">
        <w:t xml:space="preserve">Ishizaka, A., &amp; </w:t>
      </w:r>
      <w:proofErr w:type="spellStart"/>
      <w:r w:rsidRPr="00F51A50">
        <w:t>Lusti</w:t>
      </w:r>
      <w:proofErr w:type="spellEnd"/>
      <w:r w:rsidRPr="00F51A50">
        <w:t xml:space="preserve">, M. (2006). How to derive priorities in AHP: a comparative study. </w:t>
      </w:r>
      <w:r w:rsidRPr="00F51A50">
        <w:rPr>
          <w:i/>
        </w:rPr>
        <w:t xml:space="preserve">Cent. Eur. J. </w:t>
      </w:r>
      <w:proofErr w:type="spellStart"/>
      <w:r w:rsidRPr="00F51A50">
        <w:rPr>
          <w:i/>
        </w:rPr>
        <w:t>Oper</w:t>
      </w:r>
      <w:proofErr w:type="spellEnd"/>
      <w:r w:rsidRPr="00F51A50">
        <w:rPr>
          <w:i/>
        </w:rPr>
        <w:t>. Res.</w:t>
      </w:r>
      <w:r w:rsidRPr="00F51A50">
        <w:t xml:space="preserve">, 14(4), 387–400. </w:t>
      </w:r>
      <w:proofErr w:type="gramStart"/>
      <w:r w:rsidRPr="00F51A50">
        <w:t>doi:</w:t>
      </w:r>
      <w:proofErr w:type="gramEnd"/>
      <w:r w:rsidRPr="00F51A50">
        <w:t xml:space="preserve">10.1007/s10100-006-0012-9  </w:t>
      </w:r>
    </w:p>
    <w:p w14:paraId="67109758" w14:textId="77777777" w:rsidR="004A0EAD" w:rsidRPr="00F51A50" w:rsidRDefault="004A0EAD" w:rsidP="004A0EAD">
      <w:pPr>
        <w:pStyle w:val="reflist"/>
      </w:pPr>
      <w:r w:rsidRPr="00F51A50">
        <w:t xml:space="preserve">Kern, D. Q. (1950). </w:t>
      </w:r>
      <w:r w:rsidRPr="00F51A50">
        <w:rPr>
          <w:i/>
        </w:rPr>
        <w:t>Process heat transfer</w:t>
      </w:r>
      <w:r w:rsidRPr="00F51A50">
        <w:t>. New York: McGraw-Hill.</w:t>
      </w:r>
    </w:p>
    <w:p w14:paraId="028AF632" w14:textId="77777777" w:rsidR="004A0EAD" w:rsidRPr="00F51A50" w:rsidRDefault="004A0EAD" w:rsidP="004A0EAD">
      <w:pPr>
        <w:pStyle w:val="reflist"/>
      </w:pPr>
      <w:proofErr w:type="spellStart"/>
      <w:r w:rsidRPr="00F51A50">
        <w:t>Kockmann</w:t>
      </w:r>
      <w:proofErr w:type="spellEnd"/>
      <w:r w:rsidRPr="00F51A50">
        <w:t xml:space="preserve">, N., </w:t>
      </w:r>
      <w:proofErr w:type="spellStart"/>
      <w:r w:rsidRPr="00F51A50">
        <w:t>Gottsponer</w:t>
      </w:r>
      <w:proofErr w:type="spellEnd"/>
      <w:r w:rsidRPr="00F51A50">
        <w:t xml:space="preserve">, M., Zimmermann, B., &amp; </w:t>
      </w:r>
      <w:proofErr w:type="spellStart"/>
      <w:r w:rsidRPr="00F51A50">
        <w:t>Roberge</w:t>
      </w:r>
      <w:proofErr w:type="spellEnd"/>
      <w:r w:rsidRPr="00F51A50">
        <w:t xml:space="preserve">, D. M. (2008). Enabling Continuous-Flow Chemistry in </w:t>
      </w:r>
      <w:proofErr w:type="spellStart"/>
      <w:r w:rsidRPr="00F51A50">
        <w:t>Microstructured</w:t>
      </w:r>
      <w:proofErr w:type="spellEnd"/>
      <w:r w:rsidRPr="00F51A50">
        <w:t xml:space="preserve"> Devices for Pharmaceutical and Fine-Chemical Production. </w:t>
      </w:r>
      <w:r w:rsidRPr="00F51A50">
        <w:rPr>
          <w:i/>
        </w:rPr>
        <w:t>Chem. Eur. J</w:t>
      </w:r>
      <w:r w:rsidRPr="00F51A50">
        <w:t>., 14, 7470–7477. doi:10.1002/chem.200800707</w:t>
      </w:r>
    </w:p>
    <w:p w14:paraId="28138CDF" w14:textId="77777777" w:rsidR="004A0EAD" w:rsidRPr="00F51A50" w:rsidRDefault="004A0EAD" w:rsidP="004A0EAD">
      <w:pPr>
        <w:pStyle w:val="reflist"/>
      </w:pPr>
      <w:proofErr w:type="spellStart"/>
      <w:r w:rsidRPr="00F51A50">
        <w:t>Krasberg</w:t>
      </w:r>
      <w:proofErr w:type="spellEnd"/>
      <w:r w:rsidRPr="00F51A50">
        <w:t xml:space="preserve">, N., </w:t>
      </w:r>
      <w:proofErr w:type="spellStart"/>
      <w:r w:rsidRPr="00F51A50">
        <w:t>Hohmann</w:t>
      </w:r>
      <w:proofErr w:type="spellEnd"/>
      <w:r w:rsidRPr="00F51A50">
        <w:t xml:space="preserve">, L., </w:t>
      </w:r>
      <w:proofErr w:type="spellStart"/>
      <w:r w:rsidRPr="00F51A50">
        <w:t>Bieringer</w:t>
      </w:r>
      <w:proofErr w:type="spellEnd"/>
      <w:r w:rsidRPr="00F51A50">
        <w:t xml:space="preserve">, T., </w:t>
      </w:r>
      <w:proofErr w:type="spellStart"/>
      <w:r w:rsidRPr="00F51A50">
        <w:t>Bramsiepe</w:t>
      </w:r>
      <w:proofErr w:type="spellEnd"/>
      <w:r w:rsidRPr="00F51A50">
        <w:t xml:space="preserve">, C., &amp; </w:t>
      </w:r>
      <w:proofErr w:type="spellStart"/>
      <w:r w:rsidRPr="00F51A50">
        <w:t>Kockmann</w:t>
      </w:r>
      <w:proofErr w:type="spellEnd"/>
      <w:r w:rsidRPr="00F51A50">
        <w:t xml:space="preserve">, N. (2014). Selection of Technical Reactor Equipment for Modular, Continuous Small-Scale Plants Continuous Small-Scale Plants. </w:t>
      </w:r>
      <w:r w:rsidRPr="00F51A50">
        <w:rPr>
          <w:i/>
        </w:rPr>
        <w:t>Processes</w:t>
      </w:r>
      <w:r w:rsidRPr="00F51A50">
        <w:t xml:space="preserve">, 2(1), 265-292. </w:t>
      </w:r>
      <w:proofErr w:type="gramStart"/>
      <w:r w:rsidRPr="00F51A50">
        <w:t>doi:</w:t>
      </w:r>
      <w:proofErr w:type="gramEnd"/>
      <w:r w:rsidRPr="00F51A50">
        <w:t>10.3390/pr2010265</w:t>
      </w:r>
    </w:p>
    <w:p w14:paraId="110FFD0A" w14:textId="7308ABAF" w:rsidR="004A0EAD" w:rsidRPr="00F51A50" w:rsidRDefault="004A0EAD" w:rsidP="004A0EAD">
      <w:pPr>
        <w:pStyle w:val="reflist"/>
      </w:pPr>
      <w:r w:rsidRPr="00F51A50">
        <w:t xml:space="preserve">Larson, R. &amp; Edwards, B.H. (2000), </w:t>
      </w:r>
      <w:r w:rsidRPr="00F51A50">
        <w:rPr>
          <w:i/>
        </w:rPr>
        <w:t>Elementary linear algebra,</w:t>
      </w:r>
      <w:r w:rsidRPr="00F51A50">
        <w:t xml:space="preserve"> 4th ed., Houghton Mifflin.</w:t>
      </w:r>
    </w:p>
    <w:p w14:paraId="2D6B31B0" w14:textId="77777777" w:rsidR="004A0EAD" w:rsidRPr="00F51A50" w:rsidRDefault="004A0EAD" w:rsidP="004A0EAD">
      <w:pPr>
        <w:pStyle w:val="reflist"/>
      </w:pPr>
      <w:r w:rsidRPr="00F51A50">
        <w:lastRenderedPageBreak/>
        <w:t xml:space="preserve">Lee, S. L., </w:t>
      </w:r>
      <w:proofErr w:type="spellStart"/>
      <w:r w:rsidRPr="00F51A50">
        <w:t>O’Conor</w:t>
      </w:r>
      <w:proofErr w:type="spellEnd"/>
      <w:r w:rsidRPr="00F51A50">
        <w:t xml:space="preserve">, T. F., Yang, X., Cruz, C. N., Chatterjee, S., </w:t>
      </w:r>
      <w:proofErr w:type="spellStart"/>
      <w:r w:rsidRPr="00F51A50">
        <w:t>Madurawe</w:t>
      </w:r>
      <w:proofErr w:type="spellEnd"/>
      <w:r w:rsidRPr="00F51A50">
        <w:t>, R. D</w:t>
      </w:r>
      <w:proofErr w:type="gramStart"/>
      <w:r w:rsidRPr="00F51A50">
        <w:t>., . . .</w:t>
      </w:r>
      <w:proofErr w:type="gramEnd"/>
      <w:r w:rsidRPr="00F51A50">
        <w:t xml:space="preserve"> Woodcock, J. (2015). Modernizing Pharmaceutical Manufacturing: from Batch to Continuous Production. </w:t>
      </w:r>
      <w:r w:rsidRPr="00F51A50">
        <w:rPr>
          <w:i/>
        </w:rPr>
        <w:t xml:space="preserve">J. Pharm. </w:t>
      </w:r>
      <w:proofErr w:type="spellStart"/>
      <w:r w:rsidRPr="00F51A50">
        <w:rPr>
          <w:i/>
        </w:rPr>
        <w:t>Innov</w:t>
      </w:r>
      <w:proofErr w:type="spellEnd"/>
      <w:r w:rsidRPr="00F51A50">
        <w:t xml:space="preserve">, 10(3), 191-199. </w:t>
      </w:r>
      <w:proofErr w:type="gramStart"/>
      <w:r w:rsidRPr="00F51A50">
        <w:t>doi:</w:t>
      </w:r>
      <w:proofErr w:type="gramEnd"/>
      <w:r w:rsidRPr="00F51A50">
        <w:t>10.1007/s12247-015-9215-8</w:t>
      </w:r>
    </w:p>
    <w:p w14:paraId="045E0A9A" w14:textId="77777777" w:rsidR="004A0EAD" w:rsidRPr="00F51A50" w:rsidRDefault="004A0EAD" w:rsidP="004A0EAD">
      <w:pPr>
        <w:pStyle w:val="reflist"/>
      </w:pPr>
      <w:r w:rsidRPr="00F51A50">
        <w:t xml:space="preserve">Lehmann, H., &amp; La </w:t>
      </w:r>
      <w:proofErr w:type="spellStart"/>
      <w:r w:rsidRPr="00F51A50">
        <w:t>Vecchia</w:t>
      </w:r>
      <w:proofErr w:type="spellEnd"/>
      <w:r w:rsidRPr="00F51A50">
        <w:t>, L. (2010). Scale-Up of Organic Reactions in a Pharmaceutical Kilo-Lab Using a Commercial Microwave Reactor.</w:t>
      </w:r>
      <w:r w:rsidRPr="00F51A50">
        <w:rPr>
          <w:i/>
        </w:rPr>
        <w:t xml:space="preserve"> Org. Process Res. Dev.</w:t>
      </w:r>
      <w:r w:rsidRPr="00F51A50">
        <w:t>, 14(3), 650-656. doi:10.1021/op900269y</w:t>
      </w:r>
    </w:p>
    <w:p w14:paraId="26C96B5F" w14:textId="77777777" w:rsidR="004A0EAD" w:rsidRPr="00F51A50" w:rsidRDefault="004A0EAD" w:rsidP="004A0EAD">
      <w:pPr>
        <w:pStyle w:val="reflist"/>
      </w:pPr>
      <w:proofErr w:type="spellStart"/>
      <w:r w:rsidRPr="00F51A50">
        <w:t>Lindeque</w:t>
      </w:r>
      <w:proofErr w:type="spellEnd"/>
      <w:r w:rsidRPr="00F51A50">
        <w:t xml:space="preserve">, R. M., &amp; Woodley, J. M. (2019). Reactor Selection for Effective Continuous </w:t>
      </w:r>
      <w:proofErr w:type="spellStart"/>
      <w:r w:rsidRPr="00F51A50">
        <w:t>Biocatalytic</w:t>
      </w:r>
      <w:proofErr w:type="spellEnd"/>
      <w:r w:rsidRPr="00F51A50">
        <w:t xml:space="preserve"> Production of Pharmaceuticals. </w:t>
      </w:r>
      <w:r w:rsidRPr="00F51A50">
        <w:rPr>
          <w:i/>
        </w:rPr>
        <w:t>Catalysts</w:t>
      </w:r>
      <w:r w:rsidRPr="00F51A50">
        <w:t xml:space="preserve">, 9(3). </w:t>
      </w:r>
      <w:proofErr w:type="gramStart"/>
      <w:r w:rsidRPr="00F51A50">
        <w:t>doi:</w:t>
      </w:r>
      <w:proofErr w:type="gramEnd"/>
      <w:r w:rsidRPr="00F51A50">
        <w:t xml:space="preserve">10.3390/catal9030262  </w:t>
      </w:r>
    </w:p>
    <w:p w14:paraId="1828E28C" w14:textId="77777777" w:rsidR="004A0EAD" w:rsidRPr="00F51A50" w:rsidRDefault="004A0EAD" w:rsidP="004A0EAD">
      <w:pPr>
        <w:pStyle w:val="reflist"/>
      </w:pPr>
      <w:proofErr w:type="spellStart"/>
      <w:r w:rsidRPr="00F51A50">
        <w:t>Linstone</w:t>
      </w:r>
      <w:proofErr w:type="spellEnd"/>
      <w:r w:rsidRPr="00F51A50">
        <w:t xml:space="preserve">, H. A., </w:t>
      </w:r>
      <w:proofErr w:type="spellStart"/>
      <w:r w:rsidRPr="00F51A50">
        <w:t>Lendaris</w:t>
      </w:r>
      <w:proofErr w:type="spellEnd"/>
      <w:r w:rsidRPr="00F51A50">
        <w:t xml:space="preserve">, G. G., Rogers, S. D., Wakeland, W., &amp; Williams, M. (1979). The use of structural </w:t>
      </w:r>
      <w:proofErr w:type="spellStart"/>
      <w:r w:rsidRPr="00F51A50">
        <w:t>modeling</w:t>
      </w:r>
      <w:proofErr w:type="spellEnd"/>
      <w:r w:rsidRPr="00F51A50">
        <w:t xml:space="preserve"> for technology assessment. </w:t>
      </w:r>
      <w:r w:rsidRPr="00F51A50">
        <w:rPr>
          <w:i/>
        </w:rPr>
        <w:t>Technol. Forecast. Soc. Change</w:t>
      </w:r>
      <w:r w:rsidRPr="00F51A50">
        <w:t xml:space="preserve">, 14(4), 291–327. </w:t>
      </w:r>
      <w:proofErr w:type="gramStart"/>
      <w:r w:rsidRPr="00F51A50">
        <w:t>doi:</w:t>
      </w:r>
      <w:proofErr w:type="gramEnd"/>
      <w:r w:rsidRPr="00F51A50">
        <w:t>10.1016/0040-1625(79)90032-5.</w:t>
      </w:r>
    </w:p>
    <w:p w14:paraId="7387CFD3" w14:textId="77777777" w:rsidR="004A0EAD" w:rsidRPr="00F51A50" w:rsidRDefault="004A0EAD" w:rsidP="004A0EAD">
      <w:pPr>
        <w:pStyle w:val="reflist"/>
      </w:pPr>
      <w:proofErr w:type="spellStart"/>
      <w:r w:rsidRPr="00F51A50">
        <w:t>Marttunen</w:t>
      </w:r>
      <w:proofErr w:type="spellEnd"/>
      <w:r w:rsidRPr="00F51A50">
        <w:t xml:space="preserve">, M., </w:t>
      </w:r>
      <w:proofErr w:type="spellStart"/>
      <w:r w:rsidRPr="00F51A50">
        <w:t>Lienert</w:t>
      </w:r>
      <w:proofErr w:type="spellEnd"/>
      <w:r w:rsidRPr="00F51A50">
        <w:t xml:space="preserve">, J., &amp; Belton, V. (2017). Structuring problems for Multi-Criteria Decision Analysis in practice: A literature review of method combinations. Eur. J. </w:t>
      </w:r>
      <w:proofErr w:type="spellStart"/>
      <w:r w:rsidRPr="00F51A50">
        <w:t>Oper</w:t>
      </w:r>
      <w:proofErr w:type="spellEnd"/>
      <w:r w:rsidRPr="00F51A50">
        <w:t xml:space="preserve">. Res., 263(1), 1–17. doi:10.1016/j.ejor.2017.04.041  </w:t>
      </w:r>
    </w:p>
    <w:p w14:paraId="3C3CCFFB" w14:textId="77777777" w:rsidR="004A0EAD" w:rsidRPr="00F51A50" w:rsidRDefault="004A0EAD" w:rsidP="004A0EAD">
      <w:pPr>
        <w:pStyle w:val="reflist"/>
      </w:pPr>
      <w:r w:rsidRPr="00F51A50">
        <w:t xml:space="preserve">McWilliams, J. C., </w:t>
      </w:r>
      <w:proofErr w:type="spellStart"/>
      <w:r w:rsidRPr="00F51A50">
        <w:t>Allian</w:t>
      </w:r>
      <w:proofErr w:type="spellEnd"/>
      <w:r w:rsidRPr="00F51A50">
        <w:t xml:space="preserve">, A. D., </w:t>
      </w:r>
      <w:proofErr w:type="spellStart"/>
      <w:r w:rsidRPr="00F51A50">
        <w:t>Opalka</w:t>
      </w:r>
      <w:proofErr w:type="spellEnd"/>
      <w:r w:rsidRPr="00F51A50">
        <w:t xml:space="preserve">, S. M., May, S. A., </w:t>
      </w:r>
      <w:proofErr w:type="spellStart"/>
      <w:r w:rsidRPr="00F51A50">
        <w:t>Journet</w:t>
      </w:r>
      <w:proofErr w:type="spellEnd"/>
      <w:r w:rsidRPr="00F51A50">
        <w:t xml:space="preserve">, M., &amp; Braden, T. M. (2018). The Evolving State of Continuous Processing in Pharmaceutical API Manufacturing: A Survey of Pharmaceutical Companies and Contract Manufacturing Organizations. </w:t>
      </w:r>
      <w:r w:rsidRPr="00F51A50">
        <w:rPr>
          <w:i/>
        </w:rPr>
        <w:t>Org. Process Res. Dev.</w:t>
      </w:r>
      <w:r w:rsidRPr="00F51A50">
        <w:t>, 22(9), 1143–1166. doi:10.1021/acs.oprd.8b00160</w:t>
      </w:r>
    </w:p>
    <w:p w14:paraId="0403B39E" w14:textId="77777777" w:rsidR="004A0EAD" w:rsidRPr="00F51A50" w:rsidRDefault="004A0EAD" w:rsidP="004A0EAD">
      <w:pPr>
        <w:pStyle w:val="reflist"/>
      </w:pPr>
      <w:r w:rsidRPr="00F51A50">
        <w:t xml:space="preserve">Mo, Y., &amp; Jensen, K. F. (2016). A miniature CSTR cascade for continuous flow of reactions containing solids. </w:t>
      </w:r>
      <w:r w:rsidRPr="00F51A50">
        <w:rPr>
          <w:i/>
        </w:rPr>
        <w:t>React. Chem. Eng</w:t>
      </w:r>
      <w:r w:rsidRPr="00F51A50">
        <w:t xml:space="preserve">., 1, 501-507. </w:t>
      </w:r>
      <w:proofErr w:type="gramStart"/>
      <w:r w:rsidRPr="00F51A50">
        <w:t>doi:</w:t>
      </w:r>
      <w:proofErr w:type="gramEnd"/>
      <w:r w:rsidRPr="00F51A50">
        <w:t>10.1039/C6RE00132G</w:t>
      </w:r>
    </w:p>
    <w:p w14:paraId="1D0E694D" w14:textId="77777777" w:rsidR="004A0EAD" w:rsidRPr="00F51A50" w:rsidRDefault="004A0EAD" w:rsidP="004A0EAD">
      <w:pPr>
        <w:pStyle w:val="reflist"/>
      </w:pPr>
      <w:proofErr w:type="spellStart"/>
      <w:r w:rsidRPr="0071625A">
        <w:t>Movsisyan</w:t>
      </w:r>
      <w:proofErr w:type="spellEnd"/>
      <w:r w:rsidRPr="0071625A">
        <w:t xml:space="preserve">, M., </w:t>
      </w:r>
      <w:proofErr w:type="spellStart"/>
      <w:r w:rsidRPr="0071625A">
        <w:t>Delbeke</w:t>
      </w:r>
      <w:proofErr w:type="spellEnd"/>
      <w:r w:rsidRPr="0071625A">
        <w:t xml:space="preserve">, E., </w:t>
      </w:r>
      <w:proofErr w:type="spellStart"/>
      <w:r w:rsidRPr="0071625A">
        <w:t>Berton</w:t>
      </w:r>
      <w:proofErr w:type="spellEnd"/>
      <w:r w:rsidRPr="0071625A">
        <w:t xml:space="preserve">, J., </w:t>
      </w:r>
      <w:proofErr w:type="spellStart"/>
      <w:r w:rsidRPr="0071625A">
        <w:t>Battilocchio</w:t>
      </w:r>
      <w:proofErr w:type="spellEnd"/>
      <w:r w:rsidRPr="0071625A">
        <w:t xml:space="preserve">, C., Ley, S., &amp; Stevens, C. (2016). </w:t>
      </w:r>
      <w:r w:rsidRPr="00F51A50">
        <w:t xml:space="preserve">Taming hazardous chemistry by continuous flow technology. </w:t>
      </w:r>
      <w:r w:rsidRPr="00F51A50">
        <w:rPr>
          <w:i/>
        </w:rPr>
        <w:t>Chem. Soc. Rev.</w:t>
      </w:r>
      <w:r w:rsidRPr="00F51A50">
        <w:t xml:space="preserve">, 45, 4892-4928. </w:t>
      </w:r>
      <w:proofErr w:type="gramStart"/>
      <w:r w:rsidRPr="00F51A50">
        <w:t>doi:</w:t>
      </w:r>
      <w:proofErr w:type="gramEnd"/>
      <w:r w:rsidRPr="00F51A50">
        <w:t>10.1039/C5CS00902B</w:t>
      </w:r>
    </w:p>
    <w:p w14:paraId="4CEA6B97" w14:textId="77777777" w:rsidR="004A0EAD" w:rsidRPr="00F51A50" w:rsidRDefault="004A0EAD" w:rsidP="004A0EAD">
      <w:pPr>
        <w:pStyle w:val="reflist"/>
      </w:pPr>
      <w:proofErr w:type="spellStart"/>
      <w:r w:rsidRPr="00F51A50">
        <w:t>Osterholm</w:t>
      </w:r>
      <w:proofErr w:type="spellEnd"/>
      <w:r w:rsidRPr="00F51A50">
        <w:t xml:space="preserve"> MT, </w:t>
      </w:r>
      <w:proofErr w:type="spellStart"/>
      <w:r w:rsidRPr="00F51A50">
        <w:t>Olshaker</w:t>
      </w:r>
      <w:proofErr w:type="spellEnd"/>
      <w:r w:rsidRPr="00F51A50">
        <w:t xml:space="preserve"> M (2020) </w:t>
      </w:r>
      <w:proofErr w:type="gramStart"/>
      <w:r w:rsidRPr="00F51A50">
        <w:t>Why</w:t>
      </w:r>
      <w:proofErr w:type="gramEnd"/>
      <w:r w:rsidRPr="00F51A50">
        <w:t xml:space="preserve"> we are so ill-prepared for a possible pandemic like coronavirus.</w:t>
      </w:r>
      <w:r w:rsidRPr="00F51A50">
        <w:rPr>
          <w:i/>
        </w:rPr>
        <w:t xml:space="preserve"> TIME Magazine (Online)</w:t>
      </w:r>
      <w:r w:rsidRPr="00F51A50">
        <w:t>, Feb 4. www.time.com/57779 23/</w:t>
      </w:r>
      <w:proofErr w:type="spellStart"/>
      <w:r w:rsidRPr="00F51A50">
        <w:t>america</w:t>
      </w:r>
      <w:proofErr w:type="spellEnd"/>
      <w:r w:rsidRPr="00F51A50">
        <w:t>-prepared-pandemic-coronavirus/</w:t>
      </w:r>
    </w:p>
    <w:p w14:paraId="582E57AC" w14:textId="781F4FBF" w:rsidR="004A0EAD" w:rsidRPr="00F51A50" w:rsidRDefault="004A0EAD" w:rsidP="004A0EAD">
      <w:pPr>
        <w:pStyle w:val="reflist"/>
      </w:pPr>
      <w:r w:rsidRPr="00F51A50">
        <w:t xml:space="preserve">Peeling, R.H. </w:t>
      </w:r>
      <w:r w:rsidR="005723EA">
        <w:t xml:space="preserve">&amp; </w:t>
      </w:r>
      <w:proofErr w:type="spellStart"/>
      <w:r w:rsidRPr="00F51A50">
        <w:t>Talford</w:t>
      </w:r>
      <w:proofErr w:type="spellEnd"/>
      <w:r w:rsidRPr="00F51A50">
        <w:t>, M. (2020). Chemical reactors: whole process based approaches to reactor design and selection.</w:t>
      </w:r>
      <w:r w:rsidRPr="00F51A50">
        <w:rPr>
          <w:i/>
        </w:rPr>
        <w:t xml:space="preserve"> Chem. Today</w:t>
      </w:r>
      <w:r w:rsidRPr="00F51A50">
        <w:t>, 38(1), 32-24</w:t>
      </w:r>
      <w:r w:rsidR="00110113" w:rsidRPr="00F51A50">
        <w:t>.</w:t>
      </w:r>
    </w:p>
    <w:p w14:paraId="04E636D5" w14:textId="77777777" w:rsidR="004A0EAD" w:rsidRPr="00F51A50" w:rsidRDefault="004A0EAD" w:rsidP="004A0EAD">
      <w:pPr>
        <w:pStyle w:val="reflist"/>
      </w:pPr>
      <w:r w:rsidRPr="00F51A50">
        <w:t xml:space="preserve">Phillips, W., Kapletia, D., </w:t>
      </w:r>
      <w:proofErr w:type="spellStart"/>
      <w:r w:rsidRPr="00F51A50">
        <w:t>Dalgarno</w:t>
      </w:r>
      <w:proofErr w:type="spellEnd"/>
      <w:r w:rsidRPr="00F51A50">
        <w:t xml:space="preserve">, K., Hunt, P., </w:t>
      </w:r>
      <w:proofErr w:type="spellStart"/>
      <w:r w:rsidRPr="00F51A50">
        <w:t>Bibb</w:t>
      </w:r>
      <w:proofErr w:type="spellEnd"/>
      <w:r w:rsidRPr="00F51A50">
        <w:t xml:space="preserve">, R., </w:t>
      </w:r>
      <w:proofErr w:type="spellStart"/>
      <w:r w:rsidRPr="00F51A50">
        <w:t>Makatsoris</w:t>
      </w:r>
      <w:proofErr w:type="spellEnd"/>
      <w:r w:rsidRPr="00F51A50">
        <w:t>, H</w:t>
      </w:r>
      <w:proofErr w:type="gramStart"/>
      <w:r w:rsidRPr="00F51A50">
        <w:t>., . . .</w:t>
      </w:r>
      <w:proofErr w:type="gramEnd"/>
      <w:r w:rsidRPr="00F51A50">
        <w:t xml:space="preserve"> Benge, J. (2020). Innovation in healthcare manufacturing: transforming deployed medical care. </w:t>
      </w:r>
      <w:r w:rsidRPr="00F51A50">
        <w:rPr>
          <w:i/>
        </w:rPr>
        <w:t>Proceedings of the XXXI ISPIM Innovation Conference</w:t>
      </w:r>
      <w:r w:rsidRPr="00F51A50">
        <w:t>, Berlin, 7-10 June. https://hdl.handle.net/2134/12571010.v1</w:t>
      </w:r>
    </w:p>
    <w:p w14:paraId="0ED23896" w14:textId="77777777" w:rsidR="004A0EAD" w:rsidRPr="00F51A50" w:rsidRDefault="004A0EAD" w:rsidP="004A0EAD">
      <w:pPr>
        <w:pStyle w:val="reflist"/>
      </w:pPr>
      <w:r w:rsidRPr="00F51A50">
        <w:t xml:space="preserve">Plumb, K. (2005). Continuous processing in the pharmaceutical industry changing the </w:t>
      </w:r>
      <w:proofErr w:type="spellStart"/>
      <w:r w:rsidRPr="00F51A50">
        <w:t>mindset</w:t>
      </w:r>
      <w:proofErr w:type="spellEnd"/>
      <w:r w:rsidRPr="00F51A50">
        <w:t xml:space="preserve">. </w:t>
      </w:r>
      <w:r w:rsidRPr="00F51A50">
        <w:rPr>
          <w:i/>
        </w:rPr>
        <w:t>Chem. Eng. Res. Des.</w:t>
      </w:r>
      <w:r w:rsidRPr="00F51A50">
        <w:t xml:space="preserve"> 83(6), 730–738. doi:10.1205/cherd.04359</w:t>
      </w:r>
    </w:p>
    <w:p w14:paraId="31D1969A" w14:textId="77777777" w:rsidR="004A0EAD" w:rsidRPr="00F51A50" w:rsidRDefault="004A0EAD" w:rsidP="004A0EAD">
      <w:pPr>
        <w:pStyle w:val="reflist"/>
      </w:pPr>
      <w:proofErr w:type="spellStart"/>
      <w:r w:rsidRPr="00F51A50">
        <w:t>Pollak</w:t>
      </w:r>
      <w:proofErr w:type="spellEnd"/>
      <w:r w:rsidRPr="00F51A50">
        <w:t xml:space="preserve">, P. &amp; </w:t>
      </w:r>
      <w:proofErr w:type="spellStart"/>
      <w:r w:rsidRPr="00F51A50">
        <w:t>Vouillamoz</w:t>
      </w:r>
      <w:proofErr w:type="spellEnd"/>
      <w:r w:rsidRPr="00F51A50">
        <w:t xml:space="preserve">, R. (2013). Fine Chemicals. In </w:t>
      </w:r>
      <w:r w:rsidRPr="00F51A50">
        <w:rPr>
          <w:i/>
        </w:rPr>
        <w:t xml:space="preserve">Ullmann's </w:t>
      </w:r>
      <w:proofErr w:type="spellStart"/>
      <w:r w:rsidRPr="00F51A50">
        <w:rPr>
          <w:i/>
        </w:rPr>
        <w:t>Encyclopedia</w:t>
      </w:r>
      <w:proofErr w:type="spellEnd"/>
      <w:r w:rsidRPr="00F51A50">
        <w:rPr>
          <w:i/>
        </w:rPr>
        <w:t xml:space="preserve"> of Industrial Chemistry</w:t>
      </w:r>
      <w:r w:rsidRPr="00F51A50">
        <w:t xml:space="preserve">, Wiley-VCH </w:t>
      </w:r>
      <w:proofErr w:type="spellStart"/>
      <w:r w:rsidRPr="00F51A50">
        <w:t>Verlag</w:t>
      </w:r>
      <w:proofErr w:type="spellEnd"/>
      <w:r w:rsidRPr="00F51A50">
        <w:t>. doi:10.1002/14356007.q11_q01</w:t>
      </w:r>
    </w:p>
    <w:p w14:paraId="508B700E" w14:textId="77777777" w:rsidR="004A0EAD" w:rsidRPr="00F51A50" w:rsidRDefault="004A0EAD" w:rsidP="004A0EAD">
      <w:pPr>
        <w:pStyle w:val="reflist"/>
      </w:pPr>
      <w:r w:rsidRPr="00F51A50">
        <w:rPr>
          <w:lang w:val="it-IT"/>
        </w:rPr>
        <w:t xml:space="preserve">Porta, R., Benaglia, M., &amp; Puglisi, A. (2016). </w:t>
      </w:r>
      <w:r w:rsidRPr="00F51A50">
        <w:t xml:space="preserve">Flow Chemistry: Recent Developments in the Synthesis of Pharmaceutical Products. </w:t>
      </w:r>
      <w:r w:rsidRPr="00F51A50">
        <w:rPr>
          <w:i/>
        </w:rPr>
        <w:t>Org. Process Res. Dev.</w:t>
      </w:r>
      <w:r w:rsidRPr="00F51A50">
        <w:t>, 20(1), 2-25. doi:10.1021/acs.oprd.5b00325</w:t>
      </w:r>
    </w:p>
    <w:p w14:paraId="1056A853" w14:textId="77777777" w:rsidR="004A0EAD" w:rsidRPr="00F51A50" w:rsidRDefault="004A0EAD" w:rsidP="004A0EAD">
      <w:pPr>
        <w:pStyle w:val="reflist"/>
      </w:pPr>
      <w:r w:rsidRPr="00F51A50">
        <w:t xml:space="preserve">R Core Team (2020). </w:t>
      </w:r>
      <w:r w:rsidRPr="00F51A50">
        <w:rPr>
          <w:i/>
        </w:rPr>
        <w:t>R: A language and environment for statistical computing</w:t>
      </w:r>
      <w:r w:rsidRPr="00F51A50">
        <w:t>. R Foundation for Statistical Computing, Vienna, Austria. https://www.R-project.org/.</w:t>
      </w:r>
    </w:p>
    <w:p w14:paraId="67842675" w14:textId="77777777" w:rsidR="004A0EAD" w:rsidRPr="00F51A50" w:rsidRDefault="004A0EAD" w:rsidP="004A0EAD">
      <w:pPr>
        <w:pStyle w:val="reflist"/>
      </w:pPr>
      <w:proofErr w:type="spellStart"/>
      <w:r w:rsidRPr="00F51A50">
        <w:t>Rantanen</w:t>
      </w:r>
      <w:proofErr w:type="spellEnd"/>
      <w:r w:rsidRPr="00F51A50">
        <w:t xml:space="preserve">, J. &amp; </w:t>
      </w:r>
      <w:proofErr w:type="spellStart"/>
      <w:r w:rsidRPr="00F51A50">
        <w:t>Khinast</w:t>
      </w:r>
      <w:proofErr w:type="spellEnd"/>
      <w:r w:rsidRPr="00F51A50">
        <w:t xml:space="preserve">, J. (2015). The Future of Pharmaceutical Manufacturing Sciences. </w:t>
      </w:r>
      <w:r w:rsidRPr="00F51A50">
        <w:rPr>
          <w:i/>
        </w:rPr>
        <w:t>J. Pharm. Sci.</w:t>
      </w:r>
      <w:r w:rsidRPr="00F51A50">
        <w:t>, 104(11), 3612–3638. doi:10.1002/jps.24594</w:t>
      </w:r>
    </w:p>
    <w:p w14:paraId="53C43A15" w14:textId="77777777" w:rsidR="004A0EAD" w:rsidRPr="0071625A" w:rsidRDefault="004A0EAD" w:rsidP="004A0EAD">
      <w:pPr>
        <w:pStyle w:val="reflist"/>
      </w:pPr>
      <w:r w:rsidRPr="00F51A50">
        <w:t xml:space="preserve">Riley, D. L., </w:t>
      </w:r>
      <w:proofErr w:type="spellStart"/>
      <w:r w:rsidRPr="00F51A50">
        <w:t>Strydom</w:t>
      </w:r>
      <w:proofErr w:type="spellEnd"/>
      <w:r w:rsidRPr="00F51A50">
        <w:t xml:space="preserve">, I., </w:t>
      </w:r>
      <w:proofErr w:type="spellStart"/>
      <w:r w:rsidRPr="00F51A50">
        <w:t>Chikwamba</w:t>
      </w:r>
      <w:proofErr w:type="spellEnd"/>
      <w:r w:rsidRPr="00F51A50">
        <w:t xml:space="preserve">, R., &amp; </w:t>
      </w:r>
      <w:proofErr w:type="spellStart"/>
      <w:r w:rsidRPr="00F51A50">
        <w:t>Panayides</w:t>
      </w:r>
      <w:proofErr w:type="spellEnd"/>
      <w:r w:rsidRPr="00F51A50">
        <w:t xml:space="preserve">, J.-L. (2019). Landscape and opportunities for active pharmaceutical ingredient manufacturing in developing African economies. </w:t>
      </w:r>
      <w:r w:rsidRPr="0071625A">
        <w:rPr>
          <w:i/>
        </w:rPr>
        <w:t>React. Chem. Eng.</w:t>
      </w:r>
      <w:r w:rsidRPr="0071625A">
        <w:t xml:space="preserve">, 4(3), 457–489. </w:t>
      </w:r>
      <w:proofErr w:type="gramStart"/>
      <w:r w:rsidRPr="0071625A">
        <w:t>doi:</w:t>
      </w:r>
      <w:proofErr w:type="gramEnd"/>
      <w:r w:rsidRPr="0071625A">
        <w:t xml:space="preserve">10.1039/C8RE00236C  </w:t>
      </w:r>
    </w:p>
    <w:p w14:paraId="29F520D4" w14:textId="77777777" w:rsidR="004A0EAD" w:rsidRPr="00F51A50" w:rsidRDefault="004A0EAD" w:rsidP="004A0EAD">
      <w:pPr>
        <w:pStyle w:val="reflist"/>
      </w:pPr>
      <w:r w:rsidRPr="00157D06">
        <w:rPr>
          <w:lang w:val="it-IT"/>
        </w:rPr>
        <w:t xml:space="preserve">Roberge, D. M., Ducry, L., Bieler, N., Cretton, P., &amp; Zimmermann, B. (2005). </w:t>
      </w:r>
      <w:proofErr w:type="spellStart"/>
      <w:r w:rsidRPr="00F51A50">
        <w:t>Microreactor</w:t>
      </w:r>
      <w:proofErr w:type="spellEnd"/>
      <w:r w:rsidRPr="00F51A50">
        <w:t xml:space="preserve"> technology: A revolution for the fine chemical and pharmaceutical industries? </w:t>
      </w:r>
      <w:r w:rsidRPr="00F51A50">
        <w:rPr>
          <w:i/>
        </w:rPr>
        <w:t>Chem. Eng. Technol.</w:t>
      </w:r>
      <w:r w:rsidRPr="00F51A50">
        <w:t>, 28(3), 318-323. . doi:10.1002/ceat.200407128</w:t>
      </w:r>
    </w:p>
    <w:p w14:paraId="3BF93FC1" w14:textId="77777777" w:rsidR="004A0EAD" w:rsidRPr="00F51A50" w:rsidRDefault="004A0EAD" w:rsidP="004A0EAD">
      <w:pPr>
        <w:pStyle w:val="reflist"/>
      </w:pPr>
      <w:proofErr w:type="spellStart"/>
      <w:r w:rsidRPr="00F51A50">
        <w:lastRenderedPageBreak/>
        <w:t>Saaty</w:t>
      </w:r>
      <w:proofErr w:type="spellEnd"/>
      <w:r w:rsidRPr="00F51A50">
        <w:t xml:space="preserve">, T.L. (2008). Decision making with the analytic hierarchy process. </w:t>
      </w:r>
      <w:r w:rsidRPr="00F51A50">
        <w:rPr>
          <w:i/>
        </w:rPr>
        <w:t xml:space="preserve">Int. J. Serv. </w:t>
      </w:r>
      <w:proofErr w:type="spellStart"/>
      <w:r w:rsidRPr="00F51A50">
        <w:rPr>
          <w:i/>
        </w:rPr>
        <w:t>Sci</w:t>
      </w:r>
      <w:proofErr w:type="spellEnd"/>
      <w:r w:rsidRPr="00F51A50">
        <w:t>, 1(1), 83-98. doi:10.1504/IJSSci.2008.01759</w:t>
      </w:r>
    </w:p>
    <w:p w14:paraId="640FA7AD" w14:textId="77777777" w:rsidR="004A0EAD" w:rsidRPr="00F51A50" w:rsidRDefault="004A0EAD" w:rsidP="004A0EAD">
      <w:pPr>
        <w:pStyle w:val="reflist"/>
      </w:pPr>
      <w:proofErr w:type="spellStart"/>
      <w:r w:rsidRPr="00F51A50">
        <w:t>Saaty</w:t>
      </w:r>
      <w:proofErr w:type="spellEnd"/>
      <w:r w:rsidRPr="00F51A50">
        <w:t xml:space="preserve">, T.L. (2010). </w:t>
      </w:r>
      <w:r w:rsidRPr="00F51A50">
        <w:rPr>
          <w:i/>
        </w:rPr>
        <w:t>Mathematical Principles of Decision Making</w:t>
      </w:r>
      <w:r w:rsidRPr="00F51A50">
        <w:t>. Pittsburgh, RWS</w:t>
      </w:r>
    </w:p>
    <w:p w14:paraId="47A08C83" w14:textId="77777777" w:rsidR="004A0EAD" w:rsidRPr="00F51A50" w:rsidRDefault="004A0EAD" w:rsidP="004A0EAD">
      <w:pPr>
        <w:pStyle w:val="reflist"/>
      </w:pPr>
      <w:proofErr w:type="spellStart"/>
      <w:r w:rsidRPr="00F51A50">
        <w:t>Sambasivarao</w:t>
      </w:r>
      <w:proofErr w:type="spellEnd"/>
      <w:r w:rsidRPr="00F51A50">
        <w:t xml:space="preserve">, K. V., &amp; </w:t>
      </w:r>
      <w:proofErr w:type="spellStart"/>
      <w:r w:rsidRPr="00F51A50">
        <w:t>Deshmukh</w:t>
      </w:r>
      <w:proofErr w:type="spellEnd"/>
      <w:r w:rsidRPr="00F51A50">
        <w:t xml:space="preserve">, S. G. (1997). A decision support system for selection and justification of advanced manufacturing technologies. </w:t>
      </w:r>
      <w:r w:rsidRPr="00F51A50">
        <w:rPr>
          <w:i/>
        </w:rPr>
        <w:t>Prod. Plan. Control</w:t>
      </w:r>
      <w:r w:rsidRPr="00F51A50">
        <w:t xml:space="preserve">, 8(3), 270–284. </w:t>
      </w:r>
      <w:proofErr w:type="gramStart"/>
      <w:r w:rsidRPr="00F51A50">
        <w:t>doi:</w:t>
      </w:r>
      <w:proofErr w:type="gramEnd"/>
      <w:r w:rsidRPr="00F51A50">
        <w:t xml:space="preserve">10.1080/095372897235325  </w:t>
      </w:r>
    </w:p>
    <w:p w14:paraId="753B504F" w14:textId="77777777" w:rsidR="004A0EAD" w:rsidRPr="00F51A50" w:rsidRDefault="004A0EAD" w:rsidP="004A0EAD">
      <w:pPr>
        <w:pStyle w:val="reflist"/>
      </w:pPr>
      <w:proofErr w:type="spellStart"/>
      <w:r w:rsidRPr="00F51A50">
        <w:t>Sambiagio</w:t>
      </w:r>
      <w:proofErr w:type="spellEnd"/>
      <w:r w:rsidRPr="00F51A50">
        <w:t xml:space="preserve">, C., &amp; Noël, T. (2020). Flow Photochemistry: Shine Some Light on Those Tubes! </w:t>
      </w:r>
      <w:r w:rsidRPr="00F51A50">
        <w:rPr>
          <w:i/>
        </w:rPr>
        <w:t>Trends Chem.</w:t>
      </w:r>
      <w:r w:rsidRPr="00F51A50">
        <w:t>, 2(2), 92-106. doi:10.1016/j.trechm.2019.09.003</w:t>
      </w:r>
    </w:p>
    <w:p w14:paraId="7F84D4EA" w14:textId="77777777" w:rsidR="004A0EAD" w:rsidRPr="00F51A50" w:rsidRDefault="004A0EAD" w:rsidP="004A0EAD">
      <w:pPr>
        <w:pStyle w:val="reflist"/>
      </w:pPr>
      <w:proofErr w:type="spellStart"/>
      <w:r w:rsidRPr="00F51A50">
        <w:t>Schaber</w:t>
      </w:r>
      <w:proofErr w:type="spellEnd"/>
      <w:r w:rsidRPr="00F51A50">
        <w:t xml:space="preserve">, S. D., </w:t>
      </w:r>
      <w:proofErr w:type="spellStart"/>
      <w:r w:rsidRPr="00F51A50">
        <w:t>Gerogiorgis</w:t>
      </w:r>
      <w:proofErr w:type="spellEnd"/>
      <w:r w:rsidRPr="00F51A50">
        <w:t xml:space="preserve">, D. I., Ramachandran, R., Evans, James M. B., Barton, P. I., &amp; Trout, B. L. (2011). Economic Analysis of Integrated Continuous and Batch Pharmaceutical Manufacturing: A Case Study. </w:t>
      </w:r>
      <w:r w:rsidRPr="00F51A50">
        <w:rPr>
          <w:i/>
        </w:rPr>
        <w:t>Ind. Eng. Chem. Res.</w:t>
      </w:r>
      <w:r w:rsidRPr="00F51A50">
        <w:t xml:space="preserve">, 50(17), 10083–10092. </w:t>
      </w:r>
      <w:proofErr w:type="gramStart"/>
      <w:r w:rsidRPr="00F51A50">
        <w:t>doi:</w:t>
      </w:r>
      <w:proofErr w:type="gramEnd"/>
      <w:r w:rsidRPr="00F51A50">
        <w:t xml:space="preserve">10.1021/ie2006752  </w:t>
      </w:r>
    </w:p>
    <w:p w14:paraId="25E91CB4" w14:textId="77777777" w:rsidR="004A0EAD" w:rsidRPr="00F51A50" w:rsidRDefault="004A0EAD" w:rsidP="004A0EAD">
      <w:pPr>
        <w:pStyle w:val="reflist"/>
      </w:pPr>
      <w:proofErr w:type="spellStart"/>
      <w:r w:rsidRPr="00F51A50">
        <w:t>Schmink</w:t>
      </w:r>
      <w:proofErr w:type="spellEnd"/>
      <w:r w:rsidRPr="00F51A50">
        <w:t xml:space="preserve">, J. R., </w:t>
      </w:r>
      <w:proofErr w:type="spellStart"/>
      <w:r w:rsidRPr="00F51A50">
        <w:t>Kormos</w:t>
      </w:r>
      <w:proofErr w:type="spellEnd"/>
      <w:r w:rsidRPr="00F51A50">
        <w:t xml:space="preserve">, C. M., Devine, W. G., &amp; </w:t>
      </w:r>
      <w:proofErr w:type="spellStart"/>
      <w:r w:rsidRPr="00F51A50">
        <w:t>Leadbeater</w:t>
      </w:r>
      <w:proofErr w:type="spellEnd"/>
      <w:r w:rsidRPr="00F51A50">
        <w:t xml:space="preserve">, N. E. (2010). Exploring the Scope for Scale-Up of Organic Chemistry Using a Large Batch Microwave Reactor. </w:t>
      </w:r>
      <w:r w:rsidRPr="00F51A50">
        <w:rPr>
          <w:i/>
        </w:rPr>
        <w:t>Org. Process Res. Dev.</w:t>
      </w:r>
      <w:r w:rsidRPr="00F51A50">
        <w:t xml:space="preserve">, 14, 205–214. </w:t>
      </w:r>
      <w:proofErr w:type="gramStart"/>
      <w:r w:rsidRPr="00F51A50">
        <w:t>doi:</w:t>
      </w:r>
      <w:proofErr w:type="gramEnd"/>
      <w:r w:rsidRPr="00F51A50">
        <w:t>10.1021/op900287j</w:t>
      </w:r>
    </w:p>
    <w:p w14:paraId="7AFEFD6E" w14:textId="2D74E9CB" w:rsidR="004A0EAD" w:rsidRPr="00F51A50" w:rsidRDefault="004A0EAD" w:rsidP="004A0EAD">
      <w:pPr>
        <w:pStyle w:val="reflist"/>
      </w:pPr>
      <w:r w:rsidRPr="00F51A50">
        <w:t xml:space="preserve">Settanni, E. (2020). Those who do not move, do not notice their (supply) chains—inconvenient lessons from disruptions related to COVID-19. </w:t>
      </w:r>
      <w:r w:rsidRPr="00F51A50">
        <w:rPr>
          <w:i/>
        </w:rPr>
        <w:t xml:space="preserve">AI &amp; </w:t>
      </w:r>
      <w:proofErr w:type="spellStart"/>
      <w:r w:rsidRPr="00F51A50">
        <w:rPr>
          <w:i/>
        </w:rPr>
        <w:t>Soc</w:t>
      </w:r>
      <w:proofErr w:type="spellEnd"/>
      <w:r w:rsidRPr="00F51A50">
        <w:t xml:space="preserve">, 35, 1065–1071. </w:t>
      </w:r>
      <w:proofErr w:type="gramStart"/>
      <w:r w:rsidR="00110113" w:rsidRPr="00F51A50">
        <w:t>d</w:t>
      </w:r>
      <w:r w:rsidRPr="00F51A50">
        <w:t>oi:</w:t>
      </w:r>
      <w:proofErr w:type="gramEnd"/>
      <w:r w:rsidRPr="00F51A50">
        <w:t>10.1007/s00146-020-00988-y</w:t>
      </w:r>
    </w:p>
    <w:p w14:paraId="234D4F36" w14:textId="77777777" w:rsidR="004A0EAD" w:rsidRPr="00F51A50" w:rsidRDefault="004A0EAD" w:rsidP="004A0EAD">
      <w:pPr>
        <w:pStyle w:val="reflist"/>
      </w:pPr>
      <w:r w:rsidRPr="00F51A50">
        <w:t xml:space="preserve">Shah, N. (2004). Pharmaceutical supply chains: key issues and strategies for optimisation, </w:t>
      </w:r>
      <w:proofErr w:type="spellStart"/>
      <w:r w:rsidRPr="00F51A50">
        <w:rPr>
          <w:i/>
        </w:rPr>
        <w:t>Comput</w:t>
      </w:r>
      <w:proofErr w:type="spellEnd"/>
      <w:r w:rsidRPr="00F51A50">
        <w:rPr>
          <w:i/>
        </w:rPr>
        <w:t xml:space="preserve"> </w:t>
      </w:r>
      <w:proofErr w:type="spellStart"/>
      <w:r w:rsidRPr="00F51A50">
        <w:rPr>
          <w:i/>
        </w:rPr>
        <w:t>Chem</w:t>
      </w:r>
      <w:proofErr w:type="spellEnd"/>
      <w:r w:rsidRPr="00F51A50">
        <w:rPr>
          <w:i/>
        </w:rPr>
        <w:t xml:space="preserve"> </w:t>
      </w:r>
      <w:proofErr w:type="spellStart"/>
      <w:r w:rsidRPr="00F51A50">
        <w:rPr>
          <w:i/>
        </w:rPr>
        <w:t>Eng</w:t>
      </w:r>
      <w:proofErr w:type="spellEnd"/>
      <w:r w:rsidRPr="00F51A50">
        <w:t>, 28(6–7), pp. 929–941. doi:10.1016/j.compchemeng.2003.09.022</w:t>
      </w:r>
    </w:p>
    <w:p w14:paraId="67E493F8" w14:textId="77777777" w:rsidR="004A0EAD" w:rsidRPr="00F51A50" w:rsidRDefault="004A0EAD" w:rsidP="004A0EAD">
      <w:pPr>
        <w:pStyle w:val="reflist"/>
      </w:pPr>
      <w:proofErr w:type="spellStart"/>
      <w:r w:rsidRPr="00F51A50">
        <w:t>Sinnott</w:t>
      </w:r>
      <w:proofErr w:type="spellEnd"/>
      <w:r w:rsidRPr="00F51A50">
        <w:t xml:space="preserve">, R. K. (2005). </w:t>
      </w:r>
      <w:r w:rsidRPr="00F51A50">
        <w:rPr>
          <w:i/>
        </w:rPr>
        <w:t>Chemical Engineering Design</w:t>
      </w:r>
      <w:r w:rsidRPr="00F51A50">
        <w:t>. 4</w:t>
      </w:r>
      <w:r w:rsidRPr="00F51A50">
        <w:rPr>
          <w:vertAlign w:val="superscript"/>
        </w:rPr>
        <w:t>th</w:t>
      </w:r>
      <w:r w:rsidRPr="00F51A50">
        <w:t xml:space="preserve"> ed. Butterworth.-Heinemann.</w:t>
      </w:r>
    </w:p>
    <w:p w14:paraId="470D8AA1" w14:textId="77777777" w:rsidR="004A0EAD" w:rsidRPr="00F51A50" w:rsidRDefault="004A0EAD" w:rsidP="004A0EAD">
      <w:pPr>
        <w:pStyle w:val="reflist"/>
      </w:pPr>
      <w:r w:rsidRPr="00F51A50">
        <w:rPr>
          <w:lang w:val="it-IT"/>
        </w:rPr>
        <w:t xml:space="preserve">Sobota, Vladimir C. M., van de Kaa, Geerten, Luomaranta, T., Martinsuo, M., &amp; Ortt, J. Roland. </w:t>
      </w:r>
      <w:r w:rsidRPr="00F51A50">
        <w:t xml:space="preserve">(2021). Factors for metal additive manufacturing technology selection. </w:t>
      </w:r>
      <w:r w:rsidRPr="00F51A50">
        <w:rPr>
          <w:i/>
        </w:rPr>
        <w:t xml:space="preserve">J. Manuf. Technol. </w:t>
      </w:r>
      <w:proofErr w:type="spellStart"/>
      <w:r w:rsidRPr="00F51A50">
        <w:rPr>
          <w:i/>
        </w:rPr>
        <w:t>Manag</w:t>
      </w:r>
      <w:proofErr w:type="spellEnd"/>
      <w:r w:rsidRPr="00F51A50">
        <w:t>.</w:t>
      </w:r>
      <w:r w:rsidRPr="00F51A50">
        <w:rPr>
          <w:i/>
          <w:iCs/>
        </w:rPr>
        <w:t>, 32</w:t>
      </w:r>
      <w:r w:rsidRPr="00F51A50">
        <w:t xml:space="preserve">(9), 26-47. </w:t>
      </w:r>
      <w:proofErr w:type="gramStart"/>
      <w:r w:rsidRPr="00F51A50">
        <w:t>doi:</w:t>
      </w:r>
      <w:proofErr w:type="gramEnd"/>
      <w:r w:rsidRPr="00F51A50">
        <w:t xml:space="preserve">10.1108/JMTM-12-2019-0448  </w:t>
      </w:r>
    </w:p>
    <w:p w14:paraId="6D8C0DCA" w14:textId="77777777" w:rsidR="004A0EAD" w:rsidRPr="00F51A50" w:rsidRDefault="004A0EAD" w:rsidP="004A0EAD">
      <w:pPr>
        <w:pStyle w:val="reflist"/>
      </w:pPr>
      <w:r w:rsidRPr="00F51A50">
        <w:t xml:space="preserve">Srai, J., Harrington, T., </w:t>
      </w:r>
      <w:proofErr w:type="spellStart"/>
      <w:r w:rsidRPr="00F51A50">
        <w:t>Alinaghian</w:t>
      </w:r>
      <w:proofErr w:type="spellEnd"/>
      <w:r w:rsidRPr="00F51A50">
        <w:t xml:space="preserve">, L., &amp; Phillips, M. (2015). Evaluating the potential for the continuous processing of pharmaceutical products—a supply network perspective. </w:t>
      </w:r>
      <w:r w:rsidRPr="00F51A50">
        <w:rPr>
          <w:i/>
        </w:rPr>
        <w:t xml:space="preserve">Chem. Eng. </w:t>
      </w:r>
      <w:proofErr w:type="gramStart"/>
      <w:r w:rsidRPr="00F51A50">
        <w:rPr>
          <w:i/>
        </w:rPr>
        <w:t>Process.</w:t>
      </w:r>
      <w:r w:rsidRPr="00F51A50">
        <w:t>,</w:t>
      </w:r>
      <w:proofErr w:type="gramEnd"/>
      <w:r w:rsidRPr="00F51A50">
        <w:t xml:space="preserve"> 97, 248-258. doi:10.1016/j.cep.2015.07.018</w:t>
      </w:r>
    </w:p>
    <w:p w14:paraId="30F9ED47" w14:textId="77777777" w:rsidR="004A0EAD" w:rsidRPr="00F51A50" w:rsidRDefault="004A0EAD" w:rsidP="004A0EAD">
      <w:pPr>
        <w:pStyle w:val="reflist"/>
      </w:pPr>
      <w:r w:rsidRPr="00F51A50">
        <w:rPr>
          <w:lang w:val="it-IT"/>
        </w:rPr>
        <w:t xml:space="preserve">Srai, J. S., Settanni, E., &amp; Aulakh, P. K. (2020). </w:t>
      </w:r>
      <w:r w:rsidRPr="00F51A50">
        <w:t xml:space="preserve">Evaluating the Business Case for Continuous Manufacturing of Pharmaceuticals: A Supply Network Perspective. In Z. K. Nagy, A. El </w:t>
      </w:r>
      <w:proofErr w:type="spellStart"/>
      <w:r w:rsidRPr="00F51A50">
        <w:t>Hagrasy</w:t>
      </w:r>
      <w:proofErr w:type="spellEnd"/>
      <w:r w:rsidRPr="00F51A50">
        <w:t xml:space="preserve">, &amp; J. Litster (Eds.), </w:t>
      </w:r>
      <w:r w:rsidRPr="00F51A50">
        <w:rPr>
          <w:i/>
        </w:rPr>
        <w:t xml:space="preserve">Continuous Pharmaceutical Processing </w:t>
      </w:r>
      <w:r w:rsidRPr="00F51A50">
        <w:t xml:space="preserve">(pp. 477–512). Cham: Springer International Publishing. </w:t>
      </w:r>
      <w:proofErr w:type="gramStart"/>
      <w:r w:rsidRPr="00F51A50">
        <w:t>doi:</w:t>
      </w:r>
      <w:proofErr w:type="gramEnd"/>
      <w:r w:rsidRPr="00F51A50">
        <w:t xml:space="preserve">10.1007/978-3-030-41524-2_14 </w:t>
      </w:r>
    </w:p>
    <w:p w14:paraId="7F109009" w14:textId="77777777" w:rsidR="004A0EAD" w:rsidRPr="00F51A50" w:rsidRDefault="004A0EAD" w:rsidP="004A0EAD">
      <w:pPr>
        <w:pStyle w:val="reflist"/>
      </w:pPr>
      <w:proofErr w:type="spellStart"/>
      <w:r w:rsidRPr="00F51A50">
        <w:t>Stoessel</w:t>
      </w:r>
      <w:proofErr w:type="spellEnd"/>
      <w:r w:rsidRPr="00F51A50">
        <w:t xml:space="preserve">, F. (2020). </w:t>
      </w:r>
      <w:r w:rsidRPr="00F51A50">
        <w:rPr>
          <w:i/>
        </w:rPr>
        <w:t>Thermal Safety of Chemical Processes</w:t>
      </w:r>
      <w:r w:rsidRPr="00F51A50">
        <w:t>. Wiley-VCH.</w:t>
      </w:r>
    </w:p>
    <w:p w14:paraId="3972A1E8" w14:textId="77777777" w:rsidR="004A0EAD" w:rsidRPr="00F51A50" w:rsidRDefault="004A0EAD" w:rsidP="004A0EAD">
      <w:pPr>
        <w:pStyle w:val="reflist"/>
      </w:pPr>
      <w:proofErr w:type="spellStart"/>
      <w:r w:rsidRPr="00F51A50">
        <w:t>Sushil</w:t>
      </w:r>
      <w:proofErr w:type="spellEnd"/>
      <w:r w:rsidRPr="00F51A50">
        <w:t xml:space="preserve"> (2009). Interpretive ranking process. </w:t>
      </w:r>
      <w:r w:rsidRPr="00F51A50">
        <w:rPr>
          <w:i/>
        </w:rPr>
        <w:t xml:space="preserve">Glob. J. Flex. Syst. </w:t>
      </w:r>
      <w:proofErr w:type="spellStart"/>
      <w:r w:rsidRPr="00F51A50">
        <w:rPr>
          <w:i/>
        </w:rPr>
        <w:t>Manag</w:t>
      </w:r>
      <w:proofErr w:type="spellEnd"/>
      <w:r w:rsidRPr="00F51A50">
        <w:rPr>
          <w:i/>
        </w:rPr>
        <w:t>.</w:t>
      </w:r>
      <w:r w:rsidRPr="00F51A50">
        <w:t xml:space="preserve">, 10(4), 1–10. </w:t>
      </w:r>
      <w:proofErr w:type="gramStart"/>
      <w:r w:rsidRPr="00F51A50">
        <w:t>doi:</w:t>
      </w:r>
      <w:proofErr w:type="gramEnd"/>
      <w:r w:rsidRPr="00F51A50">
        <w:t>10.1007/BF03396567</w:t>
      </w:r>
    </w:p>
    <w:p w14:paraId="7DBA05D6" w14:textId="77777777" w:rsidR="004A0EAD" w:rsidRPr="00F51A50" w:rsidRDefault="004A0EAD" w:rsidP="004A0EAD">
      <w:pPr>
        <w:pStyle w:val="reflist"/>
      </w:pPr>
      <w:r w:rsidRPr="00F51A50">
        <w:t xml:space="preserve">Teoh, S. K., </w:t>
      </w:r>
      <w:proofErr w:type="spellStart"/>
      <w:r w:rsidRPr="00F51A50">
        <w:t>Rathi</w:t>
      </w:r>
      <w:proofErr w:type="spellEnd"/>
      <w:r w:rsidRPr="00F51A50">
        <w:t xml:space="preserve">, C., &amp; </w:t>
      </w:r>
      <w:proofErr w:type="spellStart"/>
      <w:r w:rsidRPr="00F51A50">
        <w:t>Sharratt</w:t>
      </w:r>
      <w:proofErr w:type="spellEnd"/>
      <w:r w:rsidRPr="00F51A50">
        <w:t xml:space="preserve">, P. (2016). Practical Assessment Methodology for Converting Fine Chemicals Processes from Batch to Continuous. </w:t>
      </w:r>
      <w:r w:rsidRPr="00F51A50">
        <w:rPr>
          <w:i/>
        </w:rPr>
        <w:t>Org. Process Res. Dev</w:t>
      </w:r>
      <w:r w:rsidRPr="00F51A50">
        <w:t>., 20(2), 414−431. doi:10.1021/acs.oprd.5b00001</w:t>
      </w:r>
    </w:p>
    <w:p w14:paraId="647EEAA9" w14:textId="77777777" w:rsidR="004A0EAD" w:rsidRPr="00F51A50" w:rsidRDefault="004A0EAD" w:rsidP="004A0EAD">
      <w:pPr>
        <w:pStyle w:val="reflist"/>
      </w:pPr>
      <w:proofErr w:type="spellStart"/>
      <w:r w:rsidRPr="00F51A50">
        <w:t>Triemer</w:t>
      </w:r>
      <w:proofErr w:type="spellEnd"/>
      <w:r w:rsidRPr="00F51A50">
        <w:t xml:space="preserve">, S., Gilmore, K., Vu, G. T., </w:t>
      </w:r>
      <w:proofErr w:type="spellStart"/>
      <w:r w:rsidRPr="00F51A50">
        <w:t>Seeberger</w:t>
      </w:r>
      <w:proofErr w:type="spellEnd"/>
      <w:r w:rsidRPr="00F51A50">
        <w:t xml:space="preserve">, P. H., &amp; Seidel‐Morgenstern, A. (2018). Literally Green Chemical Synthesis of </w:t>
      </w:r>
      <w:proofErr w:type="spellStart"/>
      <w:r w:rsidRPr="00F51A50">
        <w:t>Artemisinin</w:t>
      </w:r>
      <w:proofErr w:type="spellEnd"/>
      <w:r w:rsidRPr="00F51A50">
        <w:t xml:space="preserve"> from Plant Extracts.</w:t>
      </w:r>
      <w:r w:rsidRPr="00F51A50">
        <w:rPr>
          <w:i/>
        </w:rPr>
        <w:t xml:space="preserve"> </w:t>
      </w:r>
      <w:proofErr w:type="spellStart"/>
      <w:r w:rsidRPr="00F51A50">
        <w:rPr>
          <w:i/>
        </w:rPr>
        <w:t>Angew</w:t>
      </w:r>
      <w:proofErr w:type="spellEnd"/>
      <w:r w:rsidRPr="00F51A50">
        <w:rPr>
          <w:i/>
        </w:rPr>
        <w:t>. Chem. Int. Ed</w:t>
      </w:r>
      <w:r w:rsidRPr="00F51A50">
        <w:t>., 57(19), 5525–5528. Doi:10.1002/anie.201801424</w:t>
      </w:r>
    </w:p>
    <w:p w14:paraId="73FD426A" w14:textId="77777777" w:rsidR="004A0EAD" w:rsidRPr="00F51A50" w:rsidRDefault="004A0EAD" w:rsidP="004A0EAD">
      <w:pPr>
        <w:pStyle w:val="reflist"/>
      </w:pPr>
      <w:proofErr w:type="spellStart"/>
      <w:r w:rsidRPr="00F51A50">
        <w:t>Wenstøp</w:t>
      </w:r>
      <w:proofErr w:type="spellEnd"/>
      <w:r w:rsidRPr="00F51A50">
        <w:t xml:space="preserve">, F. (2005). </w:t>
      </w:r>
      <w:proofErr w:type="spellStart"/>
      <w:r w:rsidRPr="00F51A50">
        <w:t>Mindsets</w:t>
      </w:r>
      <w:proofErr w:type="spellEnd"/>
      <w:r w:rsidRPr="00F51A50">
        <w:t xml:space="preserve">, rationality and emotion in Multi-criteria Decision Analysis. </w:t>
      </w:r>
      <w:r w:rsidRPr="00F51A50">
        <w:rPr>
          <w:i/>
        </w:rPr>
        <w:t>Journal of Multi-Criteria Decision Analysis</w:t>
      </w:r>
      <w:r w:rsidRPr="00F51A50">
        <w:t xml:space="preserve">, 13(4), 161–172. doi:10.1002/mcda.384  </w:t>
      </w:r>
    </w:p>
    <w:p w14:paraId="55E9C15C" w14:textId="77777777" w:rsidR="004A0EAD" w:rsidRPr="00F51A50" w:rsidRDefault="004A0EAD" w:rsidP="004A0EAD">
      <w:pPr>
        <w:pStyle w:val="reflist"/>
      </w:pPr>
      <w:r w:rsidRPr="00F51A50">
        <w:t xml:space="preserve">Woodcock J (2019) </w:t>
      </w:r>
      <w:r w:rsidRPr="00F51A50">
        <w:rPr>
          <w:i/>
        </w:rPr>
        <w:t>Safeguarding pharmaceutical supply chains in a global economy</w:t>
      </w:r>
      <w:r w:rsidRPr="00F51A50">
        <w:t>. Retrieved from https://www.fda.gov/news-event s/</w:t>
      </w:r>
      <w:proofErr w:type="spellStart"/>
      <w:r w:rsidRPr="00F51A50">
        <w:t>congr</w:t>
      </w:r>
      <w:proofErr w:type="spellEnd"/>
      <w:r w:rsidRPr="00F51A50">
        <w:t xml:space="preserve"> </w:t>
      </w:r>
      <w:proofErr w:type="spellStart"/>
      <w:r w:rsidRPr="00F51A50">
        <w:t>essional-testi</w:t>
      </w:r>
      <w:proofErr w:type="spellEnd"/>
      <w:r w:rsidRPr="00F51A50">
        <w:t xml:space="preserve"> </w:t>
      </w:r>
      <w:proofErr w:type="spellStart"/>
      <w:r w:rsidRPr="00F51A50">
        <w:t>mony</w:t>
      </w:r>
      <w:proofErr w:type="spellEnd"/>
      <w:r w:rsidRPr="00F51A50">
        <w:t>/</w:t>
      </w:r>
      <w:proofErr w:type="spellStart"/>
      <w:r w:rsidRPr="00F51A50">
        <w:t>safeg</w:t>
      </w:r>
      <w:proofErr w:type="spellEnd"/>
      <w:r w:rsidRPr="00F51A50">
        <w:t xml:space="preserve"> </w:t>
      </w:r>
      <w:proofErr w:type="spellStart"/>
      <w:r w:rsidRPr="00F51A50">
        <w:t>uardi</w:t>
      </w:r>
      <w:proofErr w:type="spellEnd"/>
      <w:r w:rsidRPr="00F51A50">
        <w:t xml:space="preserve"> ng-pharm </w:t>
      </w:r>
      <w:proofErr w:type="spellStart"/>
      <w:r w:rsidRPr="00F51A50">
        <w:t>aceut</w:t>
      </w:r>
      <w:proofErr w:type="spellEnd"/>
      <w:r w:rsidRPr="00F51A50">
        <w:t xml:space="preserve"> </w:t>
      </w:r>
      <w:proofErr w:type="spellStart"/>
      <w:r w:rsidRPr="00F51A50">
        <w:t>ical-suppl</w:t>
      </w:r>
      <w:proofErr w:type="spellEnd"/>
      <w:r w:rsidRPr="00F51A50">
        <w:t xml:space="preserve"> y-chain s-global-</w:t>
      </w:r>
      <w:proofErr w:type="spellStart"/>
      <w:r w:rsidRPr="00F51A50">
        <w:t>econo</w:t>
      </w:r>
      <w:proofErr w:type="spellEnd"/>
      <w:r w:rsidRPr="00F51A50">
        <w:t xml:space="preserve"> my-10302 019</w:t>
      </w:r>
    </w:p>
    <w:p w14:paraId="03ABD326" w14:textId="77777777" w:rsidR="004A0EAD" w:rsidRPr="00F51A50" w:rsidRDefault="004A0EAD" w:rsidP="004A0EAD">
      <w:pPr>
        <w:pStyle w:val="reflist"/>
      </w:pPr>
      <w:proofErr w:type="spellStart"/>
      <w:r w:rsidRPr="00F51A50">
        <w:t>Worstell</w:t>
      </w:r>
      <w:proofErr w:type="spellEnd"/>
      <w:r w:rsidRPr="00F51A50">
        <w:t xml:space="preserve">, J. (2014). </w:t>
      </w:r>
      <w:r w:rsidRPr="00F51A50">
        <w:rPr>
          <w:i/>
        </w:rPr>
        <w:t>Adiabatic Fixed-Bed Reactors</w:t>
      </w:r>
      <w:r w:rsidRPr="00F51A50">
        <w:t>. Butterworth-Heinemann.</w:t>
      </w:r>
    </w:p>
    <w:p w14:paraId="6229E773" w14:textId="06919F3C" w:rsidR="0041295B" w:rsidRPr="00F51A50" w:rsidRDefault="004A0EAD" w:rsidP="004A0EAD">
      <w:pPr>
        <w:pStyle w:val="reflist"/>
      </w:pPr>
      <w:proofErr w:type="spellStart"/>
      <w:r w:rsidRPr="00F51A50">
        <w:t>Zolkaffly</w:t>
      </w:r>
      <w:proofErr w:type="spellEnd"/>
      <w:r w:rsidRPr="00F51A50">
        <w:t xml:space="preserve">, M. Z., Han, K. (2014). Reactor Technology Assessment and Selection Utilizing Systems Engineering Approach. </w:t>
      </w:r>
      <w:r w:rsidRPr="00F51A50">
        <w:rPr>
          <w:i/>
        </w:rPr>
        <w:t xml:space="preserve">International Nuclear Science, Technology &amp; Engineering Conference, </w:t>
      </w:r>
      <w:r w:rsidRPr="00F51A50">
        <w:t>Kuala Lumpur, 30 Sept-2 Oct.</w:t>
      </w:r>
      <w:r w:rsidRPr="00F51A50">
        <w:rPr>
          <w:i/>
        </w:rPr>
        <w:t xml:space="preserve"> </w:t>
      </w:r>
      <w:r w:rsidRPr="00F51A50">
        <w:t>doi:10.1063/1.4866099</w:t>
      </w:r>
    </w:p>
    <w:sectPr w:rsidR="0041295B" w:rsidRPr="00F51A50" w:rsidSect="0041295B">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8C3" w14:textId="77777777" w:rsidR="00032328" w:rsidRDefault="00032328" w:rsidP="0064046A">
      <w:pPr>
        <w:spacing w:line="240" w:lineRule="auto"/>
      </w:pPr>
      <w:r>
        <w:separator/>
      </w:r>
    </w:p>
  </w:endnote>
  <w:endnote w:type="continuationSeparator" w:id="0">
    <w:p w14:paraId="7B110B00" w14:textId="77777777" w:rsidR="00032328" w:rsidRDefault="00032328" w:rsidP="0064046A">
      <w:pPr>
        <w:spacing w:line="240" w:lineRule="auto"/>
      </w:pPr>
      <w:r>
        <w:continuationSeparator/>
      </w:r>
    </w:p>
  </w:endnote>
  <w:endnote w:type="continuationNotice" w:id="1">
    <w:p w14:paraId="48C10EE1" w14:textId="77777777" w:rsidR="00032328" w:rsidRDefault="000323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7D7" w14:textId="74D38254" w:rsidR="006D3481" w:rsidRDefault="006D3481">
    <w:pPr>
      <w:pStyle w:val="Footer"/>
      <w:jc w:val="center"/>
    </w:pPr>
    <w:r>
      <w:fldChar w:fldCharType="begin"/>
    </w:r>
    <w:r>
      <w:instrText xml:space="preserve"> PAGE   \* MERGEFORMAT </w:instrText>
    </w:r>
    <w:r>
      <w:fldChar w:fldCharType="separate"/>
    </w:r>
    <w:r w:rsidR="00DB0D11">
      <w:rPr>
        <w:noProof/>
      </w:rPr>
      <w:t>1</w:t>
    </w:r>
    <w:r>
      <w:fldChar w:fldCharType="end"/>
    </w:r>
  </w:p>
  <w:p w14:paraId="59059D79" w14:textId="77777777" w:rsidR="006D3481" w:rsidRDefault="006D3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50872"/>
      <w:docPartObj>
        <w:docPartGallery w:val="Page Numbers (Bottom of Page)"/>
        <w:docPartUnique/>
      </w:docPartObj>
    </w:sdtPr>
    <w:sdtEndPr>
      <w:rPr>
        <w:noProof/>
      </w:rPr>
    </w:sdtEndPr>
    <w:sdtContent>
      <w:p w14:paraId="490FABC5" w14:textId="15BC5373" w:rsidR="006D3481" w:rsidRDefault="006D3481">
        <w:pPr>
          <w:pStyle w:val="Footer"/>
          <w:jc w:val="center"/>
        </w:pPr>
        <w:r>
          <w:fldChar w:fldCharType="begin"/>
        </w:r>
        <w:r>
          <w:instrText xml:space="preserve"> PAGE   \* MERGEFORMAT </w:instrText>
        </w:r>
        <w:r>
          <w:fldChar w:fldCharType="separate"/>
        </w:r>
        <w:r w:rsidR="00DB0D11">
          <w:rPr>
            <w:noProof/>
          </w:rPr>
          <w:t>12</w:t>
        </w:r>
        <w:r>
          <w:rPr>
            <w:noProof/>
          </w:rPr>
          <w:fldChar w:fldCharType="end"/>
        </w:r>
      </w:p>
    </w:sdtContent>
  </w:sdt>
  <w:p w14:paraId="793D8B84" w14:textId="77777777" w:rsidR="006D3481" w:rsidRDefault="006D3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D6CE" w14:textId="38234F86" w:rsidR="006D3481" w:rsidRDefault="006D3481">
    <w:pPr>
      <w:pStyle w:val="Footer"/>
      <w:jc w:val="center"/>
    </w:pPr>
    <w:r>
      <w:fldChar w:fldCharType="begin"/>
    </w:r>
    <w:r>
      <w:instrText xml:space="preserve"> PAGE   \* MERGEFORMAT </w:instrText>
    </w:r>
    <w:r>
      <w:fldChar w:fldCharType="separate"/>
    </w:r>
    <w:r w:rsidR="00DB0D11">
      <w:rPr>
        <w:noProof/>
      </w:rPr>
      <w:t>21</w:t>
    </w:r>
    <w:r>
      <w:fldChar w:fldCharType="end"/>
    </w:r>
  </w:p>
  <w:p w14:paraId="3929672A" w14:textId="77777777" w:rsidR="006D3481" w:rsidRDefault="006D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A263" w14:textId="77777777" w:rsidR="00032328" w:rsidRDefault="00032328" w:rsidP="0064046A">
      <w:pPr>
        <w:spacing w:line="240" w:lineRule="auto"/>
      </w:pPr>
      <w:r>
        <w:separator/>
      </w:r>
    </w:p>
  </w:footnote>
  <w:footnote w:type="continuationSeparator" w:id="0">
    <w:p w14:paraId="2F7BCFD2" w14:textId="77777777" w:rsidR="00032328" w:rsidRDefault="00032328" w:rsidP="0064046A">
      <w:pPr>
        <w:spacing w:line="240" w:lineRule="auto"/>
      </w:pPr>
      <w:r>
        <w:continuationSeparator/>
      </w:r>
    </w:p>
  </w:footnote>
  <w:footnote w:type="continuationNotice" w:id="1">
    <w:p w14:paraId="2E3DC1B9" w14:textId="77777777" w:rsidR="00032328" w:rsidRDefault="00032328">
      <w:pPr>
        <w:spacing w:line="240" w:lineRule="auto"/>
      </w:pPr>
    </w:p>
  </w:footnote>
  <w:footnote w:id="2">
    <w:p w14:paraId="38F2E0A7" w14:textId="04EB62E0" w:rsidR="006D3481" w:rsidRPr="00015F17" w:rsidRDefault="006D3481" w:rsidP="0071625A">
      <w:pPr>
        <w:pStyle w:val="Style1"/>
        <w:rPr>
          <w:caps/>
        </w:rPr>
      </w:pPr>
      <w:r>
        <w:rPr>
          <w:rStyle w:val="FootnoteReference"/>
          <w:rFonts w:eastAsiaTheme="majorEastAsia"/>
        </w:rPr>
        <w:footnoteRef/>
      </w:r>
      <w:r>
        <w:t xml:space="preserve"> </w:t>
      </w:r>
      <w:r w:rsidR="00DB0D11">
        <w:t>T</w:t>
      </w:r>
      <w:bookmarkStart w:id="0" w:name="_GoBack"/>
      <w:bookmarkEnd w:id="0"/>
      <w:r>
        <w:t>he author was with the University of Cambridge</w:t>
      </w:r>
      <w:r w:rsidR="00DB0D11" w:rsidRPr="00DB0D11">
        <w:t xml:space="preserve"> </w:t>
      </w:r>
      <w:r w:rsidR="00DB0D11">
        <w:t>a</w:t>
      </w:r>
      <w:r w:rsidR="00DB0D11">
        <w:t>t the time this research was</w:t>
      </w:r>
      <w:r w:rsidR="00DB0D11">
        <w:t xml:space="preserve"> done</w:t>
      </w:r>
      <w:r>
        <w:t>.</w:t>
      </w:r>
    </w:p>
  </w:footnote>
  <w:footnote w:id="3">
    <w:p w14:paraId="58A1411B" w14:textId="3C64305B" w:rsidR="006D3481" w:rsidRPr="006E5152" w:rsidRDefault="006D3481" w:rsidP="0071625A">
      <w:pPr>
        <w:pStyle w:val="Style1"/>
        <w:rPr>
          <w:color w:val="FF0000"/>
        </w:rPr>
      </w:pPr>
      <w:r>
        <w:rPr>
          <w:rStyle w:val="FootnoteReference"/>
          <w:rFonts w:eastAsiaTheme="majorEastAsia"/>
        </w:rPr>
        <w:footnoteRef/>
      </w:r>
      <w:r>
        <w:t xml:space="preserve"> Corresponding author. Address for correspondence: Alan Reece Building, 17 Charles Babbage Road, Cambridge CB3 0FS,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A2BC" w14:textId="77777777" w:rsidR="006D3481" w:rsidRDefault="006D3481" w:rsidP="0064046A">
    <w:pPr>
      <w:pStyle w:val="Header"/>
    </w:pPr>
    <w:r>
      <w:ptab w:relativeTo="margin" w:alignment="center" w:leader="none"/>
    </w:r>
    <w:r>
      <w:ptab w:relativeTo="margin" w:alignment="right" w:leader="none"/>
    </w:r>
  </w:p>
  <w:p w14:paraId="5AE7035A" w14:textId="77777777" w:rsidR="006D3481" w:rsidRDefault="006D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A90"/>
    <w:multiLevelType w:val="hybridMultilevel"/>
    <w:tmpl w:val="C21C28C2"/>
    <w:lvl w:ilvl="0" w:tplc="944EF456">
      <w:start w:val="1"/>
      <w:numFmt w:val="decimal"/>
      <w:lvlText w:val="%1."/>
      <w:lvlJc w:val="left"/>
      <w:pPr>
        <w:tabs>
          <w:tab w:val="num" w:pos="1919"/>
        </w:tabs>
        <w:ind w:left="191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4F2114"/>
    <w:multiLevelType w:val="hybridMultilevel"/>
    <w:tmpl w:val="8AC0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5E35"/>
    <w:multiLevelType w:val="hybridMultilevel"/>
    <w:tmpl w:val="DC6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3BC3"/>
    <w:multiLevelType w:val="hybridMultilevel"/>
    <w:tmpl w:val="FF621952"/>
    <w:lvl w:ilvl="0" w:tplc="77BA9D2A">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4" w15:restartNumberingAfterBreak="0">
    <w:nsid w:val="120F6E13"/>
    <w:multiLevelType w:val="hybridMultilevel"/>
    <w:tmpl w:val="2B26D286"/>
    <w:lvl w:ilvl="0" w:tplc="6B0406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C22049"/>
    <w:multiLevelType w:val="hybridMultilevel"/>
    <w:tmpl w:val="AB100570"/>
    <w:lvl w:ilvl="0" w:tplc="A49A23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7F4128B"/>
    <w:multiLevelType w:val="multilevel"/>
    <w:tmpl w:val="A6BCE6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197C5A0E"/>
    <w:multiLevelType w:val="hybridMultilevel"/>
    <w:tmpl w:val="E016522C"/>
    <w:lvl w:ilvl="0" w:tplc="2F6C994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AF566E9"/>
    <w:multiLevelType w:val="hybridMultilevel"/>
    <w:tmpl w:val="7A0490A0"/>
    <w:lvl w:ilvl="0" w:tplc="5FEAFE4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A70219"/>
    <w:multiLevelType w:val="multilevel"/>
    <w:tmpl w:val="0CD0D4FC"/>
    <w:lvl w:ilvl="0">
      <w:start w:val="1"/>
      <w:numFmt w:val="decimal"/>
      <w:lvlText w:val="%1."/>
      <w:lvlJc w:val="left"/>
      <w:pPr>
        <w:ind w:left="360" w:hanging="360"/>
      </w:pPr>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23523317"/>
    <w:multiLevelType w:val="hybridMultilevel"/>
    <w:tmpl w:val="5C208FC6"/>
    <w:lvl w:ilvl="0" w:tplc="F208C12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7C90850"/>
    <w:multiLevelType w:val="hybridMultilevel"/>
    <w:tmpl w:val="408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771DC"/>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A165582"/>
    <w:multiLevelType w:val="hybridMultilevel"/>
    <w:tmpl w:val="3202E3BA"/>
    <w:lvl w:ilvl="0" w:tplc="9C8AD0EA">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2BF16650"/>
    <w:multiLevelType w:val="hybridMultilevel"/>
    <w:tmpl w:val="BB7647FA"/>
    <w:lvl w:ilvl="0" w:tplc="669E296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C212935"/>
    <w:multiLevelType w:val="hybridMultilevel"/>
    <w:tmpl w:val="2A383352"/>
    <w:lvl w:ilvl="0" w:tplc="8C0AF80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E856B33"/>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DF1529"/>
    <w:multiLevelType w:val="hybridMultilevel"/>
    <w:tmpl w:val="40265BC4"/>
    <w:lvl w:ilvl="0" w:tplc="6B505326">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8" w15:restartNumberingAfterBreak="0">
    <w:nsid w:val="3452718F"/>
    <w:multiLevelType w:val="hybridMultilevel"/>
    <w:tmpl w:val="A78E5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49E5E37"/>
    <w:multiLevelType w:val="hybridMultilevel"/>
    <w:tmpl w:val="7FAA34CA"/>
    <w:lvl w:ilvl="0" w:tplc="82A80C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63D758D"/>
    <w:multiLevelType w:val="hybridMultilevel"/>
    <w:tmpl w:val="F5821F42"/>
    <w:lvl w:ilvl="0" w:tplc="0809000F">
      <w:start w:val="1"/>
      <w:numFmt w:val="decimal"/>
      <w:lvlText w:val="%1."/>
      <w:lvlJc w:val="left"/>
      <w:pPr>
        <w:ind w:left="720" w:hanging="360"/>
      </w:pPr>
      <w:rPr>
        <w:rFonts w:cs="Times New Roman" w:hint="default"/>
      </w:rPr>
    </w:lvl>
    <w:lvl w:ilvl="1" w:tplc="633ED016">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6C3A5A"/>
    <w:multiLevelType w:val="hybridMultilevel"/>
    <w:tmpl w:val="BD641E70"/>
    <w:lvl w:ilvl="0" w:tplc="00B698D2">
      <w:start w:val="1"/>
      <w:numFmt w:val="decimal"/>
      <w:lvlText w:val="%1."/>
      <w:lvlJc w:val="left"/>
      <w:pPr>
        <w:tabs>
          <w:tab w:val="num" w:pos="720"/>
        </w:tabs>
        <w:ind w:left="720" w:hanging="360"/>
      </w:pPr>
      <w:rPr>
        <w:rFonts w:cs="Times New Roman"/>
      </w:rPr>
    </w:lvl>
    <w:lvl w:ilvl="1" w:tplc="3DA0952E" w:tentative="1">
      <w:start w:val="1"/>
      <w:numFmt w:val="decimal"/>
      <w:lvlText w:val="%2."/>
      <w:lvlJc w:val="left"/>
      <w:pPr>
        <w:tabs>
          <w:tab w:val="num" w:pos="1440"/>
        </w:tabs>
        <w:ind w:left="1440" w:hanging="360"/>
      </w:pPr>
      <w:rPr>
        <w:rFonts w:cs="Times New Roman"/>
      </w:rPr>
    </w:lvl>
    <w:lvl w:ilvl="2" w:tplc="AD787F26" w:tentative="1">
      <w:start w:val="1"/>
      <w:numFmt w:val="decimal"/>
      <w:lvlText w:val="%3."/>
      <w:lvlJc w:val="left"/>
      <w:pPr>
        <w:tabs>
          <w:tab w:val="num" w:pos="2160"/>
        </w:tabs>
        <w:ind w:left="2160" w:hanging="360"/>
      </w:pPr>
      <w:rPr>
        <w:rFonts w:cs="Times New Roman"/>
      </w:rPr>
    </w:lvl>
    <w:lvl w:ilvl="3" w:tplc="380A2D4A" w:tentative="1">
      <w:start w:val="1"/>
      <w:numFmt w:val="decimal"/>
      <w:lvlText w:val="%4."/>
      <w:lvlJc w:val="left"/>
      <w:pPr>
        <w:tabs>
          <w:tab w:val="num" w:pos="2880"/>
        </w:tabs>
        <w:ind w:left="2880" w:hanging="360"/>
      </w:pPr>
      <w:rPr>
        <w:rFonts w:cs="Times New Roman"/>
      </w:rPr>
    </w:lvl>
    <w:lvl w:ilvl="4" w:tplc="EF16E8A2" w:tentative="1">
      <w:start w:val="1"/>
      <w:numFmt w:val="decimal"/>
      <w:lvlText w:val="%5."/>
      <w:lvlJc w:val="left"/>
      <w:pPr>
        <w:tabs>
          <w:tab w:val="num" w:pos="3600"/>
        </w:tabs>
        <w:ind w:left="3600" w:hanging="360"/>
      </w:pPr>
      <w:rPr>
        <w:rFonts w:cs="Times New Roman"/>
      </w:rPr>
    </w:lvl>
    <w:lvl w:ilvl="5" w:tplc="14067FF4" w:tentative="1">
      <w:start w:val="1"/>
      <w:numFmt w:val="decimal"/>
      <w:lvlText w:val="%6."/>
      <w:lvlJc w:val="left"/>
      <w:pPr>
        <w:tabs>
          <w:tab w:val="num" w:pos="4320"/>
        </w:tabs>
        <w:ind w:left="4320" w:hanging="360"/>
      </w:pPr>
      <w:rPr>
        <w:rFonts w:cs="Times New Roman"/>
      </w:rPr>
    </w:lvl>
    <w:lvl w:ilvl="6" w:tplc="17EE5964" w:tentative="1">
      <w:start w:val="1"/>
      <w:numFmt w:val="decimal"/>
      <w:lvlText w:val="%7."/>
      <w:lvlJc w:val="left"/>
      <w:pPr>
        <w:tabs>
          <w:tab w:val="num" w:pos="5040"/>
        </w:tabs>
        <w:ind w:left="5040" w:hanging="360"/>
      </w:pPr>
      <w:rPr>
        <w:rFonts w:cs="Times New Roman"/>
      </w:rPr>
    </w:lvl>
    <w:lvl w:ilvl="7" w:tplc="AC72FBAE" w:tentative="1">
      <w:start w:val="1"/>
      <w:numFmt w:val="decimal"/>
      <w:lvlText w:val="%8."/>
      <w:lvlJc w:val="left"/>
      <w:pPr>
        <w:tabs>
          <w:tab w:val="num" w:pos="5760"/>
        </w:tabs>
        <w:ind w:left="5760" w:hanging="360"/>
      </w:pPr>
      <w:rPr>
        <w:rFonts w:cs="Times New Roman"/>
      </w:rPr>
    </w:lvl>
    <w:lvl w:ilvl="8" w:tplc="C8C0E3B8" w:tentative="1">
      <w:start w:val="1"/>
      <w:numFmt w:val="decimal"/>
      <w:lvlText w:val="%9."/>
      <w:lvlJc w:val="left"/>
      <w:pPr>
        <w:tabs>
          <w:tab w:val="num" w:pos="6480"/>
        </w:tabs>
        <w:ind w:left="6480" w:hanging="360"/>
      </w:pPr>
      <w:rPr>
        <w:rFonts w:cs="Times New Roman"/>
      </w:rPr>
    </w:lvl>
  </w:abstractNum>
  <w:abstractNum w:abstractNumId="22" w15:restartNumberingAfterBreak="0">
    <w:nsid w:val="3A47721B"/>
    <w:multiLevelType w:val="hybridMultilevel"/>
    <w:tmpl w:val="B054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F22B2"/>
    <w:multiLevelType w:val="hybridMultilevel"/>
    <w:tmpl w:val="58B479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E850849"/>
    <w:multiLevelType w:val="hybridMultilevel"/>
    <w:tmpl w:val="E1E49208"/>
    <w:lvl w:ilvl="0" w:tplc="F12CCBCC">
      <w:start w:val="1"/>
      <w:numFmt w:val="low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06B4ED5"/>
    <w:multiLevelType w:val="hybridMultilevel"/>
    <w:tmpl w:val="18FAA88C"/>
    <w:lvl w:ilvl="0" w:tplc="B178CCF6">
      <w:start w:val="1"/>
      <w:numFmt w:val="decimal"/>
      <w:lvlText w:val="%1."/>
      <w:lvlJc w:val="left"/>
      <w:pPr>
        <w:ind w:left="59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2892237"/>
    <w:multiLevelType w:val="hybridMultilevel"/>
    <w:tmpl w:val="877C0E3A"/>
    <w:lvl w:ilvl="0" w:tplc="BB46DF4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4E05363"/>
    <w:multiLevelType w:val="hybridMultilevel"/>
    <w:tmpl w:val="8080293A"/>
    <w:lvl w:ilvl="0" w:tplc="6B0406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521280C"/>
    <w:multiLevelType w:val="hybridMultilevel"/>
    <w:tmpl w:val="F7F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20FCE"/>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862"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15:restartNumberingAfterBreak="0">
    <w:nsid w:val="5685747A"/>
    <w:multiLevelType w:val="hybridMultilevel"/>
    <w:tmpl w:val="76BA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A753A"/>
    <w:multiLevelType w:val="hybridMultilevel"/>
    <w:tmpl w:val="81CCF122"/>
    <w:lvl w:ilvl="0" w:tplc="B178CCF6">
      <w:start w:val="1"/>
      <w:numFmt w:val="decimal"/>
      <w:lvlText w:val="%1."/>
      <w:lvlJc w:val="left"/>
      <w:pPr>
        <w:ind w:left="599" w:hanging="360"/>
      </w:pPr>
      <w:rPr>
        <w:rFonts w:cs="Times New Roman" w:hint="default"/>
      </w:rPr>
    </w:lvl>
    <w:lvl w:ilvl="1" w:tplc="08090019" w:tentative="1">
      <w:start w:val="1"/>
      <w:numFmt w:val="lowerLetter"/>
      <w:lvlText w:val="%2."/>
      <w:lvlJc w:val="left"/>
      <w:pPr>
        <w:ind w:left="1319" w:hanging="360"/>
      </w:pPr>
      <w:rPr>
        <w:rFonts w:cs="Times New Roman"/>
      </w:rPr>
    </w:lvl>
    <w:lvl w:ilvl="2" w:tplc="0809001B" w:tentative="1">
      <w:start w:val="1"/>
      <w:numFmt w:val="lowerRoman"/>
      <w:lvlText w:val="%3."/>
      <w:lvlJc w:val="right"/>
      <w:pPr>
        <w:ind w:left="2039" w:hanging="180"/>
      </w:pPr>
      <w:rPr>
        <w:rFonts w:cs="Times New Roman"/>
      </w:rPr>
    </w:lvl>
    <w:lvl w:ilvl="3" w:tplc="0809000F" w:tentative="1">
      <w:start w:val="1"/>
      <w:numFmt w:val="decimal"/>
      <w:lvlText w:val="%4."/>
      <w:lvlJc w:val="left"/>
      <w:pPr>
        <w:ind w:left="2759" w:hanging="360"/>
      </w:pPr>
      <w:rPr>
        <w:rFonts w:cs="Times New Roman"/>
      </w:rPr>
    </w:lvl>
    <w:lvl w:ilvl="4" w:tplc="08090019" w:tentative="1">
      <w:start w:val="1"/>
      <w:numFmt w:val="lowerLetter"/>
      <w:lvlText w:val="%5."/>
      <w:lvlJc w:val="left"/>
      <w:pPr>
        <w:ind w:left="3479" w:hanging="360"/>
      </w:pPr>
      <w:rPr>
        <w:rFonts w:cs="Times New Roman"/>
      </w:rPr>
    </w:lvl>
    <w:lvl w:ilvl="5" w:tplc="0809001B" w:tentative="1">
      <w:start w:val="1"/>
      <w:numFmt w:val="lowerRoman"/>
      <w:lvlText w:val="%6."/>
      <w:lvlJc w:val="right"/>
      <w:pPr>
        <w:ind w:left="4199" w:hanging="180"/>
      </w:pPr>
      <w:rPr>
        <w:rFonts w:cs="Times New Roman"/>
      </w:rPr>
    </w:lvl>
    <w:lvl w:ilvl="6" w:tplc="0809000F" w:tentative="1">
      <w:start w:val="1"/>
      <w:numFmt w:val="decimal"/>
      <w:lvlText w:val="%7."/>
      <w:lvlJc w:val="left"/>
      <w:pPr>
        <w:ind w:left="4919" w:hanging="360"/>
      </w:pPr>
      <w:rPr>
        <w:rFonts w:cs="Times New Roman"/>
      </w:rPr>
    </w:lvl>
    <w:lvl w:ilvl="7" w:tplc="08090019" w:tentative="1">
      <w:start w:val="1"/>
      <w:numFmt w:val="lowerLetter"/>
      <w:lvlText w:val="%8."/>
      <w:lvlJc w:val="left"/>
      <w:pPr>
        <w:ind w:left="5639" w:hanging="360"/>
      </w:pPr>
      <w:rPr>
        <w:rFonts w:cs="Times New Roman"/>
      </w:rPr>
    </w:lvl>
    <w:lvl w:ilvl="8" w:tplc="0809001B" w:tentative="1">
      <w:start w:val="1"/>
      <w:numFmt w:val="lowerRoman"/>
      <w:lvlText w:val="%9."/>
      <w:lvlJc w:val="right"/>
      <w:pPr>
        <w:ind w:left="6359" w:hanging="180"/>
      </w:pPr>
      <w:rPr>
        <w:rFonts w:cs="Times New Roman"/>
      </w:rPr>
    </w:lvl>
  </w:abstractNum>
  <w:abstractNum w:abstractNumId="32" w15:restartNumberingAfterBreak="0">
    <w:nsid w:val="58E21F98"/>
    <w:multiLevelType w:val="hybridMultilevel"/>
    <w:tmpl w:val="92B6D362"/>
    <w:lvl w:ilvl="0" w:tplc="09ECED2E">
      <w:start w:val="1"/>
      <w:numFmt w:val="decimal"/>
      <w:lvlText w:val="%1."/>
      <w:lvlJc w:val="left"/>
      <w:pPr>
        <w:tabs>
          <w:tab w:val="num" w:pos="720"/>
        </w:tabs>
        <w:ind w:left="720" w:hanging="360"/>
      </w:pPr>
      <w:rPr>
        <w:rFonts w:cs="Times New Roman"/>
      </w:rPr>
    </w:lvl>
    <w:lvl w:ilvl="1" w:tplc="8C342A4A" w:tentative="1">
      <w:start w:val="1"/>
      <w:numFmt w:val="decimal"/>
      <w:lvlText w:val="%2."/>
      <w:lvlJc w:val="left"/>
      <w:pPr>
        <w:tabs>
          <w:tab w:val="num" w:pos="1440"/>
        </w:tabs>
        <w:ind w:left="1440" w:hanging="360"/>
      </w:pPr>
      <w:rPr>
        <w:rFonts w:cs="Times New Roman"/>
      </w:rPr>
    </w:lvl>
    <w:lvl w:ilvl="2" w:tplc="D8E0AEF0" w:tentative="1">
      <w:start w:val="1"/>
      <w:numFmt w:val="decimal"/>
      <w:lvlText w:val="%3."/>
      <w:lvlJc w:val="left"/>
      <w:pPr>
        <w:tabs>
          <w:tab w:val="num" w:pos="2160"/>
        </w:tabs>
        <w:ind w:left="2160" w:hanging="360"/>
      </w:pPr>
      <w:rPr>
        <w:rFonts w:cs="Times New Roman"/>
      </w:rPr>
    </w:lvl>
    <w:lvl w:ilvl="3" w:tplc="9E1C08F0" w:tentative="1">
      <w:start w:val="1"/>
      <w:numFmt w:val="decimal"/>
      <w:lvlText w:val="%4."/>
      <w:lvlJc w:val="left"/>
      <w:pPr>
        <w:tabs>
          <w:tab w:val="num" w:pos="2880"/>
        </w:tabs>
        <w:ind w:left="2880" w:hanging="360"/>
      </w:pPr>
      <w:rPr>
        <w:rFonts w:cs="Times New Roman"/>
      </w:rPr>
    </w:lvl>
    <w:lvl w:ilvl="4" w:tplc="63E0F5CC" w:tentative="1">
      <w:start w:val="1"/>
      <w:numFmt w:val="decimal"/>
      <w:lvlText w:val="%5."/>
      <w:lvlJc w:val="left"/>
      <w:pPr>
        <w:tabs>
          <w:tab w:val="num" w:pos="3600"/>
        </w:tabs>
        <w:ind w:left="3600" w:hanging="360"/>
      </w:pPr>
      <w:rPr>
        <w:rFonts w:cs="Times New Roman"/>
      </w:rPr>
    </w:lvl>
    <w:lvl w:ilvl="5" w:tplc="1C2C4E60" w:tentative="1">
      <w:start w:val="1"/>
      <w:numFmt w:val="decimal"/>
      <w:lvlText w:val="%6."/>
      <w:lvlJc w:val="left"/>
      <w:pPr>
        <w:tabs>
          <w:tab w:val="num" w:pos="4320"/>
        </w:tabs>
        <w:ind w:left="4320" w:hanging="360"/>
      </w:pPr>
      <w:rPr>
        <w:rFonts w:cs="Times New Roman"/>
      </w:rPr>
    </w:lvl>
    <w:lvl w:ilvl="6" w:tplc="1EC00A1A" w:tentative="1">
      <w:start w:val="1"/>
      <w:numFmt w:val="decimal"/>
      <w:lvlText w:val="%7."/>
      <w:lvlJc w:val="left"/>
      <w:pPr>
        <w:tabs>
          <w:tab w:val="num" w:pos="5040"/>
        </w:tabs>
        <w:ind w:left="5040" w:hanging="360"/>
      </w:pPr>
      <w:rPr>
        <w:rFonts w:cs="Times New Roman"/>
      </w:rPr>
    </w:lvl>
    <w:lvl w:ilvl="7" w:tplc="ED2EB740" w:tentative="1">
      <w:start w:val="1"/>
      <w:numFmt w:val="decimal"/>
      <w:lvlText w:val="%8."/>
      <w:lvlJc w:val="left"/>
      <w:pPr>
        <w:tabs>
          <w:tab w:val="num" w:pos="5760"/>
        </w:tabs>
        <w:ind w:left="5760" w:hanging="360"/>
      </w:pPr>
      <w:rPr>
        <w:rFonts w:cs="Times New Roman"/>
      </w:rPr>
    </w:lvl>
    <w:lvl w:ilvl="8" w:tplc="B2CCD7BA" w:tentative="1">
      <w:start w:val="1"/>
      <w:numFmt w:val="decimal"/>
      <w:lvlText w:val="%9."/>
      <w:lvlJc w:val="left"/>
      <w:pPr>
        <w:tabs>
          <w:tab w:val="num" w:pos="6480"/>
        </w:tabs>
        <w:ind w:left="6480" w:hanging="360"/>
      </w:pPr>
      <w:rPr>
        <w:rFonts w:cs="Times New Roman"/>
      </w:rPr>
    </w:lvl>
  </w:abstractNum>
  <w:abstractNum w:abstractNumId="33" w15:restartNumberingAfterBreak="0">
    <w:nsid w:val="59D764FE"/>
    <w:multiLevelType w:val="hybridMultilevel"/>
    <w:tmpl w:val="6818F400"/>
    <w:lvl w:ilvl="0" w:tplc="B178CCF6">
      <w:start w:val="1"/>
      <w:numFmt w:val="decimal"/>
      <w:lvlText w:val="%1."/>
      <w:lvlJc w:val="left"/>
      <w:pPr>
        <w:ind w:left="59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A123F7A"/>
    <w:multiLevelType w:val="hybridMultilevel"/>
    <w:tmpl w:val="8886EB32"/>
    <w:lvl w:ilvl="0" w:tplc="BD68F47A">
      <w:start w:val="1"/>
      <w:numFmt w:val="decimal"/>
      <w:lvlText w:val="(%1)"/>
      <w:lvlJc w:val="left"/>
      <w:pPr>
        <w:ind w:left="720" w:hanging="360"/>
      </w:pPr>
      <w:rPr>
        <w:rFonts w:cs="Times New Roman" w:hint="default"/>
        <w:b w:val="0"/>
        <w:i/>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F2E4551"/>
    <w:multiLevelType w:val="multilevel"/>
    <w:tmpl w:val="1A96598C"/>
    <w:lvl w:ilvl="0">
      <w:start w:val="2"/>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1340" w:hanging="144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660" w:hanging="180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36" w15:restartNumberingAfterBreak="0">
    <w:nsid w:val="662B5F46"/>
    <w:multiLevelType w:val="hybridMultilevel"/>
    <w:tmpl w:val="8D7C4E0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2E5A90"/>
    <w:multiLevelType w:val="multilevel"/>
    <w:tmpl w:val="1750AA68"/>
    <w:lvl w:ilvl="0">
      <w:start w:val="3"/>
      <w:numFmt w:val="decimal"/>
      <w:lvlText w:val="%1"/>
      <w:lvlJc w:val="left"/>
      <w:pPr>
        <w:ind w:left="360" w:hanging="360"/>
      </w:pPr>
      <w:rPr>
        <w:rFonts w:cs="Times New Roman" w:hint="default"/>
      </w:rPr>
    </w:lvl>
    <w:lvl w:ilvl="1">
      <w:start w:val="4"/>
      <w:numFmt w:val="decimal"/>
      <w:lvlText w:val="%1.%2"/>
      <w:lvlJc w:val="left"/>
      <w:pPr>
        <w:ind w:left="2340" w:hanging="360"/>
      </w:pPr>
      <w:rPr>
        <w:rFonts w:cs="Times New Roman" w:hint="default"/>
      </w:rPr>
    </w:lvl>
    <w:lvl w:ilvl="2">
      <w:start w:val="2"/>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1340" w:hanging="144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660" w:hanging="180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38" w15:restartNumberingAfterBreak="0">
    <w:nsid w:val="6AA62B19"/>
    <w:multiLevelType w:val="hybridMultilevel"/>
    <w:tmpl w:val="36D02F5C"/>
    <w:lvl w:ilvl="0" w:tplc="83FCE7F4">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74CD6"/>
    <w:multiLevelType w:val="hybridMultilevel"/>
    <w:tmpl w:val="C3F8AD84"/>
    <w:lvl w:ilvl="0" w:tplc="6B0406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FA67CE3"/>
    <w:multiLevelType w:val="hybridMultilevel"/>
    <w:tmpl w:val="D952DEDC"/>
    <w:lvl w:ilvl="0" w:tplc="FE3E3D7A">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3597A77"/>
    <w:multiLevelType w:val="hybridMultilevel"/>
    <w:tmpl w:val="00AC08BE"/>
    <w:lvl w:ilvl="0" w:tplc="6B0406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4F47479"/>
    <w:multiLevelType w:val="hybridMultilevel"/>
    <w:tmpl w:val="3FE6CEBE"/>
    <w:lvl w:ilvl="0" w:tplc="1B1091CC">
      <w:start w:val="1"/>
      <w:numFmt w:val="decimal"/>
      <w:lvlText w:val="%1."/>
      <w:lvlJc w:val="left"/>
      <w:pPr>
        <w:tabs>
          <w:tab w:val="num" w:pos="1919"/>
        </w:tabs>
        <w:ind w:left="191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A240CBB"/>
    <w:multiLevelType w:val="hybridMultilevel"/>
    <w:tmpl w:val="9E00EC10"/>
    <w:lvl w:ilvl="0" w:tplc="57FE17BC">
      <w:start w:val="1"/>
      <w:numFmt w:val="decimal"/>
      <w:lvlText w:val="%1."/>
      <w:lvlJc w:val="left"/>
      <w:pPr>
        <w:tabs>
          <w:tab w:val="num" w:pos="1919"/>
        </w:tabs>
        <w:ind w:left="191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A9E61A4"/>
    <w:multiLevelType w:val="hybridMultilevel"/>
    <w:tmpl w:val="83E0AB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BA54066"/>
    <w:multiLevelType w:val="multilevel"/>
    <w:tmpl w:val="F3F4962E"/>
    <w:lvl w:ilvl="0">
      <w:start w:val="3"/>
      <w:numFmt w:val="decimal"/>
      <w:lvlText w:val="%1"/>
      <w:lvlJc w:val="left"/>
      <w:pPr>
        <w:ind w:left="360" w:hanging="360"/>
      </w:pPr>
      <w:rPr>
        <w:rFonts w:cs="Times New Roman" w:hint="default"/>
      </w:rPr>
    </w:lvl>
    <w:lvl w:ilvl="1">
      <w:start w:val="4"/>
      <w:numFmt w:val="decimal"/>
      <w:lvlText w:val="%1.%2"/>
      <w:lvlJc w:val="left"/>
      <w:pPr>
        <w:ind w:left="2340" w:hanging="360"/>
      </w:pPr>
      <w:rPr>
        <w:rFonts w:cs="Times New Roman" w:hint="default"/>
      </w:rPr>
    </w:lvl>
    <w:lvl w:ilvl="2">
      <w:start w:val="3"/>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1340" w:hanging="144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660" w:hanging="180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46" w15:restartNumberingAfterBreak="0">
    <w:nsid w:val="7FEF4D4F"/>
    <w:multiLevelType w:val="hybridMultilevel"/>
    <w:tmpl w:val="481A6638"/>
    <w:lvl w:ilvl="0" w:tplc="83FCE7F4">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2"/>
  </w:num>
  <w:num w:numId="4">
    <w:abstractNumId w:val="21"/>
  </w:num>
  <w:num w:numId="5">
    <w:abstractNumId w:val="44"/>
  </w:num>
  <w:num w:numId="6">
    <w:abstractNumId w:val="27"/>
  </w:num>
  <w:num w:numId="7">
    <w:abstractNumId w:val="41"/>
  </w:num>
  <w:num w:numId="8">
    <w:abstractNumId w:val="4"/>
  </w:num>
  <w:num w:numId="9">
    <w:abstractNumId w:val="33"/>
  </w:num>
  <w:num w:numId="10">
    <w:abstractNumId w:val="25"/>
  </w:num>
  <w:num w:numId="11">
    <w:abstractNumId w:val="34"/>
  </w:num>
  <w:num w:numId="12">
    <w:abstractNumId w:val="35"/>
  </w:num>
  <w:num w:numId="13">
    <w:abstractNumId w:val="37"/>
  </w:num>
  <w:num w:numId="14">
    <w:abstractNumId w:val="45"/>
  </w:num>
  <w:num w:numId="15">
    <w:abstractNumId w:val="23"/>
  </w:num>
  <w:num w:numId="16">
    <w:abstractNumId w:val="9"/>
  </w:num>
  <w:num w:numId="17">
    <w:abstractNumId w:val="22"/>
  </w:num>
  <w:num w:numId="18">
    <w:abstractNumId w:val="16"/>
  </w:num>
  <w:num w:numId="19">
    <w:abstractNumId w:val="13"/>
  </w:num>
  <w:num w:numId="20">
    <w:abstractNumId w:val="12"/>
  </w:num>
  <w:num w:numId="21">
    <w:abstractNumId w:val="6"/>
  </w:num>
  <w:num w:numId="22">
    <w:abstractNumId w:val="1"/>
  </w:num>
  <w:num w:numId="23">
    <w:abstractNumId w:val="38"/>
  </w:num>
  <w:num w:numId="24">
    <w:abstractNumId w:val="46"/>
  </w:num>
  <w:num w:numId="25">
    <w:abstractNumId w:val="17"/>
  </w:num>
  <w:num w:numId="26">
    <w:abstractNumId w:val="28"/>
  </w:num>
  <w:num w:numId="27">
    <w:abstractNumId w:val="3"/>
  </w:num>
  <w:num w:numId="28">
    <w:abstractNumId w:val="36"/>
  </w:num>
  <w:num w:numId="29">
    <w:abstractNumId w:val="2"/>
  </w:num>
  <w:num w:numId="30">
    <w:abstractNumId w:val="30"/>
  </w:num>
  <w:num w:numId="31">
    <w:abstractNumId w:val="11"/>
  </w:num>
  <w:num w:numId="32">
    <w:abstractNumId w:val="19"/>
  </w:num>
  <w:num w:numId="33">
    <w:abstractNumId w:val="15"/>
  </w:num>
  <w:num w:numId="34">
    <w:abstractNumId w:val="40"/>
  </w:num>
  <w:num w:numId="35">
    <w:abstractNumId w:val="20"/>
  </w:num>
  <w:num w:numId="36">
    <w:abstractNumId w:val="14"/>
  </w:num>
  <w:num w:numId="37">
    <w:abstractNumId w:val="26"/>
  </w:num>
  <w:num w:numId="38">
    <w:abstractNumId w:val="8"/>
  </w:num>
  <w:num w:numId="39">
    <w:abstractNumId w:val="43"/>
  </w:num>
  <w:num w:numId="40">
    <w:abstractNumId w:val="0"/>
  </w:num>
  <w:num w:numId="41">
    <w:abstractNumId w:val="42"/>
  </w:num>
  <w:num w:numId="42">
    <w:abstractNumId w:val="39"/>
  </w:num>
  <w:num w:numId="43">
    <w:abstractNumId w:val="5"/>
  </w:num>
  <w:num w:numId="44">
    <w:abstractNumId w:val="31"/>
  </w:num>
  <w:num w:numId="45">
    <w:abstractNumId w:val="10"/>
  </w:num>
  <w:num w:numId="46">
    <w:abstractNumId w:val="24"/>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tore Settanni">
    <w15:presenceInfo w15:providerId="AD" w15:userId="S-1-5-21-1619879117-1330800585-1200562106-16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6A"/>
    <w:rsid w:val="00002B9B"/>
    <w:rsid w:val="000133D3"/>
    <w:rsid w:val="00013547"/>
    <w:rsid w:val="000168E3"/>
    <w:rsid w:val="00023FA8"/>
    <w:rsid w:val="00026D6F"/>
    <w:rsid w:val="0002759B"/>
    <w:rsid w:val="00027F1F"/>
    <w:rsid w:val="000318B1"/>
    <w:rsid w:val="00032328"/>
    <w:rsid w:val="00032A40"/>
    <w:rsid w:val="0003584E"/>
    <w:rsid w:val="00035BCA"/>
    <w:rsid w:val="000473A0"/>
    <w:rsid w:val="00052ECD"/>
    <w:rsid w:val="00065AC7"/>
    <w:rsid w:val="0006619F"/>
    <w:rsid w:val="00067E52"/>
    <w:rsid w:val="00085E3C"/>
    <w:rsid w:val="000922C3"/>
    <w:rsid w:val="0009597B"/>
    <w:rsid w:val="000968D2"/>
    <w:rsid w:val="000A0ACA"/>
    <w:rsid w:val="000B1440"/>
    <w:rsid w:val="000B447D"/>
    <w:rsid w:val="000C276B"/>
    <w:rsid w:val="000D7010"/>
    <w:rsid w:val="000E6248"/>
    <w:rsid w:val="000F0DC3"/>
    <w:rsid w:val="000F3C8E"/>
    <w:rsid w:val="000F406D"/>
    <w:rsid w:val="000F6C74"/>
    <w:rsid w:val="001079AF"/>
    <w:rsid w:val="00110113"/>
    <w:rsid w:val="001113F7"/>
    <w:rsid w:val="00111CF5"/>
    <w:rsid w:val="00130D6E"/>
    <w:rsid w:val="00135BFA"/>
    <w:rsid w:val="00141A59"/>
    <w:rsid w:val="00150273"/>
    <w:rsid w:val="00150806"/>
    <w:rsid w:val="00157368"/>
    <w:rsid w:val="00157D06"/>
    <w:rsid w:val="00164FA3"/>
    <w:rsid w:val="001653B4"/>
    <w:rsid w:val="00174545"/>
    <w:rsid w:val="001909B3"/>
    <w:rsid w:val="001A70DC"/>
    <w:rsid w:val="001B746E"/>
    <w:rsid w:val="001C4B7D"/>
    <w:rsid w:val="001D0EBA"/>
    <w:rsid w:val="001D5CFE"/>
    <w:rsid w:val="001E0E68"/>
    <w:rsid w:val="001E6388"/>
    <w:rsid w:val="001F0AC0"/>
    <w:rsid w:val="001F41E1"/>
    <w:rsid w:val="00200A8C"/>
    <w:rsid w:val="002037D3"/>
    <w:rsid w:val="00215C4C"/>
    <w:rsid w:val="0022372D"/>
    <w:rsid w:val="00224A56"/>
    <w:rsid w:val="002365DB"/>
    <w:rsid w:val="0024250A"/>
    <w:rsid w:val="002616D3"/>
    <w:rsid w:val="0026639E"/>
    <w:rsid w:val="002827F0"/>
    <w:rsid w:val="00282961"/>
    <w:rsid w:val="0028443D"/>
    <w:rsid w:val="00284D37"/>
    <w:rsid w:val="00293991"/>
    <w:rsid w:val="002A5254"/>
    <w:rsid w:val="002B3381"/>
    <w:rsid w:val="002B481B"/>
    <w:rsid w:val="002B5AEE"/>
    <w:rsid w:val="002C11D0"/>
    <w:rsid w:val="002D1612"/>
    <w:rsid w:val="002D329F"/>
    <w:rsid w:val="002E67A5"/>
    <w:rsid w:val="002E702F"/>
    <w:rsid w:val="002F5D90"/>
    <w:rsid w:val="002F5F36"/>
    <w:rsid w:val="002F7728"/>
    <w:rsid w:val="003040CD"/>
    <w:rsid w:val="003054BD"/>
    <w:rsid w:val="00305FD2"/>
    <w:rsid w:val="00307045"/>
    <w:rsid w:val="00316A9C"/>
    <w:rsid w:val="003223C3"/>
    <w:rsid w:val="00330F03"/>
    <w:rsid w:val="003319AC"/>
    <w:rsid w:val="003329E8"/>
    <w:rsid w:val="00345864"/>
    <w:rsid w:val="00372CCD"/>
    <w:rsid w:val="00377FB4"/>
    <w:rsid w:val="00380BD9"/>
    <w:rsid w:val="00382946"/>
    <w:rsid w:val="00397EBB"/>
    <w:rsid w:val="003A2CE4"/>
    <w:rsid w:val="003A620B"/>
    <w:rsid w:val="003B4BBC"/>
    <w:rsid w:val="003B79CD"/>
    <w:rsid w:val="003B7FB4"/>
    <w:rsid w:val="003C017A"/>
    <w:rsid w:val="003C1219"/>
    <w:rsid w:val="003D694C"/>
    <w:rsid w:val="003E5475"/>
    <w:rsid w:val="003F493F"/>
    <w:rsid w:val="00400341"/>
    <w:rsid w:val="0041295B"/>
    <w:rsid w:val="00414F94"/>
    <w:rsid w:val="00420886"/>
    <w:rsid w:val="00432A4B"/>
    <w:rsid w:val="0043774A"/>
    <w:rsid w:val="004420FC"/>
    <w:rsid w:val="00442A9A"/>
    <w:rsid w:val="00444D31"/>
    <w:rsid w:val="00446205"/>
    <w:rsid w:val="00460EE1"/>
    <w:rsid w:val="00464C28"/>
    <w:rsid w:val="004710EB"/>
    <w:rsid w:val="00473018"/>
    <w:rsid w:val="00480EDC"/>
    <w:rsid w:val="00487DB0"/>
    <w:rsid w:val="00495B8B"/>
    <w:rsid w:val="004A0EAD"/>
    <w:rsid w:val="004B0505"/>
    <w:rsid w:val="004B600F"/>
    <w:rsid w:val="004C2A55"/>
    <w:rsid w:val="004C32EF"/>
    <w:rsid w:val="004D3476"/>
    <w:rsid w:val="004D4D76"/>
    <w:rsid w:val="00501EFA"/>
    <w:rsid w:val="00513DA7"/>
    <w:rsid w:val="00522A0E"/>
    <w:rsid w:val="00525569"/>
    <w:rsid w:val="0053027D"/>
    <w:rsid w:val="00543001"/>
    <w:rsid w:val="00546853"/>
    <w:rsid w:val="0055524C"/>
    <w:rsid w:val="00557FFA"/>
    <w:rsid w:val="005639FA"/>
    <w:rsid w:val="005723EA"/>
    <w:rsid w:val="00572D1F"/>
    <w:rsid w:val="00575118"/>
    <w:rsid w:val="0058297A"/>
    <w:rsid w:val="0058460A"/>
    <w:rsid w:val="00585041"/>
    <w:rsid w:val="0059407A"/>
    <w:rsid w:val="0059615D"/>
    <w:rsid w:val="005A4A0A"/>
    <w:rsid w:val="005B4D8E"/>
    <w:rsid w:val="005C375D"/>
    <w:rsid w:val="005C3C0E"/>
    <w:rsid w:val="005D08E1"/>
    <w:rsid w:val="005F1438"/>
    <w:rsid w:val="005F71A1"/>
    <w:rsid w:val="005F7E50"/>
    <w:rsid w:val="00610476"/>
    <w:rsid w:val="0061291D"/>
    <w:rsid w:val="00617D17"/>
    <w:rsid w:val="00621F85"/>
    <w:rsid w:val="00632E20"/>
    <w:rsid w:val="00637F3A"/>
    <w:rsid w:val="0064046A"/>
    <w:rsid w:val="006417E7"/>
    <w:rsid w:val="00642FC9"/>
    <w:rsid w:val="00664AC2"/>
    <w:rsid w:val="006665BE"/>
    <w:rsid w:val="006804E1"/>
    <w:rsid w:val="00681A6D"/>
    <w:rsid w:val="006835D9"/>
    <w:rsid w:val="006861AB"/>
    <w:rsid w:val="0069129A"/>
    <w:rsid w:val="00693889"/>
    <w:rsid w:val="006A7C6E"/>
    <w:rsid w:val="006B3F1B"/>
    <w:rsid w:val="006B41BC"/>
    <w:rsid w:val="006B42F9"/>
    <w:rsid w:val="006C5C36"/>
    <w:rsid w:val="006C6260"/>
    <w:rsid w:val="006D3481"/>
    <w:rsid w:val="006D444E"/>
    <w:rsid w:val="006F0C01"/>
    <w:rsid w:val="006F550D"/>
    <w:rsid w:val="00706464"/>
    <w:rsid w:val="00710EB8"/>
    <w:rsid w:val="0071625A"/>
    <w:rsid w:val="00716DFF"/>
    <w:rsid w:val="00720999"/>
    <w:rsid w:val="0075400C"/>
    <w:rsid w:val="00754DDA"/>
    <w:rsid w:val="00757C8C"/>
    <w:rsid w:val="00760262"/>
    <w:rsid w:val="00771538"/>
    <w:rsid w:val="0077311C"/>
    <w:rsid w:val="00782079"/>
    <w:rsid w:val="007A3923"/>
    <w:rsid w:val="007A3ECF"/>
    <w:rsid w:val="007A7422"/>
    <w:rsid w:val="007A75A2"/>
    <w:rsid w:val="007B01C5"/>
    <w:rsid w:val="007C1026"/>
    <w:rsid w:val="007E213E"/>
    <w:rsid w:val="007F30D0"/>
    <w:rsid w:val="007F5520"/>
    <w:rsid w:val="007F57E5"/>
    <w:rsid w:val="008013D4"/>
    <w:rsid w:val="00822C15"/>
    <w:rsid w:val="00827E37"/>
    <w:rsid w:val="008313C4"/>
    <w:rsid w:val="00840CE2"/>
    <w:rsid w:val="00857212"/>
    <w:rsid w:val="00865164"/>
    <w:rsid w:val="0088088E"/>
    <w:rsid w:val="00885857"/>
    <w:rsid w:val="00886AC3"/>
    <w:rsid w:val="008B509D"/>
    <w:rsid w:val="008C1240"/>
    <w:rsid w:val="008C1C2E"/>
    <w:rsid w:val="008D24BB"/>
    <w:rsid w:val="008E0D36"/>
    <w:rsid w:val="008E10DF"/>
    <w:rsid w:val="008E30F7"/>
    <w:rsid w:val="008E56C3"/>
    <w:rsid w:val="008E5C1C"/>
    <w:rsid w:val="008F0B2E"/>
    <w:rsid w:val="008F3A0C"/>
    <w:rsid w:val="008F4390"/>
    <w:rsid w:val="009009D5"/>
    <w:rsid w:val="00901EB2"/>
    <w:rsid w:val="00914EA2"/>
    <w:rsid w:val="009165ED"/>
    <w:rsid w:val="00916772"/>
    <w:rsid w:val="00924DC9"/>
    <w:rsid w:val="00944975"/>
    <w:rsid w:val="009536EA"/>
    <w:rsid w:val="00964F4B"/>
    <w:rsid w:val="009669C3"/>
    <w:rsid w:val="00973FB1"/>
    <w:rsid w:val="0097711A"/>
    <w:rsid w:val="0097781C"/>
    <w:rsid w:val="009871C9"/>
    <w:rsid w:val="009A722E"/>
    <w:rsid w:val="009B6926"/>
    <w:rsid w:val="009B76B2"/>
    <w:rsid w:val="009B7803"/>
    <w:rsid w:val="009C2EAC"/>
    <w:rsid w:val="009C5935"/>
    <w:rsid w:val="009E0021"/>
    <w:rsid w:val="009E13AE"/>
    <w:rsid w:val="009E5DD1"/>
    <w:rsid w:val="009F4C84"/>
    <w:rsid w:val="00A047EF"/>
    <w:rsid w:val="00A10FCB"/>
    <w:rsid w:val="00A13F84"/>
    <w:rsid w:val="00A1677C"/>
    <w:rsid w:val="00A21DA9"/>
    <w:rsid w:val="00A226DB"/>
    <w:rsid w:val="00A2710B"/>
    <w:rsid w:val="00A30DBC"/>
    <w:rsid w:val="00A34304"/>
    <w:rsid w:val="00A37269"/>
    <w:rsid w:val="00A46A05"/>
    <w:rsid w:val="00A56DB5"/>
    <w:rsid w:val="00A57D91"/>
    <w:rsid w:val="00A622F2"/>
    <w:rsid w:val="00A73CF8"/>
    <w:rsid w:val="00A76C1E"/>
    <w:rsid w:val="00A76E14"/>
    <w:rsid w:val="00A82656"/>
    <w:rsid w:val="00A83D74"/>
    <w:rsid w:val="00A84A45"/>
    <w:rsid w:val="00A9248F"/>
    <w:rsid w:val="00A94576"/>
    <w:rsid w:val="00A96327"/>
    <w:rsid w:val="00AA6102"/>
    <w:rsid w:val="00AA6330"/>
    <w:rsid w:val="00AA63AD"/>
    <w:rsid w:val="00AB421E"/>
    <w:rsid w:val="00AB7731"/>
    <w:rsid w:val="00AC0A95"/>
    <w:rsid w:val="00B0014B"/>
    <w:rsid w:val="00B228C6"/>
    <w:rsid w:val="00B26EEF"/>
    <w:rsid w:val="00B30A5D"/>
    <w:rsid w:val="00B40280"/>
    <w:rsid w:val="00B411DF"/>
    <w:rsid w:val="00B438AF"/>
    <w:rsid w:val="00B528E1"/>
    <w:rsid w:val="00B72CFF"/>
    <w:rsid w:val="00B75184"/>
    <w:rsid w:val="00B8264B"/>
    <w:rsid w:val="00B845F9"/>
    <w:rsid w:val="00B92068"/>
    <w:rsid w:val="00B93D9F"/>
    <w:rsid w:val="00BA1E69"/>
    <w:rsid w:val="00BB0CEC"/>
    <w:rsid w:val="00BB17B2"/>
    <w:rsid w:val="00BB47E3"/>
    <w:rsid w:val="00BD14FA"/>
    <w:rsid w:val="00BE1363"/>
    <w:rsid w:val="00BE204B"/>
    <w:rsid w:val="00BE3ABF"/>
    <w:rsid w:val="00C0603D"/>
    <w:rsid w:val="00C15C51"/>
    <w:rsid w:val="00C232CF"/>
    <w:rsid w:val="00C24105"/>
    <w:rsid w:val="00C27019"/>
    <w:rsid w:val="00C31825"/>
    <w:rsid w:val="00C3271B"/>
    <w:rsid w:val="00C401C4"/>
    <w:rsid w:val="00C47F4E"/>
    <w:rsid w:val="00C63454"/>
    <w:rsid w:val="00C645C3"/>
    <w:rsid w:val="00C6647E"/>
    <w:rsid w:val="00C67348"/>
    <w:rsid w:val="00C673B7"/>
    <w:rsid w:val="00C713D5"/>
    <w:rsid w:val="00C72E35"/>
    <w:rsid w:val="00C82123"/>
    <w:rsid w:val="00C82D33"/>
    <w:rsid w:val="00C90682"/>
    <w:rsid w:val="00C96828"/>
    <w:rsid w:val="00C97AE7"/>
    <w:rsid w:val="00CA4425"/>
    <w:rsid w:val="00CB5582"/>
    <w:rsid w:val="00CC4B69"/>
    <w:rsid w:val="00CC7C99"/>
    <w:rsid w:val="00CD2531"/>
    <w:rsid w:val="00CD3B6C"/>
    <w:rsid w:val="00CE5FD6"/>
    <w:rsid w:val="00D05D4D"/>
    <w:rsid w:val="00D0639F"/>
    <w:rsid w:val="00D12FF1"/>
    <w:rsid w:val="00D20BF7"/>
    <w:rsid w:val="00D20EF5"/>
    <w:rsid w:val="00D23A12"/>
    <w:rsid w:val="00D259F0"/>
    <w:rsid w:val="00D3509A"/>
    <w:rsid w:val="00D41CE9"/>
    <w:rsid w:val="00D43ACE"/>
    <w:rsid w:val="00D455DF"/>
    <w:rsid w:val="00D47A05"/>
    <w:rsid w:val="00D5023B"/>
    <w:rsid w:val="00D54B9A"/>
    <w:rsid w:val="00D6098D"/>
    <w:rsid w:val="00D62D95"/>
    <w:rsid w:val="00D67271"/>
    <w:rsid w:val="00D677C8"/>
    <w:rsid w:val="00D67BD5"/>
    <w:rsid w:val="00D706B4"/>
    <w:rsid w:val="00D70E4C"/>
    <w:rsid w:val="00D73AFE"/>
    <w:rsid w:val="00D813F7"/>
    <w:rsid w:val="00D913F5"/>
    <w:rsid w:val="00D93013"/>
    <w:rsid w:val="00D931C2"/>
    <w:rsid w:val="00D9395E"/>
    <w:rsid w:val="00D93BE1"/>
    <w:rsid w:val="00D9584C"/>
    <w:rsid w:val="00DA4A67"/>
    <w:rsid w:val="00DA562F"/>
    <w:rsid w:val="00DB0D11"/>
    <w:rsid w:val="00DB3B17"/>
    <w:rsid w:val="00DC09D5"/>
    <w:rsid w:val="00DC20AF"/>
    <w:rsid w:val="00DC4FC6"/>
    <w:rsid w:val="00DC70C5"/>
    <w:rsid w:val="00DD1219"/>
    <w:rsid w:val="00DD33F9"/>
    <w:rsid w:val="00DD394D"/>
    <w:rsid w:val="00DD3B4F"/>
    <w:rsid w:val="00DE31C2"/>
    <w:rsid w:val="00DE78AA"/>
    <w:rsid w:val="00DF6A08"/>
    <w:rsid w:val="00E01FE4"/>
    <w:rsid w:val="00E07844"/>
    <w:rsid w:val="00E13DF2"/>
    <w:rsid w:val="00E17D0F"/>
    <w:rsid w:val="00E23C48"/>
    <w:rsid w:val="00E2556B"/>
    <w:rsid w:val="00E25FD7"/>
    <w:rsid w:val="00E30836"/>
    <w:rsid w:val="00E31A1B"/>
    <w:rsid w:val="00E36DEB"/>
    <w:rsid w:val="00E40359"/>
    <w:rsid w:val="00E41235"/>
    <w:rsid w:val="00E4201B"/>
    <w:rsid w:val="00E5400E"/>
    <w:rsid w:val="00E54052"/>
    <w:rsid w:val="00E56907"/>
    <w:rsid w:val="00E740F2"/>
    <w:rsid w:val="00E80380"/>
    <w:rsid w:val="00E8097D"/>
    <w:rsid w:val="00E8126B"/>
    <w:rsid w:val="00E835EB"/>
    <w:rsid w:val="00E8540A"/>
    <w:rsid w:val="00E85DA5"/>
    <w:rsid w:val="00E92410"/>
    <w:rsid w:val="00E9349D"/>
    <w:rsid w:val="00E93D21"/>
    <w:rsid w:val="00E95EA5"/>
    <w:rsid w:val="00EA650C"/>
    <w:rsid w:val="00EB3242"/>
    <w:rsid w:val="00EB55DF"/>
    <w:rsid w:val="00ED278A"/>
    <w:rsid w:val="00ED6769"/>
    <w:rsid w:val="00EF5716"/>
    <w:rsid w:val="00EF6648"/>
    <w:rsid w:val="00F04ABC"/>
    <w:rsid w:val="00F072B4"/>
    <w:rsid w:val="00F30301"/>
    <w:rsid w:val="00F35616"/>
    <w:rsid w:val="00F42260"/>
    <w:rsid w:val="00F51A50"/>
    <w:rsid w:val="00F53EE9"/>
    <w:rsid w:val="00F729EE"/>
    <w:rsid w:val="00F81651"/>
    <w:rsid w:val="00F84F2E"/>
    <w:rsid w:val="00F91D37"/>
    <w:rsid w:val="00FD6E84"/>
    <w:rsid w:val="00FE2DE9"/>
    <w:rsid w:val="00FE5DE6"/>
    <w:rsid w:val="00FF166F"/>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99988"/>
  <w14:defaultImageDpi w14:val="0"/>
  <w15:docId w15:val="{1812D69D-CA70-41F2-B1F8-7AD0F579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68"/>
    <w:pPr>
      <w:spacing w:after="0"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64046A"/>
    <w:pPr>
      <w:keepNext/>
      <w:keepLines/>
      <w:numPr>
        <w:numId w:val="1"/>
      </w:numPr>
      <w:spacing w:before="360"/>
      <w:outlineLvl w:val="0"/>
    </w:pPr>
    <w:rPr>
      <w:rFonts w:eastAsiaTheme="majorEastAsia"/>
      <w:b/>
      <w:sz w:val="32"/>
      <w:szCs w:val="32"/>
    </w:rPr>
  </w:style>
  <w:style w:type="paragraph" w:styleId="Heading2">
    <w:name w:val="heading 2"/>
    <w:basedOn w:val="Normal"/>
    <w:next w:val="Normal"/>
    <w:link w:val="Heading2Char"/>
    <w:uiPriority w:val="9"/>
    <w:unhideWhenUsed/>
    <w:qFormat/>
    <w:rsid w:val="0064046A"/>
    <w:pPr>
      <w:keepNext/>
      <w:keepLines/>
      <w:numPr>
        <w:ilvl w:val="1"/>
        <w:numId w:val="1"/>
      </w:numPr>
      <w:spacing w:before="240" w:after="120" w:line="240" w:lineRule="auto"/>
      <w:outlineLvl w:val="1"/>
    </w:pPr>
    <w:rPr>
      <w:rFonts w:eastAsiaTheme="majorEastAsia"/>
      <w:b/>
      <w:i/>
      <w:sz w:val="26"/>
      <w:szCs w:val="26"/>
    </w:rPr>
  </w:style>
  <w:style w:type="paragraph" w:styleId="Heading3">
    <w:name w:val="heading 3"/>
    <w:basedOn w:val="Normal"/>
    <w:next w:val="Normal"/>
    <w:link w:val="Heading3Char"/>
    <w:uiPriority w:val="9"/>
    <w:unhideWhenUsed/>
    <w:qFormat/>
    <w:rsid w:val="0064046A"/>
    <w:pPr>
      <w:keepNext/>
      <w:keepLines/>
      <w:numPr>
        <w:ilvl w:val="2"/>
        <w:numId w:val="1"/>
      </w:numPr>
      <w:spacing w:before="360" w:after="40"/>
      <w:ind w:left="720"/>
      <w:outlineLvl w:val="2"/>
    </w:pPr>
    <w:rPr>
      <w:rFonts w:eastAsiaTheme="majorEastAsia"/>
      <w:b/>
      <w:szCs w:val="24"/>
    </w:rPr>
  </w:style>
  <w:style w:type="paragraph" w:styleId="Heading4">
    <w:name w:val="heading 4"/>
    <w:basedOn w:val="Normal"/>
    <w:next w:val="Normal"/>
    <w:link w:val="Heading4Char"/>
    <w:uiPriority w:val="9"/>
    <w:unhideWhenUsed/>
    <w:qFormat/>
    <w:rsid w:val="0064046A"/>
    <w:pPr>
      <w:keepNext/>
      <w:keepLines/>
      <w:numPr>
        <w:ilvl w:val="3"/>
        <w:numId w:val="1"/>
      </w:numPr>
      <w:spacing w:before="240"/>
      <w:ind w:left="862" w:hanging="862"/>
      <w:outlineLvl w:val="3"/>
    </w:pPr>
    <w:rPr>
      <w:rFonts w:eastAsiaTheme="majorEastAsia"/>
      <w:iCs/>
      <w:u w:val="single"/>
    </w:rPr>
  </w:style>
  <w:style w:type="paragraph" w:styleId="Heading5">
    <w:name w:val="heading 5"/>
    <w:basedOn w:val="Normal"/>
    <w:next w:val="Normal"/>
    <w:link w:val="Heading5Char"/>
    <w:uiPriority w:val="9"/>
    <w:unhideWhenUsed/>
    <w:qFormat/>
    <w:rsid w:val="0064046A"/>
    <w:pPr>
      <w:keepNext/>
      <w:keepLines/>
      <w:numPr>
        <w:ilvl w:val="4"/>
        <w:numId w:val="1"/>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64046A"/>
    <w:pPr>
      <w:keepNext/>
      <w:keepLines/>
      <w:numPr>
        <w:ilvl w:val="5"/>
        <w:numId w:val="1"/>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64046A"/>
    <w:pPr>
      <w:keepNext/>
      <w:keepLines/>
      <w:numPr>
        <w:ilvl w:val="6"/>
        <w:numId w:val="1"/>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64046A"/>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64046A"/>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046A"/>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locked/>
    <w:rsid w:val="0064046A"/>
    <w:rPr>
      <w:rFonts w:ascii="Times New Roman" w:eastAsiaTheme="majorEastAsia" w:hAnsi="Times New Roman" w:cs="Times New Roman"/>
      <w:b/>
      <w:i/>
      <w:sz w:val="26"/>
      <w:szCs w:val="26"/>
    </w:rPr>
  </w:style>
  <w:style w:type="character" w:customStyle="1" w:styleId="Heading3Char">
    <w:name w:val="Heading 3 Char"/>
    <w:basedOn w:val="DefaultParagraphFont"/>
    <w:link w:val="Heading3"/>
    <w:uiPriority w:val="9"/>
    <w:locked/>
    <w:rsid w:val="0064046A"/>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locked/>
    <w:rsid w:val="0064046A"/>
    <w:rPr>
      <w:rFonts w:ascii="Times New Roman" w:eastAsiaTheme="majorEastAsia" w:hAnsi="Times New Roman" w:cs="Times New Roman"/>
      <w:iCs/>
      <w:sz w:val="24"/>
      <w:u w:val="single"/>
    </w:rPr>
  </w:style>
  <w:style w:type="character" w:customStyle="1" w:styleId="Heading5Char">
    <w:name w:val="Heading 5 Char"/>
    <w:basedOn w:val="DefaultParagraphFont"/>
    <w:link w:val="Heading5"/>
    <w:uiPriority w:val="9"/>
    <w:locked/>
    <w:rsid w:val="0064046A"/>
    <w:rPr>
      <w:rFonts w:asciiTheme="majorHAnsi" w:eastAsiaTheme="majorEastAsia" w:hAnsiTheme="majorHAnsi" w:cs="Times New Roman"/>
      <w:color w:val="2E74B5" w:themeColor="accent1" w:themeShade="BF"/>
      <w:sz w:val="24"/>
    </w:rPr>
  </w:style>
  <w:style w:type="character" w:customStyle="1" w:styleId="Heading6Char">
    <w:name w:val="Heading 6 Char"/>
    <w:basedOn w:val="DefaultParagraphFont"/>
    <w:link w:val="Heading6"/>
    <w:uiPriority w:val="9"/>
    <w:semiHidden/>
    <w:locked/>
    <w:rsid w:val="0064046A"/>
    <w:rPr>
      <w:rFonts w:asciiTheme="majorHAnsi" w:eastAsiaTheme="majorEastAsia" w:hAnsiTheme="majorHAnsi" w:cs="Times New Roman"/>
      <w:color w:val="1F4D78" w:themeColor="accent1" w:themeShade="7F"/>
      <w:sz w:val="24"/>
    </w:rPr>
  </w:style>
  <w:style w:type="character" w:customStyle="1" w:styleId="Heading7Char">
    <w:name w:val="Heading 7 Char"/>
    <w:basedOn w:val="DefaultParagraphFont"/>
    <w:link w:val="Heading7"/>
    <w:uiPriority w:val="9"/>
    <w:semiHidden/>
    <w:locked/>
    <w:rsid w:val="0064046A"/>
    <w:rPr>
      <w:rFonts w:asciiTheme="majorHAnsi" w:eastAsiaTheme="majorEastAsia" w:hAnsiTheme="majorHAnsi" w:cs="Times New Roman"/>
      <w:i/>
      <w:iCs/>
      <w:color w:val="1F4D78" w:themeColor="accent1" w:themeShade="7F"/>
      <w:sz w:val="24"/>
    </w:rPr>
  </w:style>
  <w:style w:type="character" w:customStyle="1" w:styleId="Heading8Char">
    <w:name w:val="Heading 8 Char"/>
    <w:basedOn w:val="DefaultParagraphFont"/>
    <w:link w:val="Heading8"/>
    <w:uiPriority w:val="9"/>
    <w:semiHidden/>
    <w:locked/>
    <w:rsid w:val="0064046A"/>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64046A"/>
    <w:rPr>
      <w:rFonts w:asciiTheme="majorHAnsi" w:eastAsiaTheme="majorEastAsia" w:hAnsiTheme="majorHAnsi" w:cs="Times New Roman"/>
      <w:i/>
      <w:iCs/>
      <w:color w:val="272727" w:themeColor="text1" w:themeTint="D8"/>
      <w:sz w:val="21"/>
      <w:szCs w:val="21"/>
    </w:rPr>
  </w:style>
  <w:style w:type="character" w:styleId="CommentReference">
    <w:name w:val="annotation reference"/>
    <w:basedOn w:val="DefaultParagraphFont"/>
    <w:uiPriority w:val="99"/>
    <w:unhideWhenUsed/>
    <w:rsid w:val="0064046A"/>
    <w:rPr>
      <w:rFonts w:cs="Times New Roman"/>
      <w:sz w:val="16"/>
      <w:szCs w:val="16"/>
    </w:rPr>
  </w:style>
  <w:style w:type="paragraph" w:styleId="CommentText">
    <w:name w:val="annotation text"/>
    <w:basedOn w:val="Normal"/>
    <w:link w:val="CommentTextChar"/>
    <w:uiPriority w:val="99"/>
    <w:unhideWhenUsed/>
    <w:rsid w:val="0064046A"/>
    <w:pPr>
      <w:spacing w:line="240" w:lineRule="auto"/>
    </w:pPr>
    <w:rPr>
      <w:sz w:val="20"/>
      <w:szCs w:val="20"/>
    </w:rPr>
  </w:style>
  <w:style w:type="character" w:customStyle="1" w:styleId="CommentTextChar">
    <w:name w:val="Comment Text Char"/>
    <w:basedOn w:val="DefaultParagraphFont"/>
    <w:link w:val="CommentText"/>
    <w:uiPriority w:val="99"/>
    <w:locked/>
    <w:rsid w:val="0064046A"/>
    <w:rPr>
      <w:rFonts w:ascii="Times New Roman" w:hAnsi="Times New Roman" w:cs="Times New Roman"/>
      <w:sz w:val="20"/>
      <w:szCs w:val="20"/>
    </w:rPr>
  </w:style>
  <w:style w:type="paragraph" w:styleId="Title">
    <w:name w:val="Title"/>
    <w:basedOn w:val="Normal"/>
    <w:next w:val="Normal"/>
    <w:link w:val="TitleChar"/>
    <w:uiPriority w:val="10"/>
    <w:qFormat/>
    <w:rsid w:val="0064046A"/>
    <w:pPr>
      <w:contextualSpacing/>
    </w:pPr>
    <w:rPr>
      <w:rFonts w:eastAsiaTheme="majorEastAsia"/>
      <w:b/>
      <w:spacing w:val="-10"/>
      <w:kern w:val="28"/>
      <w:sz w:val="32"/>
      <w:szCs w:val="56"/>
    </w:rPr>
  </w:style>
  <w:style w:type="character" w:customStyle="1" w:styleId="TitleChar">
    <w:name w:val="Title Char"/>
    <w:basedOn w:val="DefaultParagraphFont"/>
    <w:link w:val="Title"/>
    <w:uiPriority w:val="10"/>
    <w:locked/>
    <w:rsid w:val="0064046A"/>
    <w:rPr>
      <w:rFonts w:ascii="Times New Roman" w:eastAsiaTheme="majorEastAsia" w:hAnsi="Times New Roman" w:cs="Times New Roman"/>
      <w:b/>
      <w:spacing w:val="-10"/>
      <w:kern w:val="28"/>
      <w:sz w:val="56"/>
      <w:szCs w:val="56"/>
    </w:rPr>
  </w:style>
  <w:style w:type="paragraph" w:customStyle="1" w:styleId="Authornames">
    <w:name w:val="Author names"/>
    <w:basedOn w:val="Normal"/>
    <w:next w:val="Normal"/>
    <w:qFormat/>
    <w:rsid w:val="00EF6648"/>
    <w:pPr>
      <w:spacing w:before="240"/>
      <w:jc w:val="both"/>
    </w:pPr>
    <w:rPr>
      <w:sz w:val="28"/>
      <w:szCs w:val="24"/>
      <w:lang w:eastAsia="en-GB"/>
    </w:rPr>
  </w:style>
  <w:style w:type="paragraph" w:customStyle="1" w:styleId="Affiliation">
    <w:name w:val="Affiliation"/>
    <w:basedOn w:val="Normal"/>
    <w:qFormat/>
    <w:rsid w:val="00EF6648"/>
    <w:pPr>
      <w:spacing w:before="240"/>
      <w:jc w:val="both"/>
    </w:pPr>
    <w:rPr>
      <w:i/>
      <w:szCs w:val="24"/>
      <w:lang w:eastAsia="en-GB"/>
    </w:rPr>
  </w:style>
  <w:style w:type="character" w:styleId="FootnoteReference">
    <w:name w:val="footnote reference"/>
    <w:basedOn w:val="DefaultParagraphFont"/>
    <w:uiPriority w:val="99"/>
    <w:rsid w:val="0064046A"/>
    <w:rPr>
      <w:rFonts w:cs="Times New Roman"/>
      <w:vertAlign w:val="superscript"/>
    </w:rPr>
  </w:style>
  <w:style w:type="paragraph" w:customStyle="1" w:styleId="Abstract">
    <w:name w:val="Abstract"/>
    <w:basedOn w:val="Normal"/>
    <w:link w:val="AbstractChar"/>
    <w:qFormat/>
    <w:rsid w:val="00EF6648"/>
    <w:pPr>
      <w:spacing w:after="120" w:line="240" w:lineRule="auto"/>
      <w:jc w:val="both"/>
    </w:pPr>
    <w:rPr>
      <w:sz w:val="20"/>
    </w:rPr>
  </w:style>
  <w:style w:type="character" w:customStyle="1" w:styleId="AbstractChar">
    <w:name w:val="Abstract Char"/>
    <w:basedOn w:val="DefaultParagraphFont"/>
    <w:link w:val="Abstract"/>
    <w:locked/>
    <w:rsid w:val="0064046A"/>
    <w:rPr>
      <w:rFonts w:ascii="Times New Roman" w:hAnsi="Times New Roman" w:cs="Times New Roman"/>
      <w:sz w:val="20"/>
    </w:rPr>
  </w:style>
  <w:style w:type="paragraph" w:customStyle="1" w:styleId="Style1">
    <w:name w:val="Style1"/>
    <w:basedOn w:val="FootnoteText"/>
    <w:qFormat/>
    <w:rsid w:val="00EF6648"/>
    <w:rPr>
      <w:lang w:eastAsia="en-GB"/>
    </w:rPr>
  </w:style>
  <w:style w:type="paragraph" w:styleId="FootnoteText">
    <w:name w:val="footnote text"/>
    <w:basedOn w:val="Normal"/>
    <w:link w:val="FootnoteTextChar"/>
    <w:uiPriority w:val="99"/>
    <w:unhideWhenUsed/>
    <w:rsid w:val="0064046A"/>
    <w:pPr>
      <w:spacing w:line="240" w:lineRule="auto"/>
    </w:pPr>
    <w:rPr>
      <w:sz w:val="20"/>
      <w:szCs w:val="20"/>
    </w:rPr>
  </w:style>
  <w:style w:type="character" w:customStyle="1" w:styleId="FootnoteTextChar">
    <w:name w:val="Footnote Text Char"/>
    <w:basedOn w:val="DefaultParagraphFont"/>
    <w:link w:val="FootnoteText"/>
    <w:uiPriority w:val="99"/>
    <w:locked/>
    <w:rsid w:val="0064046A"/>
    <w:rPr>
      <w:rFonts w:ascii="Times New Roman" w:hAnsi="Times New Roman" w:cs="Times New Roman"/>
      <w:sz w:val="20"/>
      <w:szCs w:val="20"/>
    </w:rPr>
  </w:style>
  <w:style w:type="paragraph" w:styleId="BalloonText">
    <w:name w:val="Balloon Text"/>
    <w:basedOn w:val="Normal"/>
    <w:link w:val="BalloonTextChar"/>
    <w:uiPriority w:val="99"/>
    <w:unhideWhenUsed/>
    <w:rsid w:val="006404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64046A"/>
    <w:rPr>
      <w:rFonts w:ascii="Segoe UI" w:hAnsi="Segoe UI" w:cs="Segoe UI"/>
      <w:sz w:val="18"/>
      <w:szCs w:val="18"/>
    </w:rPr>
  </w:style>
  <w:style w:type="paragraph" w:styleId="Header">
    <w:name w:val="header"/>
    <w:basedOn w:val="Normal"/>
    <w:link w:val="HeaderChar"/>
    <w:uiPriority w:val="99"/>
    <w:unhideWhenUsed/>
    <w:rsid w:val="0064046A"/>
    <w:pPr>
      <w:tabs>
        <w:tab w:val="center" w:pos="4513"/>
        <w:tab w:val="right" w:pos="9026"/>
      </w:tabs>
      <w:spacing w:line="240" w:lineRule="auto"/>
    </w:pPr>
  </w:style>
  <w:style w:type="character" w:customStyle="1" w:styleId="HeaderChar">
    <w:name w:val="Header Char"/>
    <w:basedOn w:val="DefaultParagraphFont"/>
    <w:link w:val="Header"/>
    <w:uiPriority w:val="99"/>
    <w:locked/>
    <w:rsid w:val="0064046A"/>
    <w:rPr>
      <w:rFonts w:ascii="Times New Roman" w:hAnsi="Times New Roman" w:cs="Times New Roman"/>
      <w:sz w:val="24"/>
    </w:rPr>
  </w:style>
  <w:style w:type="paragraph" w:styleId="Footer">
    <w:name w:val="footer"/>
    <w:basedOn w:val="Normal"/>
    <w:link w:val="FooterChar"/>
    <w:uiPriority w:val="99"/>
    <w:unhideWhenUsed/>
    <w:rsid w:val="0064046A"/>
    <w:pPr>
      <w:tabs>
        <w:tab w:val="center" w:pos="4513"/>
        <w:tab w:val="right" w:pos="9026"/>
      </w:tabs>
      <w:spacing w:line="240" w:lineRule="auto"/>
    </w:pPr>
  </w:style>
  <w:style w:type="character" w:customStyle="1" w:styleId="FooterChar">
    <w:name w:val="Footer Char"/>
    <w:basedOn w:val="DefaultParagraphFont"/>
    <w:link w:val="Footer"/>
    <w:uiPriority w:val="99"/>
    <w:locked/>
    <w:rsid w:val="0064046A"/>
    <w:rPr>
      <w:rFonts w:ascii="Times New Roman" w:hAnsi="Times New Roman" w:cs="Times New Roman"/>
      <w:sz w:val="24"/>
    </w:rPr>
  </w:style>
  <w:style w:type="paragraph" w:styleId="ListParagraph">
    <w:name w:val="List Paragraph"/>
    <w:basedOn w:val="Normal"/>
    <w:uiPriority w:val="34"/>
    <w:qFormat/>
    <w:rsid w:val="0064046A"/>
    <w:pPr>
      <w:ind w:left="720"/>
      <w:contextualSpacing/>
    </w:pPr>
  </w:style>
  <w:style w:type="paragraph" w:styleId="Caption">
    <w:name w:val="caption"/>
    <w:basedOn w:val="Normal"/>
    <w:next w:val="Normal"/>
    <w:uiPriority w:val="35"/>
    <w:unhideWhenUsed/>
    <w:qFormat/>
    <w:rsid w:val="0064046A"/>
    <w:pPr>
      <w:spacing w:after="200" w:line="240" w:lineRule="auto"/>
    </w:pPr>
    <w:rPr>
      <w:i/>
      <w:iCs/>
      <w:color w:val="44546A" w:themeColor="text2"/>
      <w:sz w:val="18"/>
      <w:szCs w:val="18"/>
    </w:rPr>
  </w:style>
  <w:style w:type="table" w:styleId="TableGrid">
    <w:name w:val="Table Grid"/>
    <w:basedOn w:val="TableNormal"/>
    <w:uiPriority w:val="39"/>
    <w:rsid w:val="0064046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64046A"/>
    <w:pPr>
      <w:spacing w:line="240" w:lineRule="auto"/>
      <w:jc w:val="both"/>
    </w:pPr>
    <w:rPr>
      <w:sz w:val="20"/>
    </w:rPr>
  </w:style>
  <w:style w:type="character" w:customStyle="1" w:styleId="TableChar">
    <w:name w:val="Table Char"/>
    <w:basedOn w:val="DefaultParagraphFont"/>
    <w:link w:val="Table"/>
    <w:locked/>
    <w:rsid w:val="0064046A"/>
    <w:rPr>
      <w:rFonts w:ascii="Times New Roman" w:hAnsi="Times New Roman" w:cs="Times New Roman"/>
      <w:sz w:val="20"/>
    </w:rPr>
  </w:style>
  <w:style w:type="paragraph" w:styleId="CommentSubject">
    <w:name w:val="annotation subject"/>
    <w:basedOn w:val="CommentText"/>
    <w:next w:val="CommentText"/>
    <w:link w:val="CommentSubjectChar"/>
    <w:uiPriority w:val="99"/>
    <w:unhideWhenUsed/>
    <w:rsid w:val="00E36DEB"/>
    <w:rPr>
      <w:b/>
      <w:bCs/>
    </w:rPr>
  </w:style>
  <w:style w:type="character" w:customStyle="1" w:styleId="CommentSubjectChar">
    <w:name w:val="Comment Subject Char"/>
    <w:basedOn w:val="CommentTextChar"/>
    <w:link w:val="CommentSubject"/>
    <w:uiPriority w:val="99"/>
    <w:locked/>
    <w:rsid w:val="00E36DEB"/>
    <w:rPr>
      <w:rFonts w:ascii="Times New Roman" w:hAnsi="Times New Roman" w:cs="Times New Roman"/>
      <w:b/>
      <w:bCs/>
      <w:sz w:val="20"/>
      <w:szCs w:val="20"/>
    </w:rPr>
  </w:style>
  <w:style w:type="character" w:styleId="LineNumber">
    <w:name w:val="line number"/>
    <w:basedOn w:val="DefaultParagraphFont"/>
    <w:uiPriority w:val="99"/>
    <w:semiHidden/>
    <w:unhideWhenUsed/>
    <w:rsid w:val="00A34304"/>
    <w:rPr>
      <w:rFonts w:cs="Times New Roman"/>
    </w:rPr>
  </w:style>
  <w:style w:type="character" w:styleId="Hyperlink">
    <w:name w:val="Hyperlink"/>
    <w:basedOn w:val="DefaultParagraphFont"/>
    <w:uiPriority w:val="99"/>
    <w:unhideWhenUsed/>
    <w:rsid w:val="00A34304"/>
    <w:rPr>
      <w:rFonts w:cs="Times New Roman"/>
      <w:color w:val="0563C1" w:themeColor="hyperlink"/>
      <w:u w:val="single"/>
    </w:rPr>
  </w:style>
  <w:style w:type="paragraph" w:styleId="Bibliography">
    <w:name w:val="Bibliography"/>
    <w:basedOn w:val="Normal"/>
    <w:next w:val="Normal"/>
    <w:uiPriority w:val="37"/>
    <w:unhideWhenUsed/>
    <w:rsid w:val="006B3F1B"/>
  </w:style>
  <w:style w:type="character" w:styleId="Emphasis">
    <w:name w:val="Emphasis"/>
    <w:basedOn w:val="DefaultParagraphFont"/>
    <w:uiPriority w:val="20"/>
    <w:qFormat/>
    <w:rsid w:val="006B3F1B"/>
    <w:rPr>
      <w:rFonts w:cs="Times New Roman"/>
      <w:i/>
      <w:iCs/>
    </w:rPr>
  </w:style>
  <w:style w:type="character" w:styleId="Strong">
    <w:name w:val="Strong"/>
    <w:basedOn w:val="DefaultParagraphFont"/>
    <w:uiPriority w:val="22"/>
    <w:qFormat/>
    <w:rsid w:val="006B3F1B"/>
    <w:rPr>
      <w:rFonts w:cs="Times New Roman"/>
      <w:b/>
      <w:bCs/>
    </w:rPr>
  </w:style>
  <w:style w:type="paragraph" w:customStyle="1" w:styleId="Default">
    <w:name w:val="Default"/>
    <w:rsid w:val="006B3F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overlay">
    <w:name w:val="ref-overlay"/>
    <w:basedOn w:val="DefaultParagraphFont"/>
    <w:rsid w:val="006B3F1B"/>
    <w:rPr>
      <w:rFonts w:cs="Times New Roman"/>
    </w:rPr>
  </w:style>
  <w:style w:type="character" w:customStyle="1" w:styleId="hlfld-contribauthor">
    <w:name w:val="hlfld-contribauthor"/>
    <w:basedOn w:val="DefaultParagraphFont"/>
    <w:rsid w:val="006B3F1B"/>
    <w:rPr>
      <w:rFonts w:cs="Times New Roman"/>
    </w:rPr>
  </w:style>
  <w:style w:type="character" w:customStyle="1" w:styleId="nlmyear">
    <w:name w:val="nlm_year"/>
    <w:basedOn w:val="DefaultParagraphFont"/>
    <w:rsid w:val="006B3F1B"/>
    <w:rPr>
      <w:rFonts w:cs="Times New Roman"/>
    </w:rPr>
  </w:style>
  <w:style w:type="character" w:customStyle="1" w:styleId="nlmarticle-title">
    <w:name w:val="nlm_article-title"/>
    <w:basedOn w:val="DefaultParagraphFont"/>
    <w:rsid w:val="006B3F1B"/>
    <w:rPr>
      <w:rFonts w:cs="Times New Roman"/>
    </w:rPr>
  </w:style>
  <w:style w:type="character" w:customStyle="1" w:styleId="nlmfpage">
    <w:name w:val="nlm_fpage"/>
    <w:basedOn w:val="DefaultParagraphFont"/>
    <w:rsid w:val="006B3F1B"/>
    <w:rPr>
      <w:rFonts w:cs="Times New Roman"/>
    </w:rPr>
  </w:style>
  <w:style w:type="character" w:customStyle="1" w:styleId="nlmlpage">
    <w:name w:val="nlm_lpage"/>
    <w:basedOn w:val="DefaultParagraphFont"/>
    <w:rsid w:val="006B3F1B"/>
    <w:rPr>
      <w:rFonts w:cs="Times New Roman"/>
    </w:rPr>
  </w:style>
  <w:style w:type="character" w:customStyle="1" w:styleId="nlmpub-id">
    <w:name w:val="nlm_pub-id"/>
    <w:basedOn w:val="DefaultParagraphFont"/>
    <w:rsid w:val="006B3F1B"/>
    <w:rPr>
      <w:rFonts w:cs="Times New Roman"/>
    </w:rPr>
  </w:style>
  <w:style w:type="paragraph" w:styleId="HTMLPreformatted">
    <w:name w:val="HTML Preformatted"/>
    <w:basedOn w:val="Normal"/>
    <w:link w:val="HTMLPreformattedChar"/>
    <w:uiPriority w:val="99"/>
    <w:unhideWhenUsed/>
    <w:rsid w:val="006B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6B3F1B"/>
    <w:rPr>
      <w:rFonts w:ascii="Courier New" w:hAnsi="Courier New" w:cs="Courier New"/>
      <w:sz w:val="20"/>
      <w:szCs w:val="20"/>
      <w:lang w:val="x-none" w:eastAsia="en-GB"/>
    </w:rPr>
  </w:style>
  <w:style w:type="character" w:customStyle="1" w:styleId="ggboefpdpvb">
    <w:name w:val="ggboefpdpvb"/>
    <w:basedOn w:val="DefaultParagraphFont"/>
    <w:rsid w:val="006B3F1B"/>
    <w:rPr>
      <w:rFonts w:cs="Times New Roman"/>
    </w:rPr>
  </w:style>
  <w:style w:type="paragraph" w:customStyle="1" w:styleId="reflist">
    <w:name w:val="ref list"/>
    <w:basedOn w:val="Normal"/>
    <w:link w:val="reflistChar"/>
    <w:qFormat/>
    <w:rsid w:val="00EF6648"/>
    <w:pPr>
      <w:spacing w:line="240" w:lineRule="auto"/>
      <w:ind w:left="284" w:hanging="284"/>
    </w:pPr>
  </w:style>
  <w:style w:type="character" w:customStyle="1" w:styleId="reflistChar">
    <w:name w:val="ref list Char"/>
    <w:basedOn w:val="DefaultParagraphFont"/>
    <w:link w:val="reflist"/>
    <w:locked/>
    <w:rsid w:val="005D08E1"/>
    <w:rPr>
      <w:rFonts w:ascii="Times New Roman" w:hAnsi="Times New Roman" w:cs="Times New Roman"/>
      <w:sz w:val="24"/>
    </w:rPr>
  </w:style>
  <w:style w:type="paragraph" w:styleId="NormalWeb">
    <w:name w:val="Normal (Web)"/>
    <w:basedOn w:val="Normal"/>
    <w:uiPriority w:val="99"/>
    <w:semiHidden/>
    <w:unhideWhenUsed/>
    <w:rsid w:val="007B01C5"/>
    <w:pPr>
      <w:spacing w:before="100" w:beforeAutospacing="1" w:after="100" w:afterAutospacing="1" w:line="240" w:lineRule="auto"/>
    </w:pPr>
    <w:rPr>
      <w:rFonts w:eastAsiaTheme="minorEastAsia"/>
      <w:szCs w:val="24"/>
      <w:lang w:eastAsia="en-GB"/>
    </w:rPr>
  </w:style>
  <w:style w:type="character" w:styleId="PlaceholderText">
    <w:name w:val="Placeholder Text"/>
    <w:basedOn w:val="DefaultParagraphFont"/>
    <w:uiPriority w:val="99"/>
    <w:semiHidden/>
    <w:rsid w:val="007B01C5"/>
    <w:rPr>
      <w:rFonts w:cs="Times New Roman"/>
      <w:color w:val="808080"/>
    </w:rPr>
  </w:style>
  <w:style w:type="character" w:styleId="FollowedHyperlink">
    <w:name w:val="FollowedHyperlink"/>
    <w:basedOn w:val="DefaultParagraphFont"/>
    <w:uiPriority w:val="99"/>
    <w:semiHidden/>
    <w:unhideWhenUsed/>
    <w:rsid w:val="007B01C5"/>
    <w:rPr>
      <w:rFonts w:cs="Times New Roman"/>
      <w:color w:val="954F72" w:themeColor="followedHyperlink"/>
      <w:u w:val="single"/>
    </w:rPr>
  </w:style>
  <w:style w:type="paragraph" w:styleId="Revision">
    <w:name w:val="Revision"/>
    <w:hidden/>
    <w:uiPriority w:val="99"/>
    <w:semiHidden/>
    <w:rsid w:val="00EF6648"/>
    <w:pPr>
      <w:spacing w:after="0" w:line="240" w:lineRule="auto"/>
    </w:pPr>
    <w:rPr>
      <w:rFonts w:cs="Times New Roman"/>
    </w:rPr>
  </w:style>
  <w:style w:type="table" w:styleId="PlainTable1">
    <w:name w:val="Plain Table 1"/>
    <w:basedOn w:val="TableNormal"/>
    <w:uiPriority w:val="41"/>
    <w:rsid w:val="007B01C5"/>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pagecontents">
    <w:name w:val="pagecontents"/>
    <w:basedOn w:val="DefaultParagraphFont"/>
    <w:rsid w:val="00610476"/>
    <w:rPr>
      <w:rFonts w:cs="Times New Roman"/>
    </w:rPr>
  </w:style>
  <w:style w:type="character" w:customStyle="1" w:styleId="hgkelc">
    <w:name w:val="hgkelc"/>
    <w:basedOn w:val="DefaultParagraphFont"/>
    <w:rsid w:val="00A8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940">
      <w:bodyDiv w:val="1"/>
      <w:marLeft w:val="0"/>
      <w:marRight w:val="0"/>
      <w:marTop w:val="0"/>
      <w:marBottom w:val="0"/>
      <w:divBdr>
        <w:top w:val="none" w:sz="0" w:space="0" w:color="auto"/>
        <w:left w:val="none" w:sz="0" w:space="0" w:color="auto"/>
        <w:bottom w:val="none" w:sz="0" w:space="0" w:color="auto"/>
        <w:right w:val="none" w:sz="0" w:space="0" w:color="auto"/>
      </w:divBdr>
    </w:div>
    <w:div w:id="1819571154">
      <w:marLeft w:val="0"/>
      <w:marRight w:val="0"/>
      <w:marTop w:val="0"/>
      <w:marBottom w:val="0"/>
      <w:divBdr>
        <w:top w:val="none" w:sz="0" w:space="0" w:color="auto"/>
        <w:left w:val="none" w:sz="0" w:space="0" w:color="auto"/>
        <w:bottom w:val="none" w:sz="0" w:space="0" w:color="auto"/>
        <w:right w:val="none" w:sz="0" w:space="0" w:color="auto"/>
      </w:divBdr>
    </w:div>
    <w:div w:id="1819571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F71E-04F3-41AE-BB71-36E0BF6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30</Pages>
  <Words>10948</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Whittle Laboratory</Company>
  <LinksUpToDate>false</LinksUpToDate>
  <CharactersWithSpaces>73206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Settanni</dc:creator>
  <cp:keywords/>
  <dc:description/>
  <cp:lastModifiedBy>Ettore Settanni</cp:lastModifiedBy>
  <cp:revision>55</cp:revision>
  <dcterms:created xsi:type="dcterms:W3CDTF">2021-09-04T06:30:00Z</dcterms:created>
  <dcterms:modified xsi:type="dcterms:W3CDTF">2021-09-06T10:31:00Z</dcterms:modified>
</cp:coreProperties>
</file>