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44E1B" w14:textId="77777777" w:rsidR="00216D40" w:rsidRPr="004F4F4E" w:rsidRDefault="00216D40" w:rsidP="00500F92">
      <w:pPr>
        <w:tabs>
          <w:tab w:val="left" w:pos="1701"/>
        </w:tabs>
        <w:spacing w:before="0" w:after="160" w:line="259" w:lineRule="auto"/>
        <w:rPr>
          <w:rFonts w:asciiTheme="majorHAnsi" w:hAnsiTheme="majorHAnsi" w:cstheme="majorHAnsi"/>
          <w:color w:val="000000" w:themeColor="text1"/>
          <w:szCs w:val="24"/>
        </w:rPr>
      </w:pPr>
      <w:r w:rsidRPr="004F4F4E">
        <w:rPr>
          <w:rFonts w:asciiTheme="majorHAnsi" w:hAnsiTheme="majorHAnsi" w:cstheme="majorHAnsi"/>
          <w:b/>
          <w:color w:val="000000" w:themeColor="text1"/>
          <w:szCs w:val="24"/>
        </w:rPr>
        <w:t>Title:</w:t>
      </w:r>
      <w:r w:rsidRPr="004F4F4E">
        <w:rPr>
          <w:rFonts w:asciiTheme="majorHAnsi" w:hAnsiTheme="majorHAnsi" w:cstheme="majorHAnsi"/>
          <w:color w:val="000000" w:themeColor="text1"/>
          <w:szCs w:val="24"/>
        </w:rPr>
        <w:t xml:space="preserve"> </w:t>
      </w:r>
      <w:r w:rsidR="00E47ECC" w:rsidRPr="004F4F4E">
        <w:rPr>
          <w:rFonts w:asciiTheme="majorHAnsi" w:hAnsiTheme="majorHAnsi" w:cstheme="majorHAnsi"/>
          <w:i/>
          <w:color w:val="000000" w:themeColor="text1"/>
          <w:szCs w:val="24"/>
        </w:rPr>
        <w:t xml:space="preserve">Bundling Violence: How do people trade-off </w:t>
      </w:r>
      <w:r w:rsidR="00FA4A06" w:rsidRPr="004F4F4E">
        <w:rPr>
          <w:rFonts w:asciiTheme="majorHAnsi" w:hAnsiTheme="majorHAnsi" w:cstheme="majorHAnsi"/>
          <w:i/>
          <w:color w:val="000000" w:themeColor="text1"/>
          <w:szCs w:val="24"/>
        </w:rPr>
        <w:t xml:space="preserve">combinations of </w:t>
      </w:r>
      <w:r w:rsidR="00E47ECC" w:rsidRPr="004F4F4E">
        <w:rPr>
          <w:rFonts w:asciiTheme="majorHAnsi" w:hAnsiTheme="majorHAnsi" w:cstheme="majorHAnsi"/>
          <w:i/>
          <w:color w:val="000000" w:themeColor="text1"/>
          <w:szCs w:val="24"/>
        </w:rPr>
        <w:t>violent acts?</w:t>
      </w:r>
    </w:p>
    <w:p w14:paraId="30352000" w14:textId="77777777" w:rsidR="00216D40" w:rsidRPr="004F4F4E" w:rsidRDefault="00216D40" w:rsidP="00216D40">
      <w:pPr>
        <w:spacing w:before="0" w:after="160" w:line="259" w:lineRule="auto"/>
        <w:jc w:val="center"/>
        <w:rPr>
          <w:rFonts w:asciiTheme="majorHAnsi" w:hAnsiTheme="majorHAnsi" w:cstheme="majorHAnsi"/>
          <w:color w:val="000000" w:themeColor="text1"/>
          <w:szCs w:val="24"/>
        </w:rPr>
      </w:pPr>
    </w:p>
    <w:p w14:paraId="4E301638" w14:textId="78633930" w:rsidR="00E579D5" w:rsidRPr="004F4F4E" w:rsidRDefault="00E579D5" w:rsidP="00E579D5">
      <w:pPr>
        <w:pStyle w:val="Head"/>
        <w:jc w:val="left"/>
        <w:rPr>
          <w:rFonts w:asciiTheme="majorHAnsi" w:hAnsiTheme="majorHAnsi" w:cstheme="majorHAnsi"/>
          <w:b w:val="0"/>
          <w:bCs w:val="0"/>
          <w:color w:val="000000" w:themeColor="text1"/>
          <w:sz w:val="24"/>
          <w:szCs w:val="24"/>
          <w:vertAlign w:val="superscript"/>
        </w:rPr>
      </w:pPr>
      <w:r w:rsidRPr="004F4F4E">
        <w:rPr>
          <w:rStyle w:val="citation-data"/>
          <w:rFonts w:asciiTheme="majorHAnsi" w:eastAsia="Calibri" w:hAnsiTheme="majorHAnsi" w:cstheme="majorHAnsi"/>
          <w:color w:val="000000" w:themeColor="text1"/>
          <w:sz w:val="24"/>
          <w:szCs w:val="24"/>
        </w:rPr>
        <w:t xml:space="preserve">Authors: </w:t>
      </w:r>
      <w:r w:rsidRPr="004F4F4E">
        <w:rPr>
          <w:rFonts w:asciiTheme="majorHAnsi" w:hAnsiTheme="majorHAnsi" w:cstheme="majorHAnsi"/>
          <w:b w:val="0"/>
          <w:bCs w:val="0"/>
          <w:color w:val="000000" w:themeColor="text1"/>
          <w:sz w:val="24"/>
          <w:szCs w:val="24"/>
        </w:rPr>
        <w:t>Magda Osman</w:t>
      </w:r>
      <w:r w:rsidRPr="004F4F4E">
        <w:rPr>
          <w:rFonts w:asciiTheme="majorHAnsi" w:hAnsiTheme="majorHAnsi" w:cstheme="majorHAnsi"/>
          <w:b w:val="0"/>
          <w:bCs w:val="0"/>
          <w:color w:val="000000" w:themeColor="text1"/>
          <w:sz w:val="24"/>
          <w:szCs w:val="24"/>
          <w:vertAlign w:val="superscript"/>
        </w:rPr>
        <w:t>1</w:t>
      </w:r>
      <w:r w:rsidRPr="004F4F4E">
        <w:rPr>
          <w:rFonts w:asciiTheme="majorHAnsi" w:hAnsiTheme="majorHAnsi" w:cstheme="majorHAnsi"/>
          <w:b w:val="0"/>
          <w:bCs w:val="0"/>
          <w:color w:val="000000" w:themeColor="text1"/>
          <w:sz w:val="24"/>
          <w:szCs w:val="24"/>
        </w:rPr>
        <w:t>, Isabelle Mareschal</w:t>
      </w:r>
      <w:r w:rsidRPr="004F4F4E">
        <w:rPr>
          <w:rFonts w:asciiTheme="majorHAnsi" w:hAnsiTheme="majorHAnsi" w:cstheme="majorHAnsi"/>
          <w:b w:val="0"/>
          <w:bCs w:val="0"/>
          <w:color w:val="000000" w:themeColor="text1"/>
          <w:sz w:val="24"/>
          <w:szCs w:val="24"/>
          <w:vertAlign w:val="superscript"/>
        </w:rPr>
        <w:t>1</w:t>
      </w:r>
      <w:r w:rsidRPr="004F4F4E">
        <w:rPr>
          <w:rFonts w:asciiTheme="majorHAnsi" w:hAnsiTheme="majorHAnsi" w:cstheme="majorHAnsi"/>
          <w:b w:val="0"/>
          <w:bCs w:val="0"/>
          <w:color w:val="000000" w:themeColor="text1"/>
          <w:sz w:val="24"/>
          <w:szCs w:val="24"/>
        </w:rPr>
        <w:t>, Emily Hannon</w:t>
      </w:r>
      <w:r w:rsidRPr="004F4F4E">
        <w:rPr>
          <w:rFonts w:asciiTheme="majorHAnsi" w:hAnsiTheme="majorHAnsi" w:cstheme="majorHAnsi"/>
          <w:b w:val="0"/>
          <w:bCs w:val="0"/>
          <w:color w:val="000000" w:themeColor="text1"/>
          <w:sz w:val="24"/>
          <w:szCs w:val="24"/>
          <w:vertAlign w:val="superscript"/>
        </w:rPr>
        <w:t>1</w:t>
      </w:r>
    </w:p>
    <w:p w14:paraId="1195D290" w14:textId="77777777" w:rsidR="00500F92" w:rsidRPr="004F4F4E" w:rsidRDefault="00500F92" w:rsidP="00E579D5">
      <w:pPr>
        <w:pStyle w:val="Head"/>
        <w:jc w:val="left"/>
        <w:rPr>
          <w:rFonts w:asciiTheme="majorHAnsi" w:hAnsiTheme="majorHAnsi" w:cstheme="majorHAnsi"/>
          <w:b w:val="0"/>
          <w:bCs w:val="0"/>
          <w:color w:val="000000" w:themeColor="text1"/>
          <w:sz w:val="24"/>
          <w:szCs w:val="24"/>
        </w:rPr>
      </w:pPr>
    </w:p>
    <w:p w14:paraId="6857993A" w14:textId="3BBB95FC" w:rsidR="00E579D5" w:rsidRPr="004F4F4E" w:rsidRDefault="00E579D5" w:rsidP="00500F92">
      <w:pPr>
        <w:pStyle w:val="Paragraph"/>
        <w:ind w:firstLine="0"/>
        <w:rPr>
          <w:rStyle w:val="citation-data"/>
          <w:rFonts w:asciiTheme="majorHAnsi" w:hAnsiTheme="majorHAnsi" w:cstheme="majorHAnsi"/>
          <w:color w:val="000000" w:themeColor="text1"/>
        </w:rPr>
      </w:pPr>
      <w:r w:rsidRPr="004F4F4E">
        <w:rPr>
          <w:rStyle w:val="citation-data"/>
          <w:rFonts w:asciiTheme="majorHAnsi" w:eastAsia="Calibri" w:hAnsiTheme="majorHAnsi" w:cstheme="majorHAnsi"/>
          <w:b/>
          <w:bCs/>
          <w:color w:val="000000" w:themeColor="text1"/>
        </w:rPr>
        <w:t>Affiliations:</w:t>
      </w:r>
      <w:r w:rsidRPr="004F4F4E">
        <w:rPr>
          <w:rStyle w:val="citation-data"/>
          <w:rFonts w:asciiTheme="majorHAnsi" w:hAnsiTheme="majorHAnsi" w:cstheme="majorHAnsi"/>
          <w:color w:val="000000" w:themeColor="text1"/>
          <w:vertAlign w:val="superscript"/>
        </w:rPr>
        <w:t>1</w:t>
      </w:r>
      <w:r w:rsidRPr="004F4F4E">
        <w:rPr>
          <w:rStyle w:val="citation-data"/>
          <w:rFonts w:asciiTheme="majorHAnsi" w:hAnsiTheme="majorHAnsi" w:cstheme="majorHAnsi"/>
          <w:color w:val="000000" w:themeColor="text1"/>
        </w:rPr>
        <w:t>Biological and Experimental Psychology, School of Biological and Chemical Sciences, Queen Mary University of London, Mile End Road, London, E14NS</w:t>
      </w:r>
    </w:p>
    <w:p w14:paraId="2675BCD0" w14:textId="77777777" w:rsidR="00500F92" w:rsidRPr="004F4F4E" w:rsidRDefault="00500F92" w:rsidP="00500F92">
      <w:pPr>
        <w:pStyle w:val="Paragraph"/>
        <w:ind w:firstLine="0"/>
        <w:rPr>
          <w:rStyle w:val="citation-data"/>
          <w:rFonts w:asciiTheme="majorHAnsi" w:hAnsiTheme="majorHAnsi" w:cstheme="majorHAnsi"/>
          <w:color w:val="000000" w:themeColor="text1"/>
        </w:rPr>
      </w:pPr>
    </w:p>
    <w:p w14:paraId="50224E59" w14:textId="296A2D40" w:rsidR="00E579D5" w:rsidRPr="004F4F4E" w:rsidRDefault="00E579D5" w:rsidP="00E579D5">
      <w:pPr>
        <w:pStyle w:val="Paragraph"/>
        <w:ind w:firstLine="0"/>
        <w:rPr>
          <w:rStyle w:val="citation-data"/>
          <w:rFonts w:asciiTheme="majorHAnsi" w:eastAsia="Calibri" w:hAnsiTheme="majorHAnsi" w:cstheme="majorHAnsi"/>
          <w:color w:val="000000" w:themeColor="text1"/>
        </w:rPr>
      </w:pPr>
      <w:r w:rsidRPr="004F4F4E">
        <w:rPr>
          <w:rStyle w:val="citation-data"/>
          <w:rFonts w:asciiTheme="majorHAnsi" w:eastAsia="Calibri" w:hAnsiTheme="majorHAnsi" w:cstheme="majorHAnsi"/>
          <w:b/>
          <w:bCs/>
          <w:color w:val="000000" w:themeColor="text1"/>
        </w:rPr>
        <w:t>Correspondence author:</w:t>
      </w:r>
      <w:r w:rsidRPr="004F4F4E">
        <w:rPr>
          <w:rStyle w:val="citation-data"/>
          <w:rFonts w:asciiTheme="majorHAnsi" w:eastAsia="Calibri" w:hAnsiTheme="majorHAnsi" w:cstheme="majorHAnsi"/>
          <w:color w:val="000000" w:themeColor="text1"/>
        </w:rPr>
        <w:t xml:space="preserve"> </w:t>
      </w:r>
      <w:hyperlink r:id="rId8" w:history="1">
        <w:r w:rsidRPr="004F4F4E">
          <w:rPr>
            <w:rStyle w:val="Hyperlink"/>
            <w:rFonts w:asciiTheme="majorHAnsi" w:eastAsia="Calibri" w:hAnsiTheme="majorHAnsi" w:cstheme="majorHAnsi"/>
            <w:color w:val="000000" w:themeColor="text1"/>
          </w:rPr>
          <w:t>m.osman@qmul.ac.uk</w:t>
        </w:r>
      </w:hyperlink>
    </w:p>
    <w:p w14:paraId="4F248D4A" w14:textId="77777777" w:rsidR="00E579D5" w:rsidRPr="004F4F4E" w:rsidRDefault="00E579D5" w:rsidP="00E579D5">
      <w:pPr>
        <w:pStyle w:val="Paragraph"/>
        <w:ind w:firstLine="0"/>
        <w:rPr>
          <w:rFonts w:asciiTheme="majorHAnsi" w:hAnsiTheme="majorHAnsi" w:cstheme="majorHAnsi"/>
          <w:color w:val="000000" w:themeColor="text1"/>
        </w:rPr>
      </w:pPr>
    </w:p>
    <w:p w14:paraId="484D2B5F" w14:textId="4DA62526" w:rsidR="00E579D5" w:rsidRPr="004F4F4E" w:rsidRDefault="00E579D5" w:rsidP="00E579D5">
      <w:pPr>
        <w:pStyle w:val="Teaser"/>
        <w:spacing w:line="360" w:lineRule="auto"/>
        <w:rPr>
          <w:rStyle w:val="citation-data"/>
          <w:rFonts w:asciiTheme="majorHAnsi" w:eastAsia="Calibri" w:hAnsiTheme="majorHAnsi" w:cstheme="majorHAnsi"/>
          <w:color w:val="000000" w:themeColor="text1"/>
        </w:rPr>
      </w:pPr>
      <w:r w:rsidRPr="004F4F4E">
        <w:rPr>
          <w:rStyle w:val="citation-data"/>
          <w:rFonts w:asciiTheme="majorHAnsi" w:eastAsia="Calibri" w:hAnsiTheme="majorHAnsi" w:cstheme="majorHAnsi"/>
          <w:b/>
          <w:bCs/>
          <w:color w:val="000000" w:themeColor="text1"/>
        </w:rPr>
        <w:t>Keywords:</w:t>
      </w:r>
      <w:r w:rsidRPr="004F4F4E">
        <w:rPr>
          <w:rStyle w:val="citation-data"/>
          <w:rFonts w:asciiTheme="majorHAnsi" w:eastAsia="Calibri" w:hAnsiTheme="majorHAnsi" w:cstheme="majorHAnsi"/>
          <w:color w:val="000000" w:themeColor="text1"/>
        </w:rPr>
        <w:t xml:space="preserve"> Violence; Public Protection Policy; Prison Violence; Risk assessment; Aggregate Violence</w:t>
      </w:r>
    </w:p>
    <w:p w14:paraId="6B7CAE9E" w14:textId="12887244" w:rsidR="00E579D5" w:rsidRPr="004F4F4E" w:rsidRDefault="00E579D5" w:rsidP="00E579D5">
      <w:pPr>
        <w:pStyle w:val="Teaser"/>
        <w:spacing w:line="360" w:lineRule="auto"/>
        <w:rPr>
          <w:rFonts w:asciiTheme="majorHAnsi" w:hAnsiTheme="majorHAnsi" w:cstheme="majorHAnsi"/>
          <w:color w:val="000000" w:themeColor="text1"/>
        </w:rPr>
      </w:pPr>
      <w:r w:rsidRPr="004F4F4E">
        <w:rPr>
          <w:rStyle w:val="citation-data"/>
          <w:rFonts w:asciiTheme="majorHAnsi" w:eastAsia="Calibri" w:hAnsiTheme="majorHAnsi" w:cstheme="majorHAnsi"/>
          <w:b/>
          <w:color w:val="000000" w:themeColor="text1"/>
        </w:rPr>
        <w:t xml:space="preserve">Acknowledgements: </w:t>
      </w:r>
      <w:r w:rsidRPr="004F4F4E">
        <w:rPr>
          <w:rStyle w:val="citation-data"/>
          <w:rFonts w:asciiTheme="majorHAnsi" w:eastAsia="Calibri" w:hAnsiTheme="majorHAnsi" w:cstheme="majorHAnsi"/>
          <w:color w:val="000000" w:themeColor="text1"/>
        </w:rPr>
        <w:t xml:space="preserve">We would like to thank Nick Baigent for his significant contributions throughout this </w:t>
      </w:r>
      <w:proofErr w:type="gramStart"/>
      <w:r w:rsidRPr="004F4F4E">
        <w:rPr>
          <w:rStyle w:val="citation-data"/>
          <w:rFonts w:asciiTheme="majorHAnsi" w:eastAsia="Calibri" w:hAnsiTheme="majorHAnsi" w:cstheme="majorHAnsi"/>
          <w:color w:val="000000" w:themeColor="text1"/>
        </w:rPr>
        <w:t>project, and</w:t>
      </w:r>
      <w:proofErr w:type="gramEnd"/>
      <w:r w:rsidRPr="004F4F4E">
        <w:rPr>
          <w:rStyle w:val="citation-data"/>
          <w:rFonts w:asciiTheme="majorHAnsi" w:eastAsia="Calibri" w:hAnsiTheme="majorHAnsi" w:cstheme="majorHAnsi"/>
          <w:color w:val="000000" w:themeColor="text1"/>
        </w:rPr>
        <w:t xml:space="preserve"> being the inspiration behind the core ideas that set the foundations for what we have tried to </w:t>
      </w:r>
      <w:proofErr w:type="spellStart"/>
      <w:r w:rsidRPr="004F4F4E">
        <w:rPr>
          <w:rStyle w:val="citation-data"/>
          <w:rFonts w:asciiTheme="majorHAnsi" w:eastAsia="Calibri" w:hAnsiTheme="majorHAnsi" w:cstheme="majorHAnsi"/>
          <w:color w:val="000000" w:themeColor="text1"/>
        </w:rPr>
        <w:t>realise</w:t>
      </w:r>
      <w:proofErr w:type="spellEnd"/>
      <w:r w:rsidRPr="004F4F4E">
        <w:rPr>
          <w:rStyle w:val="citation-data"/>
          <w:rFonts w:asciiTheme="majorHAnsi" w:eastAsia="Calibri" w:hAnsiTheme="majorHAnsi" w:cstheme="majorHAnsi"/>
          <w:color w:val="000000" w:themeColor="text1"/>
        </w:rPr>
        <w:t xml:space="preserve"> in experimental form.</w:t>
      </w:r>
    </w:p>
    <w:p w14:paraId="58CBB3C0" w14:textId="77777777" w:rsidR="00216D40" w:rsidRPr="004F4F4E" w:rsidRDefault="00216D40" w:rsidP="00216D40">
      <w:pPr>
        <w:spacing w:before="0" w:after="160" w:line="259" w:lineRule="auto"/>
        <w:jc w:val="center"/>
        <w:rPr>
          <w:rFonts w:asciiTheme="majorHAnsi" w:hAnsiTheme="majorHAnsi" w:cstheme="majorHAnsi"/>
          <w:color w:val="000000" w:themeColor="text1"/>
        </w:rPr>
      </w:pPr>
    </w:p>
    <w:p w14:paraId="19BBAFE2" w14:textId="77777777" w:rsidR="00216D40" w:rsidRPr="004F4F4E" w:rsidRDefault="00216D40" w:rsidP="00E47ECC">
      <w:pPr>
        <w:spacing w:before="0" w:after="160" w:line="259" w:lineRule="auto"/>
        <w:jc w:val="center"/>
        <w:rPr>
          <w:rFonts w:asciiTheme="majorHAnsi" w:hAnsiTheme="majorHAnsi" w:cstheme="majorHAnsi"/>
          <w:color w:val="000000" w:themeColor="text1"/>
        </w:rPr>
      </w:pPr>
      <w:r w:rsidRPr="004F4F4E">
        <w:rPr>
          <w:rFonts w:asciiTheme="majorHAnsi" w:hAnsiTheme="majorHAnsi" w:cstheme="majorHAnsi"/>
          <w:color w:val="000000" w:themeColor="text1"/>
        </w:rPr>
        <w:br w:type="page"/>
      </w:r>
      <w:r w:rsidR="00E47ECC" w:rsidRPr="004F4F4E">
        <w:rPr>
          <w:rFonts w:asciiTheme="majorHAnsi" w:hAnsiTheme="majorHAnsi" w:cstheme="majorHAnsi"/>
          <w:color w:val="000000" w:themeColor="text1"/>
        </w:rPr>
        <w:lastRenderedPageBreak/>
        <w:t>Abstract</w:t>
      </w:r>
    </w:p>
    <w:p w14:paraId="5057307D" w14:textId="77777777" w:rsidR="00E47ECC" w:rsidRPr="004F4F4E" w:rsidRDefault="00E47ECC" w:rsidP="00E47ECC">
      <w:pPr>
        <w:spacing w:before="0" w:after="160" w:line="259" w:lineRule="auto"/>
        <w:jc w:val="center"/>
        <w:rPr>
          <w:rFonts w:asciiTheme="majorHAnsi" w:hAnsiTheme="majorHAnsi" w:cstheme="majorHAnsi"/>
          <w:color w:val="000000" w:themeColor="text1"/>
        </w:rPr>
      </w:pPr>
    </w:p>
    <w:p w14:paraId="3BEC1EE0" w14:textId="61B7BE57" w:rsidR="00FA4A06" w:rsidRPr="004F4F4E" w:rsidRDefault="001E63A7" w:rsidP="00F15244">
      <w:pPr>
        <w:jc w:val="both"/>
        <w:rPr>
          <w:rFonts w:asciiTheme="majorHAnsi" w:hAnsiTheme="majorHAnsi" w:cstheme="majorHAnsi"/>
          <w:color w:val="000000" w:themeColor="text1"/>
        </w:rPr>
      </w:pPr>
      <w:r w:rsidRPr="004F4F4E">
        <w:rPr>
          <w:rFonts w:asciiTheme="majorHAnsi" w:hAnsiTheme="majorHAnsi" w:cstheme="majorHAnsi"/>
          <w:color w:val="000000" w:themeColor="text1"/>
        </w:rPr>
        <w:t>Violence risk assessment</w:t>
      </w:r>
      <w:r w:rsidR="000707B5" w:rsidRPr="004F4F4E">
        <w:rPr>
          <w:rFonts w:asciiTheme="majorHAnsi" w:hAnsiTheme="majorHAnsi" w:cstheme="majorHAnsi"/>
          <w:color w:val="000000" w:themeColor="text1"/>
        </w:rPr>
        <w:t>s</w:t>
      </w:r>
      <w:r w:rsidRPr="004F4F4E">
        <w:rPr>
          <w:rFonts w:asciiTheme="majorHAnsi" w:hAnsiTheme="majorHAnsi" w:cstheme="majorHAnsi"/>
          <w:color w:val="000000" w:themeColor="text1"/>
        </w:rPr>
        <w:t xml:space="preserve"> are used in a variety of settings (</w:t>
      </w:r>
      <w:proofErr w:type="gramStart"/>
      <w:r w:rsidRPr="004F4F4E">
        <w:rPr>
          <w:rFonts w:asciiTheme="majorHAnsi" w:hAnsiTheme="majorHAnsi" w:cstheme="majorHAnsi"/>
          <w:color w:val="000000" w:themeColor="text1"/>
        </w:rPr>
        <w:t>e.g</w:t>
      </w:r>
      <w:r w:rsidRPr="004F4F4E">
        <w:rPr>
          <w:rFonts w:asciiTheme="majorHAnsi" w:hAnsiTheme="majorHAnsi" w:cstheme="majorHAnsi"/>
          <w:color w:val="000000" w:themeColor="text1"/>
          <w:szCs w:val="24"/>
        </w:rPr>
        <w:t>.</w:t>
      </w:r>
      <w:proofErr w:type="gramEnd"/>
      <w:r w:rsidRPr="004F4F4E">
        <w:rPr>
          <w:rFonts w:asciiTheme="majorHAnsi" w:hAnsiTheme="majorHAnsi" w:cstheme="majorHAnsi"/>
          <w:color w:val="000000" w:themeColor="text1"/>
          <w:szCs w:val="24"/>
        </w:rPr>
        <w:t xml:space="preserve"> forensic, psychiatric, public) to </w:t>
      </w:r>
      <w:r w:rsidR="005A5CD8" w:rsidRPr="004F4F4E">
        <w:rPr>
          <w:rFonts w:asciiTheme="majorHAnsi" w:hAnsiTheme="majorHAnsi" w:cstheme="majorHAnsi"/>
          <w:color w:val="000000" w:themeColor="text1"/>
          <w:szCs w:val="24"/>
        </w:rPr>
        <w:t>determine</w:t>
      </w:r>
      <w:r w:rsidRPr="004F4F4E">
        <w:rPr>
          <w:rFonts w:asciiTheme="majorHAnsi" w:hAnsiTheme="majorHAnsi" w:cstheme="majorHAnsi"/>
          <w:color w:val="000000" w:themeColor="text1"/>
          <w:szCs w:val="24"/>
        </w:rPr>
        <w:t xml:space="preserve"> </w:t>
      </w:r>
      <w:r w:rsidR="00081709" w:rsidRPr="004F4F4E">
        <w:rPr>
          <w:rFonts w:asciiTheme="majorHAnsi" w:hAnsiTheme="majorHAnsi" w:cstheme="majorHAnsi"/>
          <w:color w:val="000000" w:themeColor="text1"/>
          <w:szCs w:val="24"/>
        </w:rPr>
        <w:t xml:space="preserve">risk of violence </w:t>
      </w:r>
      <w:r w:rsidR="00851EDF" w:rsidRPr="004F4F4E">
        <w:rPr>
          <w:rFonts w:asciiTheme="majorHAnsi" w:hAnsiTheme="majorHAnsi" w:cstheme="majorHAnsi"/>
          <w:color w:val="000000" w:themeColor="text1"/>
          <w:szCs w:val="24"/>
        </w:rPr>
        <w:t>of a given individual. The accumulation of data generated from risk assessments can be used by</w:t>
      </w:r>
      <w:r w:rsidR="005A5CD8" w:rsidRPr="004F4F4E">
        <w:rPr>
          <w:rFonts w:asciiTheme="majorHAnsi" w:hAnsiTheme="majorHAnsi" w:cstheme="majorHAnsi"/>
          <w:color w:val="000000" w:themeColor="text1"/>
          <w:szCs w:val="24"/>
        </w:rPr>
        <w:t xml:space="preserve"> practitioners and policy makers to determine </w:t>
      </w:r>
      <w:r w:rsidR="00851EDF" w:rsidRPr="004F4F4E">
        <w:rPr>
          <w:rFonts w:asciiTheme="majorHAnsi" w:hAnsiTheme="majorHAnsi" w:cstheme="majorHAnsi"/>
          <w:color w:val="000000" w:themeColor="text1"/>
          <w:szCs w:val="24"/>
        </w:rPr>
        <w:t>aggregate levels of violence</w:t>
      </w:r>
      <w:r w:rsidR="007B5576">
        <w:rPr>
          <w:rFonts w:asciiTheme="majorHAnsi" w:hAnsiTheme="majorHAnsi" w:cstheme="majorHAnsi"/>
          <w:color w:val="000000" w:themeColor="text1"/>
          <w:szCs w:val="24"/>
        </w:rPr>
        <w:t xml:space="preserve">. This is then used </w:t>
      </w:r>
      <w:r w:rsidR="00851EDF" w:rsidRPr="004F4F4E">
        <w:rPr>
          <w:rFonts w:asciiTheme="majorHAnsi" w:hAnsiTheme="majorHAnsi" w:cstheme="majorHAnsi"/>
          <w:color w:val="000000" w:themeColor="text1"/>
          <w:szCs w:val="24"/>
        </w:rPr>
        <w:t>to determine the demand of future</w:t>
      </w:r>
      <w:r w:rsidR="005A5CD8" w:rsidRPr="004F4F4E">
        <w:rPr>
          <w:rFonts w:asciiTheme="majorHAnsi" w:hAnsiTheme="majorHAnsi" w:cstheme="majorHAnsi"/>
          <w:color w:val="000000" w:themeColor="text1"/>
          <w:szCs w:val="24"/>
        </w:rPr>
        <w:t xml:space="preserve"> services</w:t>
      </w:r>
      <w:r w:rsidR="00851EDF" w:rsidRPr="004F4F4E">
        <w:rPr>
          <w:rFonts w:asciiTheme="majorHAnsi" w:hAnsiTheme="majorHAnsi" w:cstheme="majorHAnsi"/>
          <w:color w:val="000000" w:themeColor="text1"/>
          <w:szCs w:val="24"/>
        </w:rPr>
        <w:t>, particularly in the domain of violence reduction or prevention</w:t>
      </w:r>
      <w:r w:rsidR="005A5CD8" w:rsidRPr="004F4F4E">
        <w:rPr>
          <w:rFonts w:asciiTheme="majorHAnsi" w:hAnsiTheme="majorHAnsi" w:cstheme="majorHAnsi"/>
          <w:color w:val="000000" w:themeColor="text1"/>
          <w:szCs w:val="24"/>
        </w:rPr>
        <w:t xml:space="preserve">. </w:t>
      </w:r>
      <w:r w:rsidR="002B1C94" w:rsidRPr="004F4F4E">
        <w:rPr>
          <w:rFonts w:asciiTheme="majorHAnsi" w:hAnsiTheme="majorHAnsi" w:cstheme="majorHAnsi"/>
          <w:color w:val="000000" w:themeColor="text1"/>
          <w:szCs w:val="24"/>
        </w:rPr>
        <w:t xml:space="preserve">For </w:t>
      </w:r>
      <w:r w:rsidR="00081709" w:rsidRPr="004F4F4E">
        <w:rPr>
          <w:rFonts w:asciiTheme="majorHAnsi" w:hAnsiTheme="majorHAnsi" w:cstheme="majorHAnsi"/>
          <w:color w:val="000000" w:themeColor="text1"/>
          <w:szCs w:val="24"/>
        </w:rPr>
        <w:t>instance</w:t>
      </w:r>
      <w:r w:rsidR="002B1C94" w:rsidRPr="004F4F4E">
        <w:rPr>
          <w:rFonts w:asciiTheme="majorHAnsi" w:hAnsiTheme="majorHAnsi" w:cstheme="majorHAnsi"/>
          <w:color w:val="000000" w:themeColor="text1"/>
          <w:szCs w:val="24"/>
        </w:rPr>
        <w:t>, in</w:t>
      </w:r>
      <w:r w:rsidR="00081709" w:rsidRPr="004F4F4E">
        <w:rPr>
          <w:rFonts w:asciiTheme="majorHAnsi" w:hAnsiTheme="majorHAnsi" w:cstheme="majorHAnsi"/>
          <w:color w:val="000000" w:themeColor="text1"/>
          <w:szCs w:val="24"/>
        </w:rPr>
        <w:t xml:space="preserve"> prisons</w:t>
      </w:r>
      <w:r w:rsidR="005A5CD8" w:rsidRPr="004F4F4E">
        <w:rPr>
          <w:rFonts w:asciiTheme="majorHAnsi" w:hAnsiTheme="majorHAnsi" w:cstheme="majorHAnsi"/>
          <w:color w:val="000000" w:themeColor="text1"/>
          <w:szCs w:val="24"/>
        </w:rPr>
        <w:t xml:space="preserve"> risk assessment</w:t>
      </w:r>
      <w:r w:rsidR="002B1C94" w:rsidRPr="004F4F4E">
        <w:rPr>
          <w:rFonts w:asciiTheme="majorHAnsi" w:hAnsiTheme="majorHAnsi" w:cstheme="majorHAnsi"/>
          <w:color w:val="000000" w:themeColor="text1"/>
          <w:szCs w:val="24"/>
        </w:rPr>
        <w:t>s</w:t>
      </w:r>
      <w:r w:rsidR="005A5CD8" w:rsidRPr="004F4F4E">
        <w:rPr>
          <w:rFonts w:asciiTheme="majorHAnsi" w:hAnsiTheme="majorHAnsi" w:cstheme="majorHAnsi"/>
          <w:color w:val="000000" w:themeColor="text1"/>
          <w:szCs w:val="24"/>
        </w:rPr>
        <w:t xml:space="preserve"> can </w:t>
      </w:r>
      <w:r w:rsidR="002B1C94" w:rsidRPr="004F4F4E">
        <w:rPr>
          <w:rFonts w:asciiTheme="majorHAnsi" w:hAnsiTheme="majorHAnsi" w:cstheme="majorHAnsi"/>
          <w:color w:val="000000" w:themeColor="text1"/>
          <w:szCs w:val="24"/>
        </w:rPr>
        <w:t>reveal</w:t>
      </w:r>
      <w:r w:rsidR="005A5CD8" w:rsidRPr="004F4F4E">
        <w:rPr>
          <w:rFonts w:asciiTheme="majorHAnsi" w:hAnsiTheme="majorHAnsi" w:cstheme="majorHAnsi"/>
          <w:color w:val="000000" w:themeColor="text1"/>
          <w:szCs w:val="24"/>
        </w:rPr>
        <w:t xml:space="preserve"> the extent to which, between prisons, and across time, violence is on the rise</w:t>
      </w:r>
      <w:r w:rsidR="00851EDF" w:rsidRPr="004F4F4E">
        <w:rPr>
          <w:rFonts w:asciiTheme="majorHAnsi" w:hAnsiTheme="majorHAnsi" w:cstheme="majorHAnsi"/>
          <w:color w:val="000000" w:themeColor="text1"/>
          <w:szCs w:val="24"/>
        </w:rPr>
        <w:t xml:space="preserve">, </w:t>
      </w:r>
      <w:proofErr w:type="gramStart"/>
      <w:r w:rsidR="00851EDF" w:rsidRPr="004F4F4E">
        <w:rPr>
          <w:rFonts w:asciiTheme="majorHAnsi" w:hAnsiTheme="majorHAnsi" w:cstheme="majorHAnsi"/>
          <w:color w:val="000000" w:themeColor="text1"/>
          <w:szCs w:val="24"/>
        </w:rPr>
        <w:t>so as to</w:t>
      </w:r>
      <w:proofErr w:type="gramEnd"/>
      <w:r w:rsidR="00851EDF" w:rsidRPr="004F4F4E">
        <w:rPr>
          <w:rFonts w:asciiTheme="majorHAnsi" w:hAnsiTheme="majorHAnsi" w:cstheme="majorHAnsi"/>
          <w:color w:val="000000" w:themeColor="text1"/>
          <w:szCs w:val="24"/>
        </w:rPr>
        <w:t xml:space="preserve"> determine strategies to reduce violence</w:t>
      </w:r>
      <w:r w:rsidR="005A5CD8" w:rsidRPr="004F4F4E">
        <w:rPr>
          <w:rFonts w:asciiTheme="majorHAnsi" w:hAnsiTheme="majorHAnsi" w:cstheme="majorHAnsi"/>
          <w:color w:val="000000" w:themeColor="text1"/>
          <w:szCs w:val="24"/>
        </w:rPr>
        <w:t xml:space="preserve">. </w:t>
      </w:r>
      <w:r w:rsidR="00081709" w:rsidRPr="004F4F4E">
        <w:rPr>
          <w:rFonts w:asciiTheme="majorHAnsi" w:hAnsiTheme="majorHAnsi" w:cstheme="majorHAnsi"/>
          <w:color w:val="000000" w:themeColor="text1"/>
          <w:szCs w:val="24"/>
        </w:rPr>
        <w:t>Often v</w:t>
      </w:r>
      <w:r w:rsidR="00900F2F" w:rsidRPr="004F4F4E">
        <w:rPr>
          <w:rFonts w:asciiTheme="majorHAnsi" w:hAnsiTheme="majorHAnsi" w:cstheme="majorHAnsi"/>
          <w:color w:val="000000" w:themeColor="text1"/>
        </w:rPr>
        <w:t xml:space="preserve">iolent outbreaks occur in which </w:t>
      </w:r>
      <w:r w:rsidR="006E5DC1" w:rsidRPr="004F4F4E">
        <w:rPr>
          <w:rFonts w:asciiTheme="majorHAnsi" w:hAnsiTheme="majorHAnsi" w:cstheme="majorHAnsi"/>
          <w:color w:val="000000" w:themeColor="text1"/>
        </w:rPr>
        <w:t xml:space="preserve">different </w:t>
      </w:r>
      <w:r w:rsidR="00900F2F" w:rsidRPr="004F4F4E">
        <w:rPr>
          <w:rFonts w:asciiTheme="majorHAnsi" w:hAnsiTheme="majorHAnsi" w:cstheme="majorHAnsi"/>
          <w:color w:val="000000" w:themeColor="text1"/>
        </w:rPr>
        <w:t>combinations of violen</w:t>
      </w:r>
      <w:r w:rsidR="00D75D9F" w:rsidRPr="004F4F4E">
        <w:rPr>
          <w:rFonts w:asciiTheme="majorHAnsi" w:hAnsiTheme="majorHAnsi" w:cstheme="majorHAnsi"/>
          <w:color w:val="000000" w:themeColor="text1"/>
        </w:rPr>
        <w:t>ce</w:t>
      </w:r>
      <w:r w:rsidR="00900F2F" w:rsidRPr="004F4F4E">
        <w:rPr>
          <w:rFonts w:asciiTheme="majorHAnsi" w:hAnsiTheme="majorHAnsi" w:cstheme="majorHAnsi"/>
          <w:color w:val="000000" w:themeColor="text1"/>
        </w:rPr>
        <w:t xml:space="preserve"> acts </w:t>
      </w:r>
      <w:r w:rsidR="006E5DC1" w:rsidRPr="004F4F4E">
        <w:rPr>
          <w:rFonts w:asciiTheme="majorHAnsi" w:hAnsiTheme="majorHAnsi" w:cstheme="majorHAnsi"/>
          <w:color w:val="000000" w:themeColor="text1"/>
        </w:rPr>
        <w:t xml:space="preserve">within each outbreak </w:t>
      </w:r>
      <w:r w:rsidR="00900F2F" w:rsidRPr="004F4F4E">
        <w:rPr>
          <w:rFonts w:asciiTheme="majorHAnsi" w:hAnsiTheme="majorHAnsi" w:cstheme="majorHAnsi"/>
          <w:color w:val="000000" w:themeColor="text1"/>
        </w:rPr>
        <w:t xml:space="preserve">are observed. </w:t>
      </w:r>
      <w:proofErr w:type="gramStart"/>
      <w:r w:rsidR="00081709" w:rsidRPr="004F4F4E">
        <w:rPr>
          <w:rFonts w:asciiTheme="majorHAnsi" w:hAnsiTheme="majorHAnsi" w:cstheme="majorHAnsi"/>
          <w:color w:val="000000" w:themeColor="text1"/>
        </w:rPr>
        <w:t>In order to</w:t>
      </w:r>
      <w:proofErr w:type="gramEnd"/>
      <w:r w:rsidR="00081709" w:rsidRPr="004F4F4E">
        <w:rPr>
          <w:rFonts w:asciiTheme="majorHAnsi" w:hAnsiTheme="majorHAnsi" w:cstheme="majorHAnsi"/>
          <w:color w:val="000000" w:themeColor="text1"/>
        </w:rPr>
        <w:t xml:space="preserve"> determine future demands on prison services, </w:t>
      </w:r>
      <w:r w:rsidR="0096732B" w:rsidRPr="004F4F4E">
        <w:rPr>
          <w:rFonts w:asciiTheme="majorHAnsi" w:hAnsiTheme="majorHAnsi" w:cstheme="majorHAnsi"/>
          <w:color w:val="000000" w:themeColor="text1"/>
        </w:rPr>
        <w:t>what approach should be taken to assess if an</w:t>
      </w:r>
      <w:r w:rsidR="00FA4A06" w:rsidRPr="004F4F4E">
        <w:rPr>
          <w:rFonts w:asciiTheme="majorHAnsi" w:hAnsiTheme="majorHAnsi" w:cstheme="majorHAnsi"/>
          <w:color w:val="000000" w:themeColor="text1"/>
        </w:rPr>
        <w:t xml:space="preserve"> </w:t>
      </w:r>
      <w:r w:rsidR="006E5DC1" w:rsidRPr="004F4F4E">
        <w:rPr>
          <w:rFonts w:asciiTheme="majorHAnsi" w:hAnsiTheme="majorHAnsi" w:cstheme="majorHAnsi"/>
          <w:color w:val="000000" w:themeColor="text1"/>
        </w:rPr>
        <w:t>outbreak</w:t>
      </w:r>
      <w:r w:rsidR="00081709" w:rsidRPr="004F4F4E">
        <w:rPr>
          <w:rFonts w:asciiTheme="majorHAnsi" w:hAnsiTheme="majorHAnsi" w:cstheme="majorHAnsi"/>
          <w:color w:val="000000" w:themeColor="text1"/>
        </w:rPr>
        <w:t xml:space="preserve"> in one prison</w:t>
      </w:r>
      <w:r w:rsidR="006E5DC1" w:rsidRPr="004F4F4E">
        <w:rPr>
          <w:rFonts w:asciiTheme="majorHAnsi" w:hAnsiTheme="majorHAnsi" w:cstheme="majorHAnsi"/>
          <w:color w:val="000000" w:themeColor="text1"/>
        </w:rPr>
        <w:t xml:space="preserve"> </w:t>
      </w:r>
      <w:r w:rsidR="0096732B" w:rsidRPr="004F4F4E">
        <w:rPr>
          <w:rFonts w:asciiTheme="majorHAnsi" w:hAnsiTheme="majorHAnsi" w:cstheme="majorHAnsi"/>
          <w:color w:val="000000" w:themeColor="text1"/>
        </w:rPr>
        <w:t>is</w:t>
      </w:r>
      <w:r w:rsidR="006E5DC1" w:rsidRPr="004F4F4E">
        <w:rPr>
          <w:rFonts w:asciiTheme="majorHAnsi" w:hAnsiTheme="majorHAnsi" w:cstheme="majorHAnsi"/>
          <w:color w:val="000000" w:themeColor="text1"/>
        </w:rPr>
        <w:t xml:space="preserve"> less than, equal to, or more </w:t>
      </w:r>
      <w:r w:rsidR="00F15244" w:rsidRPr="004F4F4E">
        <w:rPr>
          <w:rFonts w:asciiTheme="majorHAnsi" w:hAnsiTheme="majorHAnsi" w:cstheme="majorHAnsi"/>
          <w:color w:val="000000" w:themeColor="text1"/>
        </w:rPr>
        <w:t xml:space="preserve">violent overall </w:t>
      </w:r>
      <w:r w:rsidR="006E5DC1" w:rsidRPr="004F4F4E">
        <w:rPr>
          <w:rFonts w:asciiTheme="majorHAnsi" w:hAnsiTheme="majorHAnsi" w:cstheme="majorHAnsi"/>
          <w:color w:val="000000" w:themeColor="text1"/>
        </w:rPr>
        <w:t>than an</w:t>
      </w:r>
      <w:r w:rsidR="00081709" w:rsidRPr="004F4F4E">
        <w:rPr>
          <w:rFonts w:asciiTheme="majorHAnsi" w:hAnsiTheme="majorHAnsi" w:cstheme="majorHAnsi"/>
          <w:color w:val="000000" w:themeColor="text1"/>
        </w:rPr>
        <w:t xml:space="preserve"> </w:t>
      </w:r>
      <w:r w:rsidR="00F15244" w:rsidRPr="004F4F4E">
        <w:rPr>
          <w:rFonts w:asciiTheme="majorHAnsi" w:hAnsiTheme="majorHAnsi" w:cstheme="majorHAnsi"/>
          <w:color w:val="000000" w:themeColor="text1"/>
        </w:rPr>
        <w:t>outbreak</w:t>
      </w:r>
      <w:r w:rsidR="00081709" w:rsidRPr="004F4F4E">
        <w:rPr>
          <w:rFonts w:asciiTheme="majorHAnsi" w:hAnsiTheme="majorHAnsi" w:cstheme="majorHAnsi"/>
          <w:color w:val="000000" w:themeColor="text1"/>
        </w:rPr>
        <w:t xml:space="preserve"> in another prison</w:t>
      </w:r>
      <w:r w:rsidR="00900F2F" w:rsidRPr="004F4F4E">
        <w:rPr>
          <w:rFonts w:asciiTheme="majorHAnsi" w:hAnsiTheme="majorHAnsi" w:cstheme="majorHAnsi"/>
          <w:color w:val="000000" w:themeColor="text1"/>
        </w:rPr>
        <w:t>? This is a particularly challenging question to answer because</w:t>
      </w:r>
      <w:r w:rsidR="002B1C94" w:rsidRPr="004F4F4E">
        <w:rPr>
          <w:rFonts w:asciiTheme="majorHAnsi" w:hAnsiTheme="majorHAnsi" w:cstheme="majorHAnsi"/>
          <w:color w:val="000000" w:themeColor="text1"/>
        </w:rPr>
        <w:t xml:space="preserve"> the aggregate score (total violence score) will significantly vary depending on </w:t>
      </w:r>
      <w:r w:rsidR="00FA4A06" w:rsidRPr="004F4F4E">
        <w:rPr>
          <w:rFonts w:asciiTheme="majorHAnsi" w:hAnsiTheme="majorHAnsi" w:cstheme="majorHAnsi"/>
          <w:color w:val="000000" w:themeColor="text1"/>
        </w:rPr>
        <w:t>how</w:t>
      </w:r>
      <w:r w:rsidR="002B1C94" w:rsidRPr="004F4F4E">
        <w:rPr>
          <w:rFonts w:asciiTheme="majorHAnsi" w:hAnsiTheme="majorHAnsi" w:cstheme="majorHAnsi"/>
          <w:color w:val="000000" w:themeColor="text1"/>
        </w:rPr>
        <w:t xml:space="preserve"> </w:t>
      </w:r>
      <w:r w:rsidR="00081709" w:rsidRPr="004F4F4E">
        <w:rPr>
          <w:rFonts w:asciiTheme="majorHAnsi" w:hAnsiTheme="majorHAnsi" w:cstheme="majorHAnsi"/>
          <w:color w:val="000000" w:themeColor="text1"/>
        </w:rPr>
        <w:t xml:space="preserve">the </w:t>
      </w:r>
      <w:r w:rsidR="002B1C94" w:rsidRPr="004F4F4E">
        <w:rPr>
          <w:rFonts w:asciiTheme="majorHAnsi" w:hAnsiTheme="majorHAnsi" w:cstheme="majorHAnsi"/>
          <w:color w:val="000000" w:themeColor="text1"/>
        </w:rPr>
        <w:t>severity of violent acts i</w:t>
      </w:r>
      <w:r w:rsidR="006E5DC1" w:rsidRPr="004F4F4E">
        <w:rPr>
          <w:rFonts w:asciiTheme="majorHAnsi" w:hAnsiTheme="majorHAnsi" w:cstheme="majorHAnsi"/>
          <w:color w:val="000000" w:themeColor="text1"/>
        </w:rPr>
        <w:t>s</w:t>
      </w:r>
      <w:r w:rsidR="002B1C94" w:rsidRPr="004F4F4E">
        <w:rPr>
          <w:rFonts w:asciiTheme="majorHAnsi" w:hAnsiTheme="majorHAnsi" w:cstheme="majorHAnsi"/>
          <w:color w:val="000000" w:themeColor="text1"/>
        </w:rPr>
        <w:t xml:space="preserve"> </w:t>
      </w:r>
      <w:proofErr w:type="gramStart"/>
      <w:r w:rsidR="002B1C94" w:rsidRPr="004F4F4E">
        <w:rPr>
          <w:rFonts w:asciiTheme="majorHAnsi" w:hAnsiTheme="majorHAnsi" w:cstheme="majorHAnsi"/>
          <w:color w:val="000000" w:themeColor="text1"/>
        </w:rPr>
        <w:t>taken into account</w:t>
      </w:r>
      <w:proofErr w:type="gramEnd"/>
      <w:r w:rsidR="00081709" w:rsidRPr="004F4F4E">
        <w:rPr>
          <w:rFonts w:asciiTheme="majorHAnsi" w:hAnsiTheme="majorHAnsi" w:cstheme="majorHAnsi"/>
          <w:color w:val="000000" w:themeColor="text1"/>
        </w:rPr>
        <w:t xml:space="preserve">; some risk assessments </w:t>
      </w:r>
      <w:r w:rsidR="00FA4A06" w:rsidRPr="004F4F4E">
        <w:rPr>
          <w:rFonts w:asciiTheme="majorHAnsi" w:hAnsiTheme="majorHAnsi" w:cstheme="majorHAnsi"/>
          <w:color w:val="000000" w:themeColor="text1"/>
        </w:rPr>
        <w:t>treat all violent acts as equally violent, some rank violent acts according to severity, and some use a weight</w:t>
      </w:r>
      <w:r w:rsidR="0096732B" w:rsidRPr="004F4F4E">
        <w:rPr>
          <w:rFonts w:asciiTheme="majorHAnsi" w:hAnsiTheme="majorHAnsi" w:cstheme="majorHAnsi"/>
          <w:color w:val="000000" w:themeColor="text1"/>
        </w:rPr>
        <w:t>ed</w:t>
      </w:r>
      <w:r w:rsidR="00FA4A06" w:rsidRPr="004F4F4E">
        <w:rPr>
          <w:rFonts w:asciiTheme="majorHAnsi" w:hAnsiTheme="majorHAnsi" w:cstheme="majorHAnsi"/>
          <w:color w:val="000000" w:themeColor="text1"/>
        </w:rPr>
        <w:t xml:space="preserve"> sum. In the present study </w:t>
      </w:r>
      <w:r w:rsidR="00081709" w:rsidRPr="004F4F4E">
        <w:rPr>
          <w:rFonts w:asciiTheme="majorHAnsi" w:hAnsiTheme="majorHAnsi" w:cstheme="majorHAnsi"/>
          <w:color w:val="000000" w:themeColor="text1"/>
        </w:rPr>
        <w:t xml:space="preserve">we present </w:t>
      </w:r>
      <w:r w:rsidR="00DB0653" w:rsidRPr="004F4F4E">
        <w:rPr>
          <w:rFonts w:asciiTheme="majorHAnsi" w:hAnsiTheme="majorHAnsi" w:cstheme="majorHAnsi"/>
          <w:color w:val="000000" w:themeColor="text1"/>
        </w:rPr>
        <w:t>a non-expert sample</w:t>
      </w:r>
      <w:r w:rsidR="00081709" w:rsidRPr="004F4F4E">
        <w:rPr>
          <w:rFonts w:asciiTheme="majorHAnsi" w:hAnsiTheme="majorHAnsi" w:cstheme="majorHAnsi"/>
          <w:color w:val="000000" w:themeColor="text1"/>
        </w:rPr>
        <w:t xml:space="preserve"> with </w:t>
      </w:r>
      <w:r w:rsidR="00063636" w:rsidRPr="004F4F4E">
        <w:rPr>
          <w:rFonts w:asciiTheme="majorHAnsi" w:hAnsiTheme="majorHAnsi" w:cstheme="majorHAnsi"/>
          <w:color w:val="000000" w:themeColor="text1"/>
        </w:rPr>
        <w:t xml:space="preserve">putative </w:t>
      </w:r>
      <w:r w:rsidR="00081709" w:rsidRPr="004F4F4E">
        <w:rPr>
          <w:rFonts w:asciiTheme="majorHAnsi" w:hAnsiTheme="majorHAnsi" w:cstheme="majorHAnsi"/>
          <w:color w:val="000000" w:themeColor="text1"/>
        </w:rPr>
        <w:t>violent bundles (combinations of violent acts)</w:t>
      </w:r>
      <w:r w:rsidR="0096732B" w:rsidRPr="004F4F4E">
        <w:rPr>
          <w:rFonts w:asciiTheme="majorHAnsi" w:hAnsiTheme="majorHAnsi" w:cstheme="majorHAnsi"/>
          <w:color w:val="000000" w:themeColor="text1"/>
        </w:rPr>
        <w:t>,</w:t>
      </w:r>
      <w:r w:rsidR="00081709" w:rsidRPr="004F4F4E">
        <w:rPr>
          <w:rFonts w:asciiTheme="majorHAnsi" w:hAnsiTheme="majorHAnsi" w:cstheme="majorHAnsi"/>
          <w:color w:val="000000" w:themeColor="text1"/>
        </w:rPr>
        <w:t xml:space="preserve"> having taken place in a prison setting</w:t>
      </w:r>
      <w:r w:rsidR="0096732B" w:rsidRPr="004F4F4E">
        <w:rPr>
          <w:rFonts w:asciiTheme="majorHAnsi" w:hAnsiTheme="majorHAnsi" w:cstheme="majorHAnsi"/>
          <w:color w:val="000000" w:themeColor="text1"/>
        </w:rPr>
        <w:t>,</w:t>
      </w:r>
      <w:r w:rsidR="00081709" w:rsidRPr="004F4F4E">
        <w:rPr>
          <w:rFonts w:asciiTheme="majorHAnsi" w:hAnsiTheme="majorHAnsi" w:cstheme="majorHAnsi"/>
          <w:color w:val="000000" w:themeColor="text1"/>
        </w:rPr>
        <w:t xml:space="preserve"> </w:t>
      </w:r>
      <w:proofErr w:type="gramStart"/>
      <w:r w:rsidR="00081709" w:rsidRPr="004F4F4E">
        <w:rPr>
          <w:rFonts w:asciiTheme="majorHAnsi" w:hAnsiTheme="majorHAnsi" w:cstheme="majorHAnsi"/>
          <w:color w:val="000000" w:themeColor="text1"/>
        </w:rPr>
        <w:t>in order to</w:t>
      </w:r>
      <w:proofErr w:type="gramEnd"/>
      <w:r w:rsidR="00081709" w:rsidRPr="004F4F4E">
        <w:rPr>
          <w:rFonts w:asciiTheme="majorHAnsi" w:hAnsiTheme="majorHAnsi" w:cstheme="majorHAnsi"/>
          <w:color w:val="000000" w:themeColor="text1"/>
        </w:rPr>
        <w:t xml:space="preserve"> determine </w:t>
      </w:r>
      <w:r w:rsidR="0096732B" w:rsidRPr="004F4F4E">
        <w:rPr>
          <w:rFonts w:asciiTheme="majorHAnsi" w:hAnsiTheme="majorHAnsi" w:cstheme="majorHAnsi"/>
          <w:color w:val="000000" w:themeColor="text1"/>
        </w:rPr>
        <w:t xml:space="preserve">the most common way in which people intuitively aggregate violent acts. </w:t>
      </w:r>
    </w:p>
    <w:p w14:paraId="6C694DB1" w14:textId="77777777" w:rsidR="00FA4A06" w:rsidRPr="004F4F4E" w:rsidRDefault="00FA4A06" w:rsidP="00F15244">
      <w:pPr>
        <w:jc w:val="both"/>
        <w:rPr>
          <w:rFonts w:asciiTheme="majorHAnsi" w:hAnsiTheme="majorHAnsi" w:cstheme="majorHAnsi"/>
          <w:color w:val="000000" w:themeColor="text1"/>
        </w:rPr>
      </w:pPr>
    </w:p>
    <w:p w14:paraId="1ED662BC" w14:textId="77777777" w:rsidR="00E47ECC" w:rsidRPr="004F4F4E" w:rsidRDefault="00E47ECC">
      <w:pPr>
        <w:spacing w:before="0" w:after="160" w:line="259" w:lineRule="auto"/>
        <w:rPr>
          <w:rFonts w:asciiTheme="majorHAnsi" w:hAnsiTheme="majorHAnsi" w:cstheme="majorHAnsi"/>
          <w:color w:val="000000" w:themeColor="text1"/>
        </w:rPr>
      </w:pPr>
    </w:p>
    <w:p w14:paraId="21967B46" w14:textId="77777777" w:rsidR="00E47ECC" w:rsidRPr="004F4F4E" w:rsidRDefault="00E47ECC">
      <w:pPr>
        <w:spacing w:before="0" w:after="160" w:line="259" w:lineRule="auto"/>
        <w:rPr>
          <w:rFonts w:asciiTheme="majorHAnsi" w:hAnsiTheme="majorHAnsi" w:cstheme="majorHAnsi"/>
          <w:color w:val="000000" w:themeColor="text1"/>
        </w:rPr>
      </w:pPr>
      <w:r w:rsidRPr="004F4F4E">
        <w:rPr>
          <w:rFonts w:asciiTheme="majorHAnsi" w:hAnsiTheme="majorHAnsi" w:cstheme="majorHAnsi"/>
          <w:color w:val="000000" w:themeColor="text1"/>
        </w:rPr>
        <w:br w:type="page"/>
      </w:r>
    </w:p>
    <w:p w14:paraId="2503F004" w14:textId="77777777" w:rsidR="00E47ECC" w:rsidRPr="004F4F4E" w:rsidRDefault="00E47ECC" w:rsidP="00216D40">
      <w:pPr>
        <w:rPr>
          <w:rFonts w:asciiTheme="majorHAnsi" w:hAnsiTheme="majorHAnsi" w:cstheme="majorHAnsi"/>
          <w:b/>
          <w:color w:val="000000" w:themeColor="text1"/>
        </w:rPr>
      </w:pPr>
      <w:r w:rsidRPr="004F4F4E">
        <w:rPr>
          <w:rFonts w:asciiTheme="majorHAnsi" w:hAnsiTheme="majorHAnsi" w:cstheme="majorHAnsi"/>
          <w:b/>
          <w:color w:val="000000" w:themeColor="text1"/>
        </w:rPr>
        <w:lastRenderedPageBreak/>
        <w:t>Introduction</w:t>
      </w:r>
    </w:p>
    <w:p w14:paraId="43B2534B" w14:textId="7F79D111" w:rsidR="00933A0F" w:rsidRPr="004F4F4E" w:rsidRDefault="00387B9B" w:rsidP="00851A46">
      <w:pPr>
        <w:jc w:val="both"/>
        <w:rPr>
          <w:rFonts w:asciiTheme="majorHAnsi" w:hAnsiTheme="majorHAnsi" w:cstheme="majorHAnsi"/>
          <w:color w:val="000000" w:themeColor="text1"/>
          <w:szCs w:val="24"/>
          <w:shd w:val="clear" w:color="auto" w:fill="FFFFFF"/>
        </w:rPr>
      </w:pPr>
      <w:r w:rsidRPr="004F4F4E">
        <w:rPr>
          <w:rFonts w:asciiTheme="majorHAnsi" w:hAnsiTheme="majorHAnsi" w:cstheme="majorHAnsi"/>
          <w:color w:val="000000" w:themeColor="text1"/>
          <w:szCs w:val="24"/>
        </w:rPr>
        <w:t xml:space="preserve">Individual risk assessment of violence </w:t>
      </w:r>
      <w:r w:rsidR="0089753A" w:rsidRPr="004F4F4E">
        <w:rPr>
          <w:rFonts w:asciiTheme="majorHAnsi" w:hAnsiTheme="majorHAnsi" w:cstheme="majorHAnsi"/>
          <w:color w:val="000000" w:themeColor="text1"/>
          <w:szCs w:val="24"/>
        </w:rPr>
        <w:t xml:space="preserve">is essential to </w:t>
      </w:r>
      <w:r w:rsidR="00880302" w:rsidRPr="004F4F4E">
        <w:rPr>
          <w:rFonts w:asciiTheme="majorHAnsi" w:hAnsiTheme="majorHAnsi" w:cstheme="majorHAnsi"/>
          <w:color w:val="000000" w:themeColor="text1"/>
          <w:szCs w:val="24"/>
        </w:rPr>
        <w:t xml:space="preserve">practitioners </w:t>
      </w:r>
      <w:r w:rsidR="00F50F35" w:rsidRPr="004F4F4E">
        <w:rPr>
          <w:rFonts w:asciiTheme="majorHAnsi" w:hAnsiTheme="majorHAnsi" w:cstheme="majorHAnsi"/>
          <w:color w:val="000000" w:themeColor="text1"/>
          <w:szCs w:val="24"/>
        </w:rPr>
        <w:t xml:space="preserve">(e.g., health care professionals, clinicians) </w:t>
      </w:r>
      <w:r w:rsidR="00880302" w:rsidRPr="004F4F4E">
        <w:rPr>
          <w:rFonts w:asciiTheme="majorHAnsi" w:hAnsiTheme="majorHAnsi" w:cstheme="majorHAnsi"/>
          <w:color w:val="000000" w:themeColor="text1"/>
          <w:szCs w:val="24"/>
        </w:rPr>
        <w:t xml:space="preserve">and </w:t>
      </w:r>
      <w:r w:rsidR="00C55BCF" w:rsidRPr="004F4F4E">
        <w:rPr>
          <w:rFonts w:asciiTheme="majorHAnsi" w:hAnsiTheme="majorHAnsi" w:cstheme="majorHAnsi"/>
          <w:color w:val="000000" w:themeColor="text1"/>
          <w:szCs w:val="24"/>
        </w:rPr>
        <w:t>in turn serve a useful function for a number of organisations</w:t>
      </w:r>
      <w:r w:rsidR="00880302" w:rsidRPr="004F4F4E">
        <w:rPr>
          <w:rFonts w:asciiTheme="majorHAnsi" w:hAnsiTheme="majorHAnsi" w:cstheme="majorHAnsi"/>
          <w:color w:val="000000" w:themeColor="text1"/>
          <w:szCs w:val="24"/>
        </w:rPr>
        <w:t xml:space="preserve"> </w:t>
      </w:r>
      <w:r w:rsidR="00F50F35" w:rsidRPr="004F4F4E">
        <w:rPr>
          <w:rFonts w:asciiTheme="majorHAnsi" w:hAnsiTheme="majorHAnsi" w:cstheme="majorHAnsi"/>
          <w:color w:val="000000" w:themeColor="text1"/>
          <w:szCs w:val="24"/>
        </w:rPr>
        <w:t>(e.g., criminal justice agencies</w:t>
      </w:r>
      <w:r w:rsidR="00A06D7C" w:rsidRPr="004F4F4E">
        <w:rPr>
          <w:rFonts w:asciiTheme="majorHAnsi" w:hAnsiTheme="majorHAnsi" w:cstheme="majorHAnsi"/>
          <w:color w:val="000000" w:themeColor="text1"/>
          <w:szCs w:val="24"/>
        </w:rPr>
        <w:t xml:space="preserve">; </w:t>
      </w:r>
      <w:r w:rsidR="00A06D7C" w:rsidRPr="004F4F4E">
        <w:rPr>
          <w:rFonts w:asciiTheme="majorHAnsi" w:hAnsiTheme="majorHAnsi" w:cstheme="majorHAnsi"/>
          <w:color w:val="000000" w:themeColor="text1"/>
          <w:szCs w:val="24"/>
          <w:shd w:val="clear" w:color="auto" w:fill="FFFFFF"/>
        </w:rPr>
        <w:t>Global Peace Index [GPI];</w:t>
      </w:r>
      <w:r w:rsidR="006E7097" w:rsidRPr="004F4F4E">
        <w:rPr>
          <w:rFonts w:asciiTheme="majorHAnsi" w:hAnsiTheme="majorHAnsi" w:cstheme="majorHAnsi"/>
          <w:color w:val="000000" w:themeColor="text1"/>
          <w:szCs w:val="24"/>
          <w:lang w:val="en-US"/>
        </w:rPr>
        <w:t xml:space="preserve"> Vera Institute of Justice;</w:t>
      </w:r>
      <w:r w:rsidR="00A06D7C" w:rsidRPr="004F4F4E">
        <w:rPr>
          <w:rFonts w:asciiTheme="majorHAnsi" w:hAnsiTheme="majorHAnsi" w:cstheme="majorHAnsi"/>
          <w:color w:val="000000" w:themeColor="text1"/>
          <w:szCs w:val="24"/>
          <w:shd w:val="clear" w:color="auto" w:fill="FFFFFF"/>
        </w:rPr>
        <w:t xml:space="preserve"> </w:t>
      </w:r>
      <w:r w:rsidR="00A06D7C" w:rsidRPr="004F4F4E">
        <w:rPr>
          <w:rFonts w:asciiTheme="majorHAnsi" w:hAnsiTheme="majorHAnsi" w:cstheme="majorHAnsi"/>
          <w:color w:val="000000" w:themeColor="text1"/>
          <w:szCs w:val="24"/>
          <w:lang w:val="en-US"/>
        </w:rPr>
        <w:t>World Health Organization [WHO]</w:t>
      </w:r>
      <w:r w:rsidR="00F50F35" w:rsidRPr="004F4F4E">
        <w:rPr>
          <w:rFonts w:asciiTheme="majorHAnsi" w:hAnsiTheme="majorHAnsi" w:cstheme="majorHAnsi"/>
          <w:color w:val="000000" w:themeColor="text1"/>
          <w:szCs w:val="24"/>
        </w:rPr>
        <w:t>)</w:t>
      </w:r>
      <w:r w:rsidRPr="004F4F4E">
        <w:rPr>
          <w:rFonts w:asciiTheme="majorHAnsi" w:hAnsiTheme="majorHAnsi" w:cstheme="majorHAnsi"/>
          <w:color w:val="000000" w:themeColor="text1"/>
          <w:szCs w:val="24"/>
        </w:rPr>
        <w:t xml:space="preserve">; in the latter case </w:t>
      </w:r>
      <w:r w:rsidR="00C55BCF" w:rsidRPr="004F4F4E">
        <w:rPr>
          <w:rFonts w:asciiTheme="majorHAnsi" w:hAnsiTheme="majorHAnsi" w:cstheme="majorHAnsi"/>
          <w:color w:val="000000" w:themeColor="text1"/>
          <w:szCs w:val="24"/>
        </w:rPr>
        <w:t xml:space="preserve">aggregating the records of violent acts from the assessments conducted can be used to </w:t>
      </w:r>
      <w:r w:rsidR="0089753A" w:rsidRPr="004F4F4E">
        <w:rPr>
          <w:rFonts w:asciiTheme="majorHAnsi" w:hAnsiTheme="majorHAnsi" w:cstheme="majorHAnsi"/>
          <w:color w:val="000000" w:themeColor="text1"/>
          <w:szCs w:val="24"/>
        </w:rPr>
        <w:t xml:space="preserve">quantify </w:t>
      </w:r>
      <w:r w:rsidR="00C55BCF" w:rsidRPr="004F4F4E">
        <w:rPr>
          <w:rFonts w:asciiTheme="majorHAnsi" w:hAnsiTheme="majorHAnsi" w:cstheme="majorHAnsi"/>
          <w:color w:val="000000" w:themeColor="text1"/>
          <w:szCs w:val="24"/>
        </w:rPr>
        <w:t xml:space="preserve">levels of </w:t>
      </w:r>
      <w:r w:rsidR="0089753A" w:rsidRPr="004F4F4E">
        <w:rPr>
          <w:rFonts w:asciiTheme="majorHAnsi" w:hAnsiTheme="majorHAnsi" w:cstheme="majorHAnsi"/>
          <w:color w:val="000000" w:themeColor="text1"/>
          <w:szCs w:val="24"/>
        </w:rPr>
        <w:t xml:space="preserve">violence in order to </w:t>
      </w:r>
      <w:r w:rsidR="00880302" w:rsidRPr="004F4F4E">
        <w:rPr>
          <w:rFonts w:asciiTheme="majorHAnsi" w:hAnsiTheme="majorHAnsi" w:cstheme="majorHAnsi"/>
          <w:color w:val="000000" w:themeColor="text1"/>
          <w:szCs w:val="24"/>
        </w:rPr>
        <w:t>gauge current rates of violence</w:t>
      </w:r>
      <w:r w:rsidR="00C55BCF" w:rsidRPr="004F4F4E">
        <w:rPr>
          <w:rFonts w:asciiTheme="majorHAnsi" w:hAnsiTheme="majorHAnsi" w:cstheme="majorHAnsi"/>
          <w:color w:val="000000" w:themeColor="text1"/>
          <w:szCs w:val="24"/>
        </w:rPr>
        <w:t>, as well as predict future level of violence</w:t>
      </w:r>
      <w:r w:rsidR="00880302" w:rsidRPr="004F4F4E">
        <w:rPr>
          <w:rFonts w:asciiTheme="majorHAnsi" w:hAnsiTheme="majorHAnsi" w:cstheme="majorHAnsi"/>
          <w:color w:val="000000" w:themeColor="text1"/>
          <w:szCs w:val="24"/>
        </w:rPr>
        <w:t xml:space="preserve"> in a number of setting</w:t>
      </w:r>
      <w:r w:rsidR="00E67362" w:rsidRPr="004F4F4E">
        <w:rPr>
          <w:rFonts w:asciiTheme="majorHAnsi" w:hAnsiTheme="majorHAnsi" w:cstheme="majorHAnsi"/>
          <w:color w:val="000000" w:themeColor="text1"/>
          <w:szCs w:val="24"/>
        </w:rPr>
        <w:t>s</w:t>
      </w:r>
      <w:r w:rsidR="00880302" w:rsidRPr="004F4F4E">
        <w:rPr>
          <w:rFonts w:asciiTheme="majorHAnsi" w:hAnsiTheme="majorHAnsi" w:cstheme="majorHAnsi"/>
          <w:color w:val="000000" w:themeColor="text1"/>
          <w:szCs w:val="24"/>
        </w:rPr>
        <w:t xml:space="preserve"> (e.g. forensic, psychiatric, public) (</w:t>
      </w:r>
      <w:r w:rsidR="00CC1FD8" w:rsidRPr="004F4F4E">
        <w:rPr>
          <w:rFonts w:asciiTheme="majorHAnsi" w:hAnsiTheme="majorHAnsi" w:cstheme="majorHAnsi"/>
          <w:color w:val="000000" w:themeColor="text1"/>
          <w:szCs w:val="24"/>
        </w:rPr>
        <w:t xml:space="preserve">Fazel &amp; Wolf, 2018; </w:t>
      </w:r>
      <w:r w:rsidR="00300AC6" w:rsidRPr="004F4F4E">
        <w:rPr>
          <w:rFonts w:asciiTheme="majorHAnsi" w:hAnsiTheme="majorHAnsi" w:cstheme="majorHAnsi"/>
          <w:color w:val="000000" w:themeColor="text1"/>
          <w:szCs w:val="24"/>
          <w:shd w:val="clear" w:color="auto" w:fill="FFFFFF"/>
        </w:rPr>
        <w:t xml:space="preserve">Warren, </w:t>
      </w:r>
      <w:r w:rsidR="008F6F75" w:rsidRPr="004F4F4E">
        <w:rPr>
          <w:rFonts w:asciiTheme="majorHAnsi" w:hAnsiTheme="majorHAnsi" w:cstheme="majorHAnsi"/>
          <w:color w:val="000000" w:themeColor="text1"/>
          <w:szCs w:val="24"/>
          <w:shd w:val="clear" w:color="auto" w:fill="FFFFFF"/>
        </w:rPr>
        <w:t>et al.</w:t>
      </w:r>
      <w:r w:rsidR="00300AC6" w:rsidRPr="004F4F4E">
        <w:rPr>
          <w:rFonts w:asciiTheme="majorHAnsi" w:hAnsiTheme="majorHAnsi" w:cstheme="majorHAnsi"/>
          <w:color w:val="000000" w:themeColor="text1"/>
          <w:szCs w:val="24"/>
          <w:shd w:val="clear" w:color="auto" w:fill="FFFFFF"/>
        </w:rPr>
        <w:t>, 2018).</w:t>
      </w:r>
      <w:r w:rsidR="0089753A" w:rsidRPr="004F4F4E">
        <w:rPr>
          <w:rFonts w:asciiTheme="majorHAnsi" w:hAnsiTheme="majorHAnsi" w:cstheme="majorHAnsi"/>
          <w:color w:val="000000" w:themeColor="text1"/>
          <w:szCs w:val="24"/>
          <w:shd w:val="clear" w:color="auto" w:fill="FFFFFF"/>
        </w:rPr>
        <w:t xml:space="preserve">  </w:t>
      </w:r>
      <w:r w:rsidR="00C55BCF" w:rsidRPr="004F4F4E">
        <w:rPr>
          <w:rFonts w:asciiTheme="majorHAnsi" w:hAnsiTheme="majorHAnsi" w:cstheme="majorHAnsi"/>
          <w:color w:val="000000" w:themeColor="text1"/>
          <w:szCs w:val="24"/>
          <w:shd w:val="clear" w:color="auto" w:fill="FFFFFF"/>
        </w:rPr>
        <w:t xml:space="preserve">From the risk assessments that are carried out, risk managers are then able to formulate critical details </w:t>
      </w:r>
      <w:r w:rsidR="006453D1" w:rsidRPr="004F4F4E">
        <w:rPr>
          <w:rFonts w:asciiTheme="majorHAnsi" w:hAnsiTheme="majorHAnsi" w:cstheme="majorHAnsi"/>
          <w:color w:val="000000" w:themeColor="text1"/>
          <w:szCs w:val="24"/>
          <w:shd w:val="clear" w:color="auto" w:fill="FFFFFF"/>
        </w:rPr>
        <w:t>(</w:t>
      </w:r>
      <w:proofErr w:type="gramStart"/>
      <w:r w:rsidR="006453D1" w:rsidRPr="004F4F4E">
        <w:rPr>
          <w:rFonts w:asciiTheme="majorHAnsi" w:hAnsiTheme="majorHAnsi" w:cstheme="majorHAnsi"/>
          <w:color w:val="000000" w:themeColor="text1"/>
          <w:szCs w:val="24"/>
          <w:shd w:val="clear" w:color="auto" w:fill="FFFFFF"/>
        </w:rPr>
        <w:t>e.g.</w:t>
      </w:r>
      <w:proofErr w:type="gramEnd"/>
      <w:r w:rsidR="006453D1" w:rsidRPr="004F4F4E">
        <w:rPr>
          <w:rFonts w:asciiTheme="majorHAnsi" w:hAnsiTheme="majorHAnsi" w:cstheme="majorHAnsi"/>
          <w:color w:val="000000" w:themeColor="text1"/>
          <w:szCs w:val="24"/>
          <w:shd w:val="clear" w:color="auto" w:fill="FFFFFF"/>
        </w:rPr>
        <w:t xml:space="preserve"> </w:t>
      </w:r>
      <w:r w:rsidR="00A06D7C" w:rsidRPr="004F4F4E">
        <w:rPr>
          <w:rFonts w:asciiTheme="majorHAnsi" w:hAnsiTheme="majorHAnsi" w:cstheme="majorHAnsi"/>
          <w:color w:val="000000" w:themeColor="text1"/>
          <w:szCs w:val="24"/>
          <w:shd w:val="clear" w:color="auto" w:fill="FFFFFF"/>
        </w:rPr>
        <w:t>care, treatment, parole, sentencing</w:t>
      </w:r>
      <w:r w:rsidR="006453D1" w:rsidRPr="004F4F4E">
        <w:rPr>
          <w:rFonts w:asciiTheme="majorHAnsi" w:hAnsiTheme="majorHAnsi" w:cstheme="majorHAnsi"/>
          <w:color w:val="000000" w:themeColor="text1"/>
          <w:szCs w:val="24"/>
          <w:shd w:val="clear" w:color="auto" w:fill="FFFFFF"/>
        </w:rPr>
        <w:t>)</w:t>
      </w:r>
      <w:r w:rsidR="00851EDF" w:rsidRPr="004F4F4E">
        <w:rPr>
          <w:rFonts w:asciiTheme="majorHAnsi" w:hAnsiTheme="majorHAnsi" w:cstheme="majorHAnsi"/>
          <w:color w:val="000000" w:themeColor="text1"/>
          <w:szCs w:val="24"/>
          <w:shd w:val="clear" w:color="auto" w:fill="FFFFFF"/>
        </w:rPr>
        <w:t xml:space="preserve"> based on </w:t>
      </w:r>
      <w:r w:rsidR="00C55BCF" w:rsidRPr="004F4F4E">
        <w:rPr>
          <w:rFonts w:asciiTheme="majorHAnsi" w:hAnsiTheme="majorHAnsi" w:cstheme="majorHAnsi"/>
          <w:color w:val="000000" w:themeColor="text1"/>
          <w:szCs w:val="24"/>
          <w:shd w:val="clear" w:color="auto" w:fill="FFFFFF"/>
        </w:rPr>
        <w:t xml:space="preserve">aggregating the details from risk assessments performed (e.g., UK </w:t>
      </w:r>
      <w:r w:rsidR="00C55BCF" w:rsidRPr="004F4F4E">
        <w:rPr>
          <w:rFonts w:asciiTheme="majorHAnsi" w:hAnsiTheme="majorHAnsi" w:cstheme="majorHAnsi"/>
          <w:color w:val="000000" w:themeColor="text1"/>
        </w:rPr>
        <w:t>National Offender Management Service [NOMS]; U</w:t>
      </w:r>
      <w:r w:rsidR="00C55BCF" w:rsidRPr="004F4F4E">
        <w:rPr>
          <w:rFonts w:asciiTheme="majorHAnsi" w:hAnsiTheme="majorHAnsi" w:cstheme="majorHAnsi"/>
          <w:color w:val="000000" w:themeColor="text1"/>
          <w:szCs w:val="24"/>
        </w:rPr>
        <w:t>.S. FBI's Uniform Crime Reports (UCR)</w:t>
      </w:r>
      <w:r w:rsidR="00C55BCF" w:rsidRPr="004F4F4E">
        <w:rPr>
          <w:rFonts w:asciiTheme="majorHAnsi" w:hAnsiTheme="majorHAnsi" w:cstheme="majorHAnsi"/>
          <w:color w:val="000000" w:themeColor="text1"/>
          <w:szCs w:val="24"/>
          <w:shd w:val="clear" w:color="auto" w:fill="FFFFFF"/>
        </w:rPr>
        <w:t>) to communicate</w:t>
      </w:r>
      <w:r w:rsidR="00F2186B" w:rsidRPr="004F4F4E">
        <w:rPr>
          <w:rFonts w:asciiTheme="majorHAnsi" w:hAnsiTheme="majorHAnsi" w:cstheme="majorHAnsi"/>
          <w:color w:val="000000" w:themeColor="text1"/>
          <w:szCs w:val="24"/>
          <w:shd w:val="clear" w:color="auto" w:fill="FFFFFF"/>
        </w:rPr>
        <w:t xml:space="preserve"> rates of violence.</w:t>
      </w:r>
      <w:r w:rsidR="00A06D7C" w:rsidRPr="004F4F4E">
        <w:rPr>
          <w:rFonts w:asciiTheme="majorHAnsi" w:hAnsiTheme="majorHAnsi" w:cstheme="majorHAnsi"/>
          <w:color w:val="000000" w:themeColor="text1"/>
          <w:szCs w:val="24"/>
          <w:shd w:val="clear" w:color="auto" w:fill="FFFFFF"/>
        </w:rPr>
        <w:t xml:space="preserve"> </w:t>
      </w:r>
      <w:r w:rsidR="00933A0F" w:rsidRPr="004F4F4E">
        <w:rPr>
          <w:rFonts w:asciiTheme="majorHAnsi" w:hAnsiTheme="majorHAnsi" w:cstheme="majorHAnsi"/>
          <w:color w:val="000000" w:themeColor="text1"/>
          <w:szCs w:val="24"/>
          <w:shd w:val="clear" w:color="auto" w:fill="FFFFFF"/>
        </w:rPr>
        <w:t xml:space="preserve">Furthermore, aggregating individual assessments of violence can be used to </w:t>
      </w:r>
      <w:r w:rsidR="006E7097" w:rsidRPr="004F4F4E">
        <w:rPr>
          <w:rFonts w:asciiTheme="majorHAnsi" w:hAnsiTheme="majorHAnsi" w:cstheme="majorHAnsi"/>
          <w:color w:val="000000" w:themeColor="text1"/>
          <w:szCs w:val="24"/>
          <w:shd w:val="clear" w:color="auto" w:fill="FFFFFF"/>
        </w:rPr>
        <w:t>determining levels of violence in a given population, to then develop policy interventions for violence prevention work (</w:t>
      </w:r>
      <w:proofErr w:type="gramStart"/>
      <w:r w:rsidR="006E7097" w:rsidRPr="004F4F4E">
        <w:rPr>
          <w:rFonts w:asciiTheme="majorHAnsi" w:hAnsiTheme="majorHAnsi" w:cstheme="majorHAnsi"/>
          <w:color w:val="000000" w:themeColor="text1"/>
          <w:szCs w:val="24"/>
          <w:shd w:val="clear" w:color="auto" w:fill="FFFFFF"/>
        </w:rPr>
        <w:t>e.g.</w:t>
      </w:r>
      <w:proofErr w:type="gramEnd"/>
      <w:r w:rsidR="006E7097" w:rsidRPr="004F4F4E">
        <w:rPr>
          <w:rFonts w:asciiTheme="majorHAnsi" w:hAnsiTheme="majorHAnsi" w:cstheme="majorHAnsi"/>
          <w:color w:val="000000" w:themeColor="text1"/>
          <w:szCs w:val="24"/>
          <w:shd w:val="clear" w:color="auto" w:fill="FFFFFF"/>
        </w:rPr>
        <w:t xml:space="preserve"> Lee, 2016)</w:t>
      </w:r>
      <w:r w:rsidR="00CE6A76" w:rsidRPr="004F4F4E">
        <w:rPr>
          <w:rFonts w:asciiTheme="majorHAnsi" w:hAnsiTheme="majorHAnsi" w:cstheme="majorHAnsi"/>
          <w:color w:val="000000" w:themeColor="text1"/>
          <w:szCs w:val="24"/>
          <w:shd w:val="clear" w:color="auto" w:fill="FFFFFF"/>
        </w:rPr>
        <w:t>.</w:t>
      </w:r>
      <w:r w:rsidR="00851A46" w:rsidRPr="004F4F4E">
        <w:rPr>
          <w:rFonts w:asciiTheme="majorHAnsi" w:hAnsiTheme="majorHAnsi" w:cstheme="majorHAnsi"/>
          <w:color w:val="000000" w:themeColor="text1"/>
          <w:szCs w:val="24"/>
          <w:shd w:val="clear" w:color="auto" w:fill="FFFFFF"/>
        </w:rPr>
        <w:t xml:space="preserve"> </w:t>
      </w:r>
    </w:p>
    <w:p w14:paraId="7A8EE426" w14:textId="7CD99540" w:rsidR="00851A46" w:rsidRPr="004F4F4E" w:rsidRDefault="00CE6A76" w:rsidP="00851A46">
      <w:pPr>
        <w:jc w:val="both"/>
        <w:rPr>
          <w:rFonts w:asciiTheme="majorHAnsi" w:hAnsiTheme="majorHAnsi" w:cstheme="majorHAnsi"/>
          <w:color w:val="000000" w:themeColor="text1"/>
          <w:szCs w:val="24"/>
          <w:shd w:val="clear" w:color="auto" w:fill="FFFFFF"/>
        </w:rPr>
      </w:pPr>
      <w:r w:rsidRPr="004F4F4E">
        <w:rPr>
          <w:rFonts w:asciiTheme="majorHAnsi" w:hAnsiTheme="majorHAnsi" w:cstheme="majorHAnsi"/>
          <w:color w:val="000000" w:themeColor="text1"/>
          <w:szCs w:val="24"/>
          <w:shd w:val="clear" w:color="auto" w:fill="FFFFFF"/>
        </w:rPr>
        <w:t xml:space="preserve">Thus, </w:t>
      </w:r>
      <w:r w:rsidR="000E1BFE" w:rsidRPr="004F4F4E">
        <w:rPr>
          <w:rFonts w:asciiTheme="majorHAnsi" w:hAnsiTheme="majorHAnsi" w:cstheme="majorHAnsi"/>
          <w:color w:val="000000" w:themeColor="text1"/>
          <w:szCs w:val="24"/>
          <w:shd w:val="clear" w:color="auto" w:fill="FFFFFF"/>
        </w:rPr>
        <w:t>how different violent acts</w:t>
      </w:r>
      <w:r w:rsidR="006E7097" w:rsidRPr="004F4F4E">
        <w:rPr>
          <w:rFonts w:asciiTheme="majorHAnsi" w:hAnsiTheme="majorHAnsi" w:cstheme="majorHAnsi"/>
          <w:color w:val="000000" w:themeColor="text1"/>
          <w:szCs w:val="24"/>
          <w:shd w:val="clear" w:color="auto" w:fill="FFFFFF"/>
        </w:rPr>
        <w:t xml:space="preserve"> </w:t>
      </w:r>
      <w:r w:rsidR="006E7097" w:rsidRPr="004F4F4E">
        <w:rPr>
          <w:rFonts w:asciiTheme="majorHAnsi" w:hAnsiTheme="majorHAnsi" w:cstheme="majorHAnsi"/>
          <w:color w:val="000000" w:themeColor="text1"/>
          <w:szCs w:val="24"/>
        </w:rPr>
        <w:t>(</w:t>
      </w:r>
      <w:proofErr w:type="gramStart"/>
      <w:r w:rsidR="006E7097" w:rsidRPr="004F4F4E">
        <w:rPr>
          <w:rFonts w:asciiTheme="majorHAnsi" w:hAnsiTheme="majorHAnsi" w:cstheme="majorHAnsi"/>
          <w:color w:val="000000" w:themeColor="text1"/>
          <w:szCs w:val="24"/>
        </w:rPr>
        <w:t>e.g.</w:t>
      </w:r>
      <w:proofErr w:type="gramEnd"/>
      <w:r w:rsidR="006E7097" w:rsidRPr="004F4F4E">
        <w:rPr>
          <w:rFonts w:asciiTheme="majorHAnsi" w:hAnsiTheme="majorHAnsi" w:cstheme="majorHAnsi"/>
          <w:color w:val="000000" w:themeColor="text1"/>
          <w:szCs w:val="24"/>
        </w:rPr>
        <w:t xml:space="preserve"> assault, rape, homicide)</w:t>
      </w:r>
      <w:r w:rsidR="006E7097" w:rsidRPr="004F4F4E">
        <w:rPr>
          <w:rFonts w:asciiTheme="majorHAnsi" w:hAnsiTheme="majorHAnsi" w:cstheme="majorHAnsi"/>
          <w:color w:val="000000" w:themeColor="text1"/>
          <w:szCs w:val="24"/>
          <w:shd w:val="clear" w:color="auto" w:fill="FFFFFF"/>
        </w:rPr>
        <w:t>,</w:t>
      </w:r>
      <w:r w:rsidR="00F06727" w:rsidRPr="004F4F4E">
        <w:rPr>
          <w:rFonts w:asciiTheme="majorHAnsi" w:hAnsiTheme="majorHAnsi" w:cstheme="majorHAnsi"/>
          <w:color w:val="000000" w:themeColor="text1"/>
          <w:szCs w:val="24"/>
          <w:shd w:val="clear" w:color="auto" w:fill="FFFFFF"/>
        </w:rPr>
        <w:t xml:space="preserve"> that</w:t>
      </w:r>
      <w:r w:rsidR="000E1BFE" w:rsidRPr="004F4F4E">
        <w:rPr>
          <w:rFonts w:asciiTheme="majorHAnsi" w:hAnsiTheme="majorHAnsi" w:cstheme="majorHAnsi"/>
          <w:color w:val="000000" w:themeColor="text1"/>
          <w:szCs w:val="24"/>
          <w:shd w:val="clear" w:color="auto" w:fill="FFFFFF"/>
        </w:rPr>
        <w:t xml:space="preserve"> vary in their severity</w:t>
      </w:r>
      <w:r w:rsidR="006E7097" w:rsidRPr="004F4F4E">
        <w:rPr>
          <w:rFonts w:asciiTheme="majorHAnsi" w:hAnsiTheme="majorHAnsi" w:cstheme="majorHAnsi"/>
          <w:color w:val="000000" w:themeColor="text1"/>
          <w:szCs w:val="24"/>
          <w:shd w:val="clear" w:color="auto" w:fill="FFFFFF"/>
        </w:rPr>
        <w:t xml:space="preserve"> (e.g., low, medium, high)</w:t>
      </w:r>
      <w:r w:rsidR="00F06727" w:rsidRPr="004F4F4E">
        <w:rPr>
          <w:rFonts w:asciiTheme="majorHAnsi" w:hAnsiTheme="majorHAnsi" w:cstheme="majorHAnsi"/>
          <w:color w:val="000000" w:themeColor="text1"/>
          <w:szCs w:val="24"/>
          <w:shd w:val="clear" w:color="auto" w:fill="FFFFFF"/>
        </w:rPr>
        <w:t>,</w:t>
      </w:r>
      <w:r w:rsidR="000E1BFE" w:rsidRPr="004F4F4E">
        <w:rPr>
          <w:rFonts w:asciiTheme="majorHAnsi" w:hAnsiTheme="majorHAnsi" w:cstheme="majorHAnsi"/>
          <w:color w:val="000000" w:themeColor="text1"/>
          <w:szCs w:val="24"/>
          <w:shd w:val="clear" w:color="auto" w:fill="FFFFFF"/>
        </w:rPr>
        <w:t xml:space="preserve"> </w:t>
      </w:r>
      <w:r w:rsidR="00851A46" w:rsidRPr="004F4F4E">
        <w:rPr>
          <w:rFonts w:asciiTheme="majorHAnsi" w:hAnsiTheme="majorHAnsi" w:cstheme="majorHAnsi"/>
          <w:color w:val="000000" w:themeColor="text1"/>
          <w:szCs w:val="24"/>
          <w:shd w:val="clear" w:color="auto" w:fill="FFFFFF"/>
        </w:rPr>
        <w:t xml:space="preserve">are </w:t>
      </w:r>
      <w:r w:rsidR="000E1BFE" w:rsidRPr="004F4F4E">
        <w:rPr>
          <w:rFonts w:asciiTheme="majorHAnsi" w:hAnsiTheme="majorHAnsi" w:cstheme="majorHAnsi"/>
          <w:color w:val="000000" w:themeColor="text1"/>
          <w:szCs w:val="24"/>
          <w:shd w:val="clear" w:color="auto" w:fill="FFFFFF"/>
        </w:rPr>
        <w:t>aggrega</w:t>
      </w:r>
      <w:r w:rsidR="00851A46" w:rsidRPr="004F4F4E">
        <w:rPr>
          <w:rFonts w:asciiTheme="majorHAnsi" w:hAnsiTheme="majorHAnsi" w:cstheme="majorHAnsi"/>
          <w:color w:val="000000" w:themeColor="text1"/>
          <w:szCs w:val="24"/>
          <w:shd w:val="clear" w:color="auto" w:fill="FFFFFF"/>
        </w:rPr>
        <w:t xml:space="preserve">ted will depend on whether or not </w:t>
      </w:r>
      <w:r w:rsidR="00933A0F" w:rsidRPr="004F4F4E">
        <w:rPr>
          <w:rFonts w:asciiTheme="majorHAnsi" w:hAnsiTheme="majorHAnsi" w:cstheme="majorHAnsi"/>
          <w:color w:val="000000" w:themeColor="text1"/>
          <w:szCs w:val="24"/>
          <w:shd w:val="clear" w:color="auto" w:fill="FFFFFF"/>
        </w:rPr>
        <w:t xml:space="preserve">assessment tools differentiate violent acts </w:t>
      </w:r>
      <w:r w:rsidR="00851A46" w:rsidRPr="004F4F4E">
        <w:rPr>
          <w:rFonts w:asciiTheme="majorHAnsi" w:hAnsiTheme="majorHAnsi" w:cstheme="majorHAnsi"/>
          <w:color w:val="000000" w:themeColor="text1"/>
          <w:szCs w:val="24"/>
          <w:shd w:val="clear" w:color="auto" w:fill="FFFFFF"/>
        </w:rPr>
        <w:t xml:space="preserve">by level of severity in the first place, </w:t>
      </w:r>
      <w:r w:rsidR="00923C04" w:rsidRPr="004F4F4E">
        <w:rPr>
          <w:rFonts w:asciiTheme="majorHAnsi" w:hAnsiTheme="majorHAnsi" w:cstheme="majorHAnsi"/>
          <w:color w:val="000000" w:themeColor="text1"/>
          <w:szCs w:val="24"/>
          <w:shd w:val="clear" w:color="auto" w:fill="FFFFFF"/>
        </w:rPr>
        <w:t xml:space="preserve">and if they </w:t>
      </w:r>
      <w:r w:rsidR="00933A0F" w:rsidRPr="004F4F4E">
        <w:rPr>
          <w:rFonts w:asciiTheme="majorHAnsi" w:hAnsiTheme="majorHAnsi" w:cstheme="majorHAnsi"/>
          <w:color w:val="000000" w:themeColor="text1"/>
          <w:szCs w:val="24"/>
          <w:shd w:val="clear" w:color="auto" w:fill="FFFFFF"/>
        </w:rPr>
        <w:t>do</w:t>
      </w:r>
      <w:r w:rsidR="00923C04" w:rsidRPr="004F4F4E">
        <w:rPr>
          <w:rFonts w:asciiTheme="majorHAnsi" w:hAnsiTheme="majorHAnsi" w:cstheme="majorHAnsi"/>
          <w:color w:val="000000" w:themeColor="text1"/>
          <w:szCs w:val="24"/>
          <w:shd w:val="clear" w:color="auto" w:fill="FFFFFF"/>
        </w:rPr>
        <w:t xml:space="preserve">, </w:t>
      </w:r>
      <w:r w:rsidR="00851A46" w:rsidRPr="004F4F4E">
        <w:rPr>
          <w:rFonts w:asciiTheme="majorHAnsi" w:hAnsiTheme="majorHAnsi" w:cstheme="majorHAnsi"/>
          <w:color w:val="000000" w:themeColor="text1"/>
          <w:szCs w:val="24"/>
          <w:shd w:val="clear" w:color="auto" w:fill="FFFFFF"/>
        </w:rPr>
        <w:t xml:space="preserve">whether </w:t>
      </w:r>
      <w:r w:rsidR="00933A0F" w:rsidRPr="004F4F4E">
        <w:rPr>
          <w:rFonts w:asciiTheme="majorHAnsi" w:hAnsiTheme="majorHAnsi" w:cstheme="majorHAnsi"/>
          <w:color w:val="000000" w:themeColor="text1"/>
          <w:szCs w:val="24"/>
          <w:shd w:val="clear" w:color="auto" w:fill="FFFFFF"/>
        </w:rPr>
        <w:t>the different violent acts</w:t>
      </w:r>
      <w:r w:rsidR="00851A46" w:rsidRPr="004F4F4E">
        <w:rPr>
          <w:rFonts w:asciiTheme="majorHAnsi" w:hAnsiTheme="majorHAnsi" w:cstheme="majorHAnsi"/>
          <w:color w:val="000000" w:themeColor="text1"/>
          <w:szCs w:val="24"/>
          <w:shd w:val="clear" w:color="auto" w:fill="FFFFFF"/>
        </w:rPr>
        <w:t xml:space="preserve"> are weighted </w:t>
      </w:r>
      <w:r w:rsidR="00923C04" w:rsidRPr="004F4F4E">
        <w:rPr>
          <w:rFonts w:asciiTheme="majorHAnsi" w:hAnsiTheme="majorHAnsi" w:cstheme="majorHAnsi"/>
          <w:color w:val="000000" w:themeColor="text1"/>
          <w:szCs w:val="24"/>
          <w:shd w:val="clear" w:color="auto" w:fill="FFFFFF"/>
        </w:rPr>
        <w:t>in some way by</w:t>
      </w:r>
      <w:r w:rsidR="00933A0F" w:rsidRPr="004F4F4E">
        <w:rPr>
          <w:rFonts w:asciiTheme="majorHAnsi" w:hAnsiTheme="majorHAnsi" w:cstheme="majorHAnsi"/>
          <w:color w:val="000000" w:themeColor="text1"/>
          <w:szCs w:val="24"/>
          <w:shd w:val="clear" w:color="auto" w:fill="FFFFFF"/>
        </w:rPr>
        <w:t xml:space="preserve"> their</w:t>
      </w:r>
      <w:r w:rsidR="00923C04" w:rsidRPr="004F4F4E">
        <w:rPr>
          <w:rFonts w:asciiTheme="majorHAnsi" w:hAnsiTheme="majorHAnsi" w:cstheme="majorHAnsi"/>
          <w:color w:val="000000" w:themeColor="text1"/>
          <w:szCs w:val="24"/>
          <w:shd w:val="clear" w:color="auto" w:fill="FFFFFF"/>
        </w:rPr>
        <w:t xml:space="preserve"> </w:t>
      </w:r>
      <w:r w:rsidR="00851A46" w:rsidRPr="004F4F4E">
        <w:rPr>
          <w:rFonts w:asciiTheme="majorHAnsi" w:hAnsiTheme="majorHAnsi" w:cstheme="majorHAnsi"/>
          <w:color w:val="000000" w:themeColor="text1"/>
          <w:szCs w:val="24"/>
          <w:shd w:val="clear" w:color="auto" w:fill="FFFFFF"/>
        </w:rPr>
        <w:t xml:space="preserve">level of severity. </w:t>
      </w:r>
      <w:r w:rsidR="00923C04" w:rsidRPr="004F4F4E">
        <w:rPr>
          <w:rFonts w:asciiTheme="majorHAnsi" w:hAnsiTheme="majorHAnsi" w:cstheme="majorHAnsi"/>
          <w:color w:val="000000" w:themeColor="text1"/>
          <w:szCs w:val="24"/>
          <w:shd w:val="clear" w:color="auto" w:fill="FFFFFF"/>
        </w:rPr>
        <w:t>For instance, a</w:t>
      </w:r>
      <w:r w:rsidR="000E1BFE" w:rsidRPr="004F4F4E">
        <w:rPr>
          <w:rFonts w:asciiTheme="majorHAnsi" w:hAnsiTheme="majorHAnsi" w:cstheme="majorHAnsi"/>
          <w:color w:val="000000" w:themeColor="text1"/>
          <w:szCs w:val="24"/>
          <w:shd w:val="clear" w:color="auto" w:fill="FFFFFF"/>
        </w:rPr>
        <w:t xml:space="preserve">n individual could commit a combination of violent acts in one episode, or several individuals each commit a different violent act in one episode </w:t>
      </w:r>
      <w:r w:rsidR="008442E7" w:rsidRPr="004F4F4E">
        <w:rPr>
          <w:rFonts w:asciiTheme="majorHAnsi" w:hAnsiTheme="majorHAnsi" w:cstheme="majorHAnsi"/>
          <w:color w:val="000000" w:themeColor="text1"/>
          <w:szCs w:val="24"/>
          <w:shd w:val="clear" w:color="auto" w:fill="FFFFFF"/>
        </w:rPr>
        <w:t xml:space="preserve">(e.g., </w:t>
      </w:r>
      <w:r w:rsidR="000E1BFE" w:rsidRPr="004F4F4E">
        <w:rPr>
          <w:rFonts w:asciiTheme="majorHAnsi" w:hAnsiTheme="majorHAnsi" w:cstheme="majorHAnsi"/>
          <w:color w:val="000000" w:themeColor="text1"/>
          <w:szCs w:val="24"/>
          <w:shd w:val="clear" w:color="auto" w:fill="FFFFFF"/>
        </w:rPr>
        <w:t>outbreaks of violence in prison</w:t>
      </w:r>
      <w:r w:rsidR="00851A46" w:rsidRPr="004F4F4E">
        <w:rPr>
          <w:rFonts w:asciiTheme="majorHAnsi" w:hAnsiTheme="majorHAnsi" w:cstheme="majorHAnsi"/>
          <w:color w:val="000000" w:themeColor="text1"/>
          <w:szCs w:val="24"/>
          <w:shd w:val="clear" w:color="auto" w:fill="FFFFFF"/>
        </w:rPr>
        <w:t>)</w:t>
      </w:r>
      <w:r w:rsidR="00923C04" w:rsidRPr="004F4F4E">
        <w:rPr>
          <w:rFonts w:asciiTheme="majorHAnsi" w:hAnsiTheme="majorHAnsi" w:cstheme="majorHAnsi"/>
          <w:color w:val="000000" w:themeColor="text1"/>
          <w:szCs w:val="24"/>
          <w:shd w:val="clear" w:color="auto" w:fill="FFFFFF"/>
        </w:rPr>
        <w:t xml:space="preserve">; the latter of which is </w:t>
      </w:r>
      <w:r w:rsidR="00851EDF" w:rsidRPr="004F4F4E">
        <w:rPr>
          <w:rFonts w:asciiTheme="majorHAnsi" w:hAnsiTheme="majorHAnsi" w:cstheme="majorHAnsi"/>
          <w:color w:val="000000" w:themeColor="text1"/>
          <w:szCs w:val="24"/>
          <w:shd w:val="clear" w:color="auto" w:fill="FFFFFF"/>
        </w:rPr>
        <w:t xml:space="preserve">an example used in </w:t>
      </w:r>
      <w:r w:rsidR="00923C04" w:rsidRPr="004F4F4E">
        <w:rPr>
          <w:rFonts w:asciiTheme="majorHAnsi" w:hAnsiTheme="majorHAnsi" w:cstheme="majorHAnsi"/>
          <w:color w:val="000000" w:themeColor="text1"/>
          <w:szCs w:val="24"/>
          <w:shd w:val="clear" w:color="auto" w:fill="FFFFFF"/>
        </w:rPr>
        <w:t>this study</w:t>
      </w:r>
      <w:r w:rsidR="00851A46" w:rsidRPr="004F4F4E">
        <w:rPr>
          <w:rFonts w:asciiTheme="majorHAnsi" w:hAnsiTheme="majorHAnsi" w:cstheme="majorHAnsi"/>
          <w:color w:val="000000" w:themeColor="text1"/>
          <w:szCs w:val="24"/>
          <w:shd w:val="clear" w:color="auto" w:fill="FFFFFF"/>
        </w:rPr>
        <w:t>. This raises the question, how are different violent acts aggregated?</w:t>
      </w:r>
      <w:r w:rsidR="00923C04" w:rsidRPr="004F4F4E">
        <w:rPr>
          <w:rFonts w:asciiTheme="majorHAnsi" w:hAnsiTheme="majorHAnsi" w:cstheme="majorHAnsi"/>
          <w:color w:val="000000" w:themeColor="text1"/>
          <w:szCs w:val="24"/>
          <w:shd w:val="clear" w:color="auto" w:fill="FFFFFF"/>
        </w:rPr>
        <w:t xml:space="preserve"> How this is answered matters </w:t>
      </w:r>
      <w:r w:rsidR="00DB0653" w:rsidRPr="004F4F4E">
        <w:rPr>
          <w:rFonts w:asciiTheme="majorHAnsi" w:hAnsiTheme="majorHAnsi" w:cstheme="majorHAnsi"/>
          <w:color w:val="000000" w:themeColor="text1"/>
          <w:szCs w:val="24"/>
          <w:shd w:val="clear" w:color="auto" w:fill="FFFFFF"/>
        </w:rPr>
        <w:t xml:space="preserve">with respect to determining total violence </w:t>
      </w:r>
      <w:proofErr w:type="gramStart"/>
      <w:r w:rsidR="00DB0653" w:rsidRPr="004F4F4E">
        <w:rPr>
          <w:rFonts w:asciiTheme="majorHAnsi" w:hAnsiTheme="majorHAnsi" w:cstheme="majorHAnsi"/>
          <w:color w:val="000000" w:themeColor="text1"/>
          <w:szCs w:val="24"/>
          <w:shd w:val="clear" w:color="auto" w:fill="FFFFFF"/>
        </w:rPr>
        <w:t>in a given</w:t>
      </w:r>
      <w:proofErr w:type="gramEnd"/>
      <w:r w:rsidR="00DB0653" w:rsidRPr="004F4F4E">
        <w:rPr>
          <w:rFonts w:asciiTheme="majorHAnsi" w:hAnsiTheme="majorHAnsi" w:cstheme="majorHAnsi"/>
          <w:color w:val="000000" w:themeColor="text1"/>
          <w:szCs w:val="24"/>
          <w:shd w:val="clear" w:color="auto" w:fill="FFFFFF"/>
        </w:rPr>
        <w:t xml:space="preserve"> location, or context (Osman et al, 2017). As a result, this has </w:t>
      </w:r>
      <w:r w:rsidR="00F978BE" w:rsidRPr="004F4F4E">
        <w:rPr>
          <w:rFonts w:asciiTheme="majorHAnsi" w:hAnsiTheme="majorHAnsi" w:cstheme="majorHAnsi"/>
          <w:color w:val="000000" w:themeColor="text1"/>
          <w:szCs w:val="24"/>
          <w:shd w:val="clear" w:color="auto" w:fill="FFFFFF"/>
        </w:rPr>
        <w:t xml:space="preserve">fundamental </w:t>
      </w:r>
      <w:r w:rsidR="00DB0653" w:rsidRPr="004F4F4E">
        <w:rPr>
          <w:rFonts w:asciiTheme="majorHAnsi" w:hAnsiTheme="majorHAnsi" w:cstheme="majorHAnsi"/>
          <w:color w:val="000000" w:themeColor="text1"/>
          <w:szCs w:val="24"/>
          <w:shd w:val="clear" w:color="auto" w:fill="FFFFFF"/>
        </w:rPr>
        <w:t xml:space="preserve">implications for </w:t>
      </w:r>
      <w:r w:rsidR="00923C04" w:rsidRPr="004F4F4E">
        <w:rPr>
          <w:rFonts w:asciiTheme="majorHAnsi" w:hAnsiTheme="majorHAnsi" w:cstheme="majorHAnsi"/>
          <w:color w:val="000000" w:themeColor="text1"/>
          <w:szCs w:val="24"/>
          <w:shd w:val="clear" w:color="auto" w:fill="FFFFFF"/>
        </w:rPr>
        <w:t>b</w:t>
      </w:r>
      <w:r w:rsidR="006E7F68" w:rsidRPr="004F4F4E">
        <w:rPr>
          <w:rFonts w:asciiTheme="majorHAnsi" w:hAnsiTheme="majorHAnsi" w:cstheme="majorHAnsi"/>
          <w:color w:val="000000" w:themeColor="text1"/>
          <w:szCs w:val="24"/>
        </w:rPr>
        <w:t>ehavioural economic analysis of the cost of violence (Institute for Economics &amp; Peace, 2018), and</w:t>
      </w:r>
      <w:r w:rsidR="00F978BE" w:rsidRPr="004F4F4E">
        <w:rPr>
          <w:rFonts w:asciiTheme="majorHAnsi" w:hAnsiTheme="majorHAnsi" w:cstheme="majorHAnsi"/>
          <w:color w:val="000000" w:themeColor="text1"/>
          <w:szCs w:val="24"/>
        </w:rPr>
        <w:t xml:space="preserve"> practical</w:t>
      </w:r>
      <w:r w:rsidR="00DB0653" w:rsidRPr="004F4F4E">
        <w:rPr>
          <w:rFonts w:asciiTheme="majorHAnsi" w:hAnsiTheme="majorHAnsi" w:cstheme="majorHAnsi"/>
          <w:color w:val="000000" w:themeColor="text1"/>
          <w:szCs w:val="24"/>
        </w:rPr>
        <w:t xml:space="preserve"> implications for economic analyses determining the</w:t>
      </w:r>
      <w:r w:rsidR="006E7F68" w:rsidRPr="004F4F4E">
        <w:rPr>
          <w:rFonts w:asciiTheme="majorHAnsi" w:hAnsiTheme="majorHAnsi" w:cstheme="majorHAnsi"/>
          <w:color w:val="000000" w:themeColor="text1"/>
          <w:szCs w:val="24"/>
        </w:rPr>
        <w:t xml:space="preserve"> success of </w:t>
      </w:r>
      <w:r w:rsidR="00F978BE" w:rsidRPr="004F4F4E">
        <w:rPr>
          <w:rFonts w:asciiTheme="majorHAnsi" w:hAnsiTheme="majorHAnsi" w:cstheme="majorHAnsi"/>
          <w:color w:val="000000" w:themeColor="text1"/>
          <w:szCs w:val="24"/>
        </w:rPr>
        <w:t>policy interventions, such as</w:t>
      </w:r>
      <w:r w:rsidR="006E7F68" w:rsidRPr="004F4F4E">
        <w:rPr>
          <w:rFonts w:asciiTheme="majorHAnsi" w:hAnsiTheme="majorHAnsi" w:cstheme="majorHAnsi"/>
          <w:color w:val="000000" w:themeColor="text1"/>
          <w:szCs w:val="24"/>
        </w:rPr>
        <w:t xml:space="preserve"> violence prevention strategies </w:t>
      </w:r>
      <w:r w:rsidR="005931CA" w:rsidRPr="004F4F4E">
        <w:rPr>
          <w:rFonts w:asciiTheme="majorHAnsi" w:hAnsiTheme="majorHAnsi" w:cstheme="majorHAnsi"/>
          <w:color w:val="000000" w:themeColor="text1"/>
          <w:szCs w:val="24"/>
          <w:shd w:val="clear" w:color="auto" w:fill="FFFFFF"/>
        </w:rPr>
        <w:t>(</w:t>
      </w:r>
      <w:proofErr w:type="spellStart"/>
      <w:r w:rsidR="005931CA" w:rsidRPr="004F4F4E">
        <w:rPr>
          <w:rFonts w:asciiTheme="majorHAnsi" w:hAnsiTheme="majorHAnsi" w:cs="Arial"/>
          <w:color w:val="000000" w:themeColor="text1"/>
          <w:szCs w:val="24"/>
          <w:shd w:val="clear" w:color="auto" w:fill="FFFFFF"/>
        </w:rPr>
        <w:t>Shiffman</w:t>
      </w:r>
      <w:proofErr w:type="spellEnd"/>
      <w:r w:rsidR="005931CA" w:rsidRPr="004F4F4E">
        <w:rPr>
          <w:rFonts w:asciiTheme="majorHAnsi" w:hAnsiTheme="majorHAnsi" w:cs="Arial"/>
          <w:color w:val="000000" w:themeColor="text1"/>
          <w:szCs w:val="24"/>
          <w:shd w:val="clear" w:color="auto" w:fill="FFFFFF"/>
        </w:rPr>
        <w:t>, 2020)</w:t>
      </w:r>
      <w:r w:rsidR="003C4287" w:rsidRPr="004F4F4E">
        <w:rPr>
          <w:rFonts w:asciiTheme="majorHAnsi" w:hAnsiTheme="majorHAnsi" w:cs="Arial"/>
          <w:color w:val="000000" w:themeColor="text1"/>
          <w:szCs w:val="24"/>
          <w:shd w:val="clear" w:color="auto" w:fill="FFFFFF"/>
        </w:rPr>
        <w:t>.</w:t>
      </w:r>
    </w:p>
    <w:p w14:paraId="477D36BA" w14:textId="24D757DF" w:rsidR="00880302" w:rsidRPr="004F4F4E" w:rsidRDefault="00B44F94" w:rsidP="00880302">
      <w:pPr>
        <w:jc w:val="both"/>
        <w:rPr>
          <w:rFonts w:asciiTheme="majorHAnsi" w:hAnsiTheme="majorHAnsi" w:cstheme="majorHAnsi"/>
          <w:color w:val="000000" w:themeColor="text1"/>
          <w:szCs w:val="24"/>
          <w:shd w:val="clear" w:color="auto" w:fill="FFFFFF"/>
        </w:rPr>
      </w:pPr>
      <w:r w:rsidRPr="004F4F4E">
        <w:rPr>
          <w:rFonts w:asciiTheme="majorHAnsi" w:hAnsiTheme="majorHAnsi" w:cstheme="majorHAnsi"/>
          <w:color w:val="000000" w:themeColor="text1"/>
          <w:szCs w:val="24"/>
          <w:shd w:val="clear" w:color="auto" w:fill="FFFFFF"/>
        </w:rPr>
        <w:t xml:space="preserve">In the present study we focus on a population of non-experts </w:t>
      </w:r>
      <w:r w:rsidR="00742599" w:rsidRPr="004F4F4E">
        <w:rPr>
          <w:rFonts w:asciiTheme="majorHAnsi" w:hAnsiTheme="majorHAnsi" w:cstheme="majorHAnsi"/>
          <w:color w:val="000000" w:themeColor="text1"/>
          <w:szCs w:val="24"/>
          <w:shd w:val="clear" w:color="auto" w:fill="FFFFFF"/>
        </w:rPr>
        <w:t xml:space="preserve">sampled from the general </w:t>
      </w:r>
      <w:proofErr w:type="gramStart"/>
      <w:r w:rsidR="00742599" w:rsidRPr="004F4F4E">
        <w:rPr>
          <w:rFonts w:asciiTheme="majorHAnsi" w:hAnsiTheme="majorHAnsi" w:cstheme="majorHAnsi"/>
          <w:color w:val="000000" w:themeColor="text1"/>
          <w:szCs w:val="24"/>
          <w:shd w:val="clear" w:color="auto" w:fill="FFFFFF"/>
        </w:rPr>
        <w:t xml:space="preserve">population, </w:t>
      </w:r>
      <w:r w:rsidRPr="004F4F4E">
        <w:rPr>
          <w:rFonts w:asciiTheme="majorHAnsi" w:hAnsiTheme="majorHAnsi" w:cstheme="majorHAnsi"/>
          <w:color w:val="000000" w:themeColor="text1"/>
          <w:szCs w:val="24"/>
          <w:shd w:val="clear" w:color="auto" w:fill="FFFFFF"/>
        </w:rPr>
        <w:t>and</w:t>
      </w:r>
      <w:proofErr w:type="gramEnd"/>
      <w:r w:rsidRPr="004F4F4E">
        <w:rPr>
          <w:rFonts w:asciiTheme="majorHAnsi" w:hAnsiTheme="majorHAnsi" w:cstheme="majorHAnsi"/>
          <w:color w:val="000000" w:themeColor="text1"/>
          <w:szCs w:val="24"/>
          <w:shd w:val="clear" w:color="auto" w:fill="FFFFFF"/>
        </w:rPr>
        <w:t xml:space="preserve"> e</w:t>
      </w:r>
      <w:r w:rsidR="00742599" w:rsidRPr="004F4F4E">
        <w:rPr>
          <w:rFonts w:asciiTheme="majorHAnsi" w:hAnsiTheme="majorHAnsi" w:cstheme="majorHAnsi"/>
          <w:color w:val="000000" w:themeColor="text1"/>
          <w:szCs w:val="24"/>
          <w:shd w:val="clear" w:color="auto" w:fill="FFFFFF"/>
        </w:rPr>
        <w:t>xamine</w:t>
      </w:r>
      <w:r w:rsidRPr="004F4F4E">
        <w:rPr>
          <w:rFonts w:asciiTheme="majorHAnsi" w:hAnsiTheme="majorHAnsi" w:cstheme="majorHAnsi"/>
          <w:color w:val="000000" w:themeColor="text1"/>
          <w:szCs w:val="24"/>
          <w:shd w:val="clear" w:color="auto" w:fill="FFFFFF"/>
        </w:rPr>
        <w:t xml:space="preserve"> how they </w:t>
      </w:r>
      <w:r w:rsidR="00575384" w:rsidRPr="004F4F4E">
        <w:rPr>
          <w:rFonts w:asciiTheme="majorHAnsi" w:hAnsiTheme="majorHAnsi" w:cstheme="majorHAnsi"/>
          <w:color w:val="000000" w:themeColor="text1"/>
          <w:szCs w:val="24"/>
          <w:shd w:val="clear" w:color="auto" w:fill="FFFFFF"/>
        </w:rPr>
        <w:t>typically rank combination</w:t>
      </w:r>
      <w:r w:rsidR="00E67362" w:rsidRPr="004F4F4E">
        <w:rPr>
          <w:rFonts w:asciiTheme="majorHAnsi" w:hAnsiTheme="majorHAnsi" w:cstheme="majorHAnsi"/>
          <w:color w:val="000000" w:themeColor="text1"/>
          <w:szCs w:val="24"/>
          <w:shd w:val="clear" w:color="auto" w:fill="FFFFFF"/>
        </w:rPr>
        <w:t>s</w:t>
      </w:r>
      <w:r w:rsidR="00575384" w:rsidRPr="004F4F4E">
        <w:rPr>
          <w:rFonts w:asciiTheme="majorHAnsi" w:hAnsiTheme="majorHAnsi" w:cstheme="majorHAnsi"/>
          <w:color w:val="000000" w:themeColor="text1"/>
          <w:szCs w:val="24"/>
          <w:shd w:val="clear" w:color="auto" w:fill="FFFFFF"/>
        </w:rPr>
        <w:t xml:space="preserve"> of violent acts, </w:t>
      </w:r>
      <w:r w:rsidR="00941DC7" w:rsidRPr="004F4F4E">
        <w:rPr>
          <w:rFonts w:asciiTheme="majorHAnsi" w:hAnsiTheme="majorHAnsi" w:cstheme="majorHAnsi"/>
          <w:color w:val="000000" w:themeColor="text1"/>
          <w:szCs w:val="24"/>
          <w:shd w:val="clear" w:color="auto" w:fill="FFFFFF"/>
        </w:rPr>
        <w:t xml:space="preserve">as an index of how </w:t>
      </w:r>
      <w:r w:rsidR="00742599" w:rsidRPr="004F4F4E">
        <w:rPr>
          <w:rFonts w:asciiTheme="majorHAnsi" w:hAnsiTheme="majorHAnsi" w:cstheme="majorHAnsi"/>
          <w:color w:val="000000" w:themeColor="text1"/>
          <w:szCs w:val="24"/>
          <w:shd w:val="clear" w:color="auto" w:fill="FFFFFF"/>
        </w:rPr>
        <w:t>violent acts occurring in a violent episode</w:t>
      </w:r>
      <w:r w:rsidR="007B5576" w:rsidRPr="007B5576">
        <w:rPr>
          <w:rFonts w:asciiTheme="majorHAnsi" w:hAnsiTheme="majorHAnsi" w:cstheme="majorHAnsi"/>
          <w:color w:val="000000" w:themeColor="text1"/>
          <w:szCs w:val="24"/>
          <w:shd w:val="clear" w:color="auto" w:fill="FFFFFF"/>
        </w:rPr>
        <w:t xml:space="preserve"> </w:t>
      </w:r>
      <w:r w:rsidR="007B5576">
        <w:rPr>
          <w:rFonts w:asciiTheme="majorHAnsi" w:hAnsiTheme="majorHAnsi" w:cstheme="majorHAnsi"/>
          <w:color w:val="000000" w:themeColor="text1"/>
          <w:szCs w:val="24"/>
          <w:shd w:val="clear" w:color="auto" w:fill="FFFFFF"/>
        </w:rPr>
        <w:t>are aggregated</w:t>
      </w:r>
      <w:r w:rsidR="00742599" w:rsidRPr="004F4F4E">
        <w:rPr>
          <w:rFonts w:asciiTheme="majorHAnsi" w:hAnsiTheme="majorHAnsi" w:cstheme="majorHAnsi"/>
          <w:color w:val="000000" w:themeColor="text1"/>
          <w:szCs w:val="24"/>
          <w:shd w:val="clear" w:color="auto" w:fill="FFFFFF"/>
        </w:rPr>
        <w:t>. We exclusively focus on violent acts that are likely to produce physical harm, which most commonly appears in violent risk assessments, though we acknowledge that psychological and sexual harm are also highly prevalent, but not common to all risk assessments. In addition, we exclusively focus on a sample of n</w:t>
      </w:r>
      <w:r w:rsidRPr="004F4F4E">
        <w:rPr>
          <w:rFonts w:asciiTheme="majorHAnsi" w:hAnsiTheme="majorHAnsi" w:cstheme="majorHAnsi"/>
          <w:color w:val="000000" w:themeColor="text1"/>
          <w:szCs w:val="24"/>
          <w:shd w:val="clear" w:color="auto" w:fill="FFFFFF"/>
        </w:rPr>
        <w:t xml:space="preserve">on-experts </w:t>
      </w:r>
      <w:proofErr w:type="gramStart"/>
      <w:r w:rsidR="00742599" w:rsidRPr="004F4F4E">
        <w:rPr>
          <w:rFonts w:asciiTheme="majorHAnsi" w:hAnsiTheme="majorHAnsi" w:cstheme="majorHAnsi"/>
          <w:color w:val="000000" w:themeColor="text1"/>
          <w:szCs w:val="24"/>
          <w:shd w:val="clear" w:color="auto" w:fill="FFFFFF"/>
        </w:rPr>
        <w:t>for the reason that</w:t>
      </w:r>
      <w:proofErr w:type="gramEnd"/>
      <w:r w:rsidR="00742599" w:rsidRPr="004F4F4E">
        <w:rPr>
          <w:rFonts w:asciiTheme="majorHAnsi" w:hAnsiTheme="majorHAnsi" w:cstheme="majorHAnsi"/>
          <w:color w:val="000000" w:themeColor="text1"/>
          <w:szCs w:val="24"/>
          <w:shd w:val="clear" w:color="auto" w:fill="FFFFFF"/>
        </w:rPr>
        <w:t xml:space="preserve"> this provides an insight into lay people’s intuitive understanding of how </w:t>
      </w:r>
      <w:r w:rsidR="002207D8" w:rsidRPr="004F4F4E">
        <w:rPr>
          <w:rFonts w:asciiTheme="majorHAnsi" w:hAnsiTheme="majorHAnsi" w:cstheme="majorHAnsi"/>
          <w:color w:val="000000" w:themeColor="text1"/>
          <w:szCs w:val="24"/>
          <w:shd w:val="clear" w:color="auto" w:fill="FFFFFF"/>
        </w:rPr>
        <w:t>they approach aggregating violence</w:t>
      </w:r>
      <w:r w:rsidR="00742599" w:rsidRPr="004F4F4E">
        <w:rPr>
          <w:rFonts w:asciiTheme="majorHAnsi" w:hAnsiTheme="majorHAnsi" w:cstheme="majorHAnsi"/>
          <w:color w:val="000000" w:themeColor="text1"/>
          <w:szCs w:val="24"/>
          <w:shd w:val="clear" w:color="auto" w:fill="FFFFFF"/>
        </w:rPr>
        <w:t xml:space="preserve">, which can in turn inform policy makers as to how to </w:t>
      </w:r>
      <w:r w:rsidR="002207D8" w:rsidRPr="004F4F4E">
        <w:rPr>
          <w:rFonts w:asciiTheme="majorHAnsi" w:hAnsiTheme="majorHAnsi" w:cstheme="majorHAnsi"/>
          <w:color w:val="000000" w:themeColor="text1"/>
          <w:szCs w:val="24"/>
          <w:shd w:val="clear" w:color="auto" w:fill="FFFFFF"/>
        </w:rPr>
        <w:t>potentially improve communication of aggregated violence to lay audiences,</w:t>
      </w:r>
      <w:r w:rsidR="00742599" w:rsidRPr="004F4F4E">
        <w:rPr>
          <w:rFonts w:asciiTheme="majorHAnsi" w:hAnsiTheme="majorHAnsi" w:cstheme="majorHAnsi"/>
          <w:color w:val="000000" w:themeColor="text1"/>
          <w:szCs w:val="24"/>
          <w:shd w:val="clear" w:color="auto" w:fill="FFFFFF"/>
        </w:rPr>
        <w:t xml:space="preserve"> from which policy decisions are made.  </w:t>
      </w:r>
    </w:p>
    <w:p w14:paraId="29A95384" w14:textId="77777777" w:rsidR="0072116F" w:rsidRPr="004F4F4E" w:rsidRDefault="00575384" w:rsidP="00C25DC9">
      <w:pPr>
        <w:jc w:val="both"/>
        <w:rPr>
          <w:rFonts w:asciiTheme="majorHAnsi" w:hAnsiTheme="majorHAnsi" w:cstheme="majorHAnsi"/>
          <w:color w:val="000000" w:themeColor="text1"/>
          <w:szCs w:val="24"/>
          <w:shd w:val="clear" w:color="auto" w:fill="FFFFFF"/>
        </w:rPr>
      </w:pPr>
      <w:r w:rsidRPr="004F4F4E">
        <w:rPr>
          <w:rFonts w:asciiTheme="majorHAnsi" w:hAnsiTheme="majorHAnsi" w:cstheme="majorHAnsi"/>
          <w:color w:val="000000" w:themeColor="text1"/>
          <w:szCs w:val="24"/>
          <w:shd w:val="clear" w:color="auto" w:fill="FFFFFF"/>
        </w:rPr>
        <w:t>Violence Risk Assessments</w:t>
      </w:r>
    </w:p>
    <w:p w14:paraId="66B42B3B" w14:textId="30A7D396" w:rsidR="00880302" w:rsidRPr="004F4F4E" w:rsidRDefault="00F50F35" w:rsidP="00E47ECC">
      <w:pPr>
        <w:jc w:val="both"/>
        <w:rPr>
          <w:rFonts w:asciiTheme="majorHAnsi" w:hAnsiTheme="majorHAnsi" w:cstheme="majorHAnsi"/>
          <w:color w:val="000000" w:themeColor="text1"/>
          <w:szCs w:val="24"/>
          <w:shd w:val="clear" w:color="auto" w:fill="FFFFFF"/>
        </w:rPr>
      </w:pPr>
      <w:r w:rsidRPr="004F4F4E">
        <w:rPr>
          <w:rFonts w:asciiTheme="majorHAnsi" w:hAnsiTheme="majorHAnsi" w:cstheme="majorHAnsi"/>
          <w:color w:val="000000" w:themeColor="text1"/>
          <w:szCs w:val="24"/>
          <w:shd w:val="clear" w:color="auto" w:fill="FFFFFF"/>
        </w:rPr>
        <w:lastRenderedPageBreak/>
        <w:t>The</w:t>
      </w:r>
      <w:r w:rsidR="00B552CE" w:rsidRPr="004F4F4E">
        <w:rPr>
          <w:rFonts w:asciiTheme="majorHAnsi" w:hAnsiTheme="majorHAnsi" w:cstheme="majorHAnsi"/>
          <w:color w:val="000000" w:themeColor="text1"/>
          <w:szCs w:val="24"/>
          <w:shd w:val="clear" w:color="auto" w:fill="FFFFFF"/>
        </w:rPr>
        <w:t>re are a wide range of</w:t>
      </w:r>
      <w:r w:rsidRPr="004F4F4E">
        <w:rPr>
          <w:rFonts w:asciiTheme="majorHAnsi" w:hAnsiTheme="majorHAnsi" w:cstheme="majorHAnsi"/>
          <w:color w:val="000000" w:themeColor="text1"/>
          <w:szCs w:val="24"/>
          <w:shd w:val="clear" w:color="auto" w:fill="FFFFFF"/>
        </w:rPr>
        <w:t xml:space="preserve"> tools use</w:t>
      </w:r>
      <w:r w:rsidR="008F6F75" w:rsidRPr="004F4F4E">
        <w:rPr>
          <w:rFonts w:asciiTheme="majorHAnsi" w:hAnsiTheme="majorHAnsi" w:cstheme="majorHAnsi"/>
          <w:color w:val="000000" w:themeColor="text1"/>
          <w:szCs w:val="24"/>
          <w:shd w:val="clear" w:color="auto" w:fill="FFFFFF"/>
        </w:rPr>
        <w:t>d</w:t>
      </w:r>
      <w:r w:rsidRPr="004F4F4E">
        <w:rPr>
          <w:rFonts w:asciiTheme="majorHAnsi" w:hAnsiTheme="majorHAnsi" w:cstheme="majorHAnsi"/>
          <w:color w:val="000000" w:themeColor="text1"/>
          <w:szCs w:val="24"/>
          <w:shd w:val="clear" w:color="auto" w:fill="FFFFFF"/>
        </w:rPr>
        <w:t xml:space="preserve"> to </w:t>
      </w:r>
      <w:r w:rsidR="003C4287" w:rsidRPr="004F4F4E">
        <w:rPr>
          <w:rFonts w:asciiTheme="majorHAnsi" w:hAnsiTheme="majorHAnsi" w:cstheme="majorHAnsi"/>
          <w:color w:val="000000" w:themeColor="text1"/>
          <w:szCs w:val="24"/>
          <w:shd w:val="clear" w:color="auto" w:fill="FFFFFF"/>
        </w:rPr>
        <w:t xml:space="preserve">assess </w:t>
      </w:r>
      <w:r w:rsidR="00B552CE" w:rsidRPr="004F4F4E">
        <w:rPr>
          <w:rFonts w:asciiTheme="majorHAnsi" w:hAnsiTheme="majorHAnsi" w:cstheme="majorHAnsi"/>
          <w:color w:val="000000" w:themeColor="text1"/>
          <w:szCs w:val="24"/>
          <w:shd w:val="clear" w:color="auto" w:fill="FFFFFF"/>
        </w:rPr>
        <w:t xml:space="preserve">violence (see Supplementary Materials for examples of risk assessments of violence (physical, sexual, psychological) and aggression). The range reflects the fact that they are </w:t>
      </w:r>
      <w:r w:rsidR="003C4287" w:rsidRPr="004F4F4E">
        <w:rPr>
          <w:rFonts w:asciiTheme="majorHAnsi" w:hAnsiTheme="majorHAnsi" w:cstheme="majorHAnsi"/>
          <w:color w:val="000000" w:themeColor="text1"/>
          <w:szCs w:val="24"/>
          <w:shd w:val="clear" w:color="auto" w:fill="FFFFFF"/>
        </w:rPr>
        <w:t xml:space="preserve">often updated to </w:t>
      </w:r>
      <w:r w:rsidR="008F6F75" w:rsidRPr="004F4F4E">
        <w:rPr>
          <w:rFonts w:asciiTheme="majorHAnsi" w:hAnsiTheme="majorHAnsi" w:cstheme="majorHAnsi"/>
          <w:color w:val="000000" w:themeColor="text1"/>
          <w:szCs w:val="24"/>
          <w:shd w:val="clear" w:color="auto" w:fill="FFFFFF"/>
        </w:rPr>
        <w:t>ensure they are the most reliable and the most valid</w:t>
      </w:r>
      <w:r w:rsidR="00DA40CA" w:rsidRPr="004F4F4E">
        <w:rPr>
          <w:rFonts w:asciiTheme="majorHAnsi" w:hAnsiTheme="majorHAnsi" w:cstheme="majorHAnsi"/>
          <w:color w:val="000000" w:themeColor="text1"/>
          <w:szCs w:val="24"/>
          <w:shd w:val="clear" w:color="auto" w:fill="FFFFFF"/>
        </w:rPr>
        <w:t xml:space="preserve"> they can be</w:t>
      </w:r>
      <w:r w:rsidRPr="004F4F4E">
        <w:rPr>
          <w:rFonts w:asciiTheme="majorHAnsi" w:hAnsiTheme="majorHAnsi" w:cstheme="majorHAnsi"/>
          <w:color w:val="000000" w:themeColor="text1"/>
          <w:szCs w:val="24"/>
          <w:shd w:val="clear" w:color="auto" w:fill="FFFFFF"/>
        </w:rPr>
        <w:t xml:space="preserve"> (</w:t>
      </w:r>
      <w:proofErr w:type="gramStart"/>
      <w:r w:rsidR="00C02F4A" w:rsidRPr="004F4F4E">
        <w:rPr>
          <w:rFonts w:asciiTheme="majorHAnsi" w:hAnsiTheme="majorHAnsi" w:cstheme="majorHAnsi"/>
          <w:color w:val="000000" w:themeColor="text1"/>
          <w:szCs w:val="24"/>
          <w:shd w:val="clear" w:color="auto" w:fill="FFFFFF"/>
        </w:rPr>
        <w:t>e.g.</w:t>
      </w:r>
      <w:proofErr w:type="gramEnd"/>
      <w:r w:rsidR="008F6F75" w:rsidRPr="004F4F4E">
        <w:rPr>
          <w:rFonts w:asciiTheme="majorHAnsi" w:hAnsiTheme="majorHAnsi" w:cstheme="majorHAnsi"/>
          <w:color w:val="000000" w:themeColor="text1"/>
          <w:szCs w:val="24"/>
          <w:shd w:val="clear" w:color="auto" w:fill="FFFFFF"/>
        </w:rPr>
        <w:t xml:space="preserve"> Johnson, et al., 2019; Sedgwick, et al., 2016</w:t>
      </w:r>
      <w:r w:rsidRPr="004F4F4E">
        <w:rPr>
          <w:rFonts w:asciiTheme="majorHAnsi" w:hAnsiTheme="majorHAnsi" w:cstheme="majorHAnsi"/>
          <w:color w:val="000000" w:themeColor="text1"/>
          <w:szCs w:val="24"/>
          <w:shd w:val="clear" w:color="auto" w:fill="FFFFFF"/>
        </w:rPr>
        <w:t>)</w:t>
      </w:r>
      <w:r w:rsidR="003C4287" w:rsidRPr="004F4F4E">
        <w:rPr>
          <w:rFonts w:asciiTheme="majorHAnsi" w:hAnsiTheme="majorHAnsi" w:cstheme="majorHAnsi"/>
          <w:color w:val="000000" w:themeColor="text1"/>
          <w:szCs w:val="24"/>
          <w:shd w:val="clear" w:color="auto" w:fill="FFFFFF"/>
        </w:rPr>
        <w:t xml:space="preserve"> and because they are applied in </w:t>
      </w:r>
      <w:r w:rsidR="007B5576">
        <w:rPr>
          <w:rFonts w:asciiTheme="majorHAnsi" w:hAnsiTheme="majorHAnsi" w:cstheme="majorHAnsi"/>
          <w:color w:val="000000" w:themeColor="text1"/>
          <w:szCs w:val="24"/>
          <w:shd w:val="clear" w:color="auto" w:fill="FFFFFF"/>
        </w:rPr>
        <w:t xml:space="preserve">a </w:t>
      </w:r>
      <w:r w:rsidR="003C4287" w:rsidRPr="004F4F4E">
        <w:rPr>
          <w:rFonts w:asciiTheme="majorHAnsi" w:hAnsiTheme="majorHAnsi" w:cstheme="majorHAnsi"/>
          <w:color w:val="000000" w:themeColor="text1"/>
          <w:szCs w:val="24"/>
          <w:shd w:val="clear" w:color="auto" w:fill="FFFFFF"/>
        </w:rPr>
        <w:t>variety of contexts</w:t>
      </w:r>
      <w:r w:rsidR="008F2EA9" w:rsidRPr="004F4F4E">
        <w:rPr>
          <w:rFonts w:asciiTheme="majorHAnsi" w:hAnsiTheme="majorHAnsi" w:cstheme="majorHAnsi"/>
          <w:color w:val="000000" w:themeColor="text1"/>
          <w:szCs w:val="24"/>
          <w:shd w:val="clear" w:color="auto" w:fill="FFFFFF"/>
        </w:rPr>
        <w:t xml:space="preserve">. </w:t>
      </w:r>
      <w:r w:rsidR="003C4287" w:rsidRPr="004F4F4E">
        <w:rPr>
          <w:rFonts w:asciiTheme="majorHAnsi" w:hAnsiTheme="majorHAnsi" w:cstheme="majorHAnsi"/>
          <w:color w:val="000000" w:themeColor="text1"/>
          <w:szCs w:val="24"/>
          <w:shd w:val="clear" w:color="auto" w:fill="FFFFFF"/>
        </w:rPr>
        <w:t>Given the range, t</w:t>
      </w:r>
      <w:r w:rsidR="00DA40CA" w:rsidRPr="004F4F4E">
        <w:rPr>
          <w:rFonts w:asciiTheme="majorHAnsi" w:hAnsiTheme="majorHAnsi" w:cstheme="majorHAnsi"/>
          <w:color w:val="000000" w:themeColor="text1"/>
          <w:szCs w:val="24"/>
          <w:shd w:val="clear" w:color="auto" w:fill="FFFFFF"/>
        </w:rPr>
        <w:t xml:space="preserve">here are two </w:t>
      </w:r>
      <w:r w:rsidR="003C4287" w:rsidRPr="004F4F4E">
        <w:rPr>
          <w:rFonts w:asciiTheme="majorHAnsi" w:hAnsiTheme="majorHAnsi" w:cstheme="majorHAnsi"/>
          <w:color w:val="000000" w:themeColor="text1"/>
          <w:szCs w:val="24"/>
          <w:shd w:val="clear" w:color="auto" w:fill="FFFFFF"/>
        </w:rPr>
        <w:t xml:space="preserve">broad </w:t>
      </w:r>
      <w:r w:rsidR="00C25DC9" w:rsidRPr="004F4F4E">
        <w:rPr>
          <w:rFonts w:asciiTheme="majorHAnsi" w:hAnsiTheme="majorHAnsi" w:cstheme="majorHAnsi"/>
          <w:color w:val="000000" w:themeColor="text1"/>
          <w:szCs w:val="24"/>
        </w:rPr>
        <w:t xml:space="preserve">factors that </w:t>
      </w:r>
      <w:r w:rsidR="00DA40CA" w:rsidRPr="004F4F4E">
        <w:rPr>
          <w:rFonts w:asciiTheme="majorHAnsi" w:hAnsiTheme="majorHAnsi" w:cstheme="majorHAnsi"/>
          <w:color w:val="000000" w:themeColor="text1"/>
          <w:szCs w:val="24"/>
        </w:rPr>
        <w:t>can be used</w:t>
      </w:r>
      <w:r w:rsidR="003C4287" w:rsidRPr="004F4F4E">
        <w:rPr>
          <w:rFonts w:asciiTheme="majorHAnsi" w:hAnsiTheme="majorHAnsi" w:cstheme="majorHAnsi"/>
          <w:color w:val="000000" w:themeColor="text1"/>
          <w:szCs w:val="24"/>
        </w:rPr>
        <w:t xml:space="preserve"> to differentiate between different tools of assessment</w:t>
      </w:r>
      <w:r w:rsidR="00B552CE" w:rsidRPr="004F4F4E">
        <w:rPr>
          <w:rFonts w:asciiTheme="majorHAnsi" w:hAnsiTheme="majorHAnsi" w:cstheme="majorHAnsi"/>
          <w:color w:val="000000" w:themeColor="text1"/>
          <w:szCs w:val="24"/>
        </w:rPr>
        <w:t xml:space="preserve">, the latter of which is of relevance to the </w:t>
      </w:r>
      <w:proofErr w:type="gramStart"/>
      <w:r w:rsidR="00B552CE" w:rsidRPr="004F4F4E">
        <w:rPr>
          <w:rFonts w:asciiTheme="majorHAnsi" w:hAnsiTheme="majorHAnsi" w:cstheme="majorHAnsi"/>
          <w:color w:val="000000" w:themeColor="text1"/>
          <w:szCs w:val="24"/>
        </w:rPr>
        <w:t>main focus</w:t>
      </w:r>
      <w:proofErr w:type="gramEnd"/>
      <w:r w:rsidR="00B552CE" w:rsidRPr="004F4F4E">
        <w:rPr>
          <w:rFonts w:asciiTheme="majorHAnsi" w:hAnsiTheme="majorHAnsi" w:cstheme="majorHAnsi"/>
          <w:color w:val="000000" w:themeColor="text1"/>
          <w:szCs w:val="24"/>
        </w:rPr>
        <w:t xml:space="preserve"> of this study</w:t>
      </w:r>
      <w:r w:rsidR="003C4287" w:rsidRPr="004F4F4E">
        <w:rPr>
          <w:rFonts w:asciiTheme="majorHAnsi" w:hAnsiTheme="majorHAnsi" w:cstheme="majorHAnsi"/>
          <w:color w:val="000000" w:themeColor="text1"/>
          <w:szCs w:val="24"/>
        </w:rPr>
        <w:t>.</w:t>
      </w:r>
      <w:r w:rsidR="00B552CE" w:rsidRPr="004F4F4E">
        <w:rPr>
          <w:rFonts w:asciiTheme="majorHAnsi" w:hAnsiTheme="majorHAnsi" w:cstheme="majorHAnsi"/>
          <w:color w:val="000000" w:themeColor="text1"/>
          <w:szCs w:val="24"/>
        </w:rPr>
        <w:t xml:space="preserve"> </w:t>
      </w:r>
      <w:r w:rsidR="003C4287" w:rsidRPr="004F4F4E">
        <w:rPr>
          <w:rFonts w:asciiTheme="majorHAnsi" w:hAnsiTheme="majorHAnsi" w:cstheme="majorHAnsi"/>
          <w:color w:val="000000" w:themeColor="text1"/>
          <w:szCs w:val="24"/>
        </w:rPr>
        <w:t xml:space="preserve">First, </w:t>
      </w:r>
      <w:r w:rsidR="00B552CE" w:rsidRPr="004F4F4E">
        <w:rPr>
          <w:rFonts w:asciiTheme="majorHAnsi" w:hAnsiTheme="majorHAnsi" w:cstheme="majorHAnsi"/>
          <w:color w:val="000000" w:themeColor="text1"/>
          <w:szCs w:val="24"/>
        </w:rPr>
        <w:t xml:space="preserve">they vary as to </w:t>
      </w:r>
      <w:proofErr w:type="gramStart"/>
      <w:r w:rsidR="003C4287" w:rsidRPr="004F4F4E">
        <w:rPr>
          <w:rFonts w:asciiTheme="majorHAnsi" w:hAnsiTheme="majorHAnsi" w:cstheme="majorHAnsi"/>
          <w:color w:val="000000" w:themeColor="text1"/>
          <w:szCs w:val="24"/>
        </w:rPr>
        <w:t>whether or not</w:t>
      </w:r>
      <w:proofErr w:type="gramEnd"/>
      <w:r w:rsidR="003C4287" w:rsidRPr="004F4F4E">
        <w:rPr>
          <w:rFonts w:asciiTheme="majorHAnsi" w:hAnsiTheme="majorHAnsi" w:cstheme="majorHAnsi"/>
          <w:color w:val="000000" w:themeColor="text1"/>
          <w:szCs w:val="24"/>
        </w:rPr>
        <w:t xml:space="preserve"> they</w:t>
      </w:r>
      <w:r w:rsidR="00C25DC9" w:rsidRPr="004F4F4E">
        <w:rPr>
          <w:rFonts w:asciiTheme="majorHAnsi" w:hAnsiTheme="majorHAnsi" w:cstheme="majorHAnsi"/>
          <w:color w:val="000000" w:themeColor="text1"/>
          <w:szCs w:val="24"/>
        </w:rPr>
        <w:t xml:space="preserve"> actuarial (also called statistical</w:t>
      </w:r>
      <w:r w:rsidR="003B730F" w:rsidRPr="004F4F4E">
        <w:rPr>
          <w:rFonts w:asciiTheme="majorHAnsi" w:hAnsiTheme="majorHAnsi" w:cstheme="majorHAnsi"/>
          <w:color w:val="000000" w:themeColor="text1"/>
          <w:szCs w:val="24"/>
        </w:rPr>
        <w:t xml:space="preserve"> - </w:t>
      </w:r>
      <w:r w:rsidR="003B730F" w:rsidRPr="004F4F4E">
        <w:rPr>
          <w:rFonts w:asciiTheme="majorHAnsi" w:hAnsiTheme="majorHAnsi" w:cstheme="majorHAnsi"/>
          <w:color w:val="000000" w:themeColor="text1"/>
          <w:szCs w:val="24"/>
          <w:shd w:val="clear" w:color="auto" w:fill="FFFFFF"/>
        </w:rPr>
        <w:t xml:space="preserve">e.g., COMPAS, </w:t>
      </w:r>
      <w:r w:rsidR="003B730F" w:rsidRPr="004F4F4E">
        <w:rPr>
          <w:rFonts w:asciiTheme="majorHAnsi" w:hAnsiTheme="majorHAnsi" w:cstheme="majorHAnsi"/>
          <w:color w:val="000000" w:themeColor="text1"/>
        </w:rPr>
        <w:t>VRAG, LSI-R, OGRS</w:t>
      </w:r>
      <w:r w:rsidR="00B552CE" w:rsidRPr="004F4F4E">
        <w:rPr>
          <w:rFonts w:asciiTheme="majorHAnsi" w:hAnsiTheme="majorHAnsi" w:cstheme="majorHAnsi"/>
          <w:color w:val="000000" w:themeColor="text1"/>
        </w:rPr>
        <w:t xml:space="preserve"> </w:t>
      </w:r>
      <w:r w:rsidR="00B552CE" w:rsidRPr="004F4F4E">
        <w:rPr>
          <w:rFonts w:asciiTheme="majorHAnsi" w:hAnsiTheme="majorHAnsi" w:cstheme="majorHAnsi"/>
          <w:color w:val="000000" w:themeColor="text1"/>
          <w:szCs w:val="24"/>
        </w:rPr>
        <w:t xml:space="preserve">– </w:t>
      </w:r>
      <w:r w:rsidR="00E57FA0" w:rsidRPr="004F4F4E">
        <w:rPr>
          <w:rFonts w:asciiTheme="majorHAnsi" w:hAnsiTheme="majorHAnsi" w:cstheme="majorHAnsi"/>
          <w:color w:val="000000" w:themeColor="text1"/>
          <w:szCs w:val="24"/>
        </w:rPr>
        <w:t xml:space="preserve">see </w:t>
      </w:r>
      <w:r w:rsidR="00B552CE" w:rsidRPr="004F4F4E">
        <w:rPr>
          <w:rFonts w:asciiTheme="majorHAnsi" w:hAnsiTheme="majorHAnsi" w:cstheme="majorHAnsi"/>
          <w:color w:val="000000" w:themeColor="text1"/>
          <w:szCs w:val="24"/>
        </w:rPr>
        <w:t>supplementary materials</w:t>
      </w:r>
      <w:r w:rsidR="00E57FA0" w:rsidRPr="004F4F4E">
        <w:rPr>
          <w:rFonts w:asciiTheme="majorHAnsi" w:hAnsiTheme="majorHAnsi" w:cstheme="majorHAnsi"/>
          <w:color w:val="000000" w:themeColor="text1"/>
          <w:szCs w:val="24"/>
        </w:rPr>
        <w:t xml:space="preserve"> for details</w:t>
      </w:r>
      <w:r w:rsidR="00C25DC9" w:rsidRPr="004F4F4E">
        <w:rPr>
          <w:rFonts w:asciiTheme="majorHAnsi" w:hAnsiTheme="majorHAnsi" w:cstheme="majorHAnsi"/>
          <w:color w:val="000000" w:themeColor="text1"/>
          <w:szCs w:val="24"/>
        </w:rPr>
        <w:t xml:space="preserve">) or </w:t>
      </w:r>
      <w:r w:rsidR="00B552CE" w:rsidRPr="004F4F4E">
        <w:rPr>
          <w:rFonts w:asciiTheme="majorHAnsi" w:hAnsiTheme="majorHAnsi" w:cstheme="majorHAnsi"/>
          <w:color w:val="000000" w:themeColor="text1"/>
          <w:szCs w:val="24"/>
        </w:rPr>
        <w:t xml:space="preserve">used for </w:t>
      </w:r>
      <w:r w:rsidR="009160AB" w:rsidRPr="004F4F4E">
        <w:rPr>
          <w:rFonts w:asciiTheme="majorHAnsi" w:hAnsiTheme="majorHAnsi" w:cstheme="majorHAnsi"/>
          <w:color w:val="000000" w:themeColor="text1"/>
        </w:rPr>
        <w:t>structured professional judgement (SPJ)</w:t>
      </w:r>
      <w:r w:rsidR="00B552CE" w:rsidRPr="004F4F4E">
        <w:rPr>
          <w:rFonts w:asciiTheme="majorHAnsi" w:hAnsiTheme="majorHAnsi" w:cstheme="majorHAnsi"/>
          <w:color w:val="000000" w:themeColor="text1"/>
        </w:rPr>
        <w:t xml:space="preserve">. </w:t>
      </w:r>
      <w:r w:rsidR="003B21C5" w:rsidRPr="004F4F4E">
        <w:rPr>
          <w:rFonts w:asciiTheme="majorHAnsi" w:hAnsiTheme="majorHAnsi" w:cstheme="majorHAnsi"/>
          <w:color w:val="000000" w:themeColor="text1"/>
        </w:rPr>
        <w:t xml:space="preserve">It is then possible to determine the </w:t>
      </w:r>
      <w:r w:rsidR="003B21C5" w:rsidRPr="004F4F4E">
        <w:rPr>
          <w:rFonts w:asciiTheme="majorHAnsi" w:hAnsiTheme="majorHAnsi" w:cstheme="majorHAnsi"/>
          <w:color w:val="000000" w:themeColor="text1"/>
          <w:szCs w:val="24"/>
          <w:shd w:val="clear" w:color="auto" w:fill="FFFFFF"/>
        </w:rPr>
        <w:t xml:space="preserve">predictive validity, for instance, </w:t>
      </w:r>
      <w:r w:rsidR="00B552CE" w:rsidRPr="004F4F4E">
        <w:rPr>
          <w:rFonts w:asciiTheme="majorHAnsi" w:hAnsiTheme="majorHAnsi" w:cstheme="majorHAnsi"/>
          <w:color w:val="000000" w:themeColor="text1"/>
          <w:szCs w:val="24"/>
          <w:shd w:val="clear" w:color="auto" w:fill="FFFFFF"/>
        </w:rPr>
        <w:t xml:space="preserve">of actuarial assessments </w:t>
      </w:r>
      <w:r w:rsidR="003B730F" w:rsidRPr="004F4F4E">
        <w:rPr>
          <w:rFonts w:asciiTheme="majorHAnsi" w:hAnsiTheme="majorHAnsi" w:cstheme="majorHAnsi"/>
          <w:color w:val="000000" w:themeColor="text1"/>
          <w:szCs w:val="24"/>
          <w:shd w:val="clear" w:color="auto" w:fill="FFFFFF"/>
        </w:rPr>
        <w:t xml:space="preserve">for individual </w:t>
      </w:r>
      <w:r w:rsidR="007B5576">
        <w:rPr>
          <w:rFonts w:asciiTheme="majorHAnsi" w:hAnsiTheme="majorHAnsi" w:cstheme="majorHAnsi"/>
          <w:color w:val="000000" w:themeColor="text1"/>
          <w:szCs w:val="24"/>
          <w:shd w:val="clear" w:color="auto" w:fill="FFFFFF"/>
        </w:rPr>
        <w:t>methods</w:t>
      </w:r>
      <w:r w:rsidR="00551EE1" w:rsidRPr="004F4F4E">
        <w:rPr>
          <w:rFonts w:asciiTheme="majorHAnsi" w:hAnsiTheme="majorHAnsi" w:cstheme="majorHAnsi"/>
          <w:color w:val="000000" w:themeColor="text1"/>
          <w:szCs w:val="24"/>
          <w:shd w:val="clear" w:color="auto" w:fill="FFFFFF"/>
        </w:rPr>
        <w:t xml:space="preserve"> (e.g., Hart et al., 2007; </w:t>
      </w:r>
      <w:r w:rsidR="00B173F8" w:rsidRPr="004F4F4E">
        <w:rPr>
          <w:rFonts w:asciiTheme="majorHAnsi" w:hAnsiTheme="majorHAnsi" w:cstheme="majorHAnsi"/>
          <w:color w:val="000000" w:themeColor="text1"/>
          <w:szCs w:val="24"/>
          <w:shd w:val="clear" w:color="auto" w:fill="FFFFFF"/>
        </w:rPr>
        <w:t>Chapman, 2017</w:t>
      </w:r>
      <w:r w:rsidR="00551EE1" w:rsidRPr="004F4F4E">
        <w:rPr>
          <w:rFonts w:asciiTheme="majorHAnsi" w:hAnsiTheme="majorHAnsi" w:cstheme="majorHAnsi"/>
          <w:color w:val="000000" w:themeColor="text1"/>
          <w:szCs w:val="24"/>
          <w:shd w:val="clear" w:color="auto" w:fill="FFFFFF"/>
        </w:rPr>
        <w:t>)</w:t>
      </w:r>
      <w:r w:rsidR="007B5576">
        <w:rPr>
          <w:rFonts w:asciiTheme="majorHAnsi" w:hAnsiTheme="majorHAnsi" w:cstheme="majorHAnsi"/>
          <w:color w:val="000000" w:themeColor="text1"/>
          <w:szCs w:val="24"/>
          <w:shd w:val="clear" w:color="auto" w:fill="FFFFFF"/>
        </w:rPr>
        <w:t xml:space="preserve"> as well relatively when compared in </w:t>
      </w:r>
      <w:r w:rsidR="00C46C56" w:rsidRPr="004F4F4E">
        <w:rPr>
          <w:rFonts w:asciiTheme="majorHAnsi" w:hAnsiTheme="majorHAnsi" w:cstheme="majorHAnsi"/>
          <w:color w:val="000000" w:themeColor="text1"/>
          <w:szCs w:val="24"/>
          <w:shd w:val="clear" w:color="auto" w:fill="FFFFFF"/>
        </w:rPr>
        <w:t xml:space="preserve">meta-analyses (Fazel et al., 2012; </w:t>
      </w:r>
      <w:r w:rsidR="00570F1A" w:rsidRPr="004F4F4E">
        <w:rPr>
          <w:rFonts w:asciiTheme="majorHAnsi" w:hAnsiTheme="majorHAnsi" w:cstheme="majorHAnsi"/>
          <w:color w:val="000000" w:themeColor="text1"/>
          <w:szCs w:val="24"/>
          <w:shd w:val="clear" w:color="auto" w:fill="FFFFFF"/>
        </w:rPr>
        <w:t>Yang et al, 2010)</w:t>
      </w:r>
      <w:r w:rsidR="00A06D7C" w:rsidRPr="004F4F4E">
        <w:rPr>
          <w:rFonts w:asciiTheme="majorHAnsi" w:hAnsiTheme="majorHAnsi" w:cstheme="majorHAnsi"/>
          <w:color w:val="000000" w:themeColor="text1"/>
          <w:szCs w:val="24"/>
          <w:shd w:val="clear" w:color="auto" w:fill="FFFFFF"/>
        </w:rPr>
        <w:t xml:space="preserve">. </w:t>
      </w:r>
    </w:p>
    <w:p w14:paraId="28EB6614" w14:textId="77777777" w:rsidR="0036156C" w:rsidRPr="004F4F4E" w:rsidRDefault="0036156C" w:rsidP="00E47ECC">
      <w:pPr>
        <w:jc w:val="both"/>
        <w:rPr>
          <w:rFonts w:asciiTheme="majorHAnsi" w:hAnsiTheme="majorHAnsi" w:cstheme="majorHAnsi"/>
          <w:color w:val="000000" w:themeColor="text1"/>
          <w:szCs w:val="24"/>
          <w:shd w:val="clear" w:color="auto" w:fill="FFFFFF"/>
        </w:rPr>
      </w:pPr>
      <w:r w:rsidRPr="004F4F4E">
        <w:rPr>
          <w:rFonts w:asciiTheme="majorHAnsi" w:hAnsiTheme="majorHAnsi" w:cstheme="majorHAnsi"/>
          <w:color w:val="000000" w:themeColor="text1"/>
          <w:szCs w:val="24"/>
          <w:shd w:val="clear" w:color="auto" w:fill="FFFFFF"/>
        </w:rPr>
        <w:t>Bundling Violence</w:t>
      </w:r>
    </w:p>
    <w:p w14:paraId="36984238" w14:textId="77777777" w:rsidR="007B5576" w:rsidRDefault="0072116F" w:rsidP="005A6E39">
      <w:pPr>
        <w:jc w:val="both"/>
        <w:rPr>
          <w:rFonts w:asciiTheme="majorHAnsi" w:hAnsiTheme="majorHAnsi" w:cstheme="majorHAnsi"/>
          <w:color w:val="000000" w:themeColor="text1"/>
          <w:szCs w:val="24"/>
          <w:shd w:val="clear" w:color="auto" w:fill="FFFFFF"/>
        </w:rPr>
      </w:pPr>
      <w:r w:rsidRPr="004F4F4E">
        <w:rPr>
          <w:rFonts w:asciiTheme="majorHAnsi" w:hAnsiTheme="majorHAnsi" w:cstheme="majorHAnsi"/>
          <w:color w:val="000000" w:themeColor="text1"/>
          <w:szCs w:val="24"/>
          <w:shd w:val="clear" w:color="auto" w:fill="FFFFFF"/>
        </w:rPr>
        <w:t>The s</w:t>
      </w:r>
      <w:r w:rsidR="0074627D" w:rsidRPr="004F4F4E">
        <w:rPr>
          <w:rFonts w:asciiTheme="majorHAnsi" w:hAnsiTheme="majorHAnsi" w:cstheme="majorHAnsi"/>
          <w:color w:val="000000" w:themeColor="text1"/>
          <w:szCs w:val="24"/>
          <w:shd w:val="clear" w:color="auto" w:fill="FFFFFF"/>
        </w:rPr>
        <w:t xml:space="preserve">econd factor </w:t>
      </w:r>
      <w:r w:rsidR="009767E8" w:rsidRPr="004F4F4E">
        <w:rPr>
          <w:rFonts w:asciiTheme="majorHAnsi" w:hAnsiTheme="majorHAnsi" w:cstheme="majorHAnsi"/>
          <w:color w:val="000000" w:themeColor="text1"/>
          <w:szCs w:val="24"/>
          <w:shd w:val="clear" w:color="auto" w:fill="FFFFFF"/>
        </w:rPr>
        <w:t>concerns how violence is co</w:t>
      </w:r>
      <w:r w:rsidR="00851EDF" w:rsidRPr="004F4F4E">
        <w:rPr>
          <w:rFonts w:asciiTheme="majorHAnsi" w:hAnsiTheme="majorHAnsi" w:cstheme="majorHAnsi"/>
          <w:color w:val="000000" w:themeColor="text1"/>
          <w:szCs w:val="24"/>
          <w:shd w:val="clear" w:color="auto" w:fill="FFFFFF"/>
        </w:rPr>
        <w:t>nceptualised with respect to the way in which different violent acts are latter aggregated</w:t>
      </w:r>
      <w:r w:rsidR="00A0053C" w:rsidRPr="004F4F4E">
        <w:rPr>
          <w:rFonts w:asciiTheme="majorHAnsi" w:hAnsiTheme="majorHAnsi" w:cstheme="majorHAnsi"/>
          <w:color w:val="000000" w:themeColor="text1"/>
          <w:szCs w:val="24"/>
          <w:shd w:val="clear" w:color="auto" w:fill="FFFFFF"/>
        </w:rPr>
        <w:t xml:space="preserve">. </w:t>
      </w:r>
      <w:r w:rsidR="00B552CE" w:rsidRPr="004F4F4E">
        <w:rPr>
          <w:rFonts w:asciiTheme="majorHAnsi" w:hAnsiTheme="majorHAnsi" w:cstheme="majorHAnsi"/>
          <w:color w:val="000000" w:themeColor="text1"/>
          <w:szCs w:val="24"/>
          <w:shd w:val="clear" w:color="auto" w:fill="FFFFFF"/>
        </w:rPr>
        <w:t xml:space="preserve">As mentioned </w:t>
      </w:r>
      <w:r w:rsidR="00500EF8" w:rsidRPr="004F4F4E">
        <w:rPr>
          <w:rFonts w:asciiTheme="majorHAnsi" w:hAnsiTheme="majorHAnsi" w:cstheme="majorHAnsi"/>
          <w:color w:val="000000" w:themeColor="text1"/>
          <w:szCs w:val="24"/>
          <w:shd w:val="clear" w:color="auto" w:fill="FFFFFF"/>
        </w:rPr>
        <w:t>earlier</w:t>
      </w:r>
      <w:r w:rsidR="00B552CE" w:rsidRPr="004F4F4E">
        <w:rPr>
          <w:rFonts w:asciiTheme="majorHAnsi" w:hAnsiTheme="majorHAnsi" w:cstheme="majorHAnsi"/>
          <w:color w:val="000000" w:themeColor="text1"/>
          <w:szCs w:val="24"/>
          <w:shd w:val="clear" w:color="auto" w:fill="FFFFFF"/>
        </w:rPr>
        <w:t>,</w:t>
      </w:r>
      <w:r w:rsidR="00500EF8" w:rsidRPr="004F4F4E">
        <w:rPr>
          <w:rFonts w:asciiTheme="majorHAnsi" w:hAnsiTheme="majorHAnsi" w:cstheme="majorHAnsi"/>
          <w:color w:val="000000" w:themeColor="text1"/>
          <w:szCs w:val="24"/>
          <w:shd w:val="clear" w:color="auto" w:fill="FFFFFF"/>
        </w:rPr>
        <w:t xml:space="preserve"> the way in which violent acts are aggregated have implications for </w:t>
      </w:r>
      <w:proofErr w:type="gramStart"/>
      <w:r w:rsidR="006F039B" w:rsidRPr="004F4F4E">
        <w:rPr>
          <w:rFonts w:asciiTheme="majorHAnsi" w:hAnsiTheme="majorHAnsi" w:cstheme="majorHAnsi"/>
          <w:color w:val="000000" w:themeColor="text1"/>
          <w:szCs w:val="24"/>
          <w:shd w:val="clear" w:color="auto" w:fill="FFFFFF"/>
        </w:rPr>
        <w:t>a number of</w:t>
      </w:r>
      <w:proofErr w:type="gramEnd"/>
      <w:r w:rsidR="006F039B" w:rsidRPr="004F4F4E">
        <w:rPr>
          <w:rFonts w:asciiTheme="majorHAnsi" w:hAnsiTheme="majorHAnsi" w:cstheme="majorHAnsi"/>
          <w:color w:val="000000" w:themeColor="text1"/>
          <w:szCs w:val="24"/>
          <w:shd w:val="clear" w:color="auto" w:fill="FFFFFF"/>
        </w:rPr>
        <w:t xml:space="preserve"> behavioural, economic and social policy matters. Aggregated violent acts to determine</w:t>
      </w:r>
      <w:r w:rsidR="00500EF8" w:rsidRPr="004F4F4E">
        <w:rPr>
          <w:rFonts w:asciiTheme="majorHAnsi" w:hAnsiTheme="majorHAnsi" w:cstheme="majorHAnsi"/>
          <w:color w:val="000000" w:themeColor="text1"/>
          <w:szCs w:val="24"/>
          <w:shd w:val="clear" w:color="auto" w:fill="FFFFFF"/>
        </w:rPr>
        <w:t xml:space="preserve"> total violence </w:t>
      </w:r>
      <w:r w:rsidR="006F039B" w:rsidRPr="004F4F4E">
        <w:rPr>
          <w:rFonts w:asciiTheme="majorHAnsi" w:hAnsiTheme="majorHAnsi" w:cstheme="majorHAnsi"/>
          <w:color w:val="000000" w:themeColor="text1"/>
          <w:szCs w:val="24"/>
          <w:shd w:val="clear" w:color="auto" w:fill="FFFFFF"/>
        </w:rPr>
        <w:t xml:space="preserve">then </w:t>
      </w:r>
      <w:r w:rsidR="00500EF8" w:rsidRPr="004F4F4E">
        <w:rPr>
          <w:rFonts w:asciiTheme="majorHAnsi" w:hAnsiTheme="majorHAnsi" w:cstheme="majorHAnsi"/>
          <w:color w:val="000000" w:themeColor="text1"/>
          <w:szCs w:val="24"/>
          <w:shd w:val="clear" w:color="auto" w:fill="FFFFFF"/>
        </w:rPr>
        <w:t>can be used to estimate cost of violence which can in</w:t>
      </w:r>
      <w:r w:rsidR="007B5576">
        <w:rPr>
          <w:rFonts w:asciiTheme="majorHAnsi" w:hAnsiTheme="majorHAnsi" w:cstheme="majorHAnsi"/>
          <w:color w:val="000000" w:themeColor="text1"/>
          <w:szCs w:val="24"/>
          <w:shd w:val="clear" w:color="auto" w:fill="FFFFFF"/>
        </w:rPr>
        <w:t>clude welfare loss based on mortality</w:t>
      </w:r>
      <w:r w:rsidR="00500EF8" w:rsidRPr="004F4F4E">
        <w:rPr>
          <w:rFonts w:asciiTheme="majorHAnsi" w:hAnsiTheme="majorHAnsi" w:cstheme="majorHAnsi"/>
          <w:color w:val="000000" w:themeColor="text1"/>
          <w:szCs w:val="24"/>
          <w:shd w:val="clear" w:color="auto" w:fill="FFFFFF"/>
        </w:rPr>
        <w:t xml:space="preserve"> rate (</w:t>
      </w:r>
      <w:r w:rsidR="00500EF8" w:rsidRPr="004F4F4E">
        <w:rPr>
          <w:rFonts w:asciiTheme="majorHAnsi" w:hAnsiTheme="majorHAnsi" w:cs="Arial"/>
          <w:color w:val="000000" w:themeColor="text1"/>
          <w:szCs w:val="24"/>
          <w:shd w:val="clear" w:color="auto" w:fill="FFFFFF"/>
        </w:rPr>
        <w:t>Soares,2006)</w:t>
      </w:r>
      <w:r w:rsidR="006F039B" w:rsidRPr="004F4F4E">
        <w:rPr>
          <w:rFonts w:asciiTheme="majorHAnsi" w:hAnsiTheme="majorHAnsi" w:cs="Arial"/>
          <w:color w:val="000000" w:themeColor="text1"/>
          <w:szCs w:val="24"/>
          <w:shd w:val="clear" w:color="auto" w:fill="FFFFFF"/>
        </w:rPr>
        <w:t xml:space="preserve"> as well as </w:t>
      </w:r>
      <w:r w:rsidR="006F039B" w:rsidRPr="004F4F4E">
        <w:rPr>
          <w:rFonts w:asciiTheme="majorHAnsi" w:hAnsiTheme="majorHAnsi"/>
          <w:color w:val="000000" w:themeColor="text1"/>
        </w:rPr>
        <w:t>calculating direct costs and expenditures on criminal justice and crime prevention</w:t>
      </w:r>
      <w:r w:rsidR="00E706EA" w:rsidRPr="004F4F4E">
        <w:rPr>
          <w:rFonts w:asciiTheme="majorHAnsi" w:hAnsiTheme="majorHAnsi"/>
          <w:color w:val="000000" w:themeColor="text1"/>
        </w:rPr>
        <w:t xml:space="preserve"> (Soares, 2015)</w:t>
      </w:r>
      <w:r w:rsidR="00B552CE" w:rsidRPr="004F4F4E">
        <w:rPr>
          <w:rFonts w:asciiTheme="majorHAnsi" w:hAnsiTheme="majorHAnsi" w:cstheme="majorHAnsi"/>
          <w:color w:val="000000" w:themeColor="text1"/>
          <w:szCs w:val="24"/>
          <w:shd w:val="clear" w:color="auto" w:fill="FFFFFF"/>
        </w:rPr>
        <w:t>.</w:t>
      </w:r>
      <w:r w:rsidRPr="004F4F4E">
        <w:rPr>
          <w:rFonts w:asciiTheme="majorHAnsi" w:hAnsiTheme="majorHAnsi" w:cstheme="majorHAnsi"/>
          <w:color w:val="000000" w:themeColor="text1"/>
          <w:szCs w:val="24"/>
          <w:shd w:val="clear" w:color="auto" w:fill="FFFFFF"/>
        </w:rPr>
        <w:t xml:space="preserve"> </w:t>
      </w:r>
      <w:r w:rsidR="00E706EA" w:rsidRPr="004F4F4E">
        <w:rPr>
          <w:rFonts w:asciiTheme="majorHAnsi" w:hAnsiTheme="majorHAnsi" w:cstheme="majorHAnsi"/>
          <w:color w:val="000000" w:themeColor="text1"/>
          <w:szCs w:val="24"/>
          <w:shd w:val="clear" w:color="auto" w:fill="FFFFFF"/>
        </w:rPr>
        <w:t xml:space="preserve">In addressing aggregation of violent acts based on the ways in which violent acts are conceptualised in violence risk assessment, one needs to consider how combinations of violent acts ought to be treated. </w:t>
      </w:r>
      <w:r w:rsidR="00A0053C" w:rsidRPr="004F4F4E">
        <w:rPr>
          <w:rFonts w:asciiTheme="majorHAnsi" w:hAnsiTheme="majorHAnsi" w:cstheme="majorHAnsi"/>
          <w:color w:val="000000" w:themeColor="text1"/>
          <w:szCs w:val="24"/>
          <w:shd w:val="clear" w:color="auto" w:fill="FFFFFF"/>
        </w:rPr>
        <w:t>It</w:t>
      </w:r>
      <w:r w:rsidRPr="004F4F4E">
        <w:rPr>
          <w:rFonts w:asciiTheme="majorHAnsi" w:hAnsiTheme="majorHAnsi" w:cstheme="majorHAnsi"/>
          <w:color w:val="000000" w:themeColor="text1"/>
          <w:szCs w:val="24"/>
          <w:shd w:val="clear" w:color="auto" w:fill="FFFFFF"/>
        </w:rPr>
        <w:t xml:space="preserve"> is best to help illustrate this with an example. </w:t>
      </w:r>
    </w:p>
    <w:p w14:paraId="30AF7579" w14:textId="5E45533C" w:rsidR="00145A0B" w:rsidRDefault="0036156C" w:rsidP="005A6E39">
      <w:pPr>
        <w:jc w:val="both"/>
        <w:rPr>
          <w:rFonts w:asciiTheme="majorHAnsi" w:hAnsiTheme="majorHAnsi" w:cstheme="majorHAnsi"/>
          <w:color w:val="000000" w:themeColor="text1"/>
        </w:rPr>
      </w:pPr>
      <w:r w:rsidRPr="004F4F4E">
        <w:rPr>
          <w:rFonts w:asciiTheme="majorHAnsi" w:hAnsiTheme="majorHAnsi" w:cstheme="majorHAnsi"/>
          <w:color w:val="000000" w:themeColor="text1"/>
          <w:szCs w:val="24"/>
          <w:shd w:val="clear" w:color="auto" w:fill="FFFFFF"/>
        </w:rPr>
        <w:t>If we imagine that an outbreak of violence has occurred in two prisons, then we would expect that typically that would include a range of acts of low severity, such</w:t>
      </w:r>
      <w:r w:rsidR="00E0675C" w:rsidRPr="004F4F4E">
        <w:rPr>
          <w:rFonts w:asciiTheme="majorHAnsi" w:hAnsiTheme="majorHAnsi" w:cstheme="majorHAnsi"/>
          <w:color w:val="000000" w:themeColor="text1"/>
        </w:rPr>
        <w:t xml:space="preserve"> as pushes and shoves, to more </w:t>
      </w:r>
      <w:r w:rsidR="007B5576">
        <w:rPr>
          <w:rFonts w:asciiTheme="majorHAnsi" w:hAnsiTheme="majorHAnsi" w:cstheme="majorHAnsi"/>
          <w:color w:val="000000" w:themeColor="text1"/>
        </w:rPr>
        <w:t>severe</w:t>
      </w:r>
      <w:r w:rsidR="00E0675C" w:rsidRPr="004F4F4E">
        <w:rPr>
          <w:rFonts w:asciiTheme="majorHAnsi" w:hAnsiTheme="majorHAnsi" w:cstheme="majorHAnsi"/>
          <w:color w:val="000000" w:themeColor="text1"/>
        </w:rPr>
        <w:t xml:space="preserve"> acts such as punches and attacks with</w:t>
      </w:r>
      <w:r w:rsidRPr="004F4F4E">
        <w:rPr>
          <w:rFonts w:asciiTheme="majorHAnsi" w:hAnsiTheme="majorHAnsi" w:cstheme="majorHAnsi"/>
          <w:color w:val="000000" w:themeColor="text1"/>
        </w:rPr>
        <w:t xml:space="preserve"> weapons</w:t>
      </w:r>
      <w:r w:rsidR="00E0675C" w:rsidRPr="004F4F4E">
        <w:rPr>
          <w:rFonts w:asciiTheme="majorHAnsi" w:hAnsiTheme="majorHAnsi" w:cstheme="majorHAnsi"/>
          <w:color w:val="000000" w:themeColor="text1"/>
        </w:rPr>
        <w:t>.</w:t>
      </w:r>
      <w:r w:rsidRPr="004F4F4E">
        <w:rPr>
          <w:rFonts w:asciiTheme="majorHAnsi" w:hAnsiTheme="majorHAnsi" w:cstheme="majorHAnsi"/>
          <w:color w:val="000000" w:themeColor="text1"/>
        </w:rPr>
        <w:t xml:space="preserve"> </w:t>
      </w:r>
      <w:r w:rsidR="007B5576">
        <w:rPr>
          <w:rFonts w:asciiTheme="majorHAnsi" w:hAnsiTheme="majorHAnsi" w:cstheme="majorHAnsi"/>
          <w:color w:val="000000" w:themeColor="text1"/>
        </w:rPr>
        <w:t>By severe here we don’t m</w:t>
      </w:r>
      <w:r w:rsidR="00145A0B">
        <w:rPr>
          <w:rFonts w:asciiTheme="majorHAnsi" w:hAnsiTheme="majorHAnsi" w:cstheme="majorHAnsi"/>
          <w:color w:val="000000" w:themeColor="text1"/>
        </w:rPr>
        <w:t xml:space="preserve">ean outcome of the act, but rather the force, </w:t>
      </w:r>
      <w:proofErr w:type="gramStart"/>
      <w:r w:rsidR="00145A0B">
        <w:rPr>
          <w:rFonts w:asciiTheme="majorHAnsi" w:hAnsiTheme="majorHAnsi" w:cstheme="majorHAnsi"/>
          <w:color w:val="000000" w:themeColor="text1"/>
        </w:rPr>
        <w:t>intensity</w:t>
      </w:r>
      <w:proofErr w:type="gramEnd"/>
      <w:r w:rsidR="00145A0B">
        <w:rPr>
          <w:rFonts w:asciiTheme="majorHAnsi" w:hAnsiTheme="majorHAnsi" w:cstheme="majorHAnsi"/>
          <w:color w:val="000000" w:themeColor="text1"/>
        </w:rPr>
        <w:t xml:space="preserve"> and strength of the act itself. </w:t>
      </w:r>
      <w:r w:rsidRPr="004F4F4E">
        <w:rPr>
          <w:rFonts w:asciiTheme="majorHAnsi" w:hAnsiTheme="majorHAnsi" w:cstheme="majorHAnsi"/>
          <w:color w:val="000000" w:themeColor="text1"/>
        </w:rPr>
        <w:t>In fact</w:t>
      </w:r>
      <w:r w:rsidR="001B70BB" w:rsidRPr="004F4F4E">
        <w:rPr>
          <w:rFonts w:asciiTheme="majorHAnsi" w:hAnsiTheme="majorHAnsi" w:cstheme="majorHAnsi"/>
          <w:color w:val="000000" w:themeColor="text1"/>
        </w:rPr>
        <w:t>,</w:t>
      </w:r>
      <w:r w:rsidRPr="004F4F4E">
        <w:rPr>
          <w:rFonts w:asciiTheme="majorHAnsi" w:hAnsiTheme="majorHAnsi" w:cstheme="majorHAnsi"/>
          <w:color w:val="000000" w:themeColor="text1"/>
        </w:rPr>
        <w:t xml:space="preserve"> previous work shows that</w:t>
      </w:r>
      <w:r w:rsidR="008E7749" w:rsidRPr="004F4F4E">
        <w:rPr>
          <w:rFonts w:asciiTheme="majorHAnsi" w:hAnsiTheme="majorHAnsi" w:cstheme="majorHAnsi"/>
          <w:color w:val="000000" w:themeColor="text1"/>
        </w:rPr>
        <w:t xml:space="preserve">, regardless of gender, education, religiosity, and </w:t>
      </w:r>
      <w:r w:rsidR="001B70BB" w:rsidRPr="004F4F4E">
        <w:rPr>
          <w:rFonts w:asciiTheme="majorHAnsi" w:hAnsiTheme="majorHAnsi" w:cstheme="majorHAnsi"/>
          <w:color w:val="000000" w:themeColor="text1"/>
        </w:rPr>
        <w:t xml:space="preserve">in cross </w:t>
      </w:r>
      <w:r w:rsidR="008E7749" w:rsidRPr="004F4F4E">
        <w:rPr>
          <w:rFonts w:asciiTheme="majorHAnsi" w:hAnsiTheme="majorHAnsi" w:cstheme="majorHAnsi"/>
          <w:color w:val="000000" w:themeColor="text1"/>
        </w:rPr>
        <w:t>country</w:t>
      </w:r>
      <w:r w:rsidR="001B70BB" w:rsidRPr="004F4F4E">
        <w:rPr>
          <w:rFonts w:asciiTheme="majorHAnsi" w:hAnsiTheme="majorHAnsi" w:cstheme="majorHAnsi"/>
          <w:color w:val="000000" w:themeColor="text1"/>
        </w:rPr>
        <w:t xml:space="preserve"> comparisons</w:t>
      </w:r>
      <w:r w:rsidR="008E7749" w:rsidRPr="004F4F4E">
        <w:rPr>
          <w:rFonts w:asciiTheme="majorHAnsi" w:hAnsiTheme="majorHAnsi" w:cstheme="majorHAnsi"/>
          <w:color w:val="000000" w:themeColor="text1"/>
        </w:rPr>
        <w:t>,</w:t>
      </w:r>
      <w:r w:rsidRPr="004F4F4E">
        <w:rPr>
          <w:rFonts w:asciiTheme="majorHAnsi" w:hAnsiTheme="majorHAnsi" w:cstheme="majorHAnsi"/>
          <w:color w:val="000000" w:themeColor="text1"/>
        </w:rPr>
        <w:t xml:space="preserve"> people </w:t>
      </w:r>
      <w:r w:rsidR="00145A0B">
        <w:rPr>
          <w:rFonts w:asciiTheme="majorHAnsi" w:hAnsiTheme="majorHAnsi" w:cstheme="majorHAnsi"/>
          <w:color w:val="000000" w:themeColor="text1"/>
        </w:rPr>
        <w:t>have shared views on how to</w:t>
      </w:r>
      <w:r w:rsidRPr="004F4F4E">
        <w:rPr>
          <w:rFonts w:asciiTheme="majorHAnsi" w:hAnsiTheme="majorHAnsi" w:cstheme="majorHAnsi"/>
          <w:color w:val="000000" w:themeColor="text1"/>
        </w:rPr>
        <w:t xml:space="preserve"> rank a range of violent acts</w:t>
      </w:r>
      <w:r w:rsidR="001B70BB" w:rsidRPr="004F4F4E">
        <w:rPr>
          <w:rFonts w:asciiTheme="majorHAnsi" w:hAnsiTheme="majorHAnsi" w:cstheme="majorHAnsi"/>
          <w:color w:val="000000" w:themeColor="text1"/>
        </w:rPr>
        <w:t xml:space="preserve"> such as the ones referred to here</w:t>
      </w:r>
      <w:r w:rsidRPr="004F4F4E">
        <w:rPr>
          <w:rFonts w:asciiTheme="majorHAnsi" w:hAnsiTheme="majorHAnsi" w:cstheme="majorHAnsi"/>
          <w:color w:val="000000" w:themeColor="text1"/>
        </w:rPr>
        <w:t xml:space="preserve"> in</w:t>
      </w:r>
      <w:r w:rsidR="008E7749" w:rsidRPr="004F4F4E">
        <w:rPr>
          <w:rFonts w:asciiTheme="majorHAnsi" w:hAnsiTheme="majorHAnsi" w:cstheme="majorHAnsi"/>
          <w:color w:val="000000" w:themeColor="text1"/>
        </w:rPr>
        <w:t xml:space="preserve"> much the same way (e.g., Osman &amp; </w:t>
      </w:r>
      <w:proofErr w:type="spellStart"/>
      <w:r w:rsidR="008E7749" w:rsidRPr="004F4F4E">
        <w:rPr>
          <w:rFonts w:asciiTheme="majorHAnsi" w:hAnsiTheme="majorHAnsi" w:cstheme="majorHAnsi"/>
          <w:color w:val="000000" w:themeColor="text1"/>
        </w:rPr>
        <w:t>Pupic</w:t>
      </w:r>
      <w:proofErr w:type="spellEnd"/>
      <w:r w:rsidR="008E7749" w:rsidRPr="004F4F4E">
        <w:rPr>
          <w:rFonts w:asciiTheme="majorHAnsi" w:hAnsiTheme="majorHAnsi" w:cstheme="majorHAnsi"/>
          <w:color w:val="000000" w:themeColor="text1"/>
        </w:rPr>
        <w:t xml:space="preserve">, </w:t>
      </w:r>
      <w:r w:rsidR="00500EF8" w:rsidRPr="004F4F4E">
        <w:rPr>
          <w:rFonts w:asciiTheme="majorHAnsi" w:hAnsiTheme="majorHAnsi" w:cstheme="majorHAnsi"/>
          <w:color w:val="000000" w:themeColor="text1"/>
        </w:rPr>
        <w:t>2019</w:t>
      </w:r>
      <w:r w:rsidR="008E7749" w:rsidRPr="004F4F4E">
        <w:rPr>
          <w:rFonts w:asciiTheme="majorHAnsi" w:hAnsiTheme="majorHAnsi" w:cstheme="majorHAnsi"/>
          <w:color w:val="000000" w:themeColor="text1"/>
        </w:rPr>
        <w:t>; Osman et al, 2017)</w:t>
      </w:r>
      <w:r w:rsidR="001B70BB" w:rsidRPr="004F4F4E">
        <w:rPr>
          <w:rFonts w:asciiTheme="majorHAnsi" w:hAnsiTheme="majorHAnsi" w:cstheme="majorHAnsi"/>
          <w:color w:val="000000" w:themeColor="text1"/>
        </w:rPr>
        <w:t>.</w:t>
      </w:r>
      <w:r w:rsidR="00145A0B">
        <w:rPr>
          <w:rFonts w:asciiTheme="majorHAnsi" w:hAnsiTheme="majorHAnsi" w:cstheme="majorHAnsi"/>
          <w:color w:val="000000" w:themeColor="text1"/>
        </w:rPr>
        <w:t xml:space="preserve"> Also, they seem to have common shared beliefs about the understanding of severity of violent acts to be able to rank the acts in similar ways.</w:t>
      </w:r>
    </w:p>
    <w:p w14:paraId="69B7D977" w14:textId="765823CF" w:rsidR="005A6E39" w:rsidRPr="004F4F4E" w:rsidRDefault="001B70BB" w:rsidP="005A6E39">
      <w:pPr>
        <w:jc w:val="both"/>
        <w:rPr>
          <w:rFonts w:asciiTheme="majorHAnsi" w:hAnsiTheme="majorHAnsi" w:cstheme="majorHAnsi"/>
          <w:color w:val="000000" w:themeColor="text1"/>
          <w:szCs w:val="24"/>
          <w:shd w:val="clear" w:color="auto" w:fill="FFFFFF"/>
        </w:rPr>
      </w:pPr>
      <w:r w:rsidRPr="004F4F4E">
        <w:rPr>
          <w:rFonts w:asciiTheme="majorHAnsi" w:hAnsiTheme="majorHAnsi" w:cstheme="majorHAnsi"/>
          <w:color w:val="000000" w:themeColor="text1"/>
        </w:rPr>
        <w:t>Comparing violent outbreaks between two prisons</w:t>
      </w:r>
      <w:r w:rsidR="00E706EA" w:rsidRPr="004F4F4E">
        <w:rPr>
          <w:rFonts w:asciiTheme="majorHAnsi" w:hAnsiTheme="majorHAnsi" w:cstheme="majorHAnsi"/>
          <w:color w:val="000000" w:themeColor="text1"/>
        </w:rPr>
        <w:t xml:space="preserve"> likely consisting of combinations of violent acts of </w:t>
      </w:r>
      <w:proofErr w:type="gramStart"/>
      <w:r w:rsidR="00E706EA" w:rsidRPr="004F4F4E">
        <w:rPr>
          <w:rFonts w:asciiTheme="majorHAnsi" w:hAnsiTheme="majorHAnsi" w:cstheme="majorHAnsi"/>
          <w:color w:val="000000" w:themeColor="text1"/>
        </w:rPr>
        <w:t>more or less severity</w:t>
      </w:r>
      <w:proofErr w:type="gramEnd"/>
      <w:r w:rsidR="00E706EA" w:rsidRPr="004F4F4E">
        <w:rPr>
          <w:rFonts w:asciiTheme="majorHAnsi" w:hAnsiTheme="majorHAnsi" w:cstheme="majorHAnsi"/>
          <w:color w:val="000000" w:themeColor="text1"/>
        </w:rPr>
        <w:t>,</w:t>
      </w:r>
      <w:r w:rsidRPr="004F4F4E">
        <w:rPr>
          <w:rFonts w:asciiTheme="majorHAnsi" w:hAnsiTheme="majorHAnsi" w:cstheme="majorHAnsi"/>
          <w:color w:val="000000" w:themeColor="text1"/>
        </w:rPr>
        <w:t xml:space="preserve"> </w:t>
      </w:r>
      <w:r w:rsidR="00E706EA" w:rsidRPr="004F4F4E">
        <w:rPr>
          <w:rFonts w:asciiTheme="majorHAnsi" w:hAnsiTheme="majorHAnsi" w:cstheme="majorHAnsi"/>
          <w:color w:val="000000" w:themeColor="text1"/>
        </w:rPr>
        <w:t>necessarily invites some basic assumption about how violent acts ought to be differentiated</w:t>
      </w:r>
      <w:r w:rsidRPr="004F4F4E">
        <w:rPr>
          <w:rFonts w:asciiTheme="majorHAnsi" w:hAnsiTheme="majorHAnsi" w:cstheme="majorHAnsi"/>
          <w:color w:val="000000" w:themeColor="text1"/>
        </w:rPr>
        <w:t xml:space="preserve">, </w:t>
      </w:r>
      <w:r w:rsidR="00E706EA" w:rsidRPr="004F4F4E">
        <w:rPr>
          <w:rFonts w:asciiTheme="majorHAnsi" w:hAnsiTheme="majorHAnsi" w:cstheme="majorHAnsi"/>
          <w:color w:val="000000" w:themeColor="text1"/>
        </w:rPr>
        <w:t>to then be able to aggregate the acts in some systematic way t</w:t>
      </w:r>
      <w:r w:rsidRPr="004F4F4E">
        <w:rPr>
          <w:rFonts w:asciiTheme="majorHAnsi" w:hAnsiTheme="majorHAnsi" w:cstheme="majorHAnsi"/>
          <w:color w:val="000000" w:themeColor="text1"/>
        </w:rPr>
        <w:t xml:space="preserve">o compare total violence between the two prisons. </w:t>
      </w:r>
      <w:r w:rsidR="00FD78B3" w:rsidRPr="004F4F4E">
        <w:rPr>
          <w:rFonts w:asciiTheme="majorHAnsi" w:hAnsiTheme="majorHAnsi" w:cstheme="majorHAnsi"/>
          <w:color w:val="000000" w:themeColor="text1"/>
        </w:rPr>
        <w:t xml:space="preserve">In fact, analyses of this kind </w:t>
      </w:r>
      <w:r w:rsidR="00E706EA" w:rsidRPr="004F4F4E">
        <w:rPr>
          <w:rFonts w:asciiTheme="majorHAnsi" w:hAnsiTheme="majorHAnsi" w:cstheme="majorHAnsi"/>
          <w:color w:val="000000" w:themeColor="text1"/>
        </w:rPr>
        <w:t>feature in</w:t>
      </w:r>
      <w:r w:rsidR="00FD78B3" w:rsidRPr="004F4F4E">
        <w:rPr>
          <w:rFonts w:asciiTheme="majorHAnsi" w:hAnsiTheme="majorHAnsi" w:cstheme="majorHAnsi"/>
          <w:color w:val="000000" w:themeColor="text1"/>
          <w:szCs w:val="24"/>
        </w:rPr>
        <w:t xml:space="preserve"> reports </w:t>
      </w:r>
      <w:r w:rsidR="00E57FA0" w:rsidRPr="004F4F4E">
        <w:rPr>
          <w:rFonts w:asciiTheme="majorHAnsi" w:hAnsiTheme="majorHAnsi" w:cstheme="majorHAnsi"/>
          <w:color w:val="000000" w:themeColor="text1"/>
          <w:szCs w:val="24"/>
        </w:rPr>
        <w:t xml:space="preserve">such as those </w:t>
      </w:r>
      <w:r w:rsidR="00FD78B3" w:rsidRPr="004F4F4E">
        <w:rPr>
          <w:rFonts w:asciiTheme="majorHAnsi" w:hAnsiTheme="majorHAnsi" w:cstheme="majorHAnsi"/>
          <w:color w:val="000000" w:themeColor="text1"/>
          <w:szCs w:val="24"/>
        </w:rPr>
        <w:t>published by the U.K.’s Government agency HM Prison and Probation service</w:t>
      </w:r>
      <w:r w:rsidR="00E57FA0" w:rsidRPr="004F4F4E">
        <w:rPr>
          <w:rFonts w:asciiTheme="majorHAnsi" w:hAnsiTheme="majorHAnsi" w:cstheme="majorHAnsi"/>
          <w:color w:val="000000" w:themeColor="text1"/>
          <w:szCs w:val="24"/>
        </w:rPr>
        <w:t xml:space="preserve"> </w:t>
      </w:r>
      <w:r w:rsidR="00FD78B3" w:rsidRPr="004F4F4E">
        <w:rPr>
          <w:rFonts w:asciiTheme="majorHAnsi" w:hAnsiTheme="majorHAnsi" w:cstheme="majorHAnsi"/>
          <w:color w:val="000000" w:themeColor="text1"/>
          <w:szCs w:val="24"/>
        </w:rPr>
        <w:t>that present statistics on levels of violence in prisons (</w:t>
      </w:r>
      <w:proofErr w:type="gramStart"/>
      <w:r w:rsidR="00FD78B3" w:rsidRPr="004F4F4E">
        <w:rPr>
          <w:rFonts w:asciiTheme="majorHAnsi" w:hAnsiTheme="majorHAnsi" w:cstheme="majorHAnsi"/>
          <w:color w:val="000000" w:themeColor="text1"/>
          <w:szCs w:val="24"/>
        </w:rPr>
        <w:t>e.g.</w:t>
      </w:r>
      <w:proofErr w:type="gramEnd"/>
      <w:r w:rsidR="00FD78B3" w:rsidRPr="004F4F4E">
        <w:rPr>
          <w:rFonts w:asciiTheme="majorHAnsi" w:hAnsiTheme="majorHAnsi" w:cstheme="majorHAnsi"/>
          <w:color w:val="000000" w:themeColor="text1"/>
          <w:szCs w:val="24"/>
        </w:rPr>
        <w:t xml:space="preserve"> </w:t>
      </w:r>
      <w:r w:rsidR="00E57FA0" w:rsidRPr="004F4F4E">
        <w:rPr>
          <w:rFonts w:asciiTheme="majorHAnsi" w:hAnsiTheme="majorHAnsi" w:cstheme="majorHAnsi"/>
          <w:color w:val="000000" w:themeColor="text1"/>
          <w:szCs w:val="24"/>
        </w:rPr>
        <w:t xml:space="preserve">National Offender Management Service (NOMS) </w:t>
      </w:r>
      <w:r w:rsidR="00FD78B3" w:rsidRPr="004F4F4E">
        <w:rPr>
          <w:rFonts w:asciiTheme="majorHAnsi" w:hAnsiTheme="majorHAnsi" w:cstheme="majorHAnsi"/>
          <w:color w:val="000000" w:themeColor="text1"/>
          <w:szCs w:val="24"/>
        </w:rPr>
        <w:t>Annual Report and Accounts, 2016-2017).</w:t>
      </w:r>
    </w:p>
    <w:p w14:paraId="4D1EA004" w14:textId="52B23F39" w:rsidR="007613D0" w:rsidRPr="004F4F4E" w:rsidRDefault="00E57FA0" w:rsidP="005A6E39">
      <w:pPr>
        <w:jc w:val="both"/>
        <w:rPr>
          <w:rFonts w:asciiTheme="majorHAnsi" w:hAnsiTheme="majorHAnsi" w:cstheme="majorHAnsi"/>
          <w:color w:val="000000" w:themeColor="text1"/>
        </w:rPr>
      </w:pPr>
      <w:r w:rsidRPr="004F4F4E">
        <w:rPr>
          <w:rFonts w:asciiTheme="majorHAnsi" w:hAnsiTheme="majorHAnsi" w:cstheme="majorHAnsi"/>
          <w:color w:val="000000" w:themeColor="text1"/>
          <w:szCs w:val="24"/>
          <w:shd w:val="clear" w:color="auto" w:fill="FFFFFF"/>
        </w:rPr>
        <w:lastRenderedPageBreak/>
        <w:t>Returning to our example, i</w:t>
      </w:r>
      <w:r w:rsidR="005A6E39" w:rsidRPr="004F4F4E">
        <w:rPr>
          <w:rFonts w:asciiTheme="majorHAnsi" w:hAnsiTheme="majorHAnsi" w:cstheme="majorHAnsi"/>
          <w:color w:val="000000" w:themeColor="text1"/>
          <w:szCs w:val="24"/>
          <w:shd w:val="clear" w:color="auto" w:fill="FFFFFF"/>
        </w:rPr>
        <w:t>n our illustration of outbreaks in two prisons</w:t>
      </w:r>
      <w:r w:rsidR="000B3A26" w:rsidRPr="004F4F4E">
        <w:rPr>
          <w:rFonts w:asciiTheme="majorHAnsi" w:hAnsiTheme="majorHAnsi" w:cstheme="majorHAnsi"/>
          <w:color w:val="000000" w:themeColor="text1"/>
          <w:szCs w:val="24"/>
          <w:shd w:val="clear" w:color="auto" w:fill="FFFFFF"/>
        </w:rPr>
        <w:t xml:space="preserve"> the following</w:t>
      </w:r>
      <w:r w:rsidR="005A6E39" w:rsidRPr="004F4F4E">
        <w:rPr>
          <w:rFonts w:asciiTheme="majorHAnsi" w:hAnsiTheme="majorHAnsi" w:cstheme="majorHAnsi"/>
          <w:color w:val="000000" w:themeColor="text1"/>
          <w:szCs w:val="24"/>
          <w:shd w:val="clear" w:color="auto" w:fill="FFFFFF"/>
        </w:rPr>
        <w:t xml:space="preserve"> </w:t>
      </w:r>
      <w:r w:rsidR="005A6E39" w:rsidRPr="004F4F4E">
        <w:rPr>
          <w:rFonts w:asciiTheme="majorHAnsi" w:hAnsiTheme="majorHAnsi" w:cstheme="majorHAnsi"/>
          <w:color w:val="000000" w:themeColor="text1"/>
        </w:rPr>
        <w:t>(2, 8) denotes a violence bundle of 2 low violen</w:t>
      </w:r>
      <w:r w:rsidR="00D75D9F" w:rsidRPr="004F4F4E">
        <w:rPr>
          <w:rFonts w:asciiTheme="majorHAnsi" w:hAnsiTheme="majorHAnsi" w:cstheme="majorHAnsi"/>
          <w:color w:val="000000" w:themeColor="text1"/>
        </w:rPr>
        <w:t>t</w:t>
      </w:r>
      <w:r w:rsidR="005A6E39" w:rsidRPr="004F4F4E">
        <w:rPr>
          <w:rFonts w:asciiTheme="majorHAnsi" w:hAnsiTheme="majorHAnsi" w:cstheme="majorHAnsi"/>
          <w:color w:val="000000" w:themeColor="text1"/>
        </w:rPr>
        <w:t xml:space="preserve"> acts and 8 act</w:t>
      </w:r>
      <w:r w:rsidR="00E67362" w:rsidRPr="004F4F4E">
        <w:rPr>
          <w:rFonts w:asciiTheme="majorHAnsi" w:hAnsiTheme="majorHAnsi" w:cstheme="majorHAnsi"/>
          <w:color w:val="000000" w:themeColor="text1"/>
        </w:rPr>
        <w:t>s</w:t>
      </w:r>
      <w:r w:rsidR="005A6E39" w:rsidRPr="004F4F4E">
        <w:rPr>
          <w:rFonts w:asciiTheme="majorHAnsi" w:hAnsiTheme="majorHAnsi" w:cstheme="majorHAnsi"/>
          <w:color w:val="000000" w:themeColor="text1"/>
        </w:rPr>
        <w:t xml:space="preserve"> of high violence – outbreak 1, and a second violen</w:t>
      </w:r>
      <w:r w:rsidR="00D75D9F" w:rsidRPr="004F4F4E">
        <w:rPr>
          <w:rFonts w:asciiTheme="majorHAnsi" w:hAnsiTheme="majorHAnsi" w:cstheme="majorHAnsi"/>
          <w:color w:val="000000" w:themeColor="text1"/>
        </w:rPr>
        <w:t>ce</w:t>
      </w:r>
      <w:r w:rsidR="005A6E39" w:rsidRPr="004F4F4E">
        <w:rPr>
          <w:rFonts w:asciiTheme="majorHAnsi" w:hAnsiTheme="majorHAnsi" w:cstheme="majorHAnsi"/>
          <w:color w:val="000000" w:themeColor="text1"/>
        </w:rPr>
        <w:t xml:space="preserve"> bundle </w:t>
      </w:r>
      <w:r w:rsidR="007613D0" w:rsidRPr="004F4F4E">
        <w:rPr>
          <w:rFonts w:asciiTheme="majorHAnsi" w:hAnsiTheme="majorHAnsi" w:cstheme="majorHAnsi"/>
          <w:color w:val="000000" w:themeColor="text1"/>
        </w:rPr>
        <w:t>(7, 4) of 7 low violen</w:t>
      </w:r>
      <w:r w:rsidR="00D75D9F" w:rsidRPr="004F4F4E">
        <w:rPr>
          <w:rFonts w:asciiTheme="majorHAnsi" w:hAnsiTheme="majorHAnsi" w:cstheme="majorHAnsi"/>
          <w:color w:val="000000" w:themeColor="text1"/>
        </w:rPr>
        <w:t>t</w:t>
      </w:r>
      <w:r w:rsidR="007613D0" w:rsidRPr="004F4F4E">
        <w:rPr>
          <w:rFonts w:asciiTheme="majorHAnsi" w:hAnsiTheme="majorHAnsi" w:cstheme="majorHAnsi"/>
          <w:color w:val="000000" w:themeColor="text1"/>
        </w:rPr>
        <w:t xml:space="preserve"> acts and 4</w:t>
      </w:r>
      <w:r w:rsidR="005A6E39" w:rsidRPr="004F4F4E">
        <w:rPr>
          <w:rFonts w:asciiTheme="majorHAnsi" w:hAnsiTheme="majorHAnsi" w:cstheme="majorHAnsi"/>
          <w:color w:val="000000" w:themeColor="text1"/>
        </w:rPr>
        <w:t xml:space="preserve"> high violence acts – outbreak 2. There are three main ways in which professionals </w:t>
      </w:r>
      <w:r w:rsidR="000B3A26" w:rsidRPr="004F4F4E">
        <w:rPr>
          <w:rFonts w:asciiTheme="majorHAnsi" w:hAnsiTheme="majorHAnsi" w:cstheme="majorHAnsi"/>
          <w:color w:val="000000" w:themeColor="text1"/>
        </w:rPr>
        <w:t xml:space="preserve">could </w:t>
      </w:r>
      <w:r w:rsidR="005A6E39" w:rsidRPr="004F4F4E">
        <w:rPr>
          <w:rFonts w:asciiTheme="majorHAnsi" w:hAnsiTheme="majorHAnsi" w:cstheme="majorHAnsi"/>
          <w:color w:val="000000" w:themeColor="text1"/>
        </w:rPr>
        <w:t xml:space="preserve">rank violent events. Firstly, ranking could be done according to the number of acts of the highest level of violence. This would rank </w:t>
      </w:r>
      <w:r w:rsidR="007613D0" w:rsidRPr="004F4F4E">
        <w:rPr>
          <w:rFonts w:asciiTheme="majorHAnsi" w:hAnsiTheme="majorHAnsi" w:cstheme="majorHAnsi"/>
          <w:color w:val="000000" w:themeColor="text1"/>
        </w:rPr>
        <w:t>outbreak 1</w:t>
      </w:r>
      <w:r w:rsidR="0068730E" w:rsidRPr="004F4F4E">
        <w:rPr>
          <w:rFonts w:asciiTheme="majorHAnsi" w:hAnsiTheme="majorHAnsi" w:cstheme="majorHAnsi"/>
          <w:color w:val="000000" w:themeColor="text1"/>
        </w:rPr>
        <w:t xml:space="preserve"> (N = 8)</w:t>
      </w:r>
      <w:r w:rsidR="005A6E39" w:rsidRPr="004F4F4E">
        <w:rPr>
          <w:rFonts w:asciiTheme="majorHAnsi" w:hAnsiTheme="majorHAnsi" w:cstheme="majorHAnsi"/>
          <w:color w:val="000000" w:themeColor="text1"/>
        </w:rPr>
        <w:t xml:space="preserve"> as more violent than </w:t>
      </w:r>
      <w:r w:rsidR="007613D0" w:rsidRPr="004F4F4E">
        <w:rPr>
          <w:rFonts w:asciiTheme="majorHAnsi" w:hAnsiTheme="majorHAnsi" w:cstheme="majorHAnsi"/>
          <w:color w:val="000000" w:themeColor="text1"/>
        </w:rPr>
        <w:t>outbreak 2</w:t>
      </w:r>
      <w:r w:rsidR="005A6E39" w:rsidRPr="004F4F4E">
        <w:rPr>
          <w:rFonts w:asciiTheme="majorHAnsi" w:hAnsiTheme="majorHAnsi" w:cstheme="majorHAnsi"/>
          <w:color w:val="000000" w:themeColor="text1"/>
        </w:rPr>
        <w:t xml:space="preserve"> </w:t>
      </w:r>
      <w:r w:rsidR="0068730E" w:rsidRPr="004F4F4E">
        <w:rPr>
          <w:rFonts w:asciiTheme="majorHAnsi" w:hAnsiTheme="majorHAnsi" w:cstheme="majorHAnsi"/>
          <w:color w:val="000000" w:themeColor="text1"/>
        </w:rPr>
        <w:t xml:space="preserve">(N= </w:t>
      </w:r>
      <w:r w:rsidR="005A6E39" w:rsidRPr="004F4F4E">
        <w:rPr>
          <w:rFonts w:asciiTheme="majorHAnsi" w:hAnsiTheme="majorHAnsi" w:cstheme="majorHAnsi"/>
          <w:color w:val="000000" w:themeColor="text1"/>
        </w:rPr>
        <w:t>4</w:t>
      </w:r>
      <w:r w:rsidR="0068730E" w:rsidRPr="004F4F4E">
        <w:rPr>
          <w:rFonts w:asciiTheme="majorHAnsi" w:hAnsiTheme="majorHAnsi" w:cstheme="majorHAnsi"/>
          <w:color w:val="000000" w:themeColor="text1"/>
        </w:rPr>
        <w:t>)</w:t>
      </w:r>
      <w:r w:rsidR="005A6E39" w:rsidRPr="004F4F4E">
        <w:rPr>
          <w:rFonts w:asciiTheme="majorHAnsi" w:hAnsiTheme="majorHAnsi" w:cstheme="majorHAnsi"/>
          <w:color w:val="000000" w:themeColor="text1"/>
        </w:rPr>
        <w:t xml:space="preserve">. </w:t>
      </w:r>
      <w:r w:rsidR="004860E3" w:rsidRPr="004F4F4E">
        <w:rPr>
          <w:rFonts w:asciiTheme="majorHAnsi" w:hAnsiTheme="majorHAnsi" w:cstheme="majorHAnsi"/>
          <w:color w:val="000000" w:themeColor="text1"/>
        </w:rPr>
        <w:t xml:space="preserve">For instance, the WHO adopts a procedure like this, such as assessing total interpersonal violence by homicide by country, and over time. </w:t>
      </w:r>
      <w:r w:rsidR="00CF3956" w:rsidRPr="004F4F4E">
        <w:rPr>
          <w:rFonts w:asciiTheme="majorHAnsi" w:hAnsiTheme="majorHAnsi" w:cstheme="majorHAnsi"/>
          <w:color w:val="000000" w:themeColor="text1"/>
        </w:rPr>
        <w:t>T</w:t>
      </w:r>
      <w:r w:rsidR="00E67362" w:rsidRPr="004F4F4E">
        <w:rPr>
          <w:rFonts w:asciiTheme="majorHAnsi" w:hAnsiTheme="majorHAnsi" w:cstheme="majorHAnsi"/>
          <w:color w:val="000000" w:themeColor="text1"/>
        </w:rPr>
        <w:t xml:space="preserve">he highest </w:t>
      </w:r>
      <w:r w:rsidR="00145A0B">
        <w:rPr>
          <w:rFonts w:asciiTheme="majorHAnsi" w:hAnsiTheme="majorHAnsi" w:cstheme="majorHAnsi"/>
          <w:color w:val="000000" w:themeColor="text1"/>
        </w:rPr>
        <w:t xml:space="preserve">level of </w:t>
      </w:r>
      <w:r w:rsidR="00E67362" w:rsidRPr="004F4F4E">
        <w:rPr>
          <w:rFonts w:asciiTheme="majorHAnsi" w:hAnsiTheme="majorHAnsi" w:cstheme="majorHAnsi"/>
          <w:color w:val="000000" w:themeColor="text1"/>
        </w:rPr>
        <w:t>violen</w:t>
      </w:r>
      <w:r w:rsidR="00D75D9F" w:rsidRPr="004F4F4E">
        <w:rPr>
          <w:rFonts w:asciiTheme="majorHAnsi" w:hAnsiTheme="majorHAnsi" w:cstheme="majorHAnsi"/>
          <w:color w:val="000000" w:themeColor="text1"/>
        </w:rPr>
        <w:t>t</w:t>
      </w:r>
      <w:r w:rsidR="00E67362" w:rsidRPr="004F4F4E">
        <w:rPr>
          <w:rFonts w:asciiTheme="majorHAnsi" w:hAnsiTheme="majorHAnsi" w:cstheme="majorHAnsi"/>
          <w:color w:val="000000" w:themeColor="text1"/>
        </w:rPr>
        <w:t xml:space="preserve"> acts</w:t>
      </w:r>
      <w:r w:rsidR="00145A0B">
        <w:rPr>
          <w:rFonts w:asciiTheme="majorHAnsi" w:hAnsiTheme="majorHAnsi" w:cstheme="majorHAnsi"/>
          <w:color w:val="000000" w:themeColor="text1"/>
        </w:rPr>
        <w:t xml:space="preserve"> </w:t>
      </w:r>
      <w:proofErr w:type="gramStart"/>
      <w:r w:rsidR="00145A0B">
        <w:rPr>
          <w:rFonts w:asciiTheme="majorHAnsi" w:hAnsiTheme="majorHAnsi" w:cstheme="majorHAnsi"/>
          <w:color w:val="000000" w:themeColor="text1"/>
        </w:rPr>
        <w:t>are</w:t>
      </w:r>
      <w:proofErr w:type="gramEnd"/>
      <w:r w:rsidR="004860E3" w:rsidRPr="004F4F4E">
        <w:rPr>
          <w:rFonts w:asciiTheme="majorHAnsi" w:hAnsiTheme="majorHAnsi" w:cstheme="majorHAnsi"/>
          <w:color w:val="000000" w:themeColor="text1"/>
        </w:rPr>
        <w:t xml:space="preserve"> implied by the fact that they resulted in death, </w:t>
      </w:r>
      <w:r w:rsidR="0068730E" w:rsidRPr="004F4F4E">
        <w:rPr>
          <w:rFonts w:asciiTheme="majorHAnsi" w:hAnsiTheme="majorHAnsi" w:cstheme="majorHAnsi"/>
          <w:color w:val="000000" w:themeColor="text1"/>
        </w:rPr>
        <w:t>and are aggregated to determine</w:t>
      </w:r>
      <w:r w:rsidR="004860E3" w:rsidRPr="004F4F4E">
        <w:rPr>
          <w:rFonts w:asciiTheme="majorHAnsi" w:hAnsiTheme="majorHAnsi" w:cstheme="majorHAnsi"/>
          <w:color w:val="000000" w:themeColor="text1"/>
        </w:rPr>
        <w:t xml:space="preserve"> changes in rates of </w:t>
      </w:r>
      <w:r w:rsidR="0068730E" w:rsidRPr="004F4F4E">
        <w:rPr>
          <w:rFonts w:asciiTheme="majorHAnsi" w:hAnsiTheme="majorHAnsi" w:cstheme="majorHAnsi"/>
          <w:color w:val="000000" w:themeColor="text1"/>
        </w:rPr>
        <w:t>violence</w:t>
      </w:r>
      <w:r w:rsidR="004860E3" w:rsidRPr="004F4F4E">
        <w:rPr>
          <w:rFonts w:asciiTheme="majorHAnsi" w:hAnsiTheme="majorHAnsi" w:cstheme="majorHAnsi"/>
          <w:color w:val="000000" w:themeColor="text1"/>
        </w:rPr>
        <w:t xml:space="preserve"> over time and by country. </w:t>
      </w:r>
      <w:r w:rsidR="00145A0B">
        <w:rPr>
          <w:rFonts w:asciiTheme="majorHAnsi" w:hAnsiTheme="majorHAnsi" w:cstheme="majorHAnsi"/>
          <w:color w:val="000000" w:themeColor="text1"/>
        </w:rPr>
        <w:t xml:space="preserve">Here level of violence is associated with the consequences of the act, whereas our position is that there should be a separation between the act and the consequences of it, where levels of severity can be attributed differently to both. </w:t>
      </w:r>
    </w:p>
    <w:p w14:paraId="2AEDA7F9" w14:textId="48C662EC" w:rsidR="00CC1FD8" w:rsidRPr="004F4F4E" w:rsidRDefault="00CC1FD8" w:rsidP="005A6E39">
      <w:pPr>
        <w:jc w:val="both"/>
        <w:rPr>
          <w:rFonts w:asciiTheme="majorHAnsi" w:hAnsiTheme="majorHAnsi" w:cstheme="majorHAnsi"/>
          <w:color w:val="000000" w:themeColor="text1"/>
        </w:rPr>
      </w:pPr>
      <w:r w:rsidRPr="004F4F4E">
        <w:rPr>
          <w:rFonts w:asciiTheme="majorHAnsi" w:hAnsiTheme="majorHAnsi" w:cstheme="majorHAnsi"/>
          <w:color w:val="000000" w:themeColor="text1"/>
        </w:rPr>
        <w:t xml:space="preserve">Returning to our illustration, another way to rank the two violent outbreaks </w:t>
      </w:r>
      <w:proofErr w:type="gramStart"/>
      <w:r w:rsidR="00774178" w:rsidRPr="004F4F4E">
        <w:rPr>
          <w:rFonts w:asciiTheme="majorHAnsi" w:hAnsiTheme="majorHAnsi" w:cstheme="majorHAnsi"/>
          <w:color w:val="000000" w:themeColor="text1"/>
        </w:rPr>
        <w:t xml:space="preserve">in order </w:t>
      </w:r>
      <w:r w:rsidRPr="004F4F4E">
        <w:rPr>
          <w:rFonts w:asciiTheme="majorHAnsi" w:hAnsiTheme="majorHAnsi" w:cstheme="majorHAnsi"/>
          <w:color w:val="000000" w:themeColor="text1"/>
        </w:rPr>
        <w:t>to</w:t>
      </w:r>
      <w:proofErr w:type="gramEnd"/>
      <w:r w:rsidRPr="004F4F4E">
        <w:rPr>
          <w:rFonts w:asciiTheme="majorHAnsi" w:hAnsiTheme="majorHAnsi" w:cstheme="majorHAnsi"/>
          <w:color w:val="000000" w:themeColor="text1"/>
        </w:rPr>
        <w:t xml:space="preserve"> determine which of the two was more violent</w:t>
      </w:r>
      <w:r w:rsidR="00774178" w:rsidRPr="004F4F4E">
        <w:rPr>
          <w:rFonts w:asciiTheme="majorHAnsi" w:hAnsiTheme="majorHAnsi" w:cstheme="majorHAnsi"/>
          <w:color w:val="000000" w:themeColor="text1"/>
        </w:rPr>
        <w:t xml:space="preserve"> is </w:t>
      </w:r>
      <w:r w:rsidRPr="004F4F4E">
        <w:rPr>
          <w:rFonts w:asciiTheme="majorHAnsi" w:hAnsiTheme="majorHAnsi" w:cstheme="majorHAnsi"/>
          <w:color w:val="000000" w:themeColor="text1"/>
        </w:rPr>
        <w:t xml:space="preserve">by </w:t>
      </w:r>
      <w:r w:rsidR="0068730E" w:rsidRPr="004F4F4E">
        <w:rPr>
          <w:rFonts w:asciiTheme="majorHAnsi" w:hAnsiTheme="majorHAnsi" w:cstheme="majorHAnsi"/>
          <w:color w:val="000000" w:themeColor="text1"/>
        </w:rPr>
        <w:t>simply summing</w:t>
      </w:r>
      <w:r w:rsidRPr="004F4F4E">
        <w:rPr>
          <w:rFonts w:asciiTheme="majorHAnsi" w:hAnsiTheme="majorHAnsi" w:cstheme="majorHAnsi"/>
          <w:color w:val="000000" w:themeColor="text1"/>
        </w:rPr>
        <w:t xml:space="preserve"> the numb</w:t>
      </w:r>
      <w:r w:rsidR="00774178" w:rsidRPr="004F4F4E">
        <w:rPr>
          <w:rFonts w:asciiTheme="majorHAnsi" w:hAnsiTheme="majorHAnsi" w:cstheme="majorHAnsi"/>
          <w:color w:val="000000" w:themeColor="text1"/>
        </w:rPr>
        <w:t>er of violent acts per outbreak,</w:t>
      </w:r>
      <w:r w:rsidRPr="004F4F4E">
        <w:rPr>
          <w:rFonts w:asciiTheme="majorHAnsi" w:hAnsiTheme="majorHAnsi" w:cstheme="majorHAnsi"/>
          <w:color w:val="000000" w:themeColor="text1"/>
        </w:rPr>
        <w:t xml:space="preserve"> in which case outbreak 2 (N = 11) is more violent than outbreak 1 (N = 10). As has been noted by others (e.g., Fazel &amp; Wolf, 2018)</w:t>
      </w:r>
      <w:r w:rsidR="00774178" w:rsidRPr="004F4F4E">
        <w:rPr>
          <w:rFonts w:asciiTheme="majorHAnsi" w:hAnsiTheme="majorHAnsi" w:cstheme="majorHAnsi"/>
          <w:color w:val="000000" w:themeColor="text1"/>
        </w:rPr>
        <w:t xml:space="preserve">, </w:t>
      </w:r>
      <w:r w:rsidRPr="004F4F4E">
        <w:rPr>
          <w:rFonts w:asciiTheme="majorHAnsi" w:hAnsiTheme="majorHAnsi" w:cstheme="majorHAnsi"/>
          <w:color w:val="000000" w:themeColor="text1"/>
        </w:rPr>
        <w:t xml:space="preserve">many risk assessment tools </w:t>
      </w:r>
      <w:r w:rsidR="00774178" w:rsidRPr="004F4F4E">
        <w:rPr>
          <w:rFonts w:asciiTheme="majorHAnsi" w:hAnsiTheme="majorHAnsi" w:cstheme="majorHAnsi"/>
          <w:color w:val="000000" w:themeColor="text1"/>
        </w:rPr>
        <w:t xml:space="preserve">adopt a scoring method like this, meaning that they </w:t>
      </w:r>
      <w:r w:rsidRPr="004F4F4E">
        <w:rPr>
          <w:rFonts w:asciiTheme="majorHAnsi" w:hAnsiTheme="majorHAnsi" w:cstheme="majorHAnsi"/>
          <w:color w:val="000000" w:themeColor="text1"/>
        </w:rPr>
        <w:t xml:space="preserve">do not differentiate </w:t>
      </w:r>
      <w:r w:rsidR="00774178" w:rsidRPr="004F4F4E">
        <w:rPr>
          <w:rFonts w:asciiTheme="majorHAnsi" w:hAnsiTheme="majorHAnsi" w:cstheme="majorHAnsi"/>
          <w:color w:val="000000" w:themeColor="text1"/>
        </w:rPr>
        <w:t>the t</w:t>
      </w:r>
      <w:r w:rsidRPr="004F4F4E">
        <w:rPr>
          <w:rFonts w:asciiTheme="majorHAnsi" w:hAnsiTheme="majorHAnsi" w:cstheme="majorHAnsi"/>
          <w:color w:val="000000" w:themeColor="text1"/>
        </w:rPr>
        <w:t xml:space="preserve">ype of violent act by </w:t>
      </w:r>
      <w:r w:rsidR="00774178" w:rsidRPr="004F4F4E">
        <w:rPr>
          <w:rFonts w:asciiTheme="majorHAnsi" w:hAnsiTheme="majorHAnsi" w:cstheme="majorHAnsi"/>
          <w:color w:val="000000" w:themeColor="text1"/>
        </w:rPr>
        <w:t xml:space="preserve">its </w:t>
      </w:r>
      <w:r w:rsidRPr="004F4F4E">
        <w:rPr>
          <w:rFonts w:asciiTheme="majorHAnsi" w:hAnsiTheme="majorHAnsi" w:cstheme="majorHAnsi"/>
          <w:color w:val="000000" w:themeColor="text1"/>
          <w:szCs w:val="24"/>
        </w:rPr>
        <w:t xml:space="preserve">severity (e.g., </w:t>
      </w:r>
      <w:r w:rsidR="005E6FD8" w:rsidRPr="004F4F4E">
        <w:rPr>
          <w:rFonts w:asciiTheme="majorHAnsi" w:hAnsiTheme="majorHAnsi" w:cstheme="majorHAnsi"/>
          <w:color w:val="000000" w:themeColor="text1"/>
          <w:szCs w:val="24"/>
        </w:rPr>
        <w:t>CARDS, CVS, Gunn Roberts scale, LHA, M55, VRS</w:t>
      </w:r>
      <w:r w:rsidR="00B552CE" w:rsidRPr="004F4F4E">
        <w:rPr>
          <w:rFonts w:asciiTheme="majorHAnsi" w:hAnsiTheme="majorHAnsi" w:cstheme="majorHAnsi"/>
          <w:color w:val="000000" w:themeColor="text1"/>
          <w:szCs w:val="24"/>
        </w:rPr>
        <w:t xml:space="preserve"> –</w:t>
      </w:r>
      <w:r w:rsidR="00E57FA0" w:rsidRPr="004F4F4E">
        <w:rPr>
          <w:rFonts w:asciiTheme="majorHAnsi" w:hAnsiTheme="majorHAnsi" w:cstheme="majorHAnsi"/>
          <w:color w:val="000000" w:themeColor="text1"/>
          <w:szCs w:val="24"/>
        </w:rPr>
        <w:t xml:space="preserve"> see</w:t>
      </w:r>
      <w:r w:rsidR="00B552CE" w:rsidRPr="004F4F4E">
        <w:rPr>
          <w:rFonts w:asciiTheme="majorHAnsi" w:hAnsiTheme="majorHAnsi" w:cstheme="majorHAnsi"/>
          <w:color w:val="000000" w:themeColor="text1"/>
          <w:szCs w:val="24"/>
        </w:rPr>
        <w:t xml:space="preserve"> supplementary materials for details</w:t>
      </w:r>
      <w:r w:rsidR="005E6FD8" w:rsidRPr="004F4F4E">
        <w:rPr>
          <w:rFonts w:asciiTheme="majorHAnsi" w:hAnsiTheme="majorHAnsi" w:cstheme="majorHAnsi"/>
          <w:color w:val="000000" w:themeColor="text1"/>
          <w:szCs w:val="24"/>
        </w:rPr>
        <w:t>)</w:t>
      </w:r>
      <w:r w:rsidR="0068730E" w:rsidRPr="004F4F4E">
        <w:rPr>
          <w:rFonts w:asciiTheme="majorHAnsi" w:hAnsiTheme="majorHAnsi" w:cstheme="majorHAnsi"/>
          <w:color w:val="000000" w:themeColor="text1"/>
          <w:szCs w:val="24"/>
        </w:rPr>
        <w:t xml:space="preserve">. In addition, many </w:t>
      </w:r>
      <w:r w:rsidR="00774178" w:rsidRPr="004F4F4E">
        <w:rPr>
          <w:rFonts w:asciiTheme="majorHAnsi" w:hAnsiTheme="majorHAnsi" w:cstheme="majorHAnsi"/>
          <w:color w:val="000000" w:themeColor="text1"/>
          <w:szCs w:val="24"/>
        </w:rPr>
        <w:t>prominent agencies</w:t>
      </w:r>
      <w:r w:rsidR="0068730E" w:rsidRPr="004F4F4E">
        <w:rPr>
          <w:rFonts w:asciiTheme="majorHAnsi" w:hAnsiTheme="majorHAnsi" w:cstheme="majorHAnsi"/>
          <w:color w:val="000000" w:themeColor="text1"/>
          <w:szCs w:val="24"/>
        </w:rPr>
        <w:t xml:space="preserve"> adopt the same scoring method</w:t>
      </w:r>
      <w:r w:rsidR="00774178" w:rsidRPr="004F4F4E">
        <w:rPr>
          <w:rFonts w:asciiTheme="majorHAnsi" w:hAnsiTheme="majorHAnsi" w:cstheme="majorHAnsi"/>
          <w:color w:val="000000" w:themeColor="text1"/>
          <w:szCs w:val="24"/>
        </w:rPr>
        <w:t xml:space="preserve"> (e.g., </w:t>
      </w:r>
      <w:r w:rsidR="00774178" w:rsidRPr="004F4F4E">
        <w:rPr>
          <w:rFonts w:asciiTheme="majorHAnsi" w:hAnsiTheme="majorHAnsi" w:cstheme="majorHAnsi"/>
          <w:color w:val="000000" w:themeColor="text1"/>
          <w:szCs w:val="24"/>
          <w:lang w:val="en-US"/>
        </w:rPr>
        <w:t>Center for Disease Control and Prevention U.S.</w:t>
      </w:r>
      <w:r w:rsidR="001415B1" w:rsidRPr="004F4F4E">
        <w:rPr>
          <w:rFonts w:asciiTheme="majorHAnsi" w:hAnsiTheme="majorHAnsi" w:cstheme="majorHAnsi"/>
          <w:color w:val="000000" w:themeColor="text1"/>
          <w:szCs w:val="24"/>
          <w:lang w:val="en-US"/>
        </w:rPr>
        <w:t xml:space="preserve"> [CDC]</w:t>
      </w:r>
      <w:r w:rsidR="00774178" w:rsidRPr="004F4F4E">
        <w:rPr>
          <w:rFonts w:asciiTheme="majorHAnsi" w:hAnsiTheme="majorHAnsi" w:cstheme="majorHAnsi"/>
          <w:color w:val="000000" w:themeColor="text1"/>
          <w:szCs w:val="24"/>
          <w:lang w:val="en-US"/>
        </w:rPr>
        <w:t>)</w:t>
      </w:r>
      <w:r w:rsidR="0068730E" w:rsidRPr="004F4F4E">
        <w:rPr>
          <w:rFonts w:asciiTheme="majorHAnsi" w:hAnsiTheme="majorHAnsi" w:cstheme="majorHAnsi"/>
          <w:color w:val="000000" w:themeColor="text1"/>
          <w:szCs w:val="24"/>
          <w:lang w:val="en-US"/>
        </w:rPr>
        <w:t>; though it should be noted that scoring methods of this kind are used later to determine severity of violence, or severity of danger, but not by initially distinguishing violent acts by severity</w:t>
      </w:r>
      <w:r w:rsidR="00774178" w:rsidRPr="004F4F4E">
        <w:rPr>
          <w:rFonts w:asciiTheme="majorHAnsi" w:hAnsiTheme="majorHAnsi" w:cstheme="majorHAnsi"/>
          <w:color w:val="000000" w:themeColor="text1"/>
          <w:szCs w:val="24"/>
          <w:lang w:val="en-US"/>
        </w:rPr>
        <w:t xml:space="preserve">. </w:t>
      </w:r>
    </w:p>
    <w:p w14:paraId="7A51D239" w14:textId="68C5D1EF" w:rsidR="004F36B3" w:rsidRPr="004F4F4E" w:rsidRDefault="0068730E" w:rsidP="005A6E39">
      <w:pPr>
        <w:jc w:val="both"/>
        <w:rPr>
          <w:rFonts w:asciiTheme="majorHAnsi" w:hAnsiTheme="majorHAnsi" w:cstheme="majorHAnsi"/>
          <w:color w:val="000000" w:themeColor="text1"/>
        </w:rPr>
      </w:pPr>
      <w:r w:rsidRPr="004F4F4E">
        <w:rPr>
          <w:rFonts w:asciiTheme="majorHAnsi" w:hAnsiTheme="majorHAnsi" w:cstheme="majorHAnsi"/>
          <w:color w:val="000000" w:themeColor="text1"/>
        </w:rPr>
        <w:t>The third method that can be used to make comparisons between the violent outbreaks in our prison example is through a weighted sum ranking system</w:t>
      </w:r>
      <w:r w:rsidR="000B3A26" w:rsidRPr="004F4F4E">
        <w:rPr>
          <w:rFonts w:asciiTheme="majorHAnsi" w:hAnsiTheme="majorHAnsi" w:cstheme="majorHAnsi"/>
          <w:color w:val="000000" w:themeColor="text1"/>
        </w:rPr>
        <w:t>. F</w:t>
      </w:r>
      <w:r w:rsidRPr="004F4F4E">
        <w:rPr>
          <w:rFonts w:asciiTheme="majorHAnsi" w:hAnsiTheme="majorHAnsi" w:cstheme="majorHAnsi"/>
          <w:color w:val="000000" w:themeColor="text1"/>
        </w:rPr>
        <w:t>or example</w:t>
      </w:r>
      <w:r w:rsidR="000B3A26" w:rsidRPr="004F4F4E">
        <w:rPr>
          <w:rFonts w:asciiTheme="majorHAnsi" w:hAnsiTheme="majorHAnsi" w:cstheme="majorHAnsi"/>
          <w:color w:val="000000" w:themeColor="text1"/>
        </w:rPr>
        <w:t>,</w:t>
      </w:r>
      <w:r w:rsidRPr="004F4F4E">
        <w:rPr>
          <w:rFonts w:asciiTheme="majorHAnsi" w:hAnsiTheme="majorHAnsi" w:cstheme="majorHAnsi"/>
          <w:color w:val="000000" w:themeColor="text1"/>
        </w:rPr>
        <w:t xml:space="preserve"> </w:t>
      </w:r>
      <w:r w:rsidR="000B3A26" w:rsidRPr="004F4F4E">
        <w:rPr>
          <w:rFonts w:asciiTheme="majorHAnsi" w:hAnsiTheme="majorHAnsi" w:cstheme="majorHAnsi"/>
          <w:color w:val="000000" w:themeColor="text1"/>
        </w:rPr>
        <w:t xml:space="preserve">to discriminate between </w:t>
      </w:r>
      <w:r w:rsidRPr="004F4F4E">
        <w:rPr>
          <w:rFonts w:asciiTheme="majorHAnsi" w:hAnsiTheme="majorHAnsi" w:cstheme="majorHAnsi"/>
          <w:color w:val="000000" w:themeColor="text1"/>
        </w:rPr>
        <w:t xml:space="preserve">low </w:t>
      </w:r>
      <w:r w:rsidR="000B3A26" w:rsidRPr="004F4F4E">
        <w:rPr>
          <w:rFonts w:asciiTheme="majorHAnsi" w:hAnsiTheme="majorHAnsi" w:cstheme="majorHAnsi"/>
          <w:color w:val="000000" w:themeColor="text1"/>
        </w:rPr>
        <w:t>and high violen</w:t>
      </w:r>
      <w:r w:rsidR="00D75D9F" w:rsidRPr="004F4F4E">
        <w:rPr>
          <w:rFonts w:asciiTheme="majorHAnsi" w:hAnsiTheme="majorHAnsi" w:cstheme="majorHAnsi"/>
          <w:color w:val="000000" w:themeColor="text1"/>
        </w:rPr>
        <w:t>t</w:t>
      </w:r>
      <w:r w:rsidR="000B3A26" w:rsidRPr="004F4F4E">
        <w:rPr>
          <w:rFonts w:asciiTheme="majorHAnsi" w:hAnsiTheme="majorHAnsi" w:cstheme="majorHAnsi"/>
          <w:color w:val="000000" w:themeColor="text1"/>
        </w:rPr>
        <w:t xml:space="preserve"> acts, the low vi</w:t>
      </w:r>
      <w:r w:rsidRPr="004F4F4E">
        <w:rPr>
          <w:rFonts w:asciiTheme="majorHAnsi" w:hAnsiTheme="majorHAnsi" w:cstheme="majorHAnsi"/>
          <w:color w:val="000000" w:themeColor="text1"/>
        </w:rPr>
        <w:t>olen</w:t>
      </w:r>
      <w:r w:rsidR="000B3A26" w:rsidRPr="004F4F4E">
        <w:rPr>
          <w:rFonts w:asciiTheme="majorHAnsi" w:hAnsiTheme="majorHAnsi" w:cstheme="majorHAnsi"/>
          <w:color w:val="000000" w:themeColor="text1"/>
        </w:rPr>
        <w:t>ce</w:t>
      </w:r>
      <w:r w:rsidRPr="004F4F4E">
        <w:rPr>
          <w:rFonts w:asciiTheme="majorHAnsi" w:hAnsiTheme="majorHAnsi" w:cstheme="majorHAnsi"/>
          <w:color w:val="000000" w:themeColor="text1"/>
        </w:rPr>
        <w:t xml:space="preserve"> acts </w:t>
      </w:r>
      <w:r w:rsidR="000B3A26" w:rsidRPr="004F4F4E">
        <w:rPr>
          <w:rFonts w:asciiTheme="majorHAnsi" w:hAnsiTheme="majorHAnsi" w:cstheme="majorHAnsi"/>
          <w:color w:val="000000" w:themeColor="text1"/>
        </w:rPr>
        <w:t xml:space="preserve">could be </w:t>
      </w:r>
      <w:r w:rsidRPr="004F4F4E">
        <w:rPr>
          <w:rFonts w:asciiTheme="majorHAnsi" w:hAnsiTheme="majorHAnsi" w:cstheme="majorHAnsi"/>
          <w:color w:val="000000" w:themeColor="text1"/>
        </w:rPr>
        <w:t xml:space="preserve">multiplied by 1, </w:t>
      </w:r>
      <w:r w:rsidR="000B3A26" w:rsidRPr="004F4F4E">
        <w:rPr>
          <w:rFonts w:asciiTheme="majorHAnsi" w:hAnsiTheme="majorHAnsi" w:cstheme="majorHAnsi"/>
          <w:color w:val="000000" w:themeColor="text1"/>
        </w:rPr>
        <w:t>and the</w:t>
      </w:r>
      <w:r w:rsidRPr="004F4F4E">
        <w:rPr>
          <w:rFonts w:asciiTheme="majorHAnsi" w:hAnsiTheme="majorHAnsi" w:cstheme="majorHAnsi"/>
          <w:color w:val="000000" w:themeColor="text1"/>
        </w:rPr>
        <w:t xml:space="preserve"> </w:t>
      </w:r>
      <w:r w:rsidR="000B3A26" w:rsidRPr="004F4F4E">
        <w:rPr>
          <w:rFonts w:asciiTheme="majorHAnsi" w:hAnsiTheme="majorHAnsi" w:cstheme="majorHAnsi"/>
          <w:color w:val="000000" w:themeColor="text1"/>
        </w:rPr>
        <w:t>high violen</w:t>
      </w:r>
      <w:r w:rsidR="00D75D9F" w:rsidRPr="004F4F4E">
        <w:rPr>
          <w:rFonts w:asciiTheme="majorHAnsi" w:hAnsiTheme="majorHAnsi" w:cstheme="majorHAnsi"/>
          <w:color w:val="000000" w:themeColor="text1"/>
        </w:rPr>
        <w:t>t</w:t>
      </w:r>
      <w:r w:rsidRPr="004F4F4E">
        <w:rPr>
          <w:rFonts w:asciiTheme="majorHAnsi" w:hAnsiTheme="majorHAnsi" w:cstheme="majorHAnsi"/>
          <w:color w:val="000000" w:themeColor="text1"/>
        </w:rPr>
        <w:t xml:space="preserve"> acts by 5, </w:t>
      </w:r>
      <w:r w:rsidR="000B3A26" w:rsidRPr="004F4F4E">
        <w:rPr>
          <w:rFonts w:asciiTheme="majorHAnsi" w:hAnsiTheme="majorHAnsi" w:cstheme="majorHAnsi"/>
          <w:color w:val="000000" w:themeColor="text1"/>
        </w:rPr>
        <w:t>then each combination of weights is summed to produce an aggregate score of violence for later comparison. I</w:t>
      </w:r>
      <w:r w:rsidRPr="004F4F4E">
        <w:rPr>
          <w:rFonts w:asciiTheme="majorHAnsi" w:hAnsiTheme="majorHAnsi" w:cstheme="majorHAnsi"/>
          <w:color w:val="000000" w:themeColor="text1"/>
        </w:rPr>
        <w:t xml:space="preserve">n </w:t>
      </w:r>
      <w:r w:rsidR="000B3A26" w:rsidRPr="004F4F4E">
        <w:rPr>
          <w:rFonts w:asciiTheme="majorHAnsi" w:hAnsiTheme="majorHAnsi" w:cstheme="majorHAnsi"/>
          <w:color w:val="000000" w:themeColor="text1"/>
        </w:rPr>
        <w:t xml:space="preserve">our example </w:t>
      </w:r>
      <w:r w:rsidRPr="004F4F4E">
        <w:rPr>
          <w:rFonts w:asciiTheme="majorHAnsi" w:hAnsiTheme="majorHAnsi" w:cstheme="majorHAnsi"/>
          <w:color w:val="000000" w:themeColor="text1"/>
        </w:rPr>
        <w:t xml:space="preserve">outbreak 1 (N = 42) is more violent than outbreak 2 (N = </w:t>
      </w:r>
      <w:r w:rsidR="000B3A26" w:rsidRPr="004F4F4E">
        <w:rPr>
          <w:rFonts w:asciiTheme="majorHAnsi" w:hAnsiTheme="majorHAnsi" w:cstheme="majorHAnsi"/>
          <w:color w:val="000000" w:themeColor="text1"/>
        </w:rPr>
        <w:t>27)</w:t>
      </w:r>
      <w:r w:rsidRPr="004F4F4E">
        <w:rPr>
          <w:rFonts w:asciiTheme="majorHAnsi" w:hAnsiTheme="majorHAnsi" w:cstheme="majorHAnsi"/>
          <w:color w:val="000000" w:themeColor="text1"/>
        </w:rPr>
        <w:t xml:space="preserve">. </w:t>
      </w:r>
      <w:r w:rsidR="000B3A26" w:rsidRPr="004F4F4E">
        <w:rPr>
          <w:rFonts w:asciiTheme="majorHAnsi" w:hAnsiTheme="majorHAnsi" w:cstheme="majorHAnsi"/>
          <w:color w:val="000000" w:themeColor="text1"/>
        </w:rPr>
        <w:t xml:space="preserve">The weighted sum ranking system varies by risk assessment tool (e.g., </w:t>
      </w:r>
      <w:r w:rsidR="001415B1" w:rsidRPr="004F4F4E">
        <w:rPr>
          <w:rFonts w:asciiTheme="majorHAnsi" w:hAnsiTheme="majorHAnsi" w:cstheme="majorHAnsi"/>
          <w:color w:val="000000" w:themeColor="text1"/>
        </w:rPr>
        <w:t xml:space="preserve">Attacks, </w:t>
      </w:r>
      <w:r w:rsidR="000B3A26" w:rsidRPr="004F4F4E">
        <w:rPr>
          <w:rFonts w:asciiTheme="majorHAnsi" w:hAnsiTheme="majorHAnsi" w:cstheme="majorHAnsi"/>
          <w:color w:val="000000" w:themeColor="text1"/>
          <w:szCs w:val="24"/>
        </w:rPr>
        <w:t>MCVS, MOAS</w:t>
      </w:r>
      <w:r w:rsidR="000B3A26" w:rsidRPr="004F4F4E">
        <w:rPr>
          <w:rFonts w:asciiTheme="majorHAnsi" w:hAnsiTheme="majorHAnsi" w:cstheme="majorHAnsi"/>
          <w:color w:val="000000" w:themeColor="text1"/>
        </w:rPr>
        <w:t xml:space="preserve">, </w:t>
      </w:r>
      <w:r w:rsidR="000B3A26" w:rsidRPr="004F4F4E">
        <w:rPr>
          <w:rFonts w:asciiTheme="majorHAnsi" w:hAnsiTheme="majorHAnsi" w:cstheme="majorHAnsi"/>
          <w:color w:val="000000" w:themeColor="text1"/>
          <w:szCs w:val="24"/>
        </w:rPr>
        <w:t>NVA</w:t>
      </w:r>
      <w:r w:rsidR="000B3A26" w:rsidRPr="004F4F4E">
        <w:rPr>
          <w:rFonts w:asciiTheme="majorHAnsi" w:hAnsiTheme="majorHAnsi" w:cstheme="majorHAnsi"/>
          <w:color w:val="000000" w:themeColor="text1"/>
        </w:rPr>
        <w:t xml:space="preserve">, </w:t>
      </w:r>
      <w:r w:rsidR="001415B1" w:rsidRPr="004F4F4E">
        <w:rPr>
          <w:rFonts w:asciiTheme="majorHAnsi" w:hAnsiTheme="majorHAnsi" w:cstheme="majorHAnsi"/>
          <w:color w:val="000000" w:themeColor="text1"/>
          <w:szCs w:val="24"/>
        </w:rPr>
        <w:t>QOVS</w:t>
      </w:r>
      <w:r w:rsidR="001415B1" w:rsidRPr="004F4F4E">
        <w:rPr>
          <w:rFonts w:asciiTheme="majorHAnsi" w:hAnsiTheme="majorHAnsi" w:cstheme="majorHAnsi"/>
          <w:color w:val="000000" w:themeColor="text1"/>
        </w:rPr>
        <w:t>, VRAG</w:t>
      </w:r>
      <w:r w:rsidR="00B552CE" w:rsidRPr="004F4F4E">
        <w:rPr>
          <w:rFonts w:asciiTheme="majorHAnsi" w:hAnsiTheme="majorHAnsi" w:cstheme="majorHAnsi"/>
          <w:color w:val="000000" w:themeColor="text1"/>
        </w:rPr>
        <w:t xml:space="preserve"> </w:t>
      </w:r>
      <w:r w:rsidR="00E57FA0" w:rsidRPr="004F4F4E">
        <w:rPr>
          <w:rFonts w:asciiTheme="majorHAnsi" w:hAnsiTheme="majorHAnsi" w:cstheme="majorHAnsi"/>
          <w:color w:val="000000" w:themeColor="text1"/>
        </w:rPr>
        <w:t>–</w:t>
      </w:r>
      <w:r w:rsidR="00B552CE" w:rsidRPr="004F4F4E">
        <w:rPr>
          <w:rFonts w:asciiTheme="majorHAnsi" w:hAnsiTheme="majorHAnsi" w:cstheme="majorHAnsi"/>
          <w:color w:val="000000" w:themeColor="text1"/>
          <w:szCs w:val="24"/>
        </w:rPr>
        <w:t xml:space="preserve"> </w:t>
      </w:r>
      <w:r w:rsidR="00E57FA0" w:rsidRPr="004F4F4E">
        <w:rPr>
          <w:rFonts w:asciiTheme="majorHAnsi" w:hAnsiTheme="majorHAnsi" w:cstheme="majorHAnsi"/>
          <w:color w:val="000000" w:themeColor="text1"/>
          <w:szCs w:val="24"/>
        </w:rPr>
        <w:t xml:space="preserve">see </w:t>
      </w:r>
      <w:r w:rsidR="00B552CE" w:rsidRPr="004F4F4E">
        <w:rPr>
          <w:rFonts w:asciiTheme="majorHAnsi" w:hAnsiTheme="majorHAnsi" w:cstheme="majorHAnsi"/>
          <w:color w:val="000000" w:themeColor="text1"/>
          <w:szCs w:val="24"/>
        </w:rPr>
        <w:t xml:space="preserve">supplementary materials </w:t>
      </w:r>
      <w:r w:rsidR="00E57FA0" w:rsidRPr="004F4F4E">
        <w:rPr>
          <w:rFonts w:asciiTheme="majorHAnsi" w:hAnsiTheme="majorHAnsi" w:cstheme="majorHAnsi"/>
          <w:color w:val="000000" w:themeColor="text1"/>
          <w:szCs w:val="24"/>
        </w:rPr>
        <w:t>for details</w:t>
      </w:r>
      <w:r w:rsidR="001415B1" w:rsidRPr="004F4F4E">
        <w:rPr>
          <w:rFonts w:asciiTheme="majorHAnsi" w:hAnsiTheme="majorHAnsi" w:cstheme="majorHAnsi"/>
          <w:color w:val="000000" w:themeColor="text1"/>
        </w:rPr>
        <w:t>)</w:t>
      </w:r>
      <w:r w:rsidR="000B3A26" w:rsidRPr="004F4F4E">
        <w:rPr>
          <w:rFonts w:asciiTheme="majorHAnsi" w:hAnsiTheme="majorHAnsi" w:cstheme="majorHAnsi"/>
          <w:color w:val="000000" w:themeColor="text1"/>
        </w:rPr>
        <w:t>, and by agency</w:t>
      </w:r>
      <w:r w:rsidR="001415B1" w:rsidRPr="004F4F4E">
        <w:rPr>
          <w:rFonts w:asciiTheme="majorHAnsi" w:hAnsiTheme="majorHAnsi" w:cstheme="majorHAnsi"/>
          <w:color w:val="000000" w:themeColor="text1"/>
        </w:rPr>
        <w:t xml:space="preserve"> (e.g., GPI)</w:t>
      </w:r>
      <w:r w:rsidR="000B3A26" w:rsidRPr="004F4F4E">
        <w:rPr>
          <w:rFonts w:asciiTheme="majorHAnsi" w:hAnsiTheme="majorHAnsi" w:cstheme="majorHAnsi"/>
          <w:color w:val="000000" w:themeColor="text1"/>
        </w:rPr>
        <w:t>, because how the weights are derive</w:t>
      </w:r>
      <w:r w:rsidR="004F36B3" w:rsidRPr="004F4F4E">
        <w:rPr>
          <w:rFonts w:asciiTheme="majorHAnsi" w:hAnsiTheme="majorHAnsi" w:cstheme="majorHAnsi"/>
          <w:color w:val="000000" w:themeColor="text1"/>
        </w:rPr>
        <w:t>d is subject to expert judgment, often through the Delphi Method</w:t>
      </w:r>
      <w:r w:rsidR="004F36B3" w:rsidRPr="004F4F4E">
        <w:rPr>
          <w:rFonts w:asciiTheme="majorHAnsi" w:hAnsiTheme="majorHAnsi" w:cstheme="majorHAnsi"/>
          <w:color w:val="000000" w:themeColor="text1"/>
          <w:szCs w:val="24"/>
        </w:rPr>
        <w:t xml:space="preserve">, which involves consultation with multiple professionals who provide either qualitative and or quantitative feedback on their characterisation of violence. </w:t>
      </w:r>
    </w:p>
    <w:p w14:paraId="2FFABB96" w14:textId="7A1F8865" w:rsidR="004F36B3" w:rsidRPr="004F4F4E" w:rsidRDefault="004F36B3" w:rsidP="005A6E39">
      <w:pPr>
        <w:jc w:val="both"/>
        <w:rPr>
          <w:rFonts w:asciiTheme="majorHAnsi" w:hAnsiTheme="majorHAnsi" w:cstheme="majorHAnsi"/>
          <w:color w:val="000000" w:themeColor="text1"/>
        </w:rPr>
      </w:pPr>
      <w:r w:rsidRPr="004F4F4E">
        <w:rPr>
          <w:rFonts w:asciiTheme="majorHAnsi" w:hAnsiTheme="majorHAnsi" w:cstheme="majorHAnsi"/>
          <w:color w:val="000000" w:themeColor="text1"/>
        </w:rPr>
        <w:t>To recap, the first method (High Violence Sum</w:t>
      </w:r>
      <w:r w:rsidR="00025431" w:rsidRPr="004F4F4E">
        <w:rPr>
          <w:rFonts w:asciiTheme="majorHAnsi" w:hAnsiTheme="majorHAnsi" w:cstheme="majorHAnsi"/>
          <w:color w:val="000000" w:themeColor="text1"/>
        </w:rPr>
        <w:t>, hereafter HVS</w:t>
      </w:r>
      <w:r w:rsidRPr="004F4F4E">
        <w:rPr>
          <w:rFonts w:asciiTheme="majorHAnsi" w:hAnsiTheme="majorHAnsi" w:cstheme="majorHAnsi"/>
          <w:color w:val="000000" w:themeColor="text1"/>
        </w:rPr>
        <w:t>) neglects low violent acts in the aggregating scoring of violence in the two different outbreaks, the second method (Simple Sum</w:t>
      </w:r>
      <w:r w:rsidR="00025431" w:rsidRPr="004F4F4E">
        <w:rPr>
          <w:rFonts w:asciiTheme="majorHAnsi" w:hAnsiTheme="majorHAnsi" w:cstheme="majorHAnsi"/>
          <w:color w:val="000000" w:themeColor="text1"/>
        </w:rPr>
        <w:t>, hereafter SS</w:t>
      </w:r>
      <w:r w:rsidRPr="004F4F4E">
        <w:rPr>
          <w:rFonts w:asciiTheme="majorHAnsi" w:hAnsiTheme="majorHAnsi" w:cstheme="majorHAnsi"/>
          <w:color w:val="000000" w:themeColor="text1"/>
        </w:rPr>
        <w:t xml:space="preserve">) neglects the differentiation </w:t>
      </w:r>
      <w:r w:rsidR="0054260D">
        <w:rPr>
          <w:rFonts w:asciiTheme="majorHAnsi" w:hAnsiTheme="majorHAnsi" w:cstheme="majorHAnsi"/>
          <w:color w:val="000000" w:themeColor="text1"/>
        </w:rPr>
        <w:t xml:space="preserve">of acts </w:t>
      </w:r>
      <w:r w:rsidRPr="004F4F4E">
        <w:rPr>
          <w:rFonts w:asciiTheme="majorHAnsi" w:hAnsiTheme="majorHAnsi" w:cstheme="majorHAnsi"/>
          <w:color w:val="000000" w:themeColor="text1"/>
        </w:rPr>
        <w:t>by severity of violence, and the third method (Weighted Sum Rank</w:t>
      </w:r>
      <w:r w:rsidR="00025431" w:rsidRPr="004F4F4E">
        <w:rPr>
          <w:rFonts w:asciiTheme="majorHAnsi" w:hAnsiTheme="majorHAnsi" w:cstheme="majorHAnsi"/>
          <w:color w:val="000000" w:themeColor="text1"/>
        </w:rPr>
        <w:t>, hereafter WSR</w:t>
      </w:r>
      <w:r w:rsidRPr="004F4F4E">
        <w:rPr>
          <w:rFonts w:asciiTheme="majorHAnsi" w:hAnsiTheme="majorHAnsi" w:cstheme="majorHAnsi"/>
          <w:color w:val="000000" w:themeColor="text1"/>
        </w:rPr>
        <w:t xml:space="preserve">) </w:t>
      </w:r>
      <w:proofErr w:type="gramStart"/>
      <w:r w:rsidRPr="004F4F4E">
        <w:rPr>
          <w:rFonts w:asciiTheme="majorHAnsi" w:hAnsiTheme="majorHAnsi" w:cstheme="majorHAnsi"/>
          <w:color w:val="000000" w:themeColor="text1"/>
        </w:rPr>
        <w:t>takes into account</w:t>
      </w:r>
      <w:proofErr w:type="gramEnd"/>
      <w:r w:rsidRPr="004F4F4E">
        <w:rPr>
          <w:rFonts w:asciiTheme="majorHAnsi" w:hAnsiTheme="majorHAnsi" w:cstheme="majorHAnsi"/>
          <w:color w:val="000000" w:themeColor="text1"/>
        </w:rPr>
        <w:t xml:space="preserve"> severity through the assignment of weights. </w:t>
      </w:r>
      <w:r w:rsidR="0058738C" w:rsidRPr="004F4F4E">
        <w:rPr>
          <w:rFonts w:asciiTheme="majorHAnsi" w:hAnsiTheme="majorHAnsi" w:cstheme="majorHAnsi"/>
          <w:color w:val="000000" w:themeColor="text1"/>
        </w:rPr>
        <w:t xml:space="preserve">In answer to the question which outbreak is more violent? The first and last method would answer outbreak 1, and the second would answer outbreak 2. While </w:t>
      </w:r>
      <w:proofErr w:type="gramStart"/>
      <w:r w:rsidR="0058738C" w:rsidRPr="004F4F4E">
        <w:rPr>
          <w:rFonts w:asciiTheme="majorHAnsi" w:hAnsiTheme="majorHAnsi" w:cstheme="majorHAnsi"/>
          <w:color w:val="000000" w:themeColor="text1"/>
        </w:rPr>
        <w:t>it is clear that experts</w:t>
      </w:r>
      <w:proofErr w:type="gramEnd"/>
      <w:r w:rsidR="0058738C" w:rsidRPr="004F4F4E">
        <w:rPr>
          <w:rFonts w:asciiTheme="majorHAnsi" w:hAnsiTheme="majorHAnsi" w:cstheme="majorHAnsi"/>
          <w:color w:val="000000" w:themeColor="text1"/>
        </w:rPr>
        <w:t xml:space="preserve"> differ with respect to how to rank combinations of violent acts, what is not </w:t>
      </w:r>
      <w:r w:rsidR="0058738C" w:rsidRPr="004F4F4E">
        <w:rPr>
          <w:rFonts w:asciiTheme="majorHAnsi" w:hAnsiTheme="majorHAnsi" w:cstheme="majorHAnsi"/>
          <w:color w:val="000000" w:themeColor="text1"/>
        </w:rPr>
        <w:lastRenderedPageBreak/>
        <w:t xml:space="preserve">yet known is how </w:t>
      </w:r>
      <w:r w:rsidR="00E57FA0" w:rsidRPr="004F4F4E">
        <w:rPr>
          <w:rFonts w:asciiTheme="majorHAnsi" w:hAnsiTheme="majorHAnsi" w:cstheme="majorHAnsi"/>
          <w:color w:val="000000" w:themeColor="text1"/>
        </w:rPr>
        <w:t>lay people</w:t>
      </w:r>
      <w:r w:rsidR="0058738C" w:rsidRPr="004F4F4E">
        <w:rPr>
          <w:rFonts w:asciiTheme="majorHAnsi" w:hAnsiTheme="majorHAnsi" w:cstheme="majorHAnsi"/>
          <w:color w:val="000000" w:themeColor="text1"/>
        </w:rPr>
        <w:t xml:space="preserve"> approach the issue of ranking combinations of violent acts</w:t>
      </w:r>
      <w:r w:rsidR="00E57FA0" w:rsidRPr="004F4F4E">
        <w:rPr>
          <w:rFonts w:asciiTheme="majorHAnsi" w:hAnsiTheme="majorHAnsi" w:cstheme="majorHAnsi"/>
          <w:color w:val="000000" w:themeColor="text1"/>
        </w:rPr>
        <w:t xml:space="preserve"> which also indicates how they aggregate violent acts</w:t>
      </w:r>
      <w:r w:rsidR="0058738C" w:rsidRPr="004F4F4E">
        <w:rPr>
          <w:rFonts w:asciiTheme="majorHAnsi" w:hAnsiTheme="majorHAnsi" w:cstheme="majorHAnsi"/>
          <w:color w:val="000000" w:themeColor="text1"/>
        </w:rPr>
        <w:t xml:space="preserve">. </w:t>
      </w:r>
    </w:p>
    <w:p w14:paraId="40FB2C1B" w14:textId="77777777" w:rsidR="00E47ECC" w:rsidRPr="004F4F4E" w:rsidRDefault="00E47ECC">
      <w:pPr>
        <w:rPr>
          <w:rFonts w:asciiTheme="majorHAnsi" w:hAnsiTheme="majorHAnsi" w:cstheme="majorHAnsi"/>
          <w:b/>
          <w:color w:val="000000" w:themeColor="text1"/>
        </w:rPr>
      </w:pPr>
      <w:r w:rsidRPr="004F4F4E">
        <w:rPr>
          <w:rFonts w:asciiTheme="majorHAnsi" w:hAnsiTheme="majorHAnsi" w:cstheme="majorHAnsi"/>
          <w:b/>
          <w:color w:val="000000" w:themeColor="text1"/>
        </w:rPr>
        <w:t>Present studies</w:t>
      </w:r>
    </w:p>
    <w:p w14:paraId="7ED7CDA3" w14:textId="1692555B" w:rsidR="00D8180B" w:rsidRPr="004F4F4E" w:rsidRDefault="00E47ECC" w:rsidP="00E47ECC">
      <w:pPr>
        <w:jc w:val="both"/>
        <w:rPr>
          <w:rFonts w:asciiTheme="majorHAnsi" w:hAnsiTheme="majorHAnsi" w:cstheme="majorHAnsi"/>
          <w:color w:val="000000" w:themeColor="text1"/>
        </w:rPr>
      </w:pPr>
      <w:r w:rsidRPr="004F4F4E">
        <w:rPr>
          <w:rFonts w:asciiTheme="majorHAnsi" w:hAnsiTheme="majorHAnsi" w:cstheme="majorHAnsi"/>
          <w:color w:val="000000" w:themeColor="text1"/>
        </w:rPr>
        <w:t xml:space="preserve">The objective of </w:t>
      </w:r>
      <w:r w:rsidR="00FF1172" w:rsidRPr="004F4F4E">
        <w:rPr>
          <w:rFonts w:asciiTheme="majorHAnsi" w:hAnsiTheme="majorHAnsi" w:cstheme="majorHAnsi"/>
          <w:color w:val="000000" w:themeColor="text1"/>
        </w:rPr>
        <w:t>this study</w:t>
      </w:r>
      <w:r w:rsidRPr="004F4F4E">
        <w:rPr>
          <w:rFonts w:asciiTheme="majorHAnsi" w:hAnsiTheme="majorHAnsi" w:cstheme="majorHAnsi"/>
          <w:color w:val="000000" w:themeColor="text1"/>
        </w:rPr>
        <w:t xml:space="preserve"> was</w:t>
      </w:r>
      <w:r w:rsidR="003D126A" w:rsidRPr="004F4F4E">
        <w:rPr>
          <w:rFonts w:asciiTheme="majorHAnsi" w:hAnsiTheme="majorHAnsi" w:cstheme="majorHAnsi"/>
          <w:color w:val="000000" w:themeColor="text1"/>
        </w:rPr>
        <w:t xml:space="preserve"> to investigate </w:t>
      </w:r>
      <w:r w:rsidR="00F77AEF" w:rsidRPr="004F4F4E">
        <w:rPr>
          <w:rFonts w:asciiTheme="majorHAnsi" w:hAnsiTheme="majorHAnsi" w:cstheme="majorHAnsi"/>
          <w:color w:val="000000" w:themeColor="text1"/>
        </w:rPr>
        <w:t>the typical approach that non-experts take to</w:t>
      </w:r>
      <w:r w:rsidR="00A406F8" w:rsidRPr="004F4F4E">
        <w:rPr>
          <w:rFonts w:asciiTheme="majorHAnsi" w:hAnsiTheme="majorHAnsi" w:cstheme="majorHAnsi"/>
          <w:color w:val="000000" w:themeColor="text1"/>
        </w:rPr>
        <w:t xml:space="preserve"> aggregating</w:t>
      </w:r>
      <w:r w:rsidR="00F77AEF" w:rsidRPr="004F4F4E">
        <w:rPr>
          <w:rFonts w:asciiTheme="majorHAnsi" w:hAnsiTheme="majorHAnsi" w:cstheme="majorHAnsi"/>
          <w:color w:val="000000" w:themeColor="text1"/>
        </w:rPr>
        <w:t xml:space="preserve"> combinations of violent acts</w:t>
      </w:r>
      <w:r w:rsidR="00A406F8" w:rsidRPr="004F4F4E">
        <w:rPr>
          <w:rFonts w:asciiTheme="majorHAnsi" w:hAnsiTheme="majorHAnsi" w:cstheme="majorHAnsi"/>
          <w:color w:val="000000" w:themeColor="text1"/>
        </w:rPr>
        <w:t xml:space="preserve">, either by taking severity into account </w:t>
      </w:r>
      <w:r w:rsidR="00C3614C" w:rsidRPr="004F4F4E">
        <w:rPr>
          <w:rFonts w:asciiTheme="majorHAnsi" w:hAnsiTheme="majorHAnsi" w:cstheme="majorHAnsi"/>
          <w:color w:val="000000" w:themeColor="text1"/>
        </w:rPr>
        <w:t xml:space="preserve">(HVS/WRS) </w:t>
      </w:r>
      <w:r w:rsidR="00A406F8" w:rsidRPr="004F4F4E">
        <w:rPr>
          <w:rFonts w:asciiTheme="majorHAnsi" w:hAnsiTheme="majorHAnsi" w:cstheme="majorHAnsi"/>
          <w:color w:val="000000" w:themeColor="text1"/>
        </w:rPr>
        <w:t>or not</w:t>
      </w:r>
      <w:r w:rsidR="00C3614C" w:rsidRPr="004F4F4E">
        <w:rPr>
          <w:rFonts w:asciiTheme="majorHAnsi" w:hAnsiTheme="majorHAnsi" w:cstheme="majorHAnsi"/>
          <w:color w:val="000000" w:themeColor="text1"/>
        </w:rPr>
        <w:t xml:space="preserve"> (SS)</w:t>
      </w:r>
      <w:r w:rsidR="00F77AEF" w:rsidRPr="004F4F4E">
        <w:rPr>
          <w:rFonts w:asciiTheme="majorHAnsi" w:hAnsiTheme="majorHAnsi" w:cstheme="majorHAnsi"/>
          <w:color w:val="000000" w:themeColor="text1"/>
        </w:rPr>
        <w:t xml:space="preserve">. </w:t>
      </w:r>
      <w:r w:rsidR="003D126A" w:rsidRPr="004F4F4E">
        <w:rPr>
          <w:rFonts w:asciiTheme="majorHAnsi" w:hAnsiTheme="majorHAnsi" w:cstheme="majorHAnsi"/>
          <w:color w:val="000000" w:themeColor="text1"/>
        </w:rPr>
        <w:t>To achieve this required piloting</w:t>
      </w:r>
      <w:r w:rsidR="00A0053C" w:rsidRPr="004F4F4E">
        <w:rPr>
          <w:rFonts w:asciiTheme="majorHAnsi" w:hAnsiTheme="majorHAnsi" w:cstheme="majorHAnsi"/>
          <w:color w:val="000000" w:themeColor="text1"/>
        </w:rPr>
        <w:t xml:space="preserve"> the materials we would later use in our experiments, via</w:t>
      </w:r>
      <w:r w:rsidR="003D126A" w:rsidRPr="004F4F4E">
        <w:rPr>
          <w:rFonts w:asciiTheme="majorHAnsi" w:hAnsiTheme="majorHAnsi" w:cstheme="majorHAnsi"/>
          <w:color w:val="000000" w:themeColor="text1"/>
        </w:rPr>
        <w:t xml:space="preserve"> </w:t>
      </w:r>
      <w:r w:rsidR="005B35CA" w:rsidRPr="004F4F4E">
        <w:rPr>
          <w:rFonts w:asciiTheme="majorHAnsi" w:hAnsiTheme="majorHAnsi" w:cstheme="majorHAnsi"/>
          <w:color w:val="000000" w:themeColor="text1"/>
        </w:rPr>
        <w:t>three separate pilot studies</w:t>
      </w:r>
      <w:proofErr w:type="gramStart"/>
      <w:r w:rsidR="00A0053C" w:rsidRPr="004F4F4E">
        <w:rPr>
          <w:rFonts w:asciiTheme="majorHAnsi" w:hAnsiTheme="majorHAnsi" w:cstheme="majorHAnsi"/>
          <w:color w:val="000000" w:themeColor="text1"/>
        </w:rPr>
        <w:t xml:space="preserve">. </w:t>
      </w:r>
      <w:r w:rsidR="00F77AEF" w:rsidRPr="004F4F4E">
        <w:rPr>
          <w:rFonts w:asciiTheme="majorHAnsi" w:hAnsiTheme="majorHAnsi" w:cstheme="majorHAnsi"/>
          <w:color w:val="000000" w:themeColor="text1"/>
        </w:rPr>
        <w:t xml:space="preserve"> </w:t>
      </w:r>
      <w:proofErr w:type="gramEnd"/>
      <w:r w:rsidR="00A0053C" w:rsidRPr="004F4F4E">
        <w:rPr>
          <w:rFonts w:asciiTheme="majorHAnsi" w:hAnsiTheme="majorHAnsi" w:cstheme="majorHAnsi"/>
          <w:color w:val="000000" w:themeColor="text1"/>
        </w:rPr>
        <w:t xml:space="preserve">This was </w:t>
      </w:r>
      <w:proofErr w:type="gramStart"/>
      <w:r w:rsidR="00A0053C" w:rsidRPr="004F4F4E">
        <w:rPr>
          <w:rFonts w:asciiTheme="majorHAnsi" w:hAnsiTheme="majorHAnsi" w:cstheme="majorHAnsi"/>
          <w:color w:val="000000" w:themeColor="text1"/>
        </w:rPr>
        <w:t>due to the fact that</w:t>
      </w:r>
      <w:proofErr w:type="gramEnd"/>
      <w:r w:rsidR="00F77AEF" w:rsidRPr="004F4F4E">
        <w:rPr>
          <w:rFonts w:asciiTheme="majorHAnsi" w:hAnsiTheme="majorHAnsi" w:cstheme="majorHAnsi"/>
          <w:color w:val="000000" w:themeColor="text1"/>
        </w:rPr>
        <w:t xml:space="preserve"> </w:t>
      </w:r>
      <w:r w:rsidR="00A0053C" w:rsidRPr="004F4F4E">
        <w:rPr>
          <w:rFonts w:asciiTheme="majorHAnsi" w:hAnsiTheme="majorHAnsi" w:cstheme="majorHAnsi"/>
          <w:color w:val="000000" w:themeColor="text1"/>
        </w:rPr>
        <w:t xml:space="preserve">the </w:t>
      </w:r>
      <w:r w:rsidR="00F77AEF" w:rsidRPr="004F4F4E">
        <w:rPr>
          <w:rFonts w:asciiTheme="majorHAnsi" w:hAnsiTheme="majorHAnsi" w:cstheme="majorHAnsi"/>
          <w:color w:val="000000" w:themeColor="text1"/>
        </w:rPr>
        <w:t>types of materials used were new, and so it was important to assess the materials by comprehensibility and reliability</w:t>
      </w:r>
      <w:r w:rsidR="003D126A" w:rsidRPr="004F4F4E">
        <w:rPr>
          <w:rFonts w:asciiTheme="majorHAnsi" w:hAnsiTheme="majorHAnsi" w:cstheme="majorHAnsi"/>
          <w:color w:val="000000" w:themeColor="text1"/>
        </w:rPr>
        <w:t xml:space="preserve">. </w:t>
      </w:r>
    </w:p>
    <w:p w14:paraId="37F8F182" w14:textId="22873AF0" w:rsidR="00036B0A" w:rsidRPr="004F4F4E" w:rsidRDefault="003D126A" w:rsidP="00E47ECC">
      <w:pPr>
        <w:jc w:val="both"/>
        <w:rPr>
          <w:rFonts w:asciiTheme="majorHAnsi" w:hAnsiTheme="majorHAnsi" w:cstheme="majorHAnsi"/>
          <w:color w:val="000000" w:themeColor="text1"/>
        </w:rPr>
      </w:pPr>
      <w:r w:rsidRPr="004F4F4E">
        <w:rPr>
          <w:rFonts w:asciiTheme="majorHAnsi" w:hAnsiTheme="majorHAnsi" w:cstheme="majorHAnsi"/>
          <w:color w:val="000000" w:themeColor="text1"/>
        </w:rPr>
        <w:t>After refining ou</w:t>
      </w:r>
      <w:r w:rsidR="000D5AE8" w:rsidRPr="004F4F4E">
        <w:rPr>
          <w:rFonts w:asciiTheme="majorHAnsi" w:hAnsiTheme="majorHAnsi" w:cstheme="majorHAnsi"/>
          <w:color w:val="000000" w:themeColor="text1"/>
        </w:rPr>
        <w:t>r</w:t>
      </w:r>
      <w:r w:rsidRPr="004F4F4E">
        <w:rPr>
          <w:rFonts w:asciiTheme="majorHAnsi" w:hAnsiTheme="majorHAnsi" w:cstheme="majorHAnsi"/>
          <w:color w:val="000000" w:themeColor="text1"/>
        </w:rPr>
        <w:t xml:space="preserve"> materials, our </w:t>
      </w:r>
      <w:r w:rsidR="003940EF" w:rsidRPr="004F4F4E">
        <w:rPr>
          <w:rFonts w:asciiTheme="majorHAnsi" w:hAnsiTheme="majorHAnsi" w:cstheme="majorHAnsi"/>
          <w:color w:val="000000" w:themeColor="text1"/>
        </w:rPr>
        <w:t xml:space="preserve">instructions, and the number of trials needed for participants to familiarise themselves with the experimental set up, we devised 4 experiments. </w:t>
      </w:r>
      <w:r w:rsidR="00F77AEF" w:rsidRPr="004F4F4E">
        <w:rPr>
          <w:rFonts w:asciiTheme="majorHAnsi" w:hAnsiTheme="majorHAnsi" w:cstheme="majorHAnsi"/>
          <w:color w:val="000000" w:themeColor="text1"/>
        </w:rPr>
        <w:t>All four experiments included two types of tasks: Forced-choice outbreak task</w:t>
      </w:r>
      <w:r w:rsidR="00A0053C" w:rsidRPr="004F4F4E">
        <w:rPr>
          <w:rFonts w:asciiTheme="majorHAnsi" w:hAnsiTheme="majorHAnsi" w:cstheme="majorHAnsi"/>
          <w:color w:val="000000" w:themeColor="text1"/>
        </w:rPr>
        <w:t xml:space="preserve"> and</w:t>
      </w:r>
      <w:r w:rsidR="00F77AEF" w:rsidRPr="004F4F4E">
        <w:rPr>
          <w:rFonts w:asciiTheme="majorHAnsi" w:hAnsiTheme="majorHAnsi" w:cstheme="majorHAnsi"/>
          <w:color w:val="000000" w:themeColor="text1"/>
        </w:rPr>
        <w:t xml:space="preserve"> Missing Value outbreak task</w:t>
      </w:r>
      <w:r w:rsidR="005B35CA" w:rsidRPr="004F4F4E">
        <w:rPr>
          <w:rFonts w:asciiTheme="majorHAnsi" w:hAnsiTheme="majorHAnsi" w:cstheme="majorHAnsi"/>
          <w:color w:val="000000" w:themeColor="text1"/>
        </w:rPr>
        <w:t xml:space="preserve"> (see supplementary materials)</w:t>
      </w:r>
      <w:r w:rsidR="00F77AEF" w:rsidRPr="004F4F4E">
        <w:rPr>
          <w:rFonts w:asciiTheme="majorHAnsi" w:hAnsiTheme="majorHAnsi" w:cstheme="majorHAnsi"/>
          <w:color w:val="000000" w:themeColor="text1"/>
        </w:rPr>
        <w:t xml:space="preserve">. The four experiments systematically varied the </w:t>
      </w:r>
      <w:r w:rsidR="000D5AE8" w:rsidRPr="004F4F4E">
        <w:rPr>
          <w:rFonts w:asciiTheme="majorHAnsi" w:hAnsiTheme="majorHAnsi" w:cstheme="majorHAnsi"/>
          <w:color w:val="000000" w:themeColor="text1"/>
        </w:rPr>
        <w:t>exemplars</w:t>
      </w:r>
      <w:r w:rsidR="00F77AEF" w:rsidRPr="004F4F4E">
        <w:rPr>
          <w:rFonts w:asciiTheme="majorHAnsi" w:hAnsiTheme="majorHAnsi" w:cstheme="majorHAnsi"/>
          <w:color w:val="000000" w:themeColor="text1"/>
        </w:rPr>
        <w:t xml:space="preserve"> of the two tasks according to whether they were odd {Exp 2 &amp; 4] or even values [Exp 1 &amp; 3</w:t>
      </w:r>
      <w:proofErr w:type="gramStart"/>
      <w:r w:rsidR="00F77AEF" w:rsidRPr="004F4F4E">
        <w:rPr>
          <w:rFonts w:asciiTheme="majorHAnsi" w:hAnsiTheme="majorHAnsi" w:cstheme="majorHAnsi"/>
          <w:color w:val="000000" w:themeColor="text1"/>
        </w:rPr>
        <w:t>], and</w:t>
      </w:r>
      <w:proofErr w:type="gramEnd"/>
      <w:r w:rsidR="00F77AEF" w:rsidRPr="004F4F4E">
        <w:rPr>
          <w:rFonts w:asciiTheme="majorHAnsi" w:hAnsiTheme="majorHAnsi" w:cstheme="majorHAnsi"/>
          <w:color w:val="000000" w:themeColor="text1"/>
        </w:rPr>
        <w:t xml:space="preserve"> varied the instructional details to aid responding to the tasks so that they were either minimal [Exp 1 &amp; 2] or extensive [Exp 3 &amp; 4]. </w:t>
      </w:r>
      <w:r w:rsidR="009776A5" w:rsidRPr="004F4F4E">
        <w:rPr>
          <w:rFonts w:asciiTheme="majorHAnsi" w:hAnsiTheme="majorHAnsi" w:cstheme="majorHAnsi"/>
          <w:color w:val="000000" w:themeColor="text1"/>
        </w:rPr>
        <w:t>W</w:t>
      </w:r>
      <w:r w:rsidR="00F77AEF" w:rsidRPr="004F4F4E">
        <w:rPr>
          <w:rFonts w:asciiTheme="majorHAnsi" w:hAnsiTheme="majorHAnsi" w:cstheme="majorHAnsi"/>
          <w:color w:val="000000" w:themeColor="text1"/>
        </w:rPr>
        <w:t xml:space="preserve">e considered this a minor manipulation to determine the extent to which </w:t>
      </w:r>
      <w:r w:rsidR="000D5AE8" w:rsidRPr="004F4F4E">
        <w:rPr>
          <w:rFonts w:asciiTheme="majorHAnsi" w:hAnsiTheme="majorHAnsi" w:cstheme="majorHAnsi"/>
          <w:color w:val="000000" w:themeColor="text1"/>
        </w:rPr>
        <w:t xml:space="preserve">the </w:t>
      </w:r>
      <w:r w:rsidR="00F77AEF" w:rsidRPr="004F4F4E">
        <w:rPr>
          <w:rFonts w:asciiTheme="majorHAnsi" w:hAnsiTheme="majorHAnsi" w:cstheme="majorHAnsi"/>
          <w:color w:val="000000" w:themeColor="text1"/>
        </w:rPr>
        <w:t>pattern of responding was robust, and therefore immune to superficial properties of the bundles</w:t>
      </w:r>
      <w:r w:rsidR="00FF1172" w:rsidRPr="004F4F4E">
        <w:rPr>
          <w:rFonts w:asciiTheme="majorHAnsi" w:hAnsiTheme="majorHAnsi" w:cstheme="majorHAnsi"/>
          <w:color w:val="000000" w:themeColor="text1"/>
        </w:rPr>
        <w:t xml:space="preserve"> (psychological research suggests that cognitive fluency can be </w:t>
      </w:r>
      <w:r w:rsidR="00A0053C" w:rsidRPr="004F4F4E">
        <w:rPr>
          <w:rFonts w:asciiTheme="majorHAnsi" w:hAnsiTheme="majorHAnsi" w:cstheme="majorHAnsi"/>
          <w:color w:val="000000" w:themeColor="text1"/>
        </w:rPr>
        <w:t xml:space="preserve">affected </w:t>
      </w:r>
      <w:r w:rsidR="00FF1172" w:rsidRPr="004F4F4E">
        <w:rPr>
          <w:rFonts w:asciiTheme="majorHAnsi" w:hAnsiTheme="majorHAnsi" w:cstheme="majorHAnsi"/>
          <w:color w:val="000000" w:themeColor="text1"/>
        </w:rPr>
        <w:t>by whether numbers are odd or even)</w:t>
      </w:r>
      <w:r w:rsidR="00F77AEF" w:rsidRPr="004F4F4E">
        <w:rPr>
          <w:rFonts w:asciiTheme="majorHAnsi" w:hAnsiTheme="majorHAnsi" w:cstheme="majorHAnsi"/>
          <w:color w:val="000000" w:themeColor="text1"/>
        </w:rPr>
        <w:t>.</w:t>
      </w:r>
      <w:r w:rsidR="008B04AD" w:rsidRPr="004F4F4E">
        <w:rPr>
          <w:rFonts w:asciiTheme="majorHAnsi" w:hAnsiTheme="majorHAnsi" w:cstheme="majorHAnsi"/>
          <w:color w:val="000000" w:themeColor="text1"/>
        </w:rPr>
        <w:t xml:space="preserve"> </w:t>
      </w:r>
      <w:r w:rsidR="00F77AEF" w:rsidRPr="004F4F4E">
        <w:rPr>
          <w:rFonts w:asciiTheme="majorHAnsi" w:hAnsiTheme="majorHAnsi" w:cstheme="majorHAnsi"/>
          <w:color w:val="000000" w:themeColor="text1"/>
        </w:rPr>
        <w:t xml:space="preserve">The second manipulation </w:t>
      </w:r>
      <w:r w:rsidR="00C200A9" w:rsidRPr="004F4F4E">
        <w:rPr>
          <w:rFonts w:asciiTheme="majorHAnsi" w:hAnsiTheme="majorHAnsi" w:cstheme="majorHAnsi"/>
          <w:color w:val="000000" w:themeColor="text1"/>
        </w:rPr>
        <w:t>examined</w:t>
      </w:r>
      <w:r w:rsidR="00F77AEF" w:rsidRPr="004F4F4E">
        <w:rPr>
          <w:rFonts w:asciiTheme="majorHAnsi" w:hAnsiTheme="majorHAnsi" w:cstheme="majorHAnsi"/>
          <w:color w:val="000000" w:themeColor="text1"/>
        </w:rPr>
        <w:t xml:space="preserve"> </w:t>
      </w:r>
      <w:r w:rsidR="00A0053C" w:rsidRPr="004F4F4E">
        <w:rPr>
          <w:rFonts w:asciiTheme="majorHAnsi" w:hAnsiTheme="majorHAnsi" w:cstheme="majorHAnsi"/>
          <w:color w:val="000000" w:themeColor="text1"/>
        </w:rPr>
        <w:t>whether</w:t>
      </w:r>
      <w:r w:rsidR="00F77AEF" w:rsidRPr="004F4F4E">
        <w:rPr>
          <w:rFonts w:asciiTheme="majorHAnsi" w:hAnsiTheme="majorHAnsi" w:cstheme="majorHAnsi"/>
          <w:color w:val="000000" w:themeColor="text1"/>
        </w:rPr>
        <w:t xml:space="preserve"> </w:t>
      </w:r>
      <w:r w:rsidR="00C200A9" w:rsidRPr="004F4F4E">
        <w:rPr>
          <w:rFonts w:asciiTheme="majorHAnsi" w:hAnsiTheme="majorHAnsi" w:cstheme="majorHAnsi"/>
          <w:color w:val="000000" w:themeColor="text1"/>
        </w:rPr>
        <w:t xml:space="preserve">the comprehensiveness of the task instructions </w:t>
      </w:r>
      <w:r w:rsidR="00D8180B" w:rsidRPr="004F4F4E">
        <w:rPr>
          <w:rFonts w:asciiTheme="majorHAnsi" w:hAnsiTheme="majorHAnsi" w:cstheme="majorHAnsi"/>
          <w:color w:val="000000" w:themeColor="text1"/>
        </w:rPr>
        <w:t xml:space="preserve">would </w:t>
      </w:r>
      <w:r w:rsidR="00C200A9" w:rsidRPr="004F4F4E">
        <w:rPr>
          <w:rFonts w:asciiTheme="majorHAnsi" w:hAnsiTheme="majorHAnsi" w:cstheme="majorHAnsi"/>
          <w:color w:val="000000" w:themeColor="text1"/>
        </w:rPr>
        <w:t xml:space="preserve">impact the way </w:t>
      </w:r>
      <w:r w:rsidR="00D8180B" w:rsidRPr="004F4F4E">
        <w:rPr>
          <w:rFonts w:asciiTheme="majorHAnsi" w:hAnsiTheme="majorHAnsi" w:cstheme="majorHAnsi"/>
          <w:color w:val="000000" w:themeColor="text1"/>
        </w:rPr>
        <w:t xml:space="preserve">participants </w:t>
      </w:r>
      <w:r w:rsidR="00C200A9" w:rsidRPr="004F4F4E">
        <w:rPr>
          <w:rFonts w:asciiTheme="majorHAnsi" w:hAnsiTheme="majorHAnsi" w:cstheme="majorHAnsi"/>
          <w:color w:val="000000" w:themeColor="text1"/>
        </w:rPr>
        <w:t>responded, so we varied the level of detail we presented in the task instructions (Less – Experiment 1 and 2, More – Experiment 3 and 4)</w:t>
      </w:r>
      <w:r w:rsidR="00D8180B" w:rsidRPr="004F4F4E">
        <w:rPr>
          <w:rFonts w:asciiTheme="majorHAnsi" w:hAnsiTheme="majorHAnsi" w:cstheme="majorHAnsi"/>
          <w:color w:val="000000" w:themeColor="text1"/>
        </w:rPr>
        <w:t xml:space="preserve">. </w:t>
      </w:r>
    </w:p>
    <w:p w14:paraId="6455D57A" w14:textId="133FC4C1" w:rsidR="00895374" w:rsidRPr="004F4F4E" w:rsidRDefault="00F72278" w:rsidP="00E47ECC">
      <w:pPr>
        <w:jc w:val="both"/>
        <w:rPr>
          <w:rFonts w:asciiTheme="majorHAnsi" w:hAnsiTheme="majorHAnsi" w:cstheme="majorHAnsi"/>
          <w:color w:val="000000" w:themeColor="text1"/>
        </w:rPr>
      </w:pPr>
      <w:r w:rsidRPr="004F4F4E">
        <w:rPr>
          <w:rFonts w:asciiTheme="majorHAnsi" w:hAnsiTheme="majorHAnsi" w:cstheme="majorHAnsi"/>
          <w:color w:val="000000" w:themeColor="text1"/>
        </w:rPr>
        <w:t>Thus, t</w:t>
      </w:r>
      <w:r w:rsidR="00895374" w:rsidRPr="004F4F4E">
        <w:rPr>
          <w:rFonts w:asciiTheme="majorHAnsi" w:hAnsiTheme="majorHAnsi" w:cstheme="majorHAnsi"/>
          <w:color w:val="000000" w:themeColor="text1"/>
        </w:rPr>
        <w:t xml:space="preserve">his is an exploratory study using a variety of materials that are highly innovative </w:t>
      </w:r>
      <w:proofErr w:type="gramStart"/>
      <w:r w:rsidR="00895374" w:rsidRPr="004F4F4E">
        <w:rPr>
          <w:rFonts w:asciiTheme="majorHAnsi" w:hAnsiTheme="majorHAnsi" w:cstheme="majorHAnsi"/>
          <w:color w:val="000000" w:themeColor="text1"/>
        </w:rPr>
        <w:t>in order to</w:t>
      </w:r>
      <w:proofErr w:type="gramEnd"/>
      <w:r w:rsidR="00895374" w:rsidRPr="004F4F4E">
        <w:rPr>
          <w:rFonts w:asciiTheme="majorHAnsi" w:hAnsiTheme="majorHAnsi" w:cstheme="majorHAnsi"/>
          <w:color w:val="000000" w:themeColor="text1"/>
        </w:rPr>
        <w:t xml:space="preserve"> </w:t>
      </w:r>
      <w:r w:rsidR="005263FB" w:rsidRPr="004F4F4E">
        <w:rPr>
          <w:rFonts w:asciiTheme="majorHAnsi" w:hAnsiTheme="majorHAnsi" w:cstheme="majorHAnsi"/>
          <w:color w:val="000000" w:themeColor="text1"/>
        </w:rPr>
        <w:t>empirically address an important question that has significant policy implication</w:t>
      </w:r>
      <w:r w:rsidR="000D5AE8" w:rsidRPr="004F4F4E">
        <w:rPr>
          <w:rFonts w:asciiTheme="majorHAnsi" w:hAnsiTheme="majorHAnsi" w:cstheme="majorHAnsi"/>
          <w:color w:val="000000" w:themeColor="text1"/>
        </w:rPr>
        <w:t>s</w:t>
      </w:r>
      <w:r w:rsidR="005263FB" w:rsidRPr="004F4F4E">
        <w:rPr>
          <w:rFonts w:asciiTheme="majorHAnsi" w:hAnsiTheme="majorHAnsi" w:cstheme="majorHAnsi"/>
          <w:color w:val="000000" w:themeColor="text1"/>
        </w:rPr>
        <w:t>, particularly with respect to how the public conceptualise combinations of violent acts, and the extent to which that aligns with experts (incl. practitioners, risk managers, policy makers).</w:t>
      </w:r>
      <w:r w:rsidR="00E57FA0" w:rsidRPr="004F4F4E">
        <w:rPr>
          <w:rFonts w:asciiTheme="majorHAnsi" w:hAnsiTheme="majorHAnsi" w:cstheme="majorHAnsi"/>
          <w:color w:val="000000" w:themeColor="text1"/>
        </w:rPr>
        <w:t xml:space="preserve"> Our purpose is to examine how lay people approach the aggregation of violent acts</w:t>
      </w:r>
      <w:r w:rsidR="0054260D">
        <w:rPr>
          <w:rFonts w:asciiTheme="majorHAnsi" w:hAnsiTheme="majorHAnsi" w:cstheme="majorHAnsi"/>
          <w:color w:val="000000" w:themeColor="text1"/>
        </w:rPr>
        <w:t xml:space="preserve">. Doing </w:t>
      </w:r>
      <w:r w:rsidR="00E57FA0" w:rsidRPr="004F4F4E">
        <w:rPr>
          <w:rFonts w:asciiTheme="majorHAnsi" w:hAnsiTheme="majorHAnsi" w:cstheme="majorHAnsi"/>
          <w:color w:val="000000" w:themeColor="text1"/>
        </w:rPr>
        <w:t>so provide</w:t>
      </w:r>
      <w:r w:rsidR="0054260D">
        <w:rPr>
          <w:rFonts w:asciiTheme="majorHAnsi" w:hAnsiTheme="majorHAnsi" w:cstheme="majorHAnsi"/>
          <w:color w:val="000000" w:themeColor="text1"/>
        </w:rPr>
        <w:t>s</w:t>
      </w:r>
      <w:r w:rsidR="00E57FA0" w:rsidRPr="004F4F4E">
        <w:rPr>
          <w:rFonts w:asciiTheme="majorHAnsi" w:hAnsiTheme="majorHAnsi" w:cstheme="majorHAnsi"/>
          <w:color w:val="000000" w:themeColor="text1"/>
        </w:rPr>
        <w:t xml:space="preserve"> insights to policy makers that may help improve communication of social and economic policies that depend on estimates of total violence</w:t>
      </w:r>
      <w:proofErr w:type="gramStart"/>
      <w:r w:rsidR="00E57FA0" w:rsidRPr="004F4F4E">
        <w:rPr>
          <w:rFonts w:asciiTheme="majorHAnsi" w:hAnsiTheme="majorHAnsi" w:cstheme="majorHAnsi"/>
          <w:color w:val="000000" w:themeColor="text1"/>
        </w:rPr>
        <w:t xml:space="preserve">.  </w:t>
      </w:r>
      <w:proofErr w:type="gramEnd"/>
    </w:p>
    <w:p w14:paraId="7597342D" w14:textId="77777777" w:rsidR="00C200A9" w:rsidRPr="004F4F4E" w:rsidRDefault="00C200A9" w:rsidP="00BD6156">
      <w:pPr>
        <w:spacing w:line="360" w:lineRule="auto"/>
        <w:contextualSpacing/>
        <w:rPr>
          <w:rFonts w:asciiTheme="majorHAnsi" w:hAnsiTheme="majorHAnsi" w:cstheme="majorHAnsi"/>
          <w:b/>
          <w:color w:val="000000" w:themeColor="text1"/>
        </w:rPr>
      </w:pPr>
    </w:p>
    <w:p w14:paraId="26A31B98" w14:textId="0D9DB0E0" w:rsidR="00BD6156" w:rsidRPr="004F4F4E" w:rsidRDefault="00BD6156" w:rsidP="00BD6156">
      <w:pPr>
        <w:spacing w:line="360" w:lineRule="auto"/>
        <w:contextualSpacing/>
        <w:rPr>
          <w:rFonts w:asciiTheme="majorHAnsi" w:hAnsiTheme="majorHAnsi" w:cstheme="majorHAnsi"/>
          <w:b/>
          <w:color w:val="000000" w:themeColor="text1"/>
        </w:rPr>
      </w:pPr>
      <w:r w:rsidRPr="004F4F4E">
        <w:rPr>
          <w:rFonts w:asciiTheme="majorHAnsi" w:hAnsiTheme="majorHAnsi" w:cstheme="majorHAnsi"/>
          <w:b/>
          <w:color w:val="000000" w:themeColor="text1"/>
        </w:rPr>
        <w:t>Methods</w:t>
      </w:r>
      <w:r w:rsidR="00895374" w:rsidRPr="004F4F4E">
        <w:rPr>
          <w:rFonts w:asciiTheme="majorHAnsi" w:hAnsiTheme="majorHAnsi" w:cstheme="majorHAnsi"/>
          <w:b/>
          <w:color w:val="000000" w:themeColor="text1"/>
        </w:rPr>
        <w:t xml:space="preserve"> </w:t>
      </w:r>
    </w:p>
    <w:p w14:paraId="5A664BDE" w14:textId="10F4CBE8" w:rsidR="00895374" w:rsidRPr="004F4F4E" w:rsidRDefault="005263FB" w:rsidP="005263FB">
      <w:pPr>
        <w:contextualSpacing/>
        <w:jc w:val="both"/>
        <w:rPr>
          <w:rFonts w:asciiTheme="majorHAnsi" w:hAnsiTheme="majorHAnsi" w:cstheme="majorHAnsi"/>
          <w:color w:val="000000" w:themeColor="text1"/>
        </w:rPr>
      </w:pPr>
      <w:r w:rsidRPr="004F4F4E">
        <w:rPr>
          <w:rFonts w:asciiTheme="majorHAnsi" w:hAnsiTheme="majorHAnsi" w:cstheme="majorHAnsi"/>
          <w:color w:val="000000" w:themeColor="text1"/>
        </w:rPr>
        <w:t>Each experiment comprised four main sections (</w:t>
      </w:r>
      <w:r w:rsidR="0054260D">
        <w:rPr>
          <w:rFonts w:asciiTheme="majorHAnsi" w:hAnsiTheme="majorHAnsi" w:cstheme="majorHAnsi"/>
          <w:color w:val="000000" w:themeColor="text1"/>
        </w:rPr>
        <w:t>[a]</w:t>
      </w:r>
      <w:r w:rsidRPr="004F4F4E">
        <w:rPr>
          <w:rFonts w:asciiTheme="majorHAnsi" w:hAnsiTheme="majorHAnsi" w:cstheme="majorHAnsi"/>
          <w:color w:val="000000" w:themeColor="text1"/>
        </w:rPr>
        <w:t xml:space="preserve">Demographic details, </w:t>
      </w:r>
      <w:r w:rsidR="0054260D">
        <w:rPr>
          <w:rFonts w:asciiTheme="majorHAnsi" w:hAnsiTheme="majorHAnsi" w:cstheme="majorHAnsi"/>
          <w:color w:val="000000" w:themeColor="text1"/>
        </w:rPr>
        <w:t>[b]</w:t>
      </w:r>
      <w:r w:rsidRPr="004F4F4E">
        <w:rPr>
          <w:rFonts w:asciiTheme="majorHAnsi" w:hAnsiTheme="majorHAnsi" w:cstheme="majorHAnsi"/>
          <w:color w:val="000000" w:themeColor="text1"/>
        </w:rPr>
        <w:t xml:space="preserve">Provision of Instructions and Scene setting, </w:t>
      </w:r>
      <w:r w:rsidR="0054260D">
        <w:rPr>
          <w:rFonts w:asciiTheme="majorHAnsi" w:hAnsiTheme="majorHAnsi" w:cstheme="majorHAnsi"/>
          <w:color w:val="000000" w:themeColor="text1"/>
        </w:rPr>
        <w:t>[c]</w:t>
      </w:r>
      <w:r w:rsidRPr="004F4F4E">
        <w:rPr>
          <w:rFonts w:asciiTheme="majorHAnsi" w:hAnsiTheme="majorHAnsi" w:cstheme="majorHAnsi"/>
          <w:color w:val="000000" w:themeColor="text1"/>
        </w:rPr>
        <w:t xml:space="preserve">Forced-choice outbreak task, </w:t>
      </w:r>
      <w:r w:rsidR="0054260D">
        <w:rPr>
          <w:rFonts w:asciiTheme="majorHAnsi" w:hAnsiTheme="majorHAnsi" w:cstheme="majorHAnsi"/>
          <w:color w:val="000000" w:themeColor="text1"/>
        </w:rPr>
        <w:t>[d]</w:t>
      </w:r>
      <w:r w:rsidRPr="004F4F4E">
        <w:rPr>
          <w:rFonts w:asciiTheme="majorHAnsi" w:hAnsiTheme="majorHAnsi" w:cstheme="majorHAnsi"/>
          <w:color w:val="000000" w:themeColor="text1"/>
        </w:rPr>
        <w:t>Missing-values outbreak task). The first involved responding to a series of questions gathe</w:t>
      </w:r>
      <w:r w:rsidR="00C200A9" w:rsidRPr="004F4F4E">
        <w:rPr>
          <w:rFonts w:asciiTheme="majorHAnsi" w:hAnsiTheme="majorHAnsi" w:cstheme="majorHAnsi"/>
          <w:color w:val="000000" w:themeColor="text1"/>
        </w:rPr>
        <w:t xml:space="preserve">ring basic demographic details </w:t>
      </w:r>
      <w:r w:rsidR="000D5AE8" w:rsidRPr="004F4F4E">
        <w:rPr>
          <w:rFonts w:asciiTheme="majorHAnsi" w:hAnsiTheme="majorHAnsi" w:cstheme="majorHAnsi"/>
          <w:color w:val="000000" w:themeColor="text1"/>
        </w:rPr>
        <w:t>a</w:t>
      </w:r>
      <w:r w:rsidRPr="004F4F4E">
        <w:rPr>
          <w:rFonts w:asciiTheme="majorHAnsi" w:hAnsiTheme="majorHAnsi" w:cstheme="majorHAnsi"/>
          <w:color w:val="000000" w:themeColor="text1"/>
        </w:rPr>
        <w:t xml:space="preserve">fter which participants were then presented with the general instructions, and then the </w:t>
      </w:r>
      <w:r w:rsidR="00C200A9" w:rsidRPr="004F4F4E">
        <w:rPr>
          <w:rFonts w:asciiTheme="majorHAnsi" w:hAnsiTheme="majorHAnsi" w:cstheme="majorHAnsi"/>
          <w:color w:val="000000" w:themeColor="text1"/>
        </w:rPr>
        <w:t xml:space="preserve">two </w:t>
      </w:r>
      <w:r w:rsidRPr="004F4F4E">
        <w:rPr>
          <w:rFonts w:asciiTheme="majorHAnsi" w:hAnsiTheme="majorHAnsi" w:cstheme="majorHAnsi"/>
          <w:color w:val="000000" w:themeColor="text1"/>
        </w:rPr>
        <w:t xml:space="preserve">main tasks </w:t>
      </w:r>
      <w:r w:rsidR="00C200A9" w:rsidRPr="004F4F4E">
        <w:rPr>
          <w:rFonts w:asciiTheme="majorHAnsi" w:hAnsiTheme="majorHAnsi" w:cstheme="majorHAnsi"/>
          <w:color w:val="000000" w:themeColor="text1"/>
        </w:rPr>
        <w:t xml:space="preserve">(Forced choice outbreak task, Missing values outbreak task) </w:t>
      </w:r>
      <w:r w:rsidRPr="004F4F4E">
        <w:rPr>
          <w:rFonts w:asciiTheme="majorHAnsi" w:hAnsiTheme="majorHAnsi" w:cstheme="majorHAnsi"/>
          <w:color w:val="000000" w:themeColor="text1"/>
        </w:rPr>
        <w:t>which were designed to assess</w:t>
      </w:r>
      <w:r w:rsidR="00A406F8" w:rsidRPr="004F4F4E">
        <w:rPr>
          <w:rFonts w:asciiTheme="majorHAnsi" w:hAnsiTheme="majorHAnsi" w:cstheme="majorHAnsi"/>
          <w:color w:val="000000" w:themeColor="text1"/>
        </w:rPr>
        <w:t xml:space="preserve"> the extent to which non-</w:t>
      </w:r>
      <w:proofErr w:type="gramStart"/>
      <w:r w:rsidR="00A406F8" w:rsidRPr="004F4F4E">
        <w:rPr>
          <w:rFonts w:asciiTheme="majorHAnsi" w:hAnsiTheme="majorHAnsi" w:cstheme="majorHAnsi"/>
          <w:color w:val="000000" w:themeColor="text1"/>
        </w:rPr>
        <w:t>experts</w:t>
      </w:r>
      <w:proofErr w:type="gramEnd"/>
      <w:r w:rsidR="00A406F8" w:rsidRPr="004F4F4E">
        <w:rPr>
          <w:rFonts w:asciiTheme="majorHAnsi" w:hAnsiTheme="majorHAnsi" w:cstheme="majorHAnsi"/>
          <w:color w:val="000000" w:themeColor="text1"/>
        </w:rPr>
        <w:t xml:space="preserve"> aggregate combinations of violent acts either by taking severity into account (HVS/WRS) or not (SS).</w:t>
      </w:r>
      <w:r w:rsidR="0075641E" w:rsidRPr="004F4F4E">
        <w:rPr>
          <w:rFonts w:asciiTheme="majorHAnsi" w:hAnsiTheme="majorHAnsi" w:cstheme="majorHAnsi"/>
          <w:color w:val="000000" w:themeColor="text1"/>
        </w:rPr>
        <w:t xml:space="preserve"> For full details on the methods of the experiments see supplementary materials section.</w:t>
      </w:r>
    </w:p>
    <w:p w14:paraId="373C32FB" w14:textId="1B7C9736" w:rsidR="0075641E" w:rsidRPr="004F4F4E" w:rsidRDefault="0075641E" w:rsidP="005263FB">
      <w:pPr>
        <w:contextualSpacing/>
        <w:jc w:val="both"/>
        <w:rPr>
          <w:rFonts w:asciiTheme="majorHAnsi" w:hAnsiTheme="majorHAnsi" w:cstheme="majorHAnsi"/>
          <w:color w:val="000000" w:themeColor="text1"/>
        </w:rPr>
      </w:pPr>
    </w:p>
    <w:p w14:paraId="15C1A5CC" w14:textId="52486089" w:rsidR="0075641E" w:rsidRPr="004F4F4E" w:rsidRDefault="0075641E" w:rsidP="005263FB">
      <w:pPr>
        <w:contextualSpacing/>
        <w:jc w:val="both"/>
        <w:rPr>
          <w:rFonts w:asciiTheme="majorHAnsi" w:hAnsiTheme="majorHAnsi" w:cstheme="majorHAnsi"/>
          <w:b/>
          <w:color w:val="000000" w:themeColor="text1"/>
        </w:rPr>
      </w:pPr>
      <w:r w:rsidRPr="004F4F4E">
        <w:rPr>
          <w:rFonts w:asciiTheme="majorHAnsi" w:hAnsiTheme="majorHAnsi" w:cstheme="majorHAnsi"/>
          <w:b/>
          <w:color w:val="000000" w:themeColor="text1"/>
        </w:rPr>
        <w:t>Results</w:t>
      </w:r>
    </w:p>
    <w:p w14:paraId="3DAC48CE" w14:textId="1571D151" w:rsidR="005B35CA" w:rsidRPr="004F4F4E" w:rsidRDefault="005B35CA" w:rsidP="005263FB">
      <w:pPr>
        <w:contextualSpacing/>
        <w:jc w:val="both"/>
        <w:rPr>
          <w:rFonts w:asciiTheme="majorHAnsi" w:hAnsiTheme="majorHAnsi" w:cstheme="majorHAnsi"/>
          <w:b/>
          <w:color w:val="000000" w:themeColor="text1"/>
        </w:rPr>
      </w:pPr>
    </w:p>
    <w:p w14:paraId="4A77D908" w14:textId="302CA6AF" w:rsidR="005B35CA" w:rsidRPr="004F4F4E" w:rsidRDefault="005B35CA" w:rsidP="005263FB">
      <w:pPr>
        <w:contextualSpacing/>
        <w:jc w:val="both"/>
        <w:rPr>
          <w:rFonts w:asciiTheme="majorHAnsi" w:hAnsiTheme="majorHAnsi" w:cstheme="majorHAnsi"/>
          <w:color w:val="000000" w:themeColor="text1"/>
        </w:rPr>
      </w:pPr>
      <w:r w:rsidRPr="004F4F4E">
        <w:rPr>
          <w:rFonts w:asciiTheme="majorHAnsi" w:hAnsiTheme="majorHAnsi" w:cstheme="majorHAnsi"/>
          <w:color w:val="000000" w:themeColor="text1"/>
        </w:rPr>
        <w:t>Only the top line analyse</w:t>
      </w:r>
      <w:r w:rsidR="0054260D">
        <w:rPr>
          <w:rFonts w:asciiTheme="majorHAnsi" w:hAnsiTheme="majorHAnsi" w:cstheme="majorHAnsi"/>
          <w:color w:val="000000" w:themeColor="text1"/>
        </w:rPr>
        <w:t xml:space="preserve">s are presented in this section, </w:t>
      </w:r>
      <w:r w:rsidRPr="004F4F4E">
        <w:rPr>
          <w:rFonts w:asciiTheme="majorHAnsi" w:hAnsiTheme="majorHAnsi" w:cstheme="majorHAnsi"/>
          <w:color w:val="000000" w:themeColor="text1"/>
        </w:rPr>
        <w:t xml:space="preserve">the remaining analyses that were conducted are presented in the supplementary materials. </w:t>
      </w:r>
    </w:p>
    <w:p w14:paraId="41EA3E8A" w14:textId="4C318B9B" w:rsidR="00577D9C" w:rsidRPr="004F4F4E" w:rsidRDefault="00577D9C" w:rsidP="00985542">
      <w:pPr>
        <w:rPr>
          <w:rFonts w:asciiTheme="majorHAnsi" w:hAnsiTheme="majorHAnsi" w:cstheme="majorHAnsi"/>
          <w:b/>
          <w:color w:val="000000" w:themeColor="text1"/>
        </w:rPr>
      </w:pPr>
      <w:r w:rsidRPr="004F4F4E">
        <w:rPr>
          <w:rFonts w:asciiTheme="majorHAnsi" w:hAnsiTheme="majorHAnsi" w:cstheme="majorHAnsi"/>
          <w:b/>
          <w:color w:val="000000" w:themeColor="text1"/>
        </w:rPr>
        <w:t xml:space="preserve">Forced choice </w:t>
      </w:r>
      <w:r w:rsidR="005B35CA" w:rsidRPr="004F4F4E">
        <w:rPr>
          <w:rFonts w:asciiTheme="majorHAnsi" w:hAnsiTheme="majorHAnsi" w:cstheme="majorHAnsi"/>
          <w:b/>
          <w:color w:val="000000" w:themeColor="text1"/>
        </w:rPr>
        <w:t xml:space="preserve">outbreak </w:t>
      </w:r>
      <w:r w:rsidRPr="004F4F4E">
        <w:rPr>
          <w:rFonts w:asciiTheme="majorHAnsi" w:hAnsiTheme="majorHAnsi" w:cstheme="majorHAnsi"/>
          <w:b/>
          <w:color w:val="000000" w:themeColor="text1"/>
        </w:rPr>
        <w:t>task</w:t>
      </w:r>
    </w:p>
    <w:p w14:paraId="526DFE63" w14:textId="37022FAD" w:rsidR="00577D9C" w:rsidRPr="004F4F4E" w:rsidRDefault="000E0040" w:rsidP="00985542">
      <w:pPr>
        <w:jc w:val="both"/>
        <w:rPr>
          <w:rFonts w:asciiTheme="majorHAnsi" w:hAnsiTheme="majorHAnsi" w:cstheme="majorHAnsi"/>
          <w:color w:val="000000" w:themeColor="text1"/>
        </w:rPr>
      </w:pPr>
      <w:r w:rsidRPr="004F4F4E">
        <w:rPr>
          <w:rFonts w:asciiTheme="majorHAnsi" w:hAnsiTheme="majorHAnsi" w:cstheme="majorHAnsi"/>
          <w:b/>
          <w:color w:val="000000" w:themeColor="text1"/>
        </w:rPr>
        <w:t xml:space="preserve">Response </w:t>
      </w:r>
      <w:r w:rsidR="00681CAA" w:rsidRPr="004F4F4E">
        <w:rPr>
          <w:rFonts w:asciiTheme="majorHAnsi" w:hAnsiTheme="majorHAnsi" w:cstheme="majorHAnsi"/>
          <w:b/>
          <w:color w:val="000000" w:themeColor="text1"/>
        </w:rPr>
        <w:t>consistency</w:t>
      </w:r>
      <w:r w:rsidRPr="004F4F4E">
        <w:rPr>
          <w:rFonts w:asciiTheme="majorHAnsi" w:hAnsiTheme="majorHAnsi" w:cstheme="majorHAnsi"/>
          <w:b/>
          <w:color w:val="000000" w:themeColor="text1"/>
        </w:rPr>
        <w:t xml:space="preserve"> overall: </w:t>
      </w:r>
      <w:r w:rsidR="00946D5E" w:rsidRPr="004F4F4E">
        <w:rPr>
          <w:rFonts w:asciiTheme="majorHAnsi" w:hAnsiTheme="majorHAnsi" w:cstheme="majorHAnsi"/>
          <w:color w:val="000000" w:themeColor="text1"/>
        </w:rPr>
        <w:t xml:space="preserve">We coded responses based simply </w:t>
      </w:r>
      <w:r w:rsidR="00577D9C" w:rsidRPr="004F4F4E">
        <w:rPr>
          <w:rFonts w:asciiTheme="majorHAnsi" w:hAnsiTheme="majorHAnsi" w:cstheme="majorHAnsi"/>
          <w:color w:val="000000" w:themeColor="text1"/>
        </w:rPr>
        <w:t xml:space="preserve">on whether the </w:t>
      </w:r>
      <w:r w:rsidR="00946D5E" w:rsidRPr="004F4F4E">
        <w:rPr>
          <w:rFonts w:asciiTheme="majorHAnsi" w:hAnsiTheme="majorHAnsi" w:cstheme="majorHAnsi"/>
          <w:color w:val="000000" w:themeColor="text1"/>
        </w:rPr>
        <w:t xml:space="preserve">selections corresponded with High Violence Sum/Weighted Sum </w:t>
      </w:r>
      <w:r w:rsidR="005B5274" w:rsidRPr="004F4F4E">
        <w:rPr>
          <w:rFonts w:asciiTheme="majorHAnsi" w:hAnsiTheme="majorHAnsi" w:cstheme="majorHAnsi"/>
          <w:color w:val="000000" w:themeColor="text1"/>
        </w:rPr>
        <w:t xml:space="preserve">[HV/WSR] </w:t>
      </w:r>
      <w:r w:rsidR="00946D5E" w:rsidRPr="004F4F4E">
        <w:rPr>
          <w:rFonts w:asciiTheme="majorHAnsi" w:hAnsiTheme="majorHAnsi" w:cstheme="majorHAnsi"/>
          <w:color w:val="000000" w:themeColor="text1"/>
        </w:rPr>
        <w:t>or Simple Sum</w:t>
      </w:r>
      <w:r w:rsidR="005B5274" w:rsidRPr="004F4F4E">
        <w:rPr>
          <w:rFonts w:asciiTheme="majorHAnsi" w:hAnsiTheme="majorHAnsi" w:cstheme="majorHAnsi"/>
          <w:color w:val="000000" w:themeColor="text1"/>
        </w:rPr>
        <w:t xml:space="preserve"> [SS], or were inconsistent, that is with </w:t>
      </w:r>
      <w:proofErr w:type="gramStart"/>
      <w:r w:rsidR="005B5274" w:rsidRPr="004F4F4E">
        <w:rPr>
          <w:rFonts w:asciiTheme="majorHAnsi" w:hAnsiTheme="majorHAnsi" w:cstheme="majorHAnsi"/>
          <w:color w:val="000000" w:themeColor="text1"/>
        </w:rPr>
        <w:t>no any</w:t>
      </w:r>
      <w:proofErr w:type="gramEnd"/>
      <w:r w:rsidR="005B5274" w:rsidRPr="004F4F4E">
        <w:rPr>
          <w:rFonts w:asciiTheme="majorHAnsi" w:hAnsiTheme="majorHAnsi" w:cstheme="majorHAnsi"/>
          <w:color w:val="000000" w:themeColor="text1"/>
        </w:rPr>
        <w:t xml:space="preserve"> obvious strategy</w:t>
      </w:r>
      <w:r w:rsidR="00577D9C" w:rsidRPr="004F4F4E">
        <w:rPr>
          <w:rFonts w:asciiTheme="majorHAnsi" w:hAnsiTheme="majorHAnsi" w:cstheme="majorHAnsi"/>
          <w:color w:val="000000" w:themeColor="text1"/>
        </w:rPr>
        <w:t xml:space="preserve">. </w:t>
      </w:r>
      <w:r w:rsidR="0054260D">
        <w:rPr>
          <w:rFonts w:asciiTheme="majorHAnsi" w:hAnsiTheme="majorHAnsi" w:cstheme="majorHAnsi"/>
          <w:color w:val="000000" w:themeColor="text1"/>
        </w:rPr>
        <w:t xml:space="preserve">We present </w:t>
      </w:r>
      <w:r w:rsidR="00577D9C" w:rsidRPr="004F4F4E">
        <w:rPr>
          <w:rFonts w:asciiTheme="majorHAnsi" w:hAnsiTheme="majorHAnsi" w:cstheme="majorHAnsi"/>
          <w:color w:val="000000" w:themeColor="text1"/>
        </w:rPr>
        <w:t>gross level</w:t>
      </w:r>
      <w:r w:rsidR="0054260D">
        <w:rPr>
          <w:rFonts w:asciiTheme="majorHAnsi" w:hAnsiTheme="majorHAnsi" w:cstheme="majorHAnsi"/>
          <w:color w:val="000000" w:themeColor="text1"/>
        </w:rPr>
        <w:t xml:space="preserve"> findings by</w:t>
      </w:r>
      <w:r w:rsidR="00577D9C" w:rsidRPr="004F4F4E">
        <w:rPr>
          <w:rFonts w:asciiTheme="majorHAnsi" w:hAnsiTheme="majorHAnsi" w:cstheme="majorHAnsi"/>
          <w:color w:val="000000" w:themeColor="text1"/>
        </w:rPr>
        <w:t xml:space="preserve"> simply looking at the total number of </w:t>
      </w:r>
      <w:r w:rsidR="0023417E" w:rsidRPr="004F4F4E">
        <w:rPr>
          <w:rFonts w:asciiTheme="majorHAnsi" w:hAnsiTheme="majorHAnsi" w:cstheme="majorHAnsi"/>
          <w:color w:val="000000" w:themeColor="text1"/>
        </w:rPr>
        <w:t xml:space="preserve">consistent </w:t>
      </w:r>
      <w:r w:rsidR="005B5274" w:rsidRPr="004F4F4E">
        <w:rPr>
          <w:rFonts w:asciiTheme="majorHAnsi" w:hAnsiTheme="majorHAnsi" w:cstheme="majorHAnsi"/>
          <w:color w:val="000000" w:themeColor="text1"/>
        </w:rPr>
        <w:t>responses [in line with HV/WSR or SS] or inconsistent responses</w:t>
      </w:r>
      <w:r w:rsidR="00577D9C" w:rsidRPr="004F4F4E">
        <w:rPr>
          <w:rFonts w:asciiTheme="majorHAnsi" w:hAnsiTheme="majorHAnsi" w:cstheme="majorHAnsi"/>
          <w:color w:val="000000" w:themeColor="text1"/>
        </w:rPr>
        <w:t>, irrespective of experiment (Exp 1 to 4) and t</w:t>
      </w:r>
      <w:r w:rsidR="00883D11" w:rsidRPr="004F4F4E">
        <w:rPr>
          <w:rFonts w:asciiTheme="majorHAnsi" w:hAnsiTheme="majorHAnsi" w:cstheme="majorHAnsi"/>
          <w:color w:val="000000" w:themeColor="text1"/>
        </w:rPr>
        <w:t>rial type</w:t>
      </w:r>
      <w:r w:rsidR="00577D9C" w:rsidRPr="004F4F4E">
        <w:rPr>
          <w:rFonts w:asciiTheme="majorHAnsi" w:hAnsiTheme="majorHAnsi" w:cstheme="majorHAnsi"/>
          <w:color w:val="000000" w:themeColor="text1"/>
        </w:rPr>
        <w:t xml:space="preserve"> (T</w:t>
      </w:r>
      <w:r w:rsidR="00883D11" w:rsidRPr="004F4F4E">
        <w:rPr>
          <w:rFonts w:asciiTheme="majorHAnsi" w:hAnsiTheme="majorHAnsi" w:cstheme="majorHAnsi"/>
          <w:color w:val="000000" w:themeColor="text1"/>
        </w:rPr>
        <w:t>rial</w:t>
      </w:r>
      <w:r w:rsidR="00577D9C" w:rsidRPr="004F4F4E">
        <w:rPr>
          <w:rFonts w:asciiTheme="majorHAnsi" w:hAnsiTheme="majorHAnsi" w:cstheme="majorHAnsi"/>
          <w:color w:val="000000" w:themeColor="text1"/>
        </w:rPr>
        <w:t xml:space="preserve"> 1 to 4)</w:t>
      </w:r>
      <w:r w:rsidR="005B5274" w:rsidRPr="004F4F4E">
        <w:rPr>
          <w:rFonts w:asciiTheme="majorHAnsi" w:hAnsiTheme="majorHAnsi" w:cstheme="majorHAnsi"/>
          <w:color w:val="000000" w:themeColor="text1"/>
        </w:rPr>
        <w:t>. A</w:t>
      </w:r>
      <w:r w:rsidR="00577D9C" w:rsidRPr="004F4F4E">
        <w:rPr>
          <w:rFonts w:asciiTheme="majorHAnsi" w:hAnsiTheme="majorHAnsi" w:cstheme="majorHAnsi"/>
          <w:color w:val="000000" w:themeColor="text1"/>
        </w:rPr>
        <w:t xml:space="preserve">pproximately 60% of responses were </w:t>
      </w:r>
      <w:r w:rsidR="005B5274" w:rsidRPr="004F4F4E">
        <w:rPr>
          <w:rFonts w:asciiTheme="majorHAnsi" w:hAnsiTheme="majorHAnsi" w:cstheme="majorHAnsi"/>
          <w:color w:val="000000" w:themeColor="text1"/>
        </w:rPr>
        <w:t>consistent</w:t>
      </w:r>
      <w:r w:rsidR="00577D9C" w:rsidRPr="004F4F4E">
        <w:rPr>
          <w:rFonts w:asciiTheme="majorHAnsi" w:hAnsiTheme="majorHAnsi" w:cstheme="majorHAnsi"/>
          <w:color w:val="000000" w:themeColor="text1"/>
        </w:rPr>
        <w:t xml:space="preserve"> (</w:t>
      </w:r>
      <w:r w:rsidR="00561877" w:rsidRPr="004F4F4E">
        <w:rPr>
          <w:rFonts w:asciiTheme="majorHAnsi" w:hAnsiTheme="majorHAnsi" w:cstheme="majorHAnsi"/>
          <w:color w:val="000000" w:themeColor="text1"/>
        </w:rPr>
        <w:t xml:space="preserve">N = </w:t>
      </w:r>
      <w:r w:rsidR="00577D9C" w:rsidRPr="004F4F4E">
        <w:rPr>
          <w:rFonts w:asciiTheme="majorHAnsi" w:hAnsiTheme="majorHAnsi" w:cstheme="majorHAnsi"/>
          <w:color w:val="000000" w:themeColor="text1"/>
        </w:rPr>
        <w:t>1083/1639)</w:t>
      </w:r>
      <w:r w:rsidR="0054260D">
        <w:rPr>
          <w:rFonts w:asciiTheme="majorHAnsi" w:hAnsiTheme="majorHAnsi" w:cstheme="majorHAnsi"/>
          <w:color w:val="000000" w:themeColor="text1"/>
        </w:rPr>
        <w:t>. T</w:t>
      </w:r>
      <w:r w:rsidR="00577D9C" w:rsidRPr="004F4F4E">
        <w:rPr>
          <w:rFonts w:asciiTheme="majorHAnsi" w:hAnsiTheme="majorHAnsi" w:cstheme="majorHAnsi"/>
          <w:color w:val="000000" w:themeColor="text1"/>
        </w:rPr>
        <w:t xml:space="preserve">here is a significant difference between the proportion responding </w:t>
      </w:r>
      <w:r w:rsidR="005B5274" w:rsidRPr="004F4F4E">
        <w:rPr>
          <w:rFonts w:asciiTheme="majorHAnsi" w:hAnsiTheme="majorHAnsi" w:cstheme="majorHAnsi"/>
          <w:color w:val="000000" w:themeColor="text1"/>
        </w:rPr>
        <w:t>consistently</w:t>
      </w:r>
      <w:r w:rsidR="00577D9C" w:rsidRPr="004F4F4E">
        <w:rPr>
          <w:rFonts w:asciiTheme="majorHAnsi" w:hAnsiTheme="majorHAnsi" w:cstheme="majorHAnsi"/>
          <w:color w:val="000000" w:themeColor="text1"/>
        </w:rPr>
        <w:t xml:space="preserve"> from </w:t>
      </w:r>
      <w:r w:rsidR="005B5274" w:rsidRPr="004F4F4E">
        <w:rPr>
          <w:rFonts w:asciiTheme="majorHAnsi" w:hAnsiTheme="majorHAnsi" w:cstheme="majorHAnsi"/>
          <w:color w:val="000000" w:themeColor="text1"/>
        </w:rPr>
        <w:t>inconsistently</w:t>
      </w:r>
      <w:r w:rsidR="00577D9C" w:rsidRPr="004F4F4E">
        <w:rPr>
          <w:rFonts w:asciiTheme="majorHAnsi" w:hAnsiTheme="majorHAnsi" w:cstheme="majorHAnsi"/>
          <w:color w:val="000000" w:themeColor="text1"/>
          <w:szCs w:val="24"/>
        </w:rPr>
        <w:t xml:space="preserve">, chi-squared is </w:t>
      </w:r>
      <m:oMath>
        <m:r>
          <w:rPr>
            <w:rFonts w:ascii="Cambria Math" w:hAnsi="Cambria Math" w:cstheme="majorHAnsi"/>
            <w:color w:val="000000" w:themeColor="text1"/>
            <w:szCs w:val="24"/>
          </w:rPr>
          <m:t>χ</m:t>
        </m:r>
      </m:oMath>
      <w:r w:rsidR="00577D9C" w:rsidRPr="004F4F4E">
        <w:rPr>
          <w:rFonts w:asciiTheme="majorHAnsi" w:hAnsiTheme="majorHAnsi" w:cstheme="majorHAnsi"/>
          <w:color w:val="000000" w:themeColor="text1"/>
          <w:szCs w:val="24"/>
          <w:vertAlign w:val="superscript"/>
        </w:rPr>
        <w:t>2</w:t>
      </w:r>
      <w:r w:rsidR="00577D9C" w:rsidRPr="004F4F4E">
        <w:rPr>
          <w:rFonts w:asciiTheme="majorHAnsi" w:hAnsiTheme="majorHAnsi" w:cstheme="majorHAnsi"/>
          <w:color w:val="000000" w:themeColor="text1"/>
          <w:szCs w:val="24"/>
        </w:rPr>
        <w:t xml:space="preserve"> (df =</w:t>
      </w:r>
      <w:r w:rsidR="001D673A" w:rsidRPr="004F4F4E">
        <w:rPr>
          <w:rFonts w:asciiTheme="majorHAnsi" w:hAnsiTheme="majorHAnsi" w:cstheme="majorHAnsi"/>
          <w:color w:val="000000" w:themeColor="text1"/>
          <w:szCs w:val="24"/>
        </w:rPr>
        <w:t>2</w:t>
      </w:r>
      <w:r w:rsidR="00577D9C" w:rsidRPr="004F4F4E">
        <w:rPr>
          <w:rFonts w:asciiTheme="majorHAnsi" w:hAnsiTheme="majorHAnsi" w:cstheme="majorHAnsi"/>
          <w:color w:val="000000" w:themeColor="text1"/>
          <w:szCs w:val="24"/>
        </w:rPr>
        <w:t xml:space="preserve">; </w:t>
      </w:r>
      <w:r w:rsidR="0023417E" w:rsidRPr="004F4F4E">
        <w:rPr>
          <w:rFonts w:asciiTheme="majorHAnsi" w:hAnsiTheme="majorHAnsi" w:cstheme="majorHAnsi"/>
          <w:color w:val="000000" w:themeColor="text1"/>
          <w:szCs w:val="24"/>
        </w:rPr>
        <w:t>consistent</w:t>
      </w:r>
      <w:r w:rsidR="00577D9C" w:rsidRPr="004F4F4E">
        <w:rPr>
          <w:rFonts w:asciiTheme="majorHAnsi" w:hAnsiTheme="majorHAnsi" w:cstheme="majorHAnsi"/>
          <w:color w:val="000000" w:themeColor="text1"/>
          <w:szCs w:val="24"/>
        </w:rPr>
        <w:t xml:space="preserve">, </w:t>
      </w:r>
      <w:r w:rsidR="0023417E" w:rsidRPr="004F4F4E">
        <w:rPr>
          <w:rFonts w:asciiTheme="majorHAnsi" w:hAnsiTheme="majorHAnsi" w:cstheme="majorHAnsi"/>
          <w:color w:val="000000" w:themeColor="text1"/>
          <w:szCs w:val="24"/>
        </w:rPr>
        <w:t>inconsistent</w:t>
      </w:r>
      <w:r w:rsidR="00577D9C" w:rsidRPr="004F4F4E">
        <w:rPr>
          <w:rFonts w:asciiTheme="majorHAnsi" w:hAnsiTheme="majorHAnsi" w:cstheme="majorHAnsi"/>
          <w:color w:val="000000" w:themeColor="text1"/>
          <w:szCs w:val="24"/>
        </w:rPr>
        <w:t>) = 169.45, p</w:t>
      </w:r>
      <w:r w:rsidR="003F5B0D" w:rsidRPr="004F4F4E">
        <w:rPr>
          <w:rFonts w:asciiTheme="majorHAnsi" w:hAnsiTheme="majorHAnsi" w:cstheme="majorHAnsi"/>
          <w:color w:val="000000" w:themeColor="text1"/>
          <w:szCs w:val="24"/>
          <w:vertAlign w:val="subscript"/>
        </w:rPr>
        <w:t>14</w:t>
      </w:r>
      <w:r w:rsidR="00577D9C" w:rsidRPr="004F4F4E">
        <w:rPr>
          <w:rFonts w:asciiTheme="majorHAnsi" w:hAnsiTheme="majorHAnsi" w:cstheme="majorHAnsi"/>
          <w:color w:val="000000" w:themeColor="text1"/>
          <w:szCs w:val="24"/>
        </w:rPr>
        <w:t xml:space="preserve"> &lt; .01</w:t>
      </w:r>
      <w:r w:rsidR="001D673A" w:rsidRPr="004F4F4E">
        <w:rPr>
          <w:rFonts w:asciiTheme="majorHAnsi" w:hAnsiTheme="majorHAnsi" w:cstheme="majorHAnsi"/>
          <w:color w:val="000000" w:themeColor="text1"/>
          <w:szCs w:val="24"/>
        </w:rPr>
        <w:t>, Fisher's Z</w:t>
      </w:r>
      <w:r w:rsidR="001D673A" w:rsidRPr="004F4F4E">
        <w:rPr>
          <w:rFonts w:asciiTheme="majorHAnsi" w:hAnsiTheme="majorHAnsi" w:cstheme="majorHAnsi"/>
          <w:color w:val="000000" w:themeColor="text1"/>
          <w:szCs w:val="24"/>
          <w:vertAlign w:val="subscript"/>
        </w:rPr>
        <w:t xml:space="preserve">r </w:t>
      </w:r>
      <w:r w:rsidR="001D673A" w:rsidRPr="004F4F4E">
        <w:rPr>
          <w:rFonts w:asciiTheme="majorHAnsi" w:hAnsiTheme="majorHAnsi" w:cstheme="majorHAnsi"/>
          <w:color w:val="000000" w:themeColor="text1"/>
          <w:szCs w:val="24"/>
        </w:rPr>
        <w:t>= .33</w:t>
      </w:r>
      <w:r w:rsidR="002D11F7" w:rsidRPr="004F4F4E">
        <w:rPr>
          <w:rFonts w:asciiTheme="majorHAnsi" w:hAnsiTheme="majorHAnsi" w:cstheme="majorHAnsi"/>
          <w:color w:val="000000" w:themeColor="text1"/>
          <w:szCs w:val="24"/>
        </w:rPr>
        <w:t>; here application of Fisher's Z</w:t>
      </w:r>
      <w:r w:rsidR="002D11F7" w:rsidRPr="004F4F4E">
        <w:rPr>
          <w:rFonts w:asciiTheme="majorHAnsi" w:hAnsiTheme="majorHAnsi" w:cstheme="majorHAnsi"/>
          <w:color w:val="000000" w:themeColor="text1"/>
          <w:szCs w:val="24"/>
          <w:vertAlign w:val="subscript"/>
        </w:rPr>
        <w:t>r</w:t>
      </w:r>
      <w:r w:rsidR="002D11F7" w:rsidRPr="004F4F4E">
        <w:rPr>
          <w:rFonts w:asciiTheme="majorHAnsi" w:hAnsiTheme="majorHAnsi" w:cstheme="majorHAnsi"/>
          <w:color w:val="000000" w:themeColor="text1"/>
          <w:szCs w:val="24"/>
        </w:rPr>
        <w:t xml:space="preserve"> is as a test of significant of the difference between the correlation coefficients entered into the chi-squared analysis. </w:t>
      </w:r>
    </w:p>
    <w:p w14:paraId="60C4F607" w14:textId="1823B71D" w:rsidR="00577D9C" w:rsidRPr="004F4F4E" w:rsidRDefault="005754B7" w:rsidP="00985542">
      <w:pPr>
        <w:jc w:val="both"/>
        <w:rPr>
          <w:rFonts w:asciiTheme="majorHAnsi" w:hAnsiTheme="majorHAnsi" w:cstheme="majorHAnsi"/>
          <w:color w:val="000000" w:themeColor="text1"/>
        </w:rPr>
      </w:pPr>
      <w:r w:rsidRPr="004F4F4E">
        <w:rPr>
          <w:rFonts w:asciiTheme="majorHAnsi" w:hAnsiTheme="majorHAnsi" w:cstheme="majorHAnsi"/>
          <w:color w:val="000000" w:themeColor="text1"/>
        </w:rPr>
        <w:t>Looking at the consistency</w:t>
      </w:r>
      <w:r w:rsidR="00577D9C" w:rsidRPr="004F4F4E">
        <w:rPr>
          <w:rFonts w:asciiTheme="majorHAnsi" w:hAnsiTheme="majorHAnsi" w:cstheme="majorHAnsi"/>
          <w:color w:val="000000" w:themeColor="text1"/>
        </w:rPr>
        <w:t xml:space="preserve"> of responses across tasks</w:t>
      </w:r>
      <w:r w:rsidR="0054260D">
        <w:rPr>
          <w:rFonts w:asciiTheme="majorHAnsi" w:hAnsiTheme="majorHAnsi" w:cstheme="majorHAnsi"/>
          <w:color w:val="000000" w:themeColor="text1"/>
        </w:rPr>
        <w:t xml:space="preserve"> (which was determined by selection of a strategy 75% of the time or more)</w:t>
      </w:r>
      <w:r w:rsidR="00577D9C" w:rsidRPr="004F4F4E">
        <w:rPr>
          <w:rFonts w:asciiTheme="majorHAnsi" w:hAnsiTheme="majorHAnsi" w:cstheme="majorHAnsi"/>
          <w:color w:val="000000" w:themeColor="text1"/>
        </w:rPr>
        <w:t xml:space="preserve">, </w:t>
      </w:r>
      <w:r w:rsidR="0054260D">
        <w:rPr>
          <w:rFonts w:asciiTheme="majorHAnsi" w:hAnsiTheme="majorHAnsi" w:cstheme="majorHAnsi"/>
          <w:color w:val="000000" w:themeColor="text1"/>
        </w:rPr>
        <w:t xml:space="preserve">60% of participants </w:t>
      </w:r>
      <w:r w:rsidR="005B5274" w:rsidRPr="004F4F4E">
        <w:rPr>
          <w:rFonts w:asciiTheme="majorHAnsi" w:hAnsiTheme="majorHAnsi" w:cstheme="majorHAnsi"/>
          <w:color w:val="000000" w:themeColor="text1"/>
        </w:rPr>
        <w:t>selected HV</w:t>
      </w:r>
      <w:r w:rsidR="009E1829" w:rsidRPr="004F4F4E">
        <w:rPr>
          <w:rFonts w:asciiTheme="majorHAnsi" w:hAnsiTheme="majorHAnsi" w:cstheme="majorHAnsi"/>
          <w:color w:val="000000" w:themeColor="text1"/>
        </w:rPr>
        <w:t>S</w:t>
      </w:r>
      <w:r w:rsidR="005B5274" w:rsidRPr="004F4F4E">
        <w:rPr>
          <w:rFonts w:asciiTheme="majorHAnsi" w:hAnsiTheme="majorHAnsi" w:cstheme="majorHAnsi"/>
          <w:color w:val="000000" w:themeColor="text1"/>
        </w:rPr>
        <w:t>/WSR options</w:t>
      </w:r>
      <w:r w:rsidRPr="004F4F4E">
        <w:rPr>
          <w:rFonts w:asciiTheme="majorHAnsi" w:hAnsiTheme="majorHAnsi" w:cstheme="majorHAnsi"/>
          <w:color w:val="000000" w:themeColor="text1"/>
        </w:rPr>
        <w:t xml:space="preserve">, and </w:t>
      </w:r>
      <w:r w:rsidR="00577D9C" w:rsidRPr="004F4F4E">
        <w:rPr>
          <w:rFonts w:asciiTheme="majorHAnsi" w:hAnsiTheme="majorHAnsi" w:cstheme="majorHAnsi"/>
          <w:color w:val="000000" w:themeColor="text1"/>
        </w:rPr>
        <w:t>16%</w:t>
      </w:r>
      <w:r w:rsidR="00577D9C" w:rsidRPr="004F4F4E">
        <w:rPr>
          <w:rStyle w:val="FootnoteReference"/>
          <w:rFonts w:asciiTheme="majorHAnsi" w:hAnsiTheme="majorHAnsi" w:cstheme="majorHAnsi"/>
          <w:color w:val="000000" w:themeColor="text1"/>
        </w:rPr>
        <w:footnoteReference w:id="1"/>
      </w:r>
      <w:r w:rsidR="00577D9C" w:rsidRPr="004F4F4E">
        <w:rPr>
          <w:rFonts w:asciiTheme="majorHAnsi" w:hAnsiTheme="majorHAnsi" w:cstheme="majorHAnsi"/>
          <w:color w:val="000000" w:themeColor="text1"/>
        </w:rPr>
        <w:t xml:space="preserve"> of participants selected the</w:t>
      </w:r>
      <w:r w:rsidR="005B5274" w:rsidRPr="004F4F4E">
        <w:rPr>
          <w:rFonts w:asciiTheme="majorHAnsi" w:hAnsiTheme="majorHAnsi" w:cstheme="majorHAnsi"/>
          <w:color w:val="000000" w:themeColor="text1"/>
        </w:rPr>
        <w:t xml:space="preserve"> SS</w:t>
      </w:r>
      <w:r w:rsidR="0054260D">
        <w:rPr>
          <w:rFonts w:asciiTheme="majorHAnsi" w:hAnsiTheme="majorHAnsi" w:cstheme="majorHAnsi"/>
          <w:color w:val="000000" w:themeColor="text1"/>
        </w:rPr>
        <w:t xml:space="preserve"> option</w:t>
      </w:r>
      <w:r w:rsidR="00577D9C" w:rsidRPr="004F4F4E">
        <w:rPr>
          <w:rFonts w:asciiTheme="majorHAnsi" w:hAnsiTheme="majorHAnsi" w:cstheme="majorHAnsi"/>
          <w:color w:val="000000" w:themeColor="text1"/>
        </w:rPr>
        <w:t xml:space="preserve">. This suggests that </w:t>
      </w:r>
      <w:proofErr w:type="gramStart"/>
      <w:r w:rsidR="00577D9C" w:rsidRPr="004F4F4E">
        <w:rPr>
          <w:rFonts w:asciiTheme="majorHAnsi" w:hAnsiTheme="majorHAnsi" w:cstheme="majorHAnsi"/>
          <w:color w:val="000000" w:themeColor="text1"/>
        </w:rPr>
        <w:t>the majority of</w:t>
      </w:r>
      <w:proofErr w:type="gramEnd"/>
      <w:r w:rsidR="00577D9C" w:rsidRPr="004F4F4E">
        <w:rPr>
          <w:rFonts w:asciiTheme="majorHAnsi" w:hAnsiTheme="majorHAnsi" w:cstheme="majorHAnsi"/>
          <w:color w:val="000000" w:themeColor="text1"/>
        </w:rPr>
        <w:t xml:space="preserve"> participants were </w:t>
      </w:r>
      <w:r w:rsidR="009E1829" w:rsidRPr="004F4F4E">
        <w:rPr>
          <w:rFonts w:asciiTheme="majorHAnsi" w:hAnsiTheme="majorHAnsi" w:cstheme="majorHAnsi"/>
          <w:color w:val="000000" w:themeColor="text1"/>
        </w:rPr>
        <w:t>consistently selecting</w:t>
      </w:r>
      <w:r w:rsidR="00577D9C" w:rsidRPr="004F4F4E">
        <w:rPr>
          <w:rFonts w:asciiTheme="majorHAnsi" w:hAnsiTheme="majorHAnsi" w:cstheme="majorHAnsi"/>
          <w:color w:val="000000" w:themeColor="text1"/>
        </w:rPr>
        <w:t xml:space="preserve"> response</w:t>
      </w:r>
      <w:r w:rsidR="005216A5" w:rsidRPr="004F4F4E">
        <w:rPr>
          <w:rFonts w:asciiTheme="majorHAnsi" w:hAnsiTheme="majorHAnsi" w:cstheme="majorHAnsi"/>
          <w:color w:val="000000" w:themeColor="text1"/>
        </w:rPr>
        <w:t>s</w:t>
      </w:r>
      <w:r w:rsidR="00577D9C" w:rsidRPr="004F4F4E">
        <w:rPr>
          <w:rFonts w:asciiTheme="majorHAnsi" w:hAnsiTheme="majorHAnsi" w:cstheme="majorHAnsi"/>
          <w:color w:val="000000" w:themeColor="text1"/>
        </w:rPr>
        <w:t xml:space="preserve"> </w:t>
      </w:r>
      <w:r w:rsidR="009E1829" w:rsidRPr="004F4F4E">
        <w:rPr>
          <w:rFonts w:asciiTheme="majorHAnsi" w:hAnsiTheme="majorHAnsi" w:cstheme="majorHAnsi"/>
          <w:color w:val="000000" w:themeColor="text1"/>
        </w:rPr>
        <w:t>that</w:t>
      </w:r>
      <w:r w:rsidR="005B5274" w:rsidRPr="004F4F4E">
        <w:rPr>
          <w:rFonts w:asciiTheme="majorHAnsi" w:hAnsiTheme="majorHAnsi" w:cstheme="majorHAnsi"/>
          <w:color w:val="000000" w:themeColor="text1"/>
        </w:rPr>
        <w:t xml:space="preserve"> </w:t>
      </w:r>
      <w:r w:rsidR="009E1829" w:rsidRPr="004F4F4E">
        <w:rPr>
          <w:rFonts w:asciiTheme="majorHAnsi" w:hAnsiTheme="majorHAnsi" w:cstheme="majorHAnsi"/>
          <w:color w:val="000000" w:themeColor="text1"/>
        </w:rPr>
        <w:t>aggregate</w:t>
      </w:r>
      <w:r w:rsidR="005B5274" w:rsidRPr="004F4F4E">
        <w:rPr>
          <w:rFonts w:asciiTheme="majorHAnsi" w:hAnsiTheme="majorHAnsi" w:cstheme="majorHAnsi"/>
          <w:color w:val="000000" w:themeColor="text1"/>
        </w:rPr>
        <w:t xml:space="preserve"> combinations of violent acts by </w:t>
      </w:r>
      <w:r w:rsidR="009E1829" w:rsidRPr="004F4F4E">
        <w:rPr>
          <w:rFonts w:asciiTheme="majorHAnsi" w:hAnsiTheme="majorHAnsi" w:cstheme="majorHAnsi"/>
          <w:color w:val="000000" w:themeColor="text1"/>
        </w:rPr>
        <w:t xml:space="preserve">taking into account </w:t>
      </w:r>
      <w:r w:rsidR="005B5274" w:rsidRPr="004F4F4E">
        <w:rPr>
          <w:rFonts w:asciiTheme="majorHAnsi" w:hAnsiTheme="majorHAnsi" w:cstheme="majorHAnsi"/>
          <w:color w:val="000000" w:themeColor="text1"/>
        </w:rPr>
        <w:t>severity, but</w:t>
      </w:r>
      <w:r w:rsidR="00577D9C" w:rsidRPr="004F4F4E">
        <w:rPr>
          <w:rFonts w:asciiTheme="majorHAnsi" w:hAnsiTheme="majorHAnsi" w:cstheme="majorHAnsi"/>
          <w:color w:val="000000" w:themeColor="text1"/>
        </w:rPr>
        <w:t xml:space="preserve"> there is a non-negligible proportion of participants</w:t>
      </w:r>
      <w:r w:rsidR="0083199B" w:rsidRPr="004F4F4E">
        <w:rPr>
          <w:rFonts w:asciiTheme="majorHAnsi" w:hAnsiTheme="majorHAnsi" w:cstheme="majorHAnsi"/>
          <w:color w:val="000000" w:themeColor="text1"/>
        </w:rPr>
        <w:t xml:space="preserve"> that consistently respond in line with aggregating combinations of violent acts regardless of severity</w:t>
      </w:r>
      <w:r w:rsidR="00577D9C" w:rsidRPr="004F4F4E">
        <w:rPr>
          <w:rFonts w:asciiTheme="majorHAnsi" w:hAnsiTheme="majorHAnsi" w:cstheme="majorHAnsi"/>
          <w:color w:val="000000" w:themeColor="text1"/>
        </w:rPr>
        <w:t xml:space="preserve">. </w:t>
      </w:r>
    </w:p>
    <w:p w14:paraId="2FA4B3BE" w14:textId="77777777" w:rsidR="008413DC" w:rsidRPr="004F4F4E" w:rsidRDefault="00FD0B33" w:rsidP="00E579D5">
      <w:pPr>
        <w:rPr>
          <w:rFonts w:asciiTheme="majorHAnsi" w:hAnsiTheme="majorHAnsi" w:cstheme="majorHAnsi"/>
          <w:b/>
          <w:color w:val="000000" w:themeColor="text1"/>
        </w:rPr>
      </w:pPr>
      <w:r w:rsidRPr="004F4F4E">
        <w:rPr>
          <w:rFonts w:asciiTheme="majorHAnsi" w:hAnsiTheme="majorHAnsi" w:cstheme="majorHAnsi"/>
          <w:b/>
          <w:color w:val="000000" w:themeColor="text1"/>
        </w:rPr>
        <w:t>Missing value task</w:t>
      </w:r>
    </w:p>
    <w:p w14:paraId="5C905298" w14:textId="77777777" w:rsidR="006425B9" w:rsidRPr="004F4F4E" w:rsidRDefault="00E10BD7" w:rsidP="00E579D5">
      <w:pPr>
        <w:jc w:val="both"/>
        <w:rPr>
          <w:rFonts w:asciiTheme="majorHAnsi" w:hAnsiTheme="majorHAnsi" w:cstheme="majorHAnsi"/>
          <w:color w:val="000000" w:themeColor="text1"/>
        </w:rPr>
      </w:pPr>
      <w:r w:rsidRPr="004F4F4E">
        <w:rPr>
          <w:rFonts w:asciiTheme="majorHAnsi" w:hAnsiTheme="majorHAnsi" w:cstheme="majorHAnsi"/>
          <w:b/>
          <w:color w:val="000000" w:themeColor="text1"/>
        </w:rPr>
        <w:t xml:space="preserve">Response </w:t>
      </w:r>
      <w:r w:rsidR="00681CAA" w:rsidRPr="004F4F4E">
        <w:rPr>
          <w:rFonts w:asciiTheme="majorHAnsi" w:hAnsiTheme="majorHAnsi" w:cstheme="majorHAnsi"/>
          <w:b/>
          <w:color w:val="000000" w:themeColor="text1"/>
        </w:rPr>
        <w:t xml:space="preserve">consistency </w:t>
      </w:r>
      <w:r w:rsidRPr="004F4F4E">
        <w:rPr>
          <w:rFonts w:asciiTheme="majorHAnsi" w:hAnsiTheme="majorHAnsi" w:cstheme="majorHAnsi"/>
          <w:b/>
          <w:color w:val="000000" w:themeColor="text1"/>
        </w:rPr>
        <w:t xml:space="preserve">overall: </w:t>
      </w:r>
      <w:r w:rsidR="001E4D05" w:rsidRPr="004F4F4E">
        <w:rPr>
          <w:rFonts w:asciiTheme="majorHAnsi" w:hAnsiTheme="majorHAnsi" w:cstheme="majorHAnsi"/>
          <w:color w:val="000000" w:themeColor="text1"/>
        </w:rPr>
        <w:t xml:space="preserve">The first question </w:t>
      </w:r>
      <w:r w:rsidR="00EC4B74" w:rsidRPr="004F4F4E">
        <w:rPr>
          <w:rFonts w:asciiTheme="majorHAnsi" w:hAnsiTheme="majorHAnsi" w:cstheme="majorHAnsi"/>
          <w:color w:val="000000" w:themeColor="text1"/>
        </w:rPr>
        <w:t>that we consider is the following:</w:t>
      </w:r>
      <w:r w:rsidR="001E4D05" w:rsidRPr="004F4F4E">
        <w:rPr>
          <w:rFonts w:asciiTheme="majorHAnsi" w:hAnsiTheme="majorHAnsi" w:cstheme="majorHAnsi"/>
          <w:color w:val="000000" w:themeColor="text1"/>
        </w:rPr>
        <w:t xml:space="preserve"> </w:t>
      </w:r>
      <w:r w:rsidR="001E4D05" w:rsidRPr="004F4F4E">
        <w:rPr>
          <w:rFonts w:asciiTheme="majorHAnsi" w:hAnsiTheme="majorHAnsi" w:cstheme="majorHAnsi"/>
          <w:i/>
          <w:color w:val="000000" w:themeColor="text1"/>
        </w:rPr>
        <w:t xml:space="preserve">how </w:t>
      </w:r>
      <w:r w:rsidR="00EC4B74" w:rsidRPr="004F4F4E">
        <w:rPr>
          <w:rFonts w:asciiTheme="majorHAnsi" w:hAnsiTheme="majorHAnsi" w:cstheme="majorHAnsi"/>
          <w:i/>
          <w:color w:val="000000" w:themeColor="text1"/>
        </w:rPr>
        <w:t>consistent are people overall when</w:t>
      </w:r>
      <w:r w:rsidR="001E4D05" w:rsidRPr="004F4F4E">
        <w:rPr>
          <w:rFonts w:asciiTheme="majorHAnsi" w:hAnsiTheme="majorHAnsi" w:cstheme="majorHAnsi"/>
          <w:i/>
          <w:color w:val="000000" w:themeColor="text1"/>
        </w:rPr>
        <w:t xml:space="preserve"> performing the </w:t>
      </w:r>
      <w:r w:rsidR="00FF41F0" w:rsidRPr="004F4F4E">
        <w:rPr>
          <w:rFonts w:asciiTheme="majorHAnsi" w:hAnsiTheme="majorHAnsi" w:cstheme="majorHAnsi"/>
          <w:i/>
          <w:color w:val="000000" w:themeColor="text1"/>
        </w:rPr>
        <w:t xml:space="preserve">missing </w:t>
      </w:r>
      <w:r w:rsidR="001E4D05" w:rsidRPr="004F4F4E">
        <w:rPr>
          <w:rFonts w:asciiTheme="majorHAnsi" w:hAnsiTheme="majorHAnsi" w:cstheme="majorHAnsi"/>
          <w:i/>
          <w:color w:val="000000" w:themeColor="text1"/>
        </w:rPr>
        <w:t>value task?</w:t>
      </w:r>
      <w:r w:rsidR="005216A5" w:rsidRPr="004F4F4E">
        <w:rPr>
          <w:rFonts w:asciiTheme="majorHAnsi" w:hAnsiTheme="majorHAnsi" w:cstheme="majorHAnsi"/>
          <w:color w:val="000000" w:themeColor="text1"/>
        </w:rPr>
        <w:t xml:space="preserve"> We coded responses based simply</w:t>
      </w:r>
      <w:r w:rsidR="001E4D05" w:rsidRPr="004F4F4E">
        <w:rPr>
          <w:rFonts w:asciiTheme="majorHAnsi" w:hAnsiTheme="majorHAnsi" w:cstheme="majorHAnsi"/>
          <w:color w:val="000000" w:themeColor="text1"/>
        </w:rPr>
        <w:t xml:space="preserve"> on whether the values that were entered did in fact correspond with the instructions. At a gross level, simply looking at the total number of </w:t>
      </w:r>
      <w:r w:rsidR="00EC4B74" w:rsidRPr="004F4F4E">
        <w:rPr>
          <w:rFonts w:asciiTheme="majorHAnsi" w:hAnsiTheme="majorHAnsi" w:cstheme="majorHAnsi"/>
          <w:color w:val="000000" w:themeColor="text1"/>
        </w:rPr>
        <w:t>consistent</w:t>
      </w:r>
      <w:r w:rsidR="00C3614C" w:rsidRPr="004F4F4E">
        <w:rPr>
          <w:rFonts w:asciiTheme="majorHAnsi" w:hAnsiTheme="majorHAnsi" w:cstheme="majorHAnsi"/>
          <w:color w:val="000000" w:themeColor="text1"/>
        </w:rPr>
        <w:t xml:space="preserve"> responses</w:t>
      </w:r>
      <w:r w:rsidR="00EC4B74" w:rsidRPr="004F4F4E">
        <w:rPr>
          <w:rFonts w:asciiTheme="majorHAnsi" w:hAnsiTheme="majorHAnsi" w:cstheme="majorHAnsi"/>
          <w:color w:val="000000" w:themeColor="text1"/>
        </w:rPr>
        <w:t>, by which we mean consistent with the instructions presented on each trial (e.g., generate a value that makes the comparat</w:t>
      </w:r>
      <w:r w:rsidR="005216A5" w:rsidRPr="004F4F4E">
        <w:rPr>
          <w:rFonts w:asciiTheme="majorHAnsi" w:hAnsiTheme="majorHAnsi" w:cstheme="majorHAnsi"/>
          <w:color w:val="000000" w:themeColor="text1"/>
        </w:rPr>
        <w:t>or bundle more/less violent than</w:t>
      </w:r>
      <w:r w:rsidR="00EC4B74" w:rsidRPr="004F4F4E">
        <w:rPr>
          <w:rFonts w:asciiTheme="majorHAnsi" w:hAnsiTheme="majorHAnsi" w:cstheme="majorHAnsi"/>
          <w:color w:val="000000" w:themeColor="text1"/>
        </w:rPr>
        <w:t xml:space="preserve"> the target bundle)</w:t>
      </w:r>
      <w:r w:rsidR="001E4D05" w:rsidRPr="004F4F4E">
        <w:rPr>
          <w:rFonts w:asciiTheme="majorHAnsi" w:hAnsiTheme="majorHAnsi" w:cstheme="majorHAnsi"/>
          <w:color w:val="000000" w:themeColor="text1"/>
        </w:rPr>
        <w:t xml:space="preserve"> and </w:t>
      </w:r>
      <w:r w:rsidR="00EC4B74" w:rsidRPr="004F4F4E">
        <w:rPr>
          <w:rFonts w:asciiTheme="majorHAnsi" w:hAnsiTheme="majorHAnsi" w:cstheme="majorHAnsi"/>
          <w:color w:val="000000" w:themeColor="text1"/>
        </w:rPr>
        <w:t>inconsistent</w:t>
      </w:r>
      <w:r w:rsidR="001E4D05" w:rsidRPr="004F4F4E">
        <w:rPr>
          <w:rFonts w:asciiTheme="majorHAnsi" w:hAnsiTheme="majorHAnsi" w:cstheme="majorHAnsi"/>
          <w:color w:val="000000" w:themeColor="text1"/>
        </w:rPr>
        <w:t xml:space="preserve"> responses, irrespective of experiment (Exp 1 to 4) and </w:t>
      </w:r>
      <w:r w:rsidR="00883D11" w:rsidRPr="004F4F4E">
        <w:rPr>
          <w:rFonts w:asciiTheme="majorHAnsi" w:hAnsiTheme="majorHAnsi" w:cstheme="majorHAnsi"/>
          <w:color w:val="000000" w:themeColor="text1"/>
        </w:rPr>
        <w:t>trial type</w:t>
      </w:r>
      <w:r w:rsidR="001E4D05" w:rsidRPr="004F4F4E">
        <w:rPr>
          <w:rFonts w:asciiTheme="majorHAnsi" w:hAnsiTheme="majorHAnsi" w:cstheme="majorHAnsi"/>
          <w:color w:val="000000" w:themeColor="text1"/>
        </w:rPr>
        <w:t xml:space="preserve"> (T</w:t>
      </w:r>
      <w:r w:rsidR="00883D11" w:rsidRPr="004F4F4E">
        <w:rPr>
          <w:rFonts w:asciiTheme="majorHAnsi" w:hAnsiTheme="majorHAnsi" w:cstheme="majorHAnsi"/>
          <w:color w:val="000000" w:themeColor="text1"/>
        </w:rPr>
        <w:t>rial</w:t>
      </w:r>
      <w:r w:rsidR="001E4D05" w:rsidRPr="004F4F4E">
        <w:rPr>
          <w:rFonts w:asciiTheme="majorHAnsi" w:hAnsiTheme="majorHAnsi" w:cstheme="majorHAnsi"/>
          <w:color w:val="000000" w:themeColor="text1"/>
        </w:rPr>
        <w:t xml:space="preserve"> 1 to 4), </w:t>
      </w:r>
      <w:r w:rsidR="00FF41F0" w:rsidRPr="004F4F4E">
        <w:rPr>
          <w:rFonts w:asciiTheme="majorHAnsi" w:hAnsiTheme="majorHAnsi" w:cstheme="majorHAnsi"/>
          <w:color w:val="000000" w:themeColor="text1"/>
        </w:rPr>
        <w:t>approximately 50</w:t>
      </w:r>
      <w:r w:rsidR="001E4D05" w:rsidRPr="004F4F4E">
        <w:rPr>
          <w:rFonts w:asciiTheme="majorHAnsi" w:hAnsiTheme="majorHAnsi" w:cstheme="majorHAnsi"/>
          <w:color w:val="000000" w:themeColor="text1"/>
        </w:rPr>
        <w:t xml:space="preserve">% of responses were </w:t>
      </w:r>
      <w:r w:rsidR="00EC4B74" w:rsidRPr="004F4F4E">
        <w:rPr>
          <w:rFonts w:asciiTheme="majorHAnsi" w:hAnsiTheme="majorHAnsi" w:cstheme="majorHAnsi"/>
          <w:color w:val="000000" w:themeColor="text1"/>
        </w:rPr>
        <w:t>consistent</w:t>
      </w:r>
      <w:r w:rsidR="001E4D05" w:rsidRPr="004F4F4E">
        <w:rPr>
          <w:rFonts w:asciiTheme="majorHAnsi" w:hAnsiTheme="majorHAnsi" w:cstheme="majorHAnsi"/>
          <w:color w:val="000000" w:themeColor="text1"/>
        </w:rPr>
        <w:t xml:space="preserve"> (N responses = 779</w:t>
      </w:r>
      <w:r w:rsidR="00FF41F0" w:rsidRPr="004F4F4E">
        <w:rPr>
          <w:rFonts w:asciiTheme="majorHAnsi" w:hAnsiTheme="majorHAnsi" w:cstheme="majorHAnsi"/>
          <w:color w:val="000000" w:themeColor="text1"/>
        </w:rPr>
        <w:t>/1548</w:t>
      </w:r>
      <w:r w:rsidR="001E4D05" w:rsidRPr="004F4F4E">
        <w:rPr>
          <w:rFonts w:asciiTheme="majorHAnsi" w:hAnsiTheme="majorHAnsi" w:cstheme="majorHAnsi"/>
          <w:color w:val="000000" w:themeColor="text1"/>
        </w:rPr>
        <w:t xml:space="preserve">), and a chi-squared analysis, confirms that there is no significant difference between the proportion responding </w:t>
      </w:r>
      <w:r w:rsidR="00EC4B74" w:rsidRPr="004F4F4E">
        <w:rPr>
          <w:rFonts w:asciiTheme="majorHAnsi" w:hAnsiTheme="majorHAnsi" w:cstheme="majorHAnsi"/>
          <w:color w:val="000000" w:themeColor="text1"/>
        </w:rPr>
        <w:t>consistent with instructions</w:t>
      </w:r>
      <w:r w:rsidR="001E4D05" w:rsidRPr="004F4F4E">
        <w:rPr>
          <w:rFonts w:asciiTheme="majorHAnsi" w:hAnsiTheme="majorHAnsi" w:cstheme="majorHAnsi"/>
          <w:color w:val="000000" w:themeColor="text1"/>
        </w:rPr>
        <w:t xml:space="preserve"> from i</w:t>
      </w:r>
      <w:r w:rsidR="00EC4B74" w:rsidRPr="004F4F4E">
        <w:rPr>
          <w:rFonts w:asciiTheme="majorHAnsi" w:hAnsiTheme="majorHAnsi" w:cstheme="majorHAnsi"/>
          <w:color w:val="000000" w:themeColor="text1"/>
        </w:rPr>
        <w:t>nconsistent with instructions</w:t>
      </w:r>
      <w:r w:rsidR="001E4D05" w:rsidRPr="004F4F4E">
        <w:rPr>
          <w:rFonts w:asciiTheme="majorHAnsi" w:hAnsiTheme="majorHAnsi" w:cstheme="majorHAnsi"/>
          <w:color w:val="000000" w:themeColor="text1"/>
        </w:rPr>
        <w:t xml:space="preserve">, chi-squared is </w:t>
      </w:r>
      <m:oMath>
        <m:r>
          <w:rPr>
            <w:rFonts w:ascii="Cambria Math" w:hAnsi="Cambria Math" w:cstheme="majorHAnsi"/>
            <w:color w:val="000000" w:themeColor="text1"/>
          </w:rPr>
          <m:t>χ</m:t>
        </m:r>
      </m:oMath>
      <w:r w:rsidR="008F1F32" w:rsidRPr="004F4F4E">
        <w:rPr>
          <w:rFonts w:asciiTheme="majorHAnsi" w:hAnsiTheme="majorHAnsi" w:cstheme="majorHAnsi"/>
          <w:color w:val="000000" w:themeColor="text1"/>
          <w:vertAlign w:val="superscript"/>
        </w:rPr>
        <w:t>2</w:t>
      </w:r>
      <w:r w:rsidR="001E4D05" w:rsidRPr="004F4F4E">
        <w:rPr>
          <w:rFonts w:asciiTheme="majorHAnsi" w:hAnsiTheme="majorHAnsi" w:cstheme="majorHAnsi"/>
          <w:color w:val="000000" w:themeColor="text1"/>
        </w:rPr>
        <w:t xml:space="preserve"> (df =2; </w:t>
      </w:r>
      <w:r w:rsidR="00C3614C" w:rsidRPr="004F4F4E">
        <w:rPr>
          <w:rFonts w:asciiTheme="majorHAnsi" w:hAnsiTheme="majorHAnsi" w:cstheme="majorHAnsi"/>
          <w:color w:val="000000" w:themeColor="text1"/>
        </w:rPr>
        <w:t>consistent, inconsistent</w:t>
      </w:r>
      <w:r w:rsidR="001E4D05" w:rsidRPr="004F4F4E">
        <w:rPr>
          <w:rFonts w:asciiTheme="majorHAnsi" w:hAnsiTheme="majorHAnsi" w:cstheme="majorHAnsi"/>
          <w:color w:val="000000" w:themeColor="text1"/>
        </w:rPr>
        <w:t>) = .07, p &gt; .79.</w:t>
      </w:r>
    </w:p>
    <w:p w14:paraId="27BD7181" w14:textId="77777777" w:rsidR="004935E0" w:rsidRPr="004F4F4E" w:rsidRDefault="001E4D05" w:rsidP="00E579D5">
      <w:pPr>
        <w:jc w:val="both"/>
        <w:rPr>
          <w:rFonts w:asciiTheme="majorHAnsi" w:hAnsiTheme="majorHAnsi" w:cstheme="majorHAnsi"/>
          <w:color w:val="000000" w:themeColor="text1"/>
        </w:rPr>
      </w:pPr>
      <w:r w:rsidRPr="004F4F4E">
        <w:rPr>
          <w:rFonts w:asciiTheme="majorHAnsi" w:hAnsiTheme="majorHAnsi" w:cstheme="majorHAnsi"/>
          <w:color w:val="000000" w:themeColor="text1"/>
        </w:rPr>
        <w:lastRenderedPageBreak/>
        <w:t>However, looking more closely at the pattern of responses people gave, we re-classified responses according to whether participants gave values in line with the instructions (</w:t>
      </w:r>
      <w:proofErr w:type="gramStart"/>
      <w:r w:rsidRPr="004F4F4E">
        <w:rPr>
          <w:rFonts w:asciiTheme="majorHAnsi" w:hAnsiTheme="majorHAnsi" w:cstheme="majorHAnsi"/>
          <w:color w:val="000000" w:themeColor="text1"/>
        </w:rPr>
        <w:t>i.e.</w:t>
      </w:r>
      <w:proofErr w:type="gramEnd"/>
      <w:r w:rsidR="00EC4B74" w:rsidRPr="004F4F4E">
        <w:rPr>
          <w:rFonts w:asciiTheme="majorHAnsi" w:hAnsiTheme="majorHAnsi" w:cstheme="majorHAnsi"/>
          <w:color w:val="000000" w:themeColor="text1"/>
        </w:rPr>
        <w:t xml:space="preserve"> consistent</w:t>
      </w:r>
      <w:r w:rsidRPr="004F4F4E">
        <w:rPr>
          <w:rFonts w:asciiTheme="majorHAnsi" w:hAnsiTheme="majorHAnsi" w:cstheme="majorHAnsi"/>
          <w:color w:val="000000" w:themeColor="text1"/>
        </w:rPr>
        <w:t xml:space="preserve">), and then classified </w:t>
      </w:r>
      <w:r w:rsidR="00CD1071" w:rsidRPr="004F4F4E">
        <w:rPr>
          <w:rFonts w:asciiTheme="majorHAnsi" w:hAnsiTheme="majorHAnsi" w:cstheme="majorHAnsi"/>
          <w:color w:val="000000" w:themeColor="text1"/>
        </w:rPr>
        <w:t>the in</w:t>
      </w:r>
      <w:r w:rsidR="00EC4B74" w:rsidRPr="004F4F4E">
        <w:rPr>
          <w:rFonts w:asciiTheme="majorHAnsi" w:hAnsiTheme="majorHAnsi" w:cstheme="majorHAnsi"/>
          <w:color w:val="000000" w:themeColor="text1"/>
        </w:rPr>
        <w:t>consistent</w:t>
      </w:r>
      <w:r w:rsidR="00CD1071" w:rsidRPr="004F4F4E">
        <w:rPr>
          <w:rFonts w:asciiTheme="majorHAnsi" w:hAnsiTheme="majorHAnsi" w:cstheme="majorHAnsi"/>
          <w:color w:val="000000" w:themeColor="text1"/>
        </w:rPr>
        <w:t xml:space="preserve"> responding via three</w:t>
      </w:r>
      <w:r w:rsidRPr="004F4F4E">
        <w:rPr>
          <w:rFonts w:asciiTheme="majorHAnsi" w:hAnsiTheme="majorHAnsi" w:cstheme="majorHAnsi"/>
          <w:color w:val="000000" w:themeColor="text1"/>
        </w:rPr>
        <w:t xml:space="preserve"> sub-categories</w:t>
      </w:r>
      <w:r w:rsidR="004935E0" w:rsidRPr="004F4F4E">
        <w:rPr>
          <w:rFonts w:asciiTheme="majorHAnsi" w:hAnsiTheme="majorHAnsi" w:cstheme="majorHAnsi"/>
          <w:color w:val="000000" w:themeColor="text1"/>
        </w:rPr>
        <w:t>. First, t</w:t>
      </w:r>
      <w:r w:rsidRPr="004F4F4E">
        <w:rPr>
          <w:rFonts w:asciiTheme="majorHAnsi" w:hAnsiTheme="majorHAnsi" w:cstheme="majorHAnsi"/>
          <w:color w:val="000000" w:themeColor="text1"/>
        </w:rPr>
        <w:t>hose that gave values that were clearly in the opposite direction of what was instructed (</w:t>
      </w:r>
      <w:proofErr w:type="gramStart"/>
      <w:r w:rsidRPr="004F4F4E">
        <w:rPr>
          <w:rFonts w:asciiTheme="majorHAnsi" w:hAnsiTheme="majorHAnsi" w:cstheme="majorHAnsi"/>
          <w:color w:val="000000" w:themeColor="text1"/>
        </w:rPr>
        <w:t>e.g.</w:t>
      </w:r>
      <w:proofErr w:type="gramEnd"/>
      <w:r w:rsidRPr="004F4F4E">
        <w:rPr>
          <w:rFonts w:asciiTheme="majorHAnsi" w:hAnsiTheme="majorHAnsi" w:cstheme="majorHAnsi"/>
          <w:color w:val="000000" w:themeColor="text1"/>
        </w:rPr>
        <w:t xml:space="preserve"> providing values that increased the overall violent bundle, rather than decreasing it </w:t>
      </w:r>
      <w:r w:rsidR="00FF41F0" w:rsidRPr="004F4F4E">
        <w:rPr>
          <w:rFonts w:asciiTheme="majorHAnsi" w:hAnsiTheme="majorHAnsi" w:cstheme="majorHAnsi"/>
          <w:color w:val="000000" w:themeColor="text1"/>
        </w:rPr>
        <w:t>as instructed) whic</w:t>
      </w:r>
      <w:r w:rsidR="004935E0" w:rsidRPr="004F4F4E">
        <w:rPr>
          <w:rFonts w:asciiTheme="majorHAnsi" w:hAnsiTheme="majorHAnsi" w:cstheme="majorHAnsi"/>
          <w:color w:val="000000" w:themeColor="text1"/>
        </w:rPr>
        <w:t>h is explicitly incorrect. Second,</w:t>
      </w:r>
      <w:r w:rsidR="00FF41F0" w:rsidRPr="004F4F4E">
        <w:rPr>
          <w:rFonts w:asciiTheme="majorHAnsi" w:hAnsiTheme="majorHAnsi" w:cstheme="majorHAnsi"/>
          <w:color w:val="000000" w:themeColor="text1"/>
        </w:rPr>
        <w:t xml:space="preserve"> those that simply entered the value that matched that of the exemplar in the t</w:t>
      </w:r>
      <w:r w:rsidR="00EC4B74" w:rsidRPr="004F4F4E">
        <w:rPr>
          <w:rFonts w:asciiTheme="majorHAnsi" w:hAnsiTheme="majorHAnsi" w:cstheme="majorHAnsi"/>
          <w:color w:val="000000" w:themeColor="text1"/>
        </w:rPr>
        <w:t xml:space="preserve">rial </w:t>
      </w:r>
      <w:r w:rsidR="00FF41F0" w:rsidRPr="004F4F4E">
        <w:rPr>
          <w:rFonts w:asciiTheme="majorHAnsi" w:hAnsiTheme="majorHAnsi" w:cstheme="majorHAnsi"/>
          <w:color w:val="000000" w:themeColor="text1"/>
        </w:rPr>
        <w:t xml:space="preserve">(e.g., enter a value for high violent acts X, where the value entered was 4, and the example </w:t>
      </w:r>
      <w:r w:rsidR="00A358A0" w:rsidRPr="004F4F4E">
        <w:rPr>
          <w:rFonts w:asciiTheme="majorHAnsi" w:hAnsiTheme="majorHAnsi" w:cstheme="majorHAnsi"/>
          <w:color w:val="000000" w:themeColor="text1"/>
        </w:rPr>
        <w:t xml:space="preserve">of the high violent act in the target bundle </w:t>
      </w:r>
      <w:r w:rsidR="00FF41F0" w:rsidRPr="004F4F4E">
        <w:rPr>
          <w:rFonts w:asciiTheme="majorHAnsi" w:hAnsiTheme="majorHAnsi" w:cstheme="majorHAnsi"/>
          <w:color w:val="000000" w:themeColor="text1"/>
        </w:rPr>
        <w:t xml:space="preserve">was 4), which we term “matching”. </w:t>
      </w:r>
      <w:r w:rsidR="004935E0" w:rsidRPr="004F4F4E">
        <w:rPr>
          <w:rFonts w:asciiTheme="majorHAnsi" w:hAnsiTheme="majorHAnsi" w:cstheme="majorHAnsi"/>
          <w:color w:val="000000" w:themeColor="text1"/>
        </w:rPr>
        <w:t>Third, those that generated values that ignored the instructions so that they made the comparator bundle sum to the same total number of violent acts as the target bundle (e.g. enter a value for high violent acts X, where the value entered was 6 and the low violent act is 6 [total summing to 12], and the example was high violent acts 8, low violent acts 4)</w:t>
      </w:r>
      <w:r w:rsidR="00EC4B74" w:rsidRPr="004F4F4E">
        <w:rPr>
          <w:rFonts w:asciiTheme="majorHAnsi" w:hAnsiTheme="majorHAnsi" w:cstheme="majorHAnsi"/>
          <w:color w:val="000000" w:themeColor="text1"/>
        </w:rPr>
        <w:t>, which were in line with SS approach.</w:t>
      </w:r>
    </w:p>
    <w:p w14:paraId="29B82500" w14:textId="58D09178" w:rsidR="009218EF" w:rsidRPr="004F4F4E" w:rsidRDefault="004F75F5" w:rsidP="00E579D5">
      <w:pPr>
        <w:jc w:val="both"/>
        <w:rPr>
          <w:rFonts w:asciiTheme="majorHAnsi" w:hAnsiTheme="majorHAnsi" w:cstheme="majorHAnsi"/>
          <w:color w:val="000000" w:themeColor="text1"/>
        </w:rPr>
      </w:pPr>
      <w:proofErr w:type="gramStart"/>
      <w:r w:rsidRPr="004F4F4E">
        <w:rPr>
          <w:rFonts w:asciiTheme="majorHAnsi" w:hAnsiTheme="majorHAnsi" w:cstheme="majorHAnsi"/>
          <w:color w:val="000000" w:themeColor="text1"/>
        </w:rPr>
        <w:t>In order to</w:t>
      </w:r>
      <w:proofErr w:type="gramEnd"/>
      <w:r w:rsidRPr="004F4F4E">
        <w:rPr>
          <w:rFonts w:asciiTheme="majorHAnsi" w:hAnsiTheme="majorHAnsi" w:cstheme="majorHAnsi"/>
          <w:color w:val="000000" w:themeColor="text1"/>
        </w:rPr>
        <w:t xml:space="preserve"> determine consistent pattern</w:t>
      </w:r>
      <w:r w:rsidR="00A0053C" w:rsidRPr="004F4F4E">
        <w:rPr>
          <w:rFonts w:asciiTheme="majorHAnsi" w:hAnsiTheme="majorHAnsi" w:cstheme="majorHAnsi"/>
          <w:color w:val="000000" w:themeColor="text1"/>
        </w:rPr>
        <w:t>s</w:t>
      </w:r>
      <w:r w:rsidRPr="004F4F4E">
        <w:rPr>
          <w:rFonts w:asciiTheme="majorHAnsi" w:hAnsiTheme="majorHAnsi" w:cstheme="majorHAnsi"/>
          <w:color w:val="000000" w:themeColor="text1"/>
        </w:rPr>
        <w:t xml:space="preserve"> of responses, we classified those as consistent if they responded with </w:t>
      </w:r>
      <w:r w:rsidR="00512BD9">
        <w:rPr>
          <w:rFonts w:asciiTheme="majorHAnsi" w:hAnsiTheme="majorHAnsi" w:cstheme="majorHAnsi"/>
          <w:color w:val="000000" w:themeColor="text1"/>
        </w:rPr>
        <w:t>a value in line with HVS/WSR</w:t>
      </w:r>
      <w:r w:rsidR="00EC4B74" w:rsidRPr="004F4F4E">
        <w:rPr>
          <w:rFonts w:asciiTheme="majorHAnsi" w:hAnsiTheme="majorHAnsi" w:cstheme="majorHAnsi"/>
          <w:color w:val="000000" w:themeColor="text1"/>
        </w:rPr>
        <w:t>, M</w:t>
      </w:r>
      <w:r w:rsidRPr="004F4F4E">
        <w:rPr>
          <w:rFonts w:asciiTheme="majorHAnsi" w:hAnsiTheme="majorHAnsi" w:cstheme="majorHAnsi"/>
          <w:color w:val="000000" w:themeColor="text1"/>
        </w:rPr>
        <w:t>atching</w:t>
      </w:r>
      <w:r w:rsidR="00520C11" w:rsidRPr="004F4F4E">
        <w:rPr>
          <w:rFonts w:asciiTheme="majorHAnsi" w:hAnsiTheme="majorHAnsi" w:cstheme="majorHAnsi"/>
          <w:color w:val="000000" w:themeColor="text1"/>
        </w:rPr>
        <w:t>,</w:t>
      </w:r>
      <w:r w:rsidRPr="004F4F4E">
        <w:rPr>
          <w:rFonts w:asciiTheme="majorHAnsi" w:hAnsiTheme="majorHAnsi" w:cstheme="majorHAnsi"/>
          <w:color w:val="000000" w:themeColor="text1"/>
        </w:rPr>
        <w:t xml:space="preserve"> or </w:t>
      </w:r>
      <w:r w:rsidR="00EC4B74" w:rsidRPr="004F4F4E">
        <w:rPr>
          <w:rFonts w:asciiTheme="majorHAnsi" w:hAnsiTheme="majorHAnsi" w:cstheme="majorHAnsi"/>
          <w:color w:val="000000" w:themeColor="text1"/>
        </w:rPr>
        <w:t>SS</w:t>
      </w:r>
      <w:r w:rsidR="00512BD9">
        <w:rPr>
          <w:rFonts w:asciiTheme="majorHAnsi" w:hAnsiTheme="majorHAnsi" w:cstheme="majorHAnsi"/>
          <w:color w:val="000000" w:themeColor="text1"/>
        </w:rPr>
        <w:t>,</w:t>
      </w:r>
      <w:r w:rsidRPr="004F4F4E">
        <w:rPr>
          <w:rFonts w:asciiTheme="majorHAnsi" w:hAnsiTheme="majorHAnsi" w:cstheme="majorHAnsi"/>
          <w:color w:val="000000" w:themeColor="text1"/>
        </w:rPr>
        <w:t xml:space="preserve"> 75% of the time</w:t>
      </w:r>
      <w:r w:rsidR="0054260D">
        <w:rPr>
          <w:rFonts w:asciiTheme="majorHAnsi" w:hAnsiTheme="majorHAnsi" w:cstheme="majorHAnsi"/>
          <w:color w:val="000000" w:themeColor="text1"/>
        </w:rPr>
        <w:t xml:space="preserve"> or more</w:t>
      </w:r>
      <w:r w:rsidRPr="004F4F4E">
        <w:rPr>
          <w:rFonts w:asciiTheme="majorHAnsi" w:hAnsiTheme="majorHAnsi" w:cstheme="majorHAnsi"/>
          <w:color w:val="000000" w:themeColor="text1"/>
        </w:rPr>
        <w:t xml:space="preserve">. </w:t>
      </w:r>
      <w:r w:rsidR="00512BD9" w:rsidRPr="004F4F4E">
        <w:rPr>
          <w:rFonts w:asciiTheme="majorHAnsi" w:hAnsiTheme="majorHAnsi" w:cstheme="majorHAnsi"/>
          <w:color w:val="000000" w:themeColor="text1"/>
        </w:rPr>
        <w:t xml:space="preserve">35% of participants generated HVS/WSR </w:t>
      </w:r>
      <w:r w:rsidR="00512BD9">
        <w:rPr>
          <w:rFonts w:asciiTheme="majorHAnsi" w:hAnsiTheme="majorHAnsi" w:cstheme="majorHAnsi"/>
          <w:color w:val="000000" w:themeColor="text1"/>
        </w:rPr>
        <w:t xml:space="preserve">value, </w:t>
      </w:r>
      <w:r w:rsidR="009218EF" w:rsidRPr="004F4F4E">
        <w:rPr>
          <w:rFonts w:asciiTheme="majorHAnsi" w:hAnsiTheme="majorHAnsi" w:cstheme="majorHAnsi"/>
          <w:color w:val="000000" w:themeColor="text1"/>
        </w:rPr>
        <w:t>7%</w:t>
      </w:r>
      <w:r w:rsidR="009218EF" w:rsidRPr="004F4F4E">
        <w:rPr>
          <w:rStyle w:val="FootnoteReference"/>
          <w:rFonts w:asciiTheme="majorHAnsi" w:hAnsiTheme="majorHAnsi" w:cstheme="majorHAnsi"/>
          <w:color w:val="000000" w:themeColor="text1"/>
        </w:rPr>
        <w:footnoteReference w:id="2"/>
      </w:r>
      <w:r w:rsidR="009218EF" w:rsidRPr="004F4F4E">
        <w:rPr>
          <w:rFonts w:asciiTheme="majorHAnsi" w:hAnsiTheme="majorHAnsi" w:cstheme="majorHAnsi"/>
          <w:color w:val="000000" w:themeColor="text1"/>
        </w:rPr>
        <w:t xml:space="preserve"> of participants </w:t>
      </w:r>
      <w:r w:rsidR="004F2B6B" w:rsidRPr="004F4F4E">
        <w:rPr>
          <w:rFonts w:asciiTheme="majorHAnsi" w:hAnsiTheme="majorHAnsi" w:cstheme="majorHAnsi"/>
          <w:color w:val="000000" w:themeColor="text1"/>
        </w:rPr>
        <w:t>generated</w:t>
      </w:r>
      <w:r w:rsidR="009218EF" w:rsidRPr="004F4F4E">
        <w:rPr>
          <w:rFonts w:asciiTheme="majorHAnsi" w:hAnsiTheme="majorHAnsi" w:cstheme="majorHAnsi"/>
          <w:color w:val="000000" w:themeColor="text1"/>
        </w:rPr>
        <w:t xml:space="preserve"> the “</w:t>
      </w:r>
      <w:r w:rsidR="004F2B6B" w:rsidRPr="004F4F4E">
        <w:rPr>
          <w:rFonts w:asciiTheme="majorHAnsi" w:hAnsiTheme="majorHAnsi" w:cstheme="majorHAnsi"/>
          <w:color w:val="000000" w:themeColor="text1"/>
        </w:rPr>
        <w:t>matching</w:t>
      </w:r>
      <w:r w:rsidR="009218EF" w:rsidRPr="004F4F4E">
        <w:rPr>
          <w:rFonts w:asciiTheme="majorHAnsi" w:hAnsiTheme="majorHAnsi" w:cstheme="majorHAnsi"/>
          <w:color w:val="000000" w:themeColor="text1"/>
        </w:rPr>
        <w:t xml:space="preserve">” </w:t>
      </w:r>
      <w:r w:rsidR="004F2B6B" w:rsidRPr="004F4F4E">
        <w:rPr>
          <w:rFonts w:asciiTheme="majorHAnsi" w:hAnsiTheme="majorHAnsi" w:cstheme="majorHAnsi"/>
          <w:color w:val="000000" w:themeColor="text1"/>
        </w:rPr>
        <w:t>value</w:t>
      </w:r>
      <w:r w:rsidRPr="004F4F4E">
        <w:rPr>
          <w:rFonts w:asciiTheme="majorHAnsi" w:hAnsiTheme="majorHAnsi" w:cstheme="majorHAnsi"/>
          <w:color w:val="000000" w:themeColor="text1"/>
        </w:rPr>
        <w:t xml:space="preserve">, </w:t>
      </w:r>
      <w:r w:rsidR="00FC1BBA" w:rsidRPr="004F4F4E">
        <w:rPr>
          <w:rFonts w:asciiTheme="majorHAnsi" w:hAnsiTheme="majorHAnsi" w:cstheme="majorHAnsi"/>
          <w:color w:val="000000" w:themeColor="text1"/>
        </w:rPr>
        <w:t>2</w:t>
      </w:r>
      <w:r w:rsidRPr="004F4F4E">
        <w:rPr>
          <w:rFonts w:asciiTheme="majorHAnsi" w:hAnsiTheme="majorHAnsi" w:cstheme="majorHAnsi"/>
          <w:color w:val="000000" w:themeColor="text1"/>
        </w:rPr>
        <w:t xml:space="preserve">% of participants generated </w:t>
      </w:r>
      <w:r w:rsidR="00EC4B74" w:rsidRPr="004F4F4E">
        <w:rPr>
          <w:rFonts w:asciiTheme="majorHAnsi" w:hAnsiTheme="majorHAnsi" w:cstheme="majorHAnsi"/>
          <w:color w:val="000000" w:themeColor="text1"/>
        </w:rPr>
        <w:t>SS</w:t>
      </w:r>
      <w:r w:rsidRPr="004F4F4E">
        <w:rPr>
          <w:rFonts w:asciiTheme="majorHAnsi" w:hAnsiTheme="majorHAnsi" w:cstheme="majorHAnsi"/>
          <w:color w:val="000000" w:themeColor="text1"/>
        </w:rPr>
        <w:t xml:space="preserve"> </w:t>
      </w:r>
      <w:r w:rsidR="00512BD9">
        <w:rPr>
          <w:rFonts w:asciiTheme="majorHAnsi" w:hAnsiTheme="majorHAnsi" w:cstheme="majorHAnsi"/>
          <w:color w:val="000000" w:themeColor="text1"/>
        </w:rPr>
        <w:t>value</w:t>
      </w:r>
      <w:r w:rsidRPr="004F4F4E">
        <w:rPr>
          <w:rFonts w:asciiTheme="majorHAnsi" w:hAnsiTheme="majorHAnsi" w:cstheme="majorHAnsi"/>
          <w:color w:val="000000" w:themeColor="text1"/>
        </w:rPr>
        <w:t xml:space="preserve">, </w:t>
      </w:r>
      <w:r w:rsidR="004F2B6B" w:rsidRPr="004F4F4E">
        <w:rPr>
          <w:rFonts w:asciiTheme="majorHAnsi" w:hAnsiTheme="majorHAnsi" w:cstheme="majorHAnsi"/>
          <w:color w:val="000000" w:themeColor="text1"/>
        </w:rPr>
        <w:t>and</w:t>
      </w:r>
      <w:r w:rsidRPr="004F4F4E">
        <w:rPr>
          <w:rFonts w:asciiTheme="majorHAnsi" w:hAnsiTheme="majorHAnsi" w:cstheme="majorHAnsi"/>
          <w:color w:val="000000" w:themeColor="text1"/>
        </w:rPr>
        <w:t xml:space="preserve"> </w:t>
      </w:r>
      <w:r w:rsidR="008E420D" w:rsidRPr="004F4F4E">
        <w:rPr>
          <w:rFonts w:asciiTheme="majorHAnsi" w:hAnsiTheme="majorHAnsi" w:cstheme="majorHAnsi"/>
          <w:color w:val="000000" w:themeColor="text1"/>
        </w:rPr>
        <w:t>2% generated values that were explicitly incorrect</w:t>
      </w:r>
      <w:r w:rsidR="008E420D" w:rsidRPr="004F4F4E">
        <w:rPr>
          <w:rStyle w:val="FootnoteReference"/>
          <w:rFonts w:asciiTheme="majorHAnsi" w:hAnsiTheme="majorHAnsi" w:cstheme="majorHAnsi"/>
          <w:color w:val="000000" w:themeColor="text1"/>
        </w:rPr>
        <w:footnoteReference w:id="3"/>
      </w:r>
      <w:r w:rsidR="009218EF" w:rsidRPr="004F4F4E">
        <w:rPr>
          <w:rFonts w:asciiTheme="majorHAnsi" w:hAnsiTheme="majorHAnsi" w:cstheme="majorHAnsi"/>
          <w:color w:val="000000" w:themeColor="text1"/>
        </w:rPr>
        <w:t xml:space="preserve">. </w:t>
      </w:r>
    </w:p>
    <w:p w14:paraId="00B79163" w14:textId="77777777" w:rsidR="006C3358" w:rsidRPr="004F4F4E" w:rsidRDefault="006C3358" w:rsidP="004F29B7">
      <w:pPr>
        <w:autoSpaceDE w:val="0"/>
        <w:autoSpaceDN w:val="0"/>
        <w:adjustRightInd w:val="0"/>
        <w:spacing w:before="0" w:line="400" w:lineRule="atLeast"/>
        <w:rPr>
          <w:rFonts w:asciiTheme="majorHAnsi" w:hAnsiTheme="majorHAnsi" w:cstheme="majorHAnsi"/>
          <w:b/>
          <w:color w:val="000000" w:themeColor="text1"/>
        </w:rPr>
      </w:pPr>
    </w:p>
    <w:p w14:paraId="0BB96FBF" w14:textId="77777777" w:rsidR="00A358A0" w:rsidRPr="004F4F4E" w:rsidRDefault="00A358A0" w:rsidP="00681CAA">
      <w:pPr>
        <w:autoSpaceDE w:val="0"/>
        <w:autoSpaceDN w:val="0"/>
        <w:adjustRightInd w:val="0"/>
        <w:spacing w:before="0"/>
        <w:jc w:val="both"/>
        <w:rPr>
          <w:rFonts w:asciiTheme="majorHAnsi" w:hAnsiTheme="majorHAnsi" w:cstheme="majorHAnsi"/>
          <w:b/>
          <w:color w:val="000000" w:themeColor="text1"/>
        </w:rPr>
      </w:pPr>
      <w:r w:rsidRPr="004F4F4E">
        <w:rPr>
          <w:rFonts w:asciiTheme="majorHAnsi" w:hAnsiTheme="majorHAnsi" w:cstheme="majorHAnsi"/>
          <w:b/>
          <w:color w:val="000000" w:themeColor="text1"/>
        </w:rPr>
        <w:t>Implications and conclusions</w:t>
      </w:r>
    </w:p>
    <w:p w14:paraId="6400A8EF" w14:textId="3EB18534" w:rsidR="00A358A0" w:rsidRPr="004F4F4E" w:rsidRDefault="00A358A0" w:rsidP="00681CAA">
      <w:pPr>
        <w:autoSpaceDE w:val="0"/>
        <w:autoSpaceDN w:val="0"/>
        <w:adjustRightInd w:val="0"/>
        <w:spacing w:before="0"/>
        <w:jc w:val="both"/>
        <w:rPr>
          <w:rFonts w:asciiTheme="majorHAnsi" w:hAnsiTheme="majorHAnsi" w:cstheme="majorHAnsi"/>
          <w:b/>
          <w:color w:val="000000" w:themeColor="text1"/>
        </w:rPr>
      </w:pPr>
    </w:p>
    <w:p w14:paraId="63D757A9" w14:textId="78A42809" w:rsidR="00D302FC" w:rsidRPr="004F4F4E" w:rsidRDefault="00247447" w:rsidP="00247447">
      <w:pPr>
        <w:spacing w:before="0"/>
        <w:jc w:val="both"/>
        <w:rPr>
          <w:rFonts w:asciiTheme="majorHAnsi" w:hAnsiTheme="majorHAnsi" w:cstheme="majorHAnsi"/>
          <w:color w:val="000000" w:themeColor="text1"/>
        </w:rPr>
      </w:pPr>
      <w:r w:rsidRPr="004F4F4E">
        <w:rPr>
          <w:rFonts w:asciiTheme="majorHAnsi" w:hAnsiTheme="majorHAnsi" w:cstheme="majorHAnsi"/>
          <w:color w:val="000000" w:themeColor="text1"/>
        </w:rPr>
        <w:t xml:space="preserve">There are a variety of </w:t>
      </w:r>
      <w:r w:rsidR="00615424" w:rsidRPr="004F4F4E">
        <w:rPr>
          <w:rFonts w:asciiTheme="majorHAnsi" w:hAnsiTheme="majorHAnsi" w:cstheme="majorHAnsi"/>
          <w:color w:val="000000" w:themeColor="text1"/>
        </w:rPr>
        <w:t xml:space="preserve">ways of conceptualising </w:t>
      </w:r>
      <w:r w:rsidRPr="004F4F4E">
        <w:rPr>
          <w:rFonts w:asciiTheme="majorHAnsi" w:hAnsiTheme="majorHAnsi" w:cstheme="majorHAnsi"/>
          <w:color w:val="000000" w:themeColor="text1"/>
        </w:rPr>
        <w:t xml:space="preserve">violent </w:t>
      </w:r>
      <w:r w:rsidR="00615424" w:rsidRPr="004F4F4E">
        <w:rPr>
          <w:rFonts w:asciiTheme="majorHAnsi" w:hAnsiTheme="majorHAnsi" w:cstheme="majorHAnsi"/>
          <w:color w:val="000000" w:themeColor="text1"/>
        </w:rPr>
        <w:t xml:space="preserve">in </w:t>
      </w:r>
      <w:r w:rsidRPr="004F4F4E">
        <w:rPr>
          <w:rFonts w:asciiTheme="majorHAnsi" w:hAnsiTheme="majorHAnsi" w:cstheme="majorHAnsi"/>
          <w:color w:val="000000" w:themeColor="text1"/>
        </w:rPr>
        <w:t>risk assessments,</w:t>
      </w:r>
      <w:r w:rsidR="00615424" w:rsidRPr="004F4F4E">
        <w:rPr>
          <w:rFonts w:asciiTheme="majorHAnsi" w:hAnsiTheme="majorHAnsi" w:cstheme="majorHAnsi"/>
          <w:color w:val="000000" w:themeColor="text1"/>
        </w:rPr>
        <w:t xml:space="preserve"> which has implications for how violent acts are aggregated. In the present study we identify </w:t>
      </w:r>
      <w:r w:rsidRPr="004F4F4E">
        <w:rPr>
          <w:rFonts w:asciiTheme="majorHAnsi" w:hAnsiTheme="majorHAnsi" w:cstheme="majorHAnsi"/>
          <w:color w:val="000000" w:themeColor="text1"/>
        </w:rPr>
        <w:t>three broad categories (</w:t>
      </w:r>
      <w:r w:rsidR="00615424" w:rsidRPr="004F4F4E">
        <w:rPr>
          <w:rFonts w:asciiTheme="majorHAnsi" w:hAnsiTheme="majorHAnsi" w:cstheme="majorHAnsi"/>
          <w:color w:val="000000" w:themeColor="text1"/>
        </w:rPr>
        <w:t>High Violence Sum [</w:t>
      </w:r>
      <w:r w:rsidRPr="004F4F4E">
        <w:rPr>
          <w:rFonts w:asciiTheme="majorHAnsi" w:hAnsiTheme="majorHAnsi" w:cstheme="majorHAnsi"/>
          <w:color w:val="000000" w:themeColor="text1"/>
        </w:rPr>
        <w:t>HVS</w:t>
      </w:r>
      <w:r w:rsidR="00615424" w:rsidRPr="004F4F4E">
        <w:rPr>
          <w:rFonts w:asciiTheme="majorHAnsi" w:hAnsiTheme="majorHAnsi" w:cstheme="majorHAnsi"/>
          <w:color w:val="000000" w:themeColor="text1"/>
        </w:rPr>
        <w:t>]</w:t>
      </w:r>
      <w:r w:rsidRPr="004F4F4E">
        <w:rPr>
          <w:rFonts w:asciiTheme="majorHAnsi" w:hAnsiTheme="majorHAnsi" w:cstheme="majorHAnsi"/>
          <w:color w:val="000000" w:themeColor="text1"/>
        </w:rPr>
        <w:t xml:space="preserve">, </w:t>
      </w:r>
      <w:r w:rsidR="00615424" w:rsidRPr="004F4F4E">
        <w:rPr>
          <w:rFonts w:asciiTheme="majorHAnsi" w:hAnsiTheme="majorHAnsi" w:cstheme="majorHAnsi"/>
          <w:color w:val="000000" w:themeColor="text1"/>
        </w:rPr>
        <w:t>Weighted Sum Ranking [</w:t>
      </w:r>
      <w:r w:rsidRPr="004F4F4E">
        <w:rPr>
          <w:rFonts w:asciiTheme="majorHAnsi" w:hAnsiTheme="majorHAnsi" w:cstheme="majorHAnsi"/>
          <w:color w:val="000000" w:themeColor="text1"/>
        </w:rPr>
        <w:t>WSR</w:t>
      </w:r>
      <w:r w:rsidR="00615424" w:rsidRPr="004F4F4E">
        <w:rPr>
          <w:rFonts w:asciiTheme="majorHAnsi" w:hAnsiTheme="majorHAnsi" w:cstheme="majorHAnsi"/>
          <w:color w:val="000000" w:themeColor="text1"/>
        </w:rPr>
        <w:t>]</w:t>
      </w:r>
      <w:r w:rsidRPr="004F4F4E">
        <w:rPr>
          <w:rFonts w:asciiTheme="majorHAnsi" w:hAnsiTheme="majorHAnsi" w:cstheme="majorHAnsi"/>
          <w:color w:val="000000" w:themeColor="text1"/>
        </w:rPr>
        <w:t xml:space="preserve">, </w:t>
      </w:r>
      <w:r w:rsidR="00615424" w:rsidRPr="004F4F4E">
        <w:rPr>
          <w:rFonts w:asciiTheme="majorHAnsi" w:hAnsiTheme="majorHAnsi" w:cstheme="majorHAnsi"/>
          <w:color w:val="000000" w:themeColor="text1"/>
        </w:rPr>
        <w:t>Simple Sum [</w:t>
      </w:r>
      <w:r w:rsidRPr="004F4F4E">
        <w:rPr>
          <w:rFonts w:asciiTheme="majorHAnsi" w:hAnsiTheme="majorHAnsi" w:cstheme="majorHAnsi"/>
          <w:color w:val="000000" w:themeColor="text1"/>
        </w:rPr>
        <w:t>SS</w:t>
      </w:r>
      <w:r w:rsidR="00615424" w:rsidRPr="004F4F4E">
        <w:rPr>
          <w:rFonts w:asciiTheme="majorHAnsi" w:hAnsiTheme="majorHAnsi" w:cstheme="majorHAnsi"/>
          <w:color w:val="000000" w:themeColor="text1"/>
        </w:rPr>
        <w:t>]</w:t>
      </w:r>
      <w:r w:rsidRPr="004F4F4E">
        <w:rPr>
          <w:rFonts w:asciiTheme="majorHAnsi" w:hAnsiTheme="majorHAnsi" w:cstheme="majorHAnsi"/>
          <w:color w:val="000000" w:themeColor="text1"/>
        </w:rPr>
        <w:t xml:space="preserve">). </w:t>
      </w:r>
      <w:r w:rsidR="00263718" w:rsidRPr="004F4F4E">
        <w:rPr>
          <w:rFonts w:asciiTheme="majorHAnsi" w:hAnsiTheme="majorHAnsi" w:cstheme="majorHAnsi"/>
          <w:color w:val="000000" w:themeColor="text1"/>
        </w:rPr>
        <w:t xml:space="preserve">Two of these </w:t>
      </w:r>
      <w:proofErr w:type="gramStart"/>
      <w:r w:rsidR="00263718" w:rsidRPr="004F4F4E">
        <w:rPr>
          <w:rFonts w:asciiTheme="majorHAnsi" w:hAnsiTheme="majorHAnsi" w:cstheme="majorHAnsi"/>
          <w:color w:val="000000" w:themeColor="text1"/>
        </w:rPr>
        <w:t>take into account</w:t>
      </w:r>
      <w:proofErr w:type="gramEnd"/>
      <w:r w:rsidR="00263718" w:rsidRPr="004F4F4E">
        <w:rPr>
          <w:rFonts w:asciiTheme="majorHAnsi" w:hAnsiTheme="majorHAnsi" w:cstheme="majorHAnsi"/>
          <w:color w:val="000000" w:themeColor="text1"/>
        </w:rPr>
        <w:t xml:space="preserve"> the severity of the violent acts (e.g., HVS, WSR) and one </w:t>
      </w:r>
      <w:r w:rsidR="00F26418" w:rsidRPr="004F4F4E">
        <w:rPr>
          <w:rFonts w:asciiTheme="majorHAnsi" w:hAnsiTheme="majorHAnsi" w:cstheme="majorHAnsi"/>
          <w:color w:val="000000" w:themeColor="text1"/>
        </w:rPr>
        <w:t xml:space="preserve">does not </w:t>
      </w:r>
      <w:r w:rsidR="00263718" w:rsidRPr="004F4F4E">
        <w:rPr>
          <w:rFonts w:asciiTheme="majorHAnsi" w:hAnsiTheme="majorHAnsi" w:cstheme="majorHAnsi"/>
          <w:color w:val="000000" w:themeColor="text1"/>
        </w:rPr>
        <w:t xml:space="preserve">(SS). </w:t>
      </w:r>
    </w:p>
    <w:p w14:paraId="6E1B12FF" w14:textId="77777777" w:rsidR="00D302FC" w:rsidRPr="004F4F4E" w:rsidRDefault="00D302FC" w:rsidP="00247447">
      <w:pPr>
        <w:spacing w:before="0"/>
        <w:jc w:val="both"/>
        <w:rPr>
          <w:rFonts w:asciiTheme="majorHAnsi" w:hAnsiTheme="majorHAnsi" w:cstheme="majorHAnsi"/>
          <w:color w:val="000000" w:themeColor="text1"/>
        </w:rPr>
      </w:pPr>
    </w:p>
    <w:p w14:paraId="7350BFB7" w14:textId="723CE70A" w:rsidR="00D61B59" w:rsidRPr="004F4F4E" w:rsidRDefault="000D5FA8" w:rsidP="00D61B59">
      <w:pPr>
        <w:spacing w:before="0"/>
        <w:jc w:val="both"/>
        <w:rPr>
          <w:rFonts w:asciiTheme="majorHAnsi" w:hAnsiTheme="majorHAnsi" w:cstheme="majorHAnsi"/>
          <w:color w:val="000000" w:themeColor="text1"/>
          <w:szCs w:val="24"/>
        </w:rPr>
      </w:pPr>
      <w:r w:rsidRPr="004F4F4E">
        <w:rPr>
          <w:rFonts w:asciiTheme="majorHAnsi" w:hAnsiTheme="majorHAnsi" w:cstheme="majorHAnsi"/>
          <w:color w:val="000000" w:themeColor="text1"/>
        </w:rPr>
        <w:t xml:space="preserve">The present study is the first of its kind to examine which of the two approaches taken in violent risk assessments is most frequently expressed in a non-expert audience. </w:t>
      </w:r>
      <w:r w:rsidR="00AB0A92" w:rsidRPr="004F4F4E">
        <w:rPr>
          <w:rFonts w:asciiTheme="majorHAnsi" w:hAnsiTheme="majorHAnsi" w:cstheme="majorHAnsi"/>
          <w:color w:val="000000" w:themeColor="text1"/>
        </w:rPr>
        <w:t>We investigated this in two tasks set in prison contexts</w:t>
      </w:r>
      <w:r w:rsidR="008F55CD">
        <w:rPr>
          <w:rFonts w:asciiTheme="majorHAnsi" w:hAnsiTheme="majorHAnsi" w:cstheme="majorHAnsi"/>
          <w:color w:val="000000" w:themeColor="text1"/>
        </w:rPr>
        <w:t>. Through this we assessed</w:t>
      </w:r>
      <w:r w:rsidR="00AB0A92" w:rsidRPr="004F4F4E">
        <w:rPr>
          <w:rFonts w:asciiTheme="majorHAnsi" w:hAnsiTheme="majorHAnsi" w:cstheme="majorHAnsi"/>
          <w:color w:val="000000" w:themeColor="text1"/>
        </w:rPr>
        <w:t xml:space="preserve"> the way lay people make relative comparisons between different combinations of violent acts. </w:t>
      </w:r>
      <w:r w:rsidRPr="004F4F4E">
        <w:rPr>
          <w:rFonts w:asciiTheme="majorHAnsi" w:hAnsiTheme="majorHAnsi" w:cstheme="majorHAnsi"/>
          <w:color w:val="000000" w:themeColor="text1"/>
        </w:rPr>
        <w:t xml:space="preserve">In four experiments we </w:t>
      </w:r>
      <w:r w:rsidR="00A0053C" w:rsidRPr="004F4F4E">
        <w:rPr>
          <w:rFonts w:asciiTheme="majorHAnsi" w:hAnsiTheme="majorHAnsi" w:cstheme="majorHAnsi"/>
          <w:color w:val="000000" w:themeColor="text1"/>
        </w:rPr>
        <w:t xml:space="preserve">found </w:t>
      </w:r>
      <w:r w:rsidRPr="004F4F4E">
        <w:rPr>
          <w:rFonts w:asciiTheme="majorHAnsi" w:hAnsiTheme="majorHAnsi" w:cstheme="majorHAnsi"/>
          <w:color w:val="000000" w:themeColor="text1"/>
        </w:rPr>
        <w:t>that</w:t>
      </w:r>
      <w:r w:rsidR="00964E69" w:rsidRPr="004F4F4E">
        <w:rPr>
          <w:rFonts w:asciiTheme="majorHAnsi" w:hAnsiTheme="majorHAnsi" w:cstheme="majorHAnsi"/>
          <w:color w:val="000000" w:themeColor="text1"/>
        </w:rPr>
        <w:t xml:space="preserve"> people most commonly </w:t>
      </w:r>
      <w:proofErr w:type="gramStart"/>
      <w:r w:rsidR="00964E69" w:rsidRPr="004F4F4E">
        <w:rPr>
          <w:rFonts w:asciiTheme="majorHAnsi" w:hAnsiTheme="majorHAnsi" w:cstheme="majorHAnsi"/>
          <w:color w:val="000000" w:themeColor="text1"/>
        </w:rPr>
        <w:t>take into account</w:t>
      </w:r>
      <w:proofErr w:type="gramEnd"/>
      <w:r w:rsidR="00964E69" w:rsidRPr="004F4F4E">
        <w:rPr>
          <w:rFonts w:asciiTheme="majorHAnsi" w:hAnsiTheme="majorHAnsi" w:cstheme="majorHAnsi"/>
          <w:color w:val="000000" w:themeColor="text1"/>
        </w:rPr>
        <w:t xml:space="preserve"> the severity of violent acts. </w:t>
      </w:r>
      <w:r w:rsidR="00485AE0" w:rsidRPr="004F4F4E">
        <w:rPr>
          <w:rFonts w:asciiTheme="majorHAnsi" w:hAnsiTheme="majorHAnsi" w:cstheme="majorHAnsi"/>
          <w:color w:val="000000" w:themeColor="text1"/>
        </w:rPr>
        <w:t>W</w:t>
      </w:r>
      <w:r w:rsidR="00D302FC" w:rsidRPr="004F4F4E">
        <w:rPr>
          <w:rFonts w:asciiTheme="majorHAnsi" w:hAnsiTheme="majorHAnsi" w:cstheme="majorHAnsi"/>
          <w:color w:val="000000" w:themeColor="text1"/>
        </w:rPr>
        <w:t xml:space="preserve">hat this finding suggests is that, </w:t>
      </w:r>
      <w:r w:rsidR="00485AE0" w:rsidRPr="004F4F4E">
        <w:rPr>
          <w:rFonts w:asciiTheme="majorHAnsi" w:hAnsiTheme="majorHAnsi" w:cstheme="majorHAnsi"/>
          <w:color w:val="000000" w:themeColor="text1"/>
        </w:rPr>
        <w:t xml:space="preserve">of the many violence risk assessments that exist, </w:t>
      </w:r>
      <w:r w:rsidR="00D302FC" w:rsidRPr="004F4F4E">
        <w:rPr>
          <w:rFonts w:asciiTheme="majorHAnsi" w:hAnsiTheme="majorHAnsi" w:cstheme="majorHAnsi"/>
          <w:color w:val="000000" w:themeColor="text1"/>
        </w:rPr>
        <w:t>the conceptualisation of violence most compatible with a lay audience is one which discriminates violen</w:t>
      </w:r>
      <w:r w:rsidR="00D75D9F" w:rsidRPr="004F4F4E">
        <w:rPr>
          <w:rFonts w:asciiTheme="majorHAnsi" w:hAnsiTheme="majorHAnsi" w:cstheme="majorHAnsi"/>
          <w:color w:val="000000" w:themeColor="text1"/>
        </w:rPr>
        <w:t>t</w:t>
      </w:r>
      <w:r w:rsidR="00D302FC" w:rsidRPr="004F4F4E">
        <w:rPr>
          <w:rFonts w:asciiTheme="majorHAnsi" w:hAnsiTheme="majorHAnsi" w:cstheme="majorHAnsi"/>
          <w:color w:val="000000" w:themeColor="text1"/>
        </w:rPr>
        <w:t xml:space="preserve"> acts by their severity. </w:t>
      </w:r>
      <w:r w:rsidR="00D61B59" w:rsidRPr="004F4F4E">
        <w:rPr>
          <w:rFonts w:asciiTheme="majorHAnsi" w:hAnsiTheme="majorHAnsi" w:cstheme="majorHAnsi"/>
          <w:color w:val="000000" w:themeColor="text1"/>
          <w:szCs w:val="24"/>
        </w:rPr>
        <w:t>Moreover, how that information is presented to a lay audience, especially if they are required to think about making relative comparisons, can alter how they make those comparisons as well (e.g., how they might compare combinations of low and high violen</w:t>
      </w:r>
      <w:r w:rsidR="00D75D9F" w:rsidRPr="004F4F4E">
        <w:rPr>
          <w:rFonts w:asciiTheme="majorHAnsi" w:hAnsiTheme="majorHAnsi" w:cstheme="majorHAnsi"/>
          <w:color w:val="000000" w:themeColor="text1"/>
          <w:szCs w:val="24"/>
        </w:rPr>
        <w:t>t</w:t>
      </w:r>
      <w:r w:rsidR="00D61B59" w:rsidRPr="004F4F4E">
        <w:rPr>
          <w:rFonts w:asciiTheme="majorHAnsi" w:hAnsiTheme="majorHAnsi" w:cstheme="majorHAnsi"/>
          <w:color w:val="000000" w:themeColor="text1"/>
          <w:szCs w:val="24"/>
        </w:rPr>
        <w:t xml:space="preserve"> acts). </w:t>
      </w:r>
    </w:p>
    <w:p w14:paraId="15499164" w14:textId="77777777" w:rsidR="00D61B59" w:rsidRPr="004F4F4E" w:rsidRDefault="00D61B59" w:rsidP="00D61B59">
      <w:pPr>
        <w:spacing w:before="0"/>
        <w:jc w:val="both"/>
        <w:rPr>
          <w:rFonts w:asciiTheme="majorHAnsi" w:hAnsiTheme="majorHAnsi" w:cstheme="majorHAnsi"/>
          <w:color w:val="000000" w:themeColor="text1"/>
        </w:rPr>
      </w:pPr>
    </w:p>
    <w:p w14:paraId="3583F9A1" w14:textId="449BC3FB" w:rsidR="00D61B59" w:rsidRPr="008F55CD" w:rsidRDefault="00615424" w:rsidP="00D61B59">
      <w:pPr>
        <w:spacing w:before="0"/>
        <w:jc w:val="both"/>
        <w:rPr>
          <w:rFonts w:asciiTheme="majorHAnsi" w:hAnsiTheme="majorHAnsi" w:cstheme="majorHAnsi"/>
          <w:color w:val="000000" w:themeColor="text1"/>
          <w:szCs w:val="24"/>
        </w:rPr>
      </w:pPr>
      <w:r w:rsidRPr="004F4F4E">
        <w:rPr>
          <w:rFonts w:asciiTheme="majorHAnsi" w:hAnsiTheme="majorHAnsi" w:cstheme="majorHAnsi"/>
          <w:color w:val="000000" w:themeColor="text1"/>
        </w:rPr>
        <w:lastRenderedPageBreak/>
        <w:t>Why might these</w:t>
      </w:r>
      <w:r w:rsidR="00964E69" w:rsidRPr="004F4F4E">
        <w:rPr>
          <w:rFonts w:asciiTheme="majorHAnsi" w:hAnsiTheme="majorHAnsi" w:cstheme="majorHAnsi"/>
          <w:color w:val="000000" w:themeColor="text1"/>
        </w:rPr>
        <w:t xml:space="preserve"> finding</w:t>
      </w:r>
      <w:r w:rsidRPr="004F4F4E">
        <w:rPr>
          <w:rFonts w:asciiTheme="majorHAnsi" w:hAnsiTheme="majorHAnsi" w:cstheme="majorHAnsi"/>
          <w:color w:val="000000" w:themeColor="text1"/>
        </w:rPr>
        <w:t>s</w:t>
      </w:r>
      <w:r w:rsidR="00964E69" w:rsidRPr="004F4F4E">
        <w:rPr>
          <w:rFonts w:asciiTheme="majorHAnsi" w:hAnsiTheme="majorHAnsi" w:cstheme="majorHAnsi"/>
          <w:color w:val="000000" w:themeColor="text1"/>
        </w:rPr>
        <w:t xml:space="preserve"> be of importance? </w:t>
      </w:r>
      <w:r w:rsidRPr="004F4F4E">
        <w:rPr>
          <w:rFonts w:asciiTheme="majorHAnsi" w:hAnsiTheme="majorHAnsi" w:cstheme="majorHAnsi"/>
          <w:color w:val="000000" w:themeColor="text1"/>
        </w:rPr>
        <w:t>M</w:t>
      </w:r>
      <w:r w:rsidR="00964E69" w:rsidRPr="004F4F4E">
        <w:rPr>
          <w:rFonts w:asciiTheme="majorHAnsi" w:hAnsiTheme="majorHAnsi" w:cstheme="majorHAnsi"/>
          <w:color w:val="000000" w:themeColor="text1"/>
        </w:rPr>
        <w:t xml:space="preserve">any organizations </w:t>
      </w:r>
      <w:r w:rsidR="00964E69" w:rsidRPr="004F4F4E">
        <w:rPr>
          <w:rFonts w:asciiTheme="majorHAnsi" w:hAnsiTheme="majorHAnsi" w:cstheme="majorHAnsi"/>
          <w:color w:val="000000" w:themeColor="text1"/>
          <w:szCs w:val="24"/>
        </w:rPr>
        <w:t xml:space="preserve">(e.g., </w:t>
      </w:r>
      <w:r w:rsidR="00964E69" w:rsidRPr="004F4F4E">
        <w:rPr>
          <w:rFonts w:asciiTheme="majorHAnsi" w:hAnsiTheme="majorHAnsi" w:cstheme="majorHAnsi"/>
          <w:color w:val="000000" w:themeColor="text1"/>
          <w:szCs w:val="24"/>
          <w:shd w:val="clear" w:color="auto" w:fill="FFFFFF"/>
        </w:rPr>
        <w:t xml:space="preserve">Global Peace Index [GPI]; </w:t>
      </w:r>
      <w:r w:rsidR="00964E69" w:rsidRPr="004F4F4E">
        <w:rPr>
          <w:rFonts w:asciiTheme="majorHAnsi" w:hAnsiTheme="majorHAnsi" w:cstheme="majorHAnsi"/>
          <w:color w:val="000000" w:themeColor="text1"/>
          <w:szCs w:val="24"/>
        </w:rPr>
        <w:t>U.S. Justice Dept.; U.K. Minist</w:t>
      </w:r>
      <w:r w:rsidR="00142201" w:rsidRPr="004F4F4E">
        <w:rPr>
          <w:rFonts w:asciiTheme="majorHAnsi" w:hAnsiTheme="majorHAnsi" w:cstheme="majorHAnsi"/>
          <w:color w:val="000000" w:themeColor="text1"/>
          <w:szCs w:val="24"/>
        </w:rPr>
        <w:t>ry of Justice</w:t>
      </w:r>
      <w:r w:rsidR="00964E69" w:rsidRPr="004F4F4E">
        <w:rPr>
          <w:rFonts w:asciiTheme="majorHAnsi" w:hAnsiTheme="majorHAnsi" w:cstheme="majorHAnsi"/>
          <w:color w:val="000000" w:themeColor="text1"/>
          <w:szCs w:val="24"/>
        </w:rPr>
        <w:t xml:space="preserve">; </w:t>
      </w:r>
      <w:r w:rsidR="00964E69" w:rsidRPr="004F4F4E">
        <w:rPr>
          <w:rFonts w:asciiTheme="majorHAnsi" w:hAnsiTheme="majorHAnsi" w:cstheme="majorHAnsi"/>
          <w:color w:val="000000" w:themeColor="text1"/>
          <w:szCs w:val="24"/>
          <w:lang w:val="en-US"/>
        </w:rPr>
        <w:t>World Health Organization [WHO]; Vera Institute of Justice</w:t>
      </w:r>
      <w:r w:rsidR="00964E69" w:rsidRPr="004F4F4E">
        <w:rPr>
          <w:rFonts w:asciiTheme="majorHAnsi" w:hAnsiTheme="majorHAnsi" w:cstheme="majorHAnsi"/>
          <w:color w:val="000000" w:themeColor="text1"/>
          <w:szCs w:val="24"/>
        </w:rPr>
        <w:t xml:space="preserve">) </w:t>
      </w:r>
      <w:r w:rsidRPr="004F4F4E">
        <w:rPr>
          <w:rFonts w:asciiTheme="majorHAnsi" w:hAnsiTheme="majorHAnsi" w:cstheme="majorHAnsi"/>
          <w:color w:val="000000" w:themeColor="text1"/>
          <w:szCs w:val="24"/>
        </w:rPr>
        <w:t>generate reports on aggregate (total) levels of violence</w:t>
      </w:r>
      <w:r w:rsidR="00134FC4" w:rsidRPr="004F4F4E">
        <w:rPr>
          <w:rFonts w:asciiTheme="majorHAnsi" w:hAnsiTheme="majorHAnsi" w:cstheme="majorHAnsi"/>
          <w:color w:val="000000" w:themeColor="text1"/>
          <w:szCs w:val="24"/>
        </w:rPr>
        <w:t>. H</w:t>
      </w:r>
      <w:r w:rsidRPr="004F4F4E">
        <w:rPr>
          <w:rFonts w:asciiTheme="majorHAnsi" w:hAnsiTheme="majorHAnsi" w:cstheme="majorHAnsi"/>
          <w:color w:val="000000" w:themeColor="text1"/>
          <w:szCs w:val="24"/>
        </w:rPr>
        <w:t>ow violence is conceptualised has direct implications for the estimates of total violence, the economic analyses conducted from them (</w:t>
      </w:r>
      <w:proofErr w:type="gramStart"/>
      <w:r w:rsidRPr="004F4F4E">
        <w:rPr>
          <w:rFonts w:asciiTheme="majorHAnsi" w:hAnsiTheme="majorHAnsi" w:cstheme="majorHAnsi"/>
          <w:color w:val="000000" w:themeColor="text1"/>
          <w:szCs w:val="24"/>
        </w:rPr>
        <w:t>e.g.</w:t>
      </w:r>
      <w:proofErr w:type="gramEnd"/>
      <w:r w:rsidRPr="004F4F4E">
        <w:rPr>
          <w:rFonts w:asciiTheme="majorHAnsi" w:hAnsiTheme="majorHAnsi" w:cstheme="majorHAnsi"/>
          <w:color w:val="000000" w:themeColor="text1"/>
          <w:szCs w:val="24"/>
        </w:rPr>
        <w:t xml:space="preserve"> calculating welfare loss), and the policies designed around (e.g. success of violence prevention). These details are </w:t>
      </w:r>
      <w:r w:rsidR="00964E69" w:rsidRPr="004F4F4E">
        <w:rPr>
          <w:rFonts w:asciiTheme="majorHAnsi" w:hAnsiTheme="majorHAnsi" w:cstheme="majorHAnsi"/>
          <w:color w:val="000000" w:themeColor="text1"/>
          <w:szCs w:val="24"/>
        </w:rPr>
        <w:t>communicate</w:t>
      </w:r>
      <w:r w:rsidRPr="004F4F4E">
        <w:rPr>
          <w:rFonts w:asciiTheme="majorHAnsi" w:hAnsiTheme="majorHAnsi" w:cstheme="majorHAnsi"/>
          <w:color w:val="000000" w:themeColor="text1"/>
          <w:szCs w:val="24"/>
        </w:rPr>
        <w:t>d to lay audiences</w:t>
      </w:r>
      <w:r w:rsidR="00964E69" w:rsidRPr="004F4F4E">
        <w:rPr>
          <w:rFonts w:asciiTheme="majorHAnsi" w:hAnsiTheme="majorHAnsi" w:cstheme="majorHAnsi"/>
          <w:color w:val="000000" w:themeColor="text1"/>
          <w:szCs w:val="24"/>
        </w:rPr>
        <w:t>, to inform them about</w:t>
      </w:r>
      <w:r w:rsidRPr="004F4F4E">
        <w:rPr>
          <w:rFonts w:asciiTheme="majorHAnsi" w:hAnsiTheme="majorHAnsi" w:cstheme="majorHAnsi"/>
          <w:color w:val="000000" w:themeColor="text1"/>
          <w:szCs w:val="24"/>
        </w:rPr>
        <w:t>, for instance,</w:t>
      </w:r>
      <w:r w:rsidR="00964E69" w:rsidRPr="004F4F4E">
        <w:rPr>
          <w:rFonts w:asciiTheme="majorHAnsi" w:hAnsiTheme="majorHAnsi" w:cstheme="majorHAnsi"/>
          <w:color w:val="000000" w:themeColor="text1"/>
          <w:szCs w:val="24"/>
        </w:rPr>
        <w:t xml:space="preserve"> the risk of </w:t>
      </w:r>
      <w:r w:rsidRPr="004F4F4E">
        <w:rPr>
          <w:rFonts w:asciiTheme="majorHAnsi" w:hAnsiTheme="majorHAnsi" w:cstheme="majorHAnsi"/>
          <w:color w:val="000000" w:themeColor="text1"/>
          <w:szCs w:val="24"/>
        </w:rPr>
        <w:t>violent exposure</w:t>
      </w:r>
      <w:r w:rsidR="00964E69" w:rsidRPr="004F4F4E">
        <w:rPr>
          <w:rFonts w:asciiTheme="majorHAnsi" w:hAnsiTheme="majorHAnsi" w:cstheme="majorHAnsi"/>
          <w:color w:val="000000" w:themeColor="text1"/>
          <w:szCs w:val="24"/>
        </w:rPr>
        <w:t xml:space="preserve"> in their neighbourhoods,</w:t>
      </w:r>
      <w:r w:rsidRPr="004F4F4E">
        <w:rPr>
          <w:rFonts w:asciiTheme="majorHAnsi" w:hAnsiTheme="majorHAnsi" w:cstheme="majorHAnsi"/>
          <w:color w:val="000000" w:themeColor="text1"/>
          <w:szCs w:val="24"/>
        </w:rPr>
        <w:t xml:space="preserve"> and the policies that are designed to reduce exposure</w:t>
      </w:r>
      <w:r w:rsidR="00964E69" w:rsidRPr="004F4F4E">
        <w:rPr>
          <w:rFonts w:asciiTheme="majorHAnsi" w:hAnsiTheme="majorHAnsi" w:cstheme="majorHAnsi"/>
          <w:color w:val="000000" w:themeColor="text1"/>
          <w:szCs w:val="24"/>
        </w:rPr>
        <w:t xml:space="preserve">. </w:t>
      </w:r>
      <w:r w:rsidR="008311EA" w:rsidRPr="004F4F4E">
        <w:rPr>
          <w:rFonts w:asciiTheme="majorHAnsi" w:hAnsiTheme="majorHAnsi" w:cstheme="majorHAnsi"/>
          <w:color w:val="000000" w:themeColor="text1"/>
          <w:szCs w:val="24"/>
        </w:rPr>
        <w:t xml:space="preserve">How </w:t>
      </w:r>
      <w:r w:rsidRPr="004F4F4E">
        <w:rPr>
          <w:rFonts w:asciiTheme="majorHAnsi" w:hAnsiTheme="majorHAnsi" w:cstheme="majorHAnsi"/>
          <w:color w:val="000000" w:themeColor="text1"/>
          <w:szCs w:val="24"/>
        </w:rPr>
        <w:t xml:space="preserve">these details are interpreted against personal beliefs and assumptions about violence and levels of violence may differ from how they are intended by policy makers. </w:t>
      </w:r>
      <w:r w:rsidR="008311EA" w:rsidRPr="004F4F4E">
        <w:rPr>
          <w:rFonts w:asciiTheme="majorHAnsi" w:hAnsiTheme="majorHAnsi" w:cstheme="majorHAnsi"/>
          <w:color w:val="000000" w:themeColor="text1"/>
          <w:szCs w:val="24"/>
        </w:rPr>
        <w:t xml:space="preserve">For example, one might imagine a case where parents might consider moving from where they live to another location to </w:t>
      </w:r>
      <w:r w:rsidR="00A0053C" w:rsidRPr="004F4F4E">
        <w:rPr>
          <w:rFonts w:asciiTheme="majorHAnsi" w:hAnsiTheme="majorHAnsi" w:cstheme="majorHAnsi"/>
          <w:color w:val="000000" w:themeColor="text1"/>
          <w:szCs w:val="24"/>
        </w:rPr>
        <w:t>raise</w:t>
      </w:r>
      <w:r w:rsidR="008311EA" w:rsidRPr="004F4F4E">
        <w:rPr>
          <w:rFonts w:asciiTheme="majorHAnsi" w:hAnsiTheme="majorHAnsi" w:cstheme="majorHAnsi"/>
          <w:color w:val="000000" w:themeColor="text1"/>
          <w:szCs w:val="24"/>
        </w:rPr>
        <w:t xml:space="preserve"> their children and want to determine how safe it is. Crime statistics</w:t>
      </w:r>
      <w:r w:rsidRPr="004F4F4E">
        <w:rPr>
          <w:rFonts w:asciiTheme="majorHAnsi" w:hAnsiTheme="majorHAnsi" w:cstheme="majorHAnsi"/>
          <w:color w:val="000000" w:themeColor="text1"/>
          <w:szCs w:val="24"/>
        </w:rPr>
        <w:t xml:space="preserve"> </w:t>
      </w:r>
      <w:r w:rsidR="008311EA" w:rsidRPr="004F4F4E">
        <w:rPr>
          <w:rFonts w:asciiTheme="majorHAnsi" w:hAnsiTheme="majorHAnsi" w:cstheme="majorHAnsi"/>
          <w:color w:val="000000" w:themeColor="text1"/>
          <w:szCs w:val="24"/>
        </w:rPr>
        <w:t>might report the rates of different types of violent acts (e.g., stabbings [e.g., knife crime], punches, kicks [e.g., violent assaults</w:t>
      </w:r>
      <w:r w:rsidR="00D61B59" w:rsidRPr="004F4F4E">
        <w:rPr>
          <w:rFonts w:asciiTheme="majorHAnsi" w:hAnsiTheme="majorHAnsi" w:cstheme="majorHAnsi"/>
          <w:color w:val="000000" w:themeColor="text1"/>
          <w:szCs w:val="24"/>
        </w:rPr>
        <w:t xml:space="preserve">]). How this data is aggregated to communicate how violent crime has increased or </w:t>
      </w:r>
      <w:proofErr w:type="gramStart"/>
      <w:r w:rsidR="00D61B59" w:rsidRPr="004F4F4E">
        <w:rPr>
          <w:rFonts w:asciiTheme="majorHAnsi" w:hAnsiTheme="majorHAnsi" w:cstheme="majorHAnsi"/>
          <w:color w:val="000000" w:themeColor="text1"/>
          <w:szCs w:val="24"/>
        </w:rPr>
        <w:t>decreased, or</w:t>
      </w:r>
      <w:proofErr w:type="gramEnd"/>
      <w:r w:rsidR="00D61B59" w:rsidRPr="004F4F4E">
        <w:rPr>
          <w:rFonts w:asciiTheme="majorHAnsi" w:hAnsiTheme="majorHAnsi" w:cstheme="majorHAnsi"/>
          <w:color w:val="000000" w:themeColor="text1"/>
          <w:szCs w:val="24"/>
        </w:rPr>
        <w:t xml:space="preserve"> varies by different locations may or may not take into account </w:t>
      </w:r>
      <w:r w:rsidR="00A0053C" w:rsidRPr="004F4F4E">
        <w:rPr>
          <w:rFonts w:asciiTheme="majorHAnsi" w:hAnsiTheme="majorHAnsi" w:cstheme="majorHAnsi"/>
          <w:color w:val="000000" w:themeColor="text1"/>
          <w:szCs w:val="24"/>
        </w:rPr>
        <w:t xml:space="preserve">the </w:t>
      </w:r>
      <w:r w:rsidR="00D61B59" w:rsidRPr="004F4F4E">
        <w:rPr>
          <w:rFonts w:asciiTheme="majorHAnsi" w:hAnsiTheme="majorHAnsi" w:cstheme="majorHAnsi"/>
          <w:color w:val="000000" w:themeColor="text1"/>
          <w:szCs w:val="24"/>
        </w:rPr>
        <w:t>severity of violen</w:t>
      </w:r>
      <w:r w:rsidR="00D75D9F" w:rsidRPr="004F4F4E">
        <w:rPr>
          <w:rFonts w:asciiTheme="majorHAnsi" w:hAnsiTheme="majorHAnsi" w:cstheme="majorHAnsi"/>
          <w:color w:val="000000" w:themeColor="text1"/>
          <w:szCs w:val="24"/>
        </w:rPr>
        <w:t xml:space="preserve">t </w:t>
      </w:r>
      <w:r w:rsidR="00D61B59" w:rsidRPr="004F4F4E">
        <w:rPr>
          <w:rFonts w:asciiTheme="majorHAnsi" w:hAnsiTheme="majorHAnsi" w:cstheme="majorHAnsi"/>
          <w:color w:val="000000" w:themeColor="text1"/>
          <w:szCs w:val="24"/>
        </w:rPr>
        <w:t>acts (e.g., Bureau of Crime statistics – U.S. Justice Dept.).</w:t>
      </w:r>
      <w:r w:rsidRPr="004F4F4E">
        <w:rPr>
          <w:rFonts w:asciiTheme="majorHAnsi" w:hAnsiTheme="majorHAnsi" w:cstheme="majorHAnsi"/>
          <w:color w:val="000000" w:themeColor="text1"/>
          <w:szCs w:val="24"/>
        </w:rPr>
        <w:t xml:space="preserve"> Our </w:t>
      </w:r>
      <w:r w:rsidR="00D61B59" w:rsidRPr="004F4F4E">
        <w:rPr>
          <w:rFonts w:asciiTheme="majorHAnsi" w:hAnsiTheme="majorHAnsi" w:cstheme="majorHAnsi"/>
          <w:color w:val="000000" w:themeColor="text1"/>
          <w:szCs w:val="24"/>
        </w:rPr>
        <w:t xml:space="preserve">findings show </w:t>
      </w:r>
      <w:r w:rsidR="008F55CD">
        <w:rPr>
          <w:rFonts w:asciiTheme="majorHAnsi" w:hAnsiTheme="majorHAnsi" w:cstheme="majorHAnsi"/>
          <w:color w:val="000000" w:themeColor="text1"/>
          <w:szCs w:val="24"/>
        </w:rPr>
        <w:t>that these approaches appear</w:t>
      </w:r>
      <w:r w:rsidRPr="004F4F4E">
        <w:rPr>
          <w:rFonts w:asciiTheme="majorHAnsi" w:hAnsiTheme="majorHAnsi" w:cstheme="majorHAnsi"/>
          <w:color w:val="000000" w:themeColor="text1"/>
          <w:szCs w:val="24"/>
        </w:rPr>
        <w:t xml:space="preserve"> to be at odds with the way in which </w:t>
      </w:r>
      <w:r w:rsidR="00D61B59" w:rsidRPr="004F4F4E">
        <w:rPr>
          <w:rFonts w:asciiTheme="majorHAnsi" w:hAnsiTheme="majorHAnsi" w:cstheme="majorHAnsi"/>
          <w:color w:val="000000" w:themeColor="text1"/>
          <w:szCs w:val="24"/>
        </w:rPr>
        <w:t xml:space="preserve">lay people aggregate </w:t>
      </w:r>
      <w:r w:rsidR="006D4B51" w:rsidRPr="004F4F4E">
        <w:rPr>
          <w:rFonts w:asciiTheme="majorHAnsi" w:hAnsiTheme="majorHAnsi" w:cstheme="majorHAnsi"/>
          <w:color w:val="000000" w:themeColor="text1"/>
          <w:szCs w:val="24"/>
        </w:rPr>
        <w:t>combinations (bundles) of</w:t>
      </w:r>
      <w:r w:rsidR="00D61B59" w:rsidRPr="004F4F4E">
        <w:rPr>
          <w:rFonts w:asciiTheme="majorHAnsi" w:hAnsiTheme="majorHAnsi" w:cstheme="majorHAnsi"/>
          <w:color w:val="000000" w:themeColor="text1"/>
          <w:szCs w:val="24"/>
        </w:rPr>
        <w:t xml:space="preserve"> violen</w:t>
      </w:r>
      <w:r w:rsidR="00D75D9F" w:rsidRPr="004F4F4E">
        <w:rPr>
          <w:rFonts w:asciiTheme="majorHAnsi" w:hAnsiTheme="majorHAnsi" w:cstheme="majorHAnsi"/>
          <w:color w:val="000000" w:themeColor="text1"/>
          <w:szCs w:val="24"/>
        </w:rPr>
        <w:t>t</w:t>
      </w:r>
      <w:r w:rsidR="00D61B59" w:rsidRPr="004F4F4E">
        <w:rPr>
          <w:rFonts w:asciiTheme="majorHAnsi" w:hAnsiTheme="majorHAnsi" w:cstheme="majorHAnsi"/>
          <w:color w:val="000000" w:themeColor="text1"/>
          <w:szCs w:val="24"/>
        </w:rPr>
        <w:t xml:space="preserve"> acts </w:t>
      </w:r>
      <w:proofErr w:type="gramStart"/>
      <w:r w:rsidR="006D4B51" w:rsidRPr="004F4F4E">
        <w:rPr>
          <w:rFonts w:asciiTheme="majorHAnsi" w:hAnsiTheme="majorHAnsi" w:cstheme="majorHAnsi"/>
          <w:color w:val="000000" w:themeColor="text1"/>
          <w:szCs w:val="24"/>
        </w:rPr>
        <w:t xml:space="preserve">in order </w:t>
      </w:r>
      <w:r w:rsidR="00D61B59" w:rsidRPr="004F4F4E">
        <w:rPr>
          <w:rFonts w:asciiTheme="majorHAnsi" w:hAnsiTheme="majorHAnsi" w:cstheme="majorHAnsi"/>
          <w:color w:val="000000" w:themeColor="text1"/>
          <w:szCs w:val="24"/>
        </w:rPr>
        <w:t>to</w:t>
      </w:r>
      <w:proofErr w:type="gramEnd"/>
      <w:r w:rsidR="00D61B59" w:rsidRPr="004F4F4E">
        <w:rPr>
          <w:rFonts w:asciiTheme="majorHAnsi" w:hAnsiTheme="majorHAnsi" w:cstheme="majorHAnsi"/>
          <w:color w:val="000000" w:themeColor="text1"/>
          <w:szCs w:val="24"/>
        </w:rPr>
        <w:t xml:space="preserve"> make comparisons</w:t>
      </w:r>
      <w:r w:rsidR="006D4B51" w:rsidRPr="004F4F4E">
        <w:rPr>
          <w:rFonts w:asciiTheme="majorHAnsi" w:hAnsiTheme="majorHAnsi" w:cstheme="majorHAnsi"/>
          <w:color w:val="000000" w:themeColor="text1"/>
          <w:szCs w:val="24"/>
        </w:rPr>
        <w:t xml:space="preserve">. When they do these </w:t>
      </w:r>
      <w:proofErr w:type="gramStart"/>
      <w:r w:rsidR="006D4B51" w:rsidRPr="004F4F4E">
        <w:rPr>
          <w:rFonts w:asciiTheme="majorHAnsi" w:hAnsiTheme="majorHAnsi" w:cstheme="majorHAnsi"/>
          <w:color w:val="000000" w:themeColor="text1"/>
          <w:szCs w:val="24"/>
        </w:rPr>
        <w:t>comparisons</w:t>
      </w:r>
      <w:proofErr w:type="gramEnd"/>
      <w:r w:rsidR="006D4B51" w:rsidRPr="004F4F4E">
        <w:rPr>
          <w:rFonts w:asciiTheme="majorHAnsi" w:hAnsiTheme="majorHAnsi" w:cstheme="majorHAnsi"/>
          <w:color w:val="000000" w:themeColor="text1"/>
          <w:szCs w:val="24"/>
        </w:rPr>
        <w:t xml:space="preserve"> our findings reveal that they take </w:t>
      </w:r>
      <w:r w:rsidR="00D61B59" w:rsidRPr="004F4F4E">
        <w:rPr>
          <w:rFonts w:asciiTheme="majorHAnsi" w:hAnsiTheme="majorHAnsi" w:cstheme="majorHAnsi"/>
          <w:color w:val="000000" w:themeColor="text1"/>
          <w:szCs w:val="24"/>
        </w:rPr>
        <w:t xml:space="preserve">severity </w:t>
      </w:r>
      <w:r w:rsidR="006D4B51" w:rsidRPr="004F4F4E">
        <w:rPr>
          <w:rFonts w:asciiTheme="majorHAnsi" w:hAnsiTheme="majorHAnsi" w:cstheme="majorHAnsi"/>
          <w:color w:val="000000" w:themeColor="text1"/>
          <w:szCs w:val="24"/>
        </w:rPr>
        <w:t xml:space="preserve">of violent acts </w:t>
      </w:r>
      <w:r w:rsidR="00D61B59" w:rsidRPr="004F4F4E">
        <w:rPr>
          <w:rFonts w:asciiTheme="majorHAnsi" w:hAnsiTheme="majorHAnsi" w:cstheme="majorHAnsi"/>
          <w:color w:val="000000" w:themeColor="text1"/>
          <w:szCs w:val="24"/>
        </w:rPr>
        <w:t>into account more often than not. Therefore, it is important to recognise that there might well be a misalignment in the way people intuitively make comparisons between bundles of violen</w:t>
      </w:r>
      <w:r w:rsidR="00D75D9F" w:rsidRPr="004F4F4E">
        <w:rPr>
          <w:rFonts w:asciiTheme="majorHAnsi" w:hAnsiTheme="majorHAnsi" w:cstheme="majorHAnsi"/>
          <w:color w:val="000000" w:themeColor="text1"/>
          <w:szCs w:val="24"/>
        </w:rPr>
        <w:t>t</w:t>
      </w:r>
      <w:r w:rsidR="00D61B59" w:rsidRPr="004F4F4E">
        <w:rPr>
          <w:rFonts w:asciiTheme="majorHAnsi" w:hAnsiTheme="majorHAnsi" w:cstheme="majorHAnsi"/>
          <w:color w:val="000000" w:themeColor="text1"/>
          <w:szCs w:val="24"/>
        </w:rPr>
        <w:t xml:space="preserve"> acts, and how experts communicate their findings on which lay people utilise this information. </w:t>
      </w:r>
    </w:p>
    <w:p w14:paraId="30C2A014" w14:textId="77777777" w:rsidR="00D61B59" w:rsidRPr="004F4F4E" w:rsidRDefault="00D61B59" w:rsidP="00247447">
      <w:pPr>
        <w:spacing w:before="0"/>
        <w:jc w:val="both"/>
        <w:rPr>
          <w:rFonts w:asciiTheme="majorHAnsi" w:hAnsiTheme="majorHAnsi" w:cstheme="majorHAnsi"/>
          <w:color w:val="000000" w:themeColor="text1"/>
          <w:szCs w:val="24"/>
        </w:rPr>
      </w:pPr>
    </w:p>
    <w:p w14:paraId="219C5ED1" w14:textId="77777777" w:rsidR="00964E69" w:rsidRPr="004F4F4E" w:rsidRDefault="00964E69" w:rsidP="00247447">
      <w:pPr>
        <w:spacing w:before="0"/>
        <w:jc w:val="both"/>
        <w:rPr>
          <w:rFonts w:asciiTheme="majorHAnsi" w:hAnsiTheme="majorHAnsi" w:cstheme="majorHAnsi"/>
          <w:color w:val="000000" w:themeColor="text1"/>
        </w:rPr>
      </w:pPr>
    </w:p>
    <w:p w14:paraId="085DBBA9" w14:textId="6976C8C6" w:rsidR="00880302" w:rsidRPr="004F4F4E" w:rsidRDefault="00880302" w:rsidP="00247447">
      <w:pPr>
        <w:spacing w:before="0"/>
        <w:jc w:val="both"/>
        <w:rPr>
          <w:rFonts w:asciiTheme="majorHAnsi" w:hAnsiTheme="majorHAnsi" w:cstheme="majorHAnsi"/>
          <w:color w:val="000000" w:themeColor="text1"/>
        </w:rPr>
      </w:pPr>
      <w:r w:rsidRPr="004F4F4E">
        <w:rPr>
          <w:rFonts w:asciiTheme="majorHAnsi" w:hAnsiTheme="majorHAnsi" w:cstheme="majorHAnsi"/>
          <w:color w:val="000000" w:themeColor="text1"/>
        </w:rPr>
        <w:br w:type="page"/>
      </w:r>
    </w:p>
    <w:p w14:paraId="0EF4E5EA" w14:textId="77777777" w:rsidR="00880302" w:rsidRPr="004F4F4E" w:rsidRDefault="00880302" w:rsidP="00766A8E">
      <w:pPr>
        <w:autoSpaceDE w:val="0"/>
        <w:autoSpaceDN w:val="0"/>
        <w:adjustRightInd w:val="0"/>
        <w:spacing w:before="0"/>
        <w:contextualSpacing/>
        <w:jc w:val="both"/>
        <w:rPr>
          <w:rFonts w:asciiTheme="majorHAnsi" w:hAnsiTheme="majorHAnsi" w:cstheme="majorHAnsi"/>
          <w:color w:val="000000" w:themeColor="text1"/>
          <w:szCs w:val="24"/>
        </w:rPr>
      </w:pPr>
      <w:r w:rsidRPr="004F4F4E">
        <w:rPr>
          <w:rFonts w:asciiTheme="majorHAnsi" w:hAnsiTheme="majorHAnsi" w:cstheme="majorHAnsi"/>
          <w:color w:val="000000" w:themeColor="text1"/>
          <w:szCs w:val="24"/>
        </w:rPr>
        <w:lastRenderedPageBreak/>
        <w:t>References</w:t>
      </w:r>
    </w:p>
    <w:p w14:paraId="6424F93A" w14:textId="77777777" w:rsidR="0036156C" w:rsidRPr="004F4F4E" w:rsidRDefault="0036156C" w:rsidP="00766A8E">
      <w:pPr>
        <w:autoSpaceDE w:val="0"/>
        <w:autoSpaceDN w:val="0"/>
        <w:adjustRightInd w:val="0"/>
        <w:spacing w:before="0"/>
        <w:contextualSpacing/>
        <w:jc w:val="both"/>
        <w:rPr>
          <w:rFonts w:asciiTheme="majorHAnsi" w:hAnsiTheme="majorHAnsi" w:cstheme="majorHAnsi"/>
          <w:color w:val="000000" w:themeColor="text1"/>
          <w:szCs w:val="24"/>
        </w:rPr>
      </w:pPr>
    </w:p>
    <w:p w14:paraId="74CA913B" w14:textId="6455745F" w:rsidR="00766A8E" w:rsidRPr="004F4F4E" w:rsidRDefault="00766A8E" w:rsidP="00766A8E">
      <w:pPr>
        <w:contextualSpacing/>
        <w:jc w:val="both"/>
        <w:rPr>
          <w:rFonts w:asciiTheme="majorHAnsi" w:hAnsiTheme="majorHAnsi" w:cstheme="majorHAnsi"/>
          <w:color w:val="000000" w:themeColor="text1"/>
          <w:szCs w:val="24"/>
          <w:lang w:val="es-ES"/>
        </w:rPr>
      </w:pPr>
      <w:proofErr w:type="spellStart"/>
      <w:r w:rsidRPr="004F4F4E">
        <w:rPr>
          <w:rFonts w:asciiTheme="majorHAnsi" w:hAnsiTheme="majorHAnsi" w:cstheme="majorHAnsi"/>
          <w:color w:val="000000" w:themeColor="text1"/>
          <w:szCs w:val="24"/>
        </w:rPr>
        <w:t>Almvik</w:t>
      </w:r>
      <w:proofErr w:type="spellEnd"/>
      <w:r w:rsidRPr="004F4F4E">
        <w:rPr>
          <w:rFonts w:asciiTheme="majorHAnsi" w:hAnsiTheme="majorHAnsi" w:cstheme="majorHAnsi"/>
          <w:color w:val="000000" w:themeColor="text1"/>
          <w:szCs w:val="24"/>
        </w:rPr>
        <w:t xml:space="preserve"> R, Woods P, Rasmussen K. The </w:t>
      </w:r>
      <w:proofErr w:type="spellStart"/>
      <w:r w:rsidRPr="004F4F4E">
        <w:rPr>
          <w:rFonts w:asciiTheme="majorHAnsi" w:hAnsiTheme="majorHAnsi" w:cstheme="majorHAnsi"/>
          <w:color w:val="000000" w:themeColor="text1"/>
          <w:szCs w:val="24"/>
        </w:rPr>
        <w:t>Brøset</w:t>
      </w:r>
      <w:proofErr w:type="spellEnd"/>
      <w:r w:rsidRPr="004F4F4E">
        <w:rPr>
          <w:rFonts w:asciiTheme="majorHAnsi" w:hAnsiTheme="majorHAnsi" w:cstheme="majorHAnsi"/>
          <w:color w:val="000000" w:themeColor="text1"/>
          <w:szCs w:val="24"/>
        </w:rPr>
        <w:t xml:space="preserve"> Violence Checklist, sensitivity, </w:t>
      </w:r>
      <w:proofErr w:type="gramStart"/>
      <w:r w:rsidRPr="004F4F4E">
        <w:rPr>
          <w:rFonts w:asciiTheme="majorHAnsi" w:hAnsiTheme="majorHAnsi" w:cstheme="majorHAnsi"/>
          <w:color w:val="000000" w:themeColor="text1"/>
          <w:szCs w:val="24"/>
        </w:rPr>
        <w:t>specificity</w:t>
      </w:r>
      <w:proofErr w:type="gramEnd"/>
      <w:r w:rsidRPr="004F4F4E">
        <w:rPr>
          <w:rFonts w:asciiTheme="majorHAnsi" w:hAnsiTheme="majorHAnsi" w:cstheme="majorHAnsi"/>
          <w:color w:val="000000" w:themeColor="text1"/>
          <w:szCs w:val="24"/>
        </w:rPr>
        <w:t xml:space="preserve"> and interrater reliability. </w:t>
      </w:r>
      <w:r w:rsidRPr="004F4F4E">
        <w:rPr>
          <w:rFonts w:asciiTheme="majorHAnsi" w:hAnsiTheme="majorHAnsi" w:cstheme="majorHAnsi"/>
          <w:color w:val="000000" w:themeColor="text1"/>
          <w:szCs w:val="24"/>
          <w:lang w:val="es-ES"/>
        </w:rPr>
        <w:t xml:space="preserve">J </w:t>
      </w:r>
      <w:proofErr w:type="spellStart"/>
      <w:r w:rsidRPr="004F4F4E">
        <w:rPr>
          <w:rFonts w:asciiTheme="majorHAnsi" w:hAnsiTheme="majorHAnsi" w:cstheme="majorHAnsi"/>
          <w:color w:val="000000" w:themeColor="text1"/>
          <w:szCs w:val="24"/>
          <w:lang w:val="es-ES"/>
        </w:rPr>
        <w:t>Interpers</w:t>
      </w:r>
      <w:proofErr w:type="spellEnd"/>
      <w:r w:rsidRPr="004F4F4E">
        <w:rPr>
          <w:rFonts w:asciiTheme="majorHAnsi" w:hAnsiTheme="majorHAnsi" w:cstheme="majorHAnsi"/>
          <w:color w:val="000000" w:themeColor="text1"/>
          <w:szCs w:val="24"/>
          <w:lang w:val="es-ES"/>
        </w:rPr>
        <w:t xml:space="preserve"> </w:t>
      </w:r>
      <w:proofErr w:type="spellStart"/>
      <w:r w:rsidRPr="004F4F4E">
        <w:rPr>
          <w:rFonts w:asciiTheme="majorHAnsi" w:hAnsiTheme="majorHAnsi" w:cstheme="majorHAnsi"/>
          <w:color w:val="000000" w:themeColor="text1"/>
          <w:szCs w:val="24"/>
          <w:lang w:val="es-ES"/>
        </w:rPr>
        <w:t>Viol</w:t>
      </w:r>
      <w:proofErr w:type="spellEnd"/>
      <w:r w:rsidRPr="004F4F4E">
        <w:rPr>
          <w:rFonts w:asciiTheme="majorHAnsi" w:hAnsiTheme="majorHAnsi" w:cstheme="majorHAnsi"/>
          <w:color w:val="000000" w:themeColor="text1"/>
          <w:szCs w:val="24"/>
          <w:lang w:val="es-ES"/>
        </w:rPr>
        <w:t xml:space="preserve"> 2000;</w:t>
      </w:r>
      <w:ins w:id="0" w:author="Magda's Lab" w:date="2019-11-15T16:41:00Z">
        <w:r w:rsidR="00D75D9F" w:rsidRPr="004F4F4E">
          <w:rPr>
            <w:rFonts w:asciiTheme="majorHAnsi" w:hAnsiTheme="majorHAnsi" w:cstheme="majorHAnsi"/>
            <w:color w:val="000000" w:themeColor="text1"/>
            <w:szCs w:val="24"/>
            <w:lang w:val="es-ES"/>
          </w:rPr>
          <w:t xml:space="preserve"> </w:t>
        </w:r>
      </w:ins>
      <w:r w:rsidRPr="004F4F4E">
        <w:rPr>
          <w:rFonts w:asciiTheme="majorHAnsi" w:hAnsiTheme="majorHAnsi" w:cstheme="majorHAnsi"/>
          <w:color w:val="000000" w:themeColor="text1"/>
          <w:szCs w:val="24"/>
          <w:lang w:val="es-ES"/>
        </w:rPr>
        <w:t>15:1284–96</w:t>
      </w:r>
    </w:p>
    <w:p w14:paraId="05A98C9E" w14:textId="77777777" w:rsidR="0036156C" w:rsidRPr="004F4F4E" w:rsidRDefault="0036156C" w:rsidP="00766A8E">
      <w:pPr>
        <w:autoSpaceDE w:val="0"/>
        <w:autoSpaceDN w:val="0"/>
        <w:adjustRightInd w:val="0"/>
        <w:spacing w:before="0"/>
        <w:contextualSpacing/>
        <w:jc w:val="both"/>
        <w:rPr>
          <w:rFonts w:asciiTheme="majorHAnsi" w:hAnsiTheme="majorHAnsi" w:cstheme="majorHAnsi"/>
          <w:color w:val="000000" w:themeColor="text1"/>
          <w:szCs w:val="24"/>
          <w:lang w:val="es-ES"/>
        </w:rPr>
      </w:pPr>
    </w:p>
    <w:p w14:paraId="14E7319D" w14:textId="77777777" w:rsidR="00B173F8" w:rsidRPr="004F4F4E" w:rsidRDefault="00B173F8" w:rsidP="00766A8E">
      <w:pPr>
        <w:autoSpaceDE w:val="0"/>
        <w:autoSpaceDN w:val="0"/>
        <w:adjustRightInd w:val="0"/>
        <w:spacing w:before="0"/>
        <w:contextualSpacing/>
        <w:jc w:val="both"/>
        <w:rPr>
          <w:rFonts w:asciiTheme="majorHAnsi" w:hAnsiTheme="majorHAnsi" w:cstheme="majorHAnsi"/>
          <w:color w:val="000000" w:themeColor="text1"/>
          <w:szCs w:val="24"/>
          <w:shd w:val="clear" w:color="auto" w:fill="FFFFFF"/>
        </w:rPr>
      </w:pPr>
      <w:r w:rsidRPr="004F4F4E">
        <w:rPr>
          <w:rFonts w:asciiTheme="majorHAnsi" w:hAnsiTheme="majorHAnsi" w:cstheme="majorHAnsi"/>
          <w:color w:val="000000" w:themeColor="text1"/>
          <w:szCs w:val="24"/>
          <w:shd w:val="clear" w:color="auto" w:fill="FFFFFF"/>
        </w:rPr>
        <w:t>Chapman, M. (2017). A review of violence risk assessment for the general clinician. </w:t>
      </w:r>
      <w:r w:rsidRPr="004F4F4E">
        <w:rPr>
          <w:rFonts w:asciiTheme="majorHAnsi" w:hAnsiTheme="majorHAnsi" w:cstheme="majorHAnsi"/>
          <w:i/>
          <w:iCs/>
          <w:color w:val="000000" w:themeColor="text1"/>
          <w:szCs w:val="24"/>
          <w:shd w:val="clear" w:color="auto" w:fill="FFFFFF"/>
        </w:rPr>
        <w:t>Psychiatric Annals</w:t>
      </w:r>
      <w:r w:rsidRPr="004F4F4E">
        <w:rPr>
          <w:rFonts w:asciiTheme="majorHAnsi" w:hAnsiTheme="majorHAnsi" w:cstheme="majorHAnsi"/>
          <w:color w:val="000000" w:themeColor="text1"/>
          <w:szCs w:val="24"/>
          <w:shd w:val="clear" w:color="auto" w:fill="FFFFFF"/>
        </w:rPr>
        <w:t>, </w:t>
      </w:r>
      <w:r w:rsidRPr="004F4F4E">
        <w:rPr>
          <w:rFonts w:asciiTheme="majorHAnsi" w:hAnsiTheme="majorHAnsi" w:cstheme="majorHAnsi"/>
          <w:i/>
          <w:iCs/>
          <w:color w:val="000000" w:themeColor="text1"/>
          <w:szCs w:val="24"/>
          <w:shd w:val="clear" w:color="auto" w:fill="FFFFFF"/>
        </w:rPr>
        <w:t>47</w:t>
      </w:r>
      <w:r w:rsidRPr="004F4F4E">
        <w:rPr>
          <w:rFonts w:asciiTheme="majorHAnsi" w:hAnsiTheme="majorHAnsi" w:cstheme="majorHAnsi"/>
          <w:color w:val="000000" w:themeColor="text1"/>
          <w:szCs w:val="24"/>
          <w:shd w:val="clear" w:color="auto" w:fill="FFFFFF"/>
        </w:rPr>
        <w:t>(9), 449-453.</w:t>
      </w:r>
    </w:p>
    <w:p w14:paraId="04670F75" w14:textId="77777777" w:rsidR="00766A8E" w:rsidRPr="004F4F4E" w:rsidRDefault="00766A8E" w:rsidP="00766A8E">
      <w:pPr>
        <w:autoSpaceDE w:val="0"/>
        <w:autoSpaceDN w:val="0"/>
        <w:adjustRightInd w:val="0"/>
        <w:spacing w:before="0"/>
        <w:contextualSpacing/>
        <w:jc w:val="both"/>
        <w:rPr>
          <w:rFonts w:asciiTheme="majorHAnsi" w:hAnsiTheme="majorHAnsi" w:cstheme="majorHAnsi"/>
          <w:color w:val="000000" w:themeColor="text1"/>
          <w:szCs w:val="24"/>
          <w:shd w:val="clear" w:color="auto" w:fill="FFFFFF"/>
        </w:rPr>
      </w:pPr>
    </w:p>
    <w:p w14:paraId="16B25F52" w14:textId="77777777" w:rsidR="00C46C56" w:rsidRPr="004F4F4E" w:rsidRDefault="00C46C56" w:rsidP="00766A8E">
      <w:pPr>
        <w:autoSpaceDE w:val="0"/>
        <w:autoSpaceDN w:val="0"/>
        <w:adjustRightInd w:val="0"/>
        <w:spacing w:before="0"/>
        <w:contextualSpacing/>
        <w:jc w:val="both"/>
        <w:rPr>
          <w:rFonts w:asciiTheme="majorHAnsi" w:hAnsiTheme="majorHAnsi" w:cstheme="majorHAnsi"/>
          <w:color w:val="000000" w:themeColor="text1"/>
          <w:szCs w:val="24"/>
          <w:shd w:val="clear" w:color="auto" w:fill="FFFFFF"/>
        </w:rPr>
      </w:pPr>
      <w:r w:rsidRPr="004F4F4E">
        <w:rPr>
          <w:rFonts w:asciiTheme="majorHAnsi" w:hAnsiTheme="majorHAnsi" w:cstheme="majorHAnsi"/>
          <w:color w:val="000000" w:themeColor="text1"/>
          <w:szCs w:val="24"/>
          <w:shd w:val="clear" w:color="auto" w:fill="FFFFFF"/>
        </w:rPr>
        <w:t xml:space="preserve">Fazel, S., Singh, J. P., Doll, H., &amp; </w:t>
      </w:r>
      <w:proofErr w:type="spellStart"/>
      <w:r w:rsidRPr="004F4F4E">
        <w:rPr>
          <w:rFonts w:asciiTheme="majorHAnsi" w:hAnsiTheme="majorHAnsi" w:cstheme="majorHAnsi"/>
          <w:color w:val="000000" w:themeColor="text1"/>
          <w:szCs w:val="24"/>
          <w:shd w:val="clear" w:color="auto" w:fill="FFFFFF"/>
        </w:rPr>
        <w:t>Grann</w:t>
      </w:r>
      <w:proofErr w:type="spellEnd"/>
      <w:r w:rsidRPr="004F4F4E">
        <w:rPr>
          <w:rFonts w:asciiTheme="majorHAnsi" w:hAnsiTheme="majorHAnsi" w:cstheme="majorHAnsi"/>
          <w:color w:val="000000" w:themeColor="text1"/>
          <w:szCs w:val="24"/>
          <w:shd w:val="clear" w:color="auto" w:fill="FFFFFF"/>
        </w:rPr>
        <w:t>, M. (2012). Use of risk assessment instruments to predict violence and antisocial behaviour in 73 samples involving 24 827 people: systematic review and meta-analysis. </w:t>
      </w:r>
      <w:proofErr w:type="spellStart"/>
      <w:r w:rsidRPr="004F4F4E">
        <w:rPr>
          <w:rFonts w:asciiTheme="majorHAnsi" w:hAnsiTheme="majorHAnsi" w:cstheme="majorHAnsi"/>
          <w:i/>
          <w:iCs/>
          <w:color w:val="000000" w:themeColor="text1"/>
          <w:szCs w:val="24"/>
          <w:shd w:val="clear" w:color="auto" w:fill="FFFFFF"/>
        </w:rPr>
        <w:t>Bmj</w:t>
      </w:r>
      <w:proofErr w:type="spellEnd"/>
      <w:r w:rsidRPr="004F4F4E">
        <w:rPr>
          <w:rFonts w:asciiTheme="majorHAnsi" w:hAnsiTheme="majorHAnsi" w:cstheme="majorHAnsi"/>
          <w:color w:val="000000" w:themeColor="text1"/>
          <w:szCs w:val="24"/>
          <w:shd w:val="clear" w:color="auto" w:fill="FFFFFF"/>
        </w:rPr>
        <w:t>, </w:t>
      </w:r>
      <w:r w:rsidRPr="004F4F4E">
        <w:rPr>
          <w:rFonts w:asciiTheme="majorHAnsi" w:hAnsiTheme="majorHAnsi" w:cstheme="majorHAnsi"/>
          <w:i/>
          <w:iCs/>
          <w:color w:val="000000" w:themeColor="text1"/>
          <w:szCs w:val="24"/>
          <w:shd w:val="clear" w:color="auto" w:fill="FFFFFF"/>
        </w:rPr>
        <w:t>345</w:t>
      </w:r>
      <w:r w:rsidRPr="004F4F4E">
        <w:rPr>
          <w:rFonts w:asciiTheme="majorHAnsi" w:hAnsiTheme="majorHAnsi" w:cstheme="majorHAnsi"/>
          <w:color w:val="000000" w:themeColor="text1"/>
          <w:szCs w:val="24"/>
          <w:shd w:val="clear" w:color="auto" w:fill="FFFFFF"/>
        </w:rPr>
        <w:t>, e4692.</w:t>
      </w:r>
    </w:p>
    <w:p w14:paraId="53FF8C07" w14:textId="77777777" w:rsidR="00CC1FD8" w:rsidRPr="004F4F4E" w:rsidRDefault="00CC1FD8" w:rsidP="00766A8E">
      <w:pPr>
        <w:autoSpaceDE w:val="0"/>
        <w:autoSpaceDN w:val="0"/>
        <w:adjustRightInd w:val="0"/>
        <w:spacing w:before="0"/>
        <w:contextualSpacing/>
        <w:jc w:val="both"/>
        <w:rPr>
          <w:rFonts w:asciiTheme="majorHAnsi" w:hAnsiTheme="majorHAnsi" w:cstheme="majorHAnsi"/>
          <w:color w:val="000000" w:themeColor="text1"/>
          <w:szCs w:val="24"/>
          <w:shd w:val="clear" w:color="auto" w:fill="FFFFFF"/>
        </w:rPr>
      </w:pPr>
    </w:p>
    <w:p w14:paraId="0DABCE13" w14:textId="77777777" w:rsidR="00CC1FD8" w:rsidRPr="004F4F4E" w:rsidRDefault="00CC1FD8" w:rsidP="00766A8E">
      <w:pPr>
        <w:autoSpaceDE w:val="0"/>
        <w:autoSpaceDN w:val="0"/>
        <w:adjustRightInd w:val="0"/>
        <w:spacing w:before="0"/>
        <w:contextualSpacing/>
        <w:jc w:val="both"/>
        <w:rPr>
          <w:rFonts w:asciiTheme="majorHAnsi" w:hAnsiTheme="majorHAnsi" w:cstheme="majorHAnsi"/>
          <w:color w:val="000000" w:themeColor="text1"/>
          <w:szCs w:val="24"/>
          <w:shd w:val="clear" w:color="auto" w:fill="FFFFFF"/>
        </w:rPr>
      </w:pPr>
      <w:r w:rsidRPr="004F4F4E">
        <w:rPr>
          <w:rFonts w:asciiTheme="majorHAnsi" w:hAnsiTheme="majorHAnsi" w:cstheme="majorHAnsi"/>
          <w:color w:val="000000" w:themeColor="text1"/>
          <w:szCs w:val="24"/>
          <w:shd w:val="clear" w:color="auto" w:fill="FFFFFF"/>
        </w:rPr>
        <w:t>Fazel, S., &amp; Wolf, A. (2018). Selecting a risk assessment tool to use in practice: a 10-point guide. </w:t>
      </w:r>
      <w:r w:rsidRPr="004F4F4E">
        <w:rPr>
          <w:rFonts w:asciiTheme="majorHAnsi" w:hAnsiTheme="majorHAnsi" w:cstheme="majorHAnsi"/>
          <w:i/>
          <w:iCs/>
          <w:color w:val="000000" w:themeColor="text1"/>
          <w:szCs w:val="24"/>
          <w:shd w:val="clear" w:color="auto" w:fill="FFFFFF"/>
        </w:rPr>
        <w:t>Evidence-based mental health</w:t>
      </w:r>
      <w:r w:rsidRPr="004F4F4E">
        <w:rPr>
          <w:rFonts w:asciiTheme="majorHAnsi" w:hAnsiTheme="majorHAnsi" w:cstheme="majorHAnsi"/>
          <w:color w:val="000000" w:themeColor="text1"/>
          <w:szCs w:val="24"/>
          <w:shd w:val="clear" w:color="auto" w:fill="FFFFFF"/>
        </w:rPr>
        <w:t>, </w:t>
      </w:r>
      <w:r w:rsidRPr="004F4F4E">
        <w:rPr>
          <w:rFonts w:asciiTheme="majorHAnsi" w:hAnsiTheme="majorHAnsi" w:cstheme="majorHAnsi"/>
          <w:i/>
          <w:iCs/>
          <w:color w:val="000000" w:themeColor="text1"/>
          <w:szCs w:val="24"/>
          <w:shd w:val="clear" w:color="auto" w:fill="FFFFFF"/>
        </w:rPr>
        <w:t>21</w:t>
      </w:r>
      <w:r w:rsidRPr="004F4F4E">
        <w:rPr>
          <w:rFonts w:asciiTheme="majorHAnsi" w:hAnsiTheme="majorHAnsi" w:cstheme="majorHAnsi"/>
          <w:color w:val="000000" w:themeColor="text1"/>
          <w:szCs w:val="24"/>
          <w:shd w:val="clear" w:color="auto" w:fill="FFFFFF"/>
        </w:rPr>
        <w:t>(2), 41-43.</w:t>
      </w:r>
    </w:p>
    <w:p w14:paraId="130D671A" w14:textId="77777777" w:rsidR="00766A8E" w:rsidRPr="004F4F4E" w:rsidRDefault="00766A8E" w:rsidP="00766A8E">
      <w:pPr>
        <w:autoSpaceDE w:val="0"/>
        <w:autoSpaceDN w:val="0"/>
        <w:adjustRightInd w:val="0"/>
        <w:spacing w:before="0"/>
        <w:contextualSpacing/>
        <w:jc w:val="both"/>
        <w:rPr>
          <w:rFonts w:asciiTheme="majorHAnsi" w:hAnsiTheme="majorHAnsi" w:cstheme="majorHAnsi"/>
          <w:color w:val="000000" w:themeColor="text1"/>
          <w:szCs w:val="24"/>
          <w:shd w:val="clear" w:color="auto" w:fill="FFFFFF"/>
        </w:rPr>
      </w:pPr>
    </w:p>
    <w:p w14:paraId="04390CC4" w14:textId="77777777" w:rsidR="00766A8E" w:rsidRPr="004F4F4E" w:rsidRDefault="00766A8E" w:rsidP="00766A8E">
      <w:pPr>
        <w:autoSpaceDE w:val="0"/>
        <w:autoSpaceDN w:val="0"/>
        <w:adjustRightInd w:val="0"/>
        <w:spacing w:before="0"/>
        <w:contextualSpacing/>
        <w:jc w:val="both"/>
        <w:rPr>
          <w:rFonts w:asciiTheme="majorHAnsi" w:hAnsiTheme="majorHAnsi" w:cstheme="majorHAnsi"/>
          <w:color w:val="000000" w:themeColor="text1"/>
          <w:szCs w:val="24"/>
          <w:shd w:val="clear" w:color="auto" w:fill="FFFFFF"/>
        </w:rPr>
      </w:pPr>
      <w:proofErr w:type="spellStart"/>
      <w:r w:rsidRPr="004F4F4E">
        <w:rPr>
          <w:rFonts w:asciiTheme="majorHAnsi" w:hAnsiTheme="majorHAnsi" w:cstheme="majorHAnsi"/>
          <w:color w:val="000000" w:themeColor="text1"/>
          <w:szCs w:val="24"/>
          <w:shd w:val="clear" w:color="auto" w:fill="FFFFFF"/>
        </w:rPr>
        <w:t>Grann</w:t>
      </w:r>
      <w:proofErr w:type="spellEnd"/>
      <w:r w:rsidRPr="004F4F4E">
        <w:rPr>
          <w:rFonts w:asciiTheme="majorHAnsi" w:hAnsiTheme="majorHAnsi" w:cstheme="majorHAnsi"/>
          <w:color w:val="000000" w:themeColor="text1"/>
          <w:szCs w:val="24"/>
          <w:shd w:val="clear" w:color="auto" w:fill="FFFFFF"/>
        </w:rPr>
        <w:t xml:space="preserve">, M., </w:t>
      </w:r>
      <w:proofErr w:type="spellStart"/>
      <w:r w:rsidRPr="004F4F4E">
        <w:rPr>
          <w:rFonts w:asciiTheme="majorHAnsi" w:hAnsiTheme="majorHAnsi" w:cstheme="majorHAnsi"/>
          <w:color w:val="000000" w:themeColor="text1"/>
          <w:szCs w:val="24"/>
          <w:shd w:val="clear" w:color="auto" w:fill="FFFFFF"/>
        </w:rPr>
        <w:t>Belfrage</w:t>
      </w:r>
      <w:proofErr w:type="spellEnd"/>
      <w:r w:rsidRPr="004F4F4E">
        <w:rPr>
          <w:rFonts w:asciiTheme="majorHAnsi" w:hAnsiTheme="majorHAnsi" w:cstheme="majorHAnsi"/>
          <w:color w:val="000000" w:themeColor="text1"/>
          <w:szCs w:val="24"/>
          <w:shd w:val="clear" w:color="auto" w:fill="FFFFFF"/>
        </w:rPr>
        <w:t xml:space="preserve">, H., &amp; </w:t>
      </w:r>
      <w:proofErr w:type="spellStart"/>
      <w:r w:rsidRPr="004F4F4E">
        <w:rPr>
          <w:rFonts w:asciiTheme="majorHAnsi" w:hAnsiTheme="majorHAnsi" w:cstheme="majorHAnsi"/>
          <w:color w:val="000000" w:themeColor="text1"/>
          <w:szCs w:val="24"/>
          <w:shd w:val="clear" w:color="auto" w:fill="FFFFFF"/>
        </w:rPr>
        <w:t>Tengström</w:t>
      </w:r>
      <w:proofErr w:type="spellEnd"/>
      <w:r w:rsidRPr="004F4F4E">
        <w:rPr>
          <w:rFonts w:asciiTheme="majorHAnsi" w:hAnsiTheme="majorHAnsi" w:cstheme="majorHAnsi"/>
          <w:color w:val="000000" w:themeColor="text1"/>
          <w:szCs w:val="24"/>
          <w:shd w:val="clear" w:color="auto" w:fill="FFFFFF"/>
        </w:rPr>
        <w:t>, A. (2000). Actuarial assessment of risk for violence: Predictive validity of the VRAG and the historical part of the HCR-20. </w:t>
      </w:r>
      <w:r w:rsidRPr="004F4F4E">
        <w:rPr>
          <w:rFonts w:asciiTheme="majorHAnsi" w:hAnsiTheme="majorHAnsi" w:cstheme="majorHAnsi"/>
          <w:i/>
          <w:iCs/>
          <w:color w:val="000000" w:themeColor="text1"/>
          <w:szCs w:val="24"/>
          <w:shd w:val="clear" w:color="auto" w:fill="FFFFFF"/>
        </w:rPr>
        <w:t xml:space="preserve">Criminal Justice and </w:t>
      </w:r>
      <w:proofErr w:type="spellStart"/>
      <w:r w:rsidRPr="004F4F4E">
        <w:rPr>
          <w:rFonts w:asciiTheme="majorHAnsi" w:hAnsiTheme="majorHAnsi" w:cstheme="majorHAnsi"/>
          <w:i/>
          <w:iCs/>
          <w:color w:val="000000" w:themeColor="text1"/>
          <w:szCs w:val="24"/>
          <w:shd w:val="clear" w:color="auto" w:fill="FFFFFF"/>
        </w:rPr>
        <w:t>Behavior</w:t>
      </w:r>
      <w:proofErr w:type="spellEnd"/>
      <w:r w:rsidRPr="004F4F4E">
        <w:rPr>
          <w:rFonts w:asciiTheme="majorHAnsi" w:hAnsiTheme="majorHAnsi" w:cstheme="majorHAnsi"/>
          <w:color w:val="000000" w:themeColor="text1"/>
          <w:szCs w:val="24"/>
          <w:shd w:val="clear" w:color="auto" w:fill="FFFFFF"/>
        </w:rPr>
        <w:t>, </w:t>
      </w:r>
      <w:r w:rsidRPr="004F4F4E">
        <w:rPr>
          <w:rFonts w:asciiTheme="majorHAnsi" w:hAnsiTheme="majorHAnsi" w:cstheme="majorHAnsi"/>
          <w:i/>
          <w:iCs/>
          <w:color w:val="000000" w:themeColor="text1"/>
          <w:szCs w:val="24"/>
          <w:shd w:val="clear" w:color="auto" w:fill="FFFFFF"/>
        </w:rPr>
        <w:t>27</w:t>
      </w:r>
      <w:r w:rsidRPr="004F4F4E">
        <w:rPr>
          <w:rFonts w:asciiTheme="majorHAnsi" w:hAnsiTheme="majorHAnsi" w:cstheme="majorHAnsi"/>
          <w:color w:val="000000" w:themeColor="text1"/>
          <w:szCs w:val="24"/>
          <w:shd w:val="clear" w:color="auto" w:fill="FFFFFF"/>
        </w:rPr>
        <w:t>(1), 97-114.</w:t>
      </w:r>
    </w:p>
    <w:p w14:paraId="470BA723" w14:textId="55B8DD99" w:rsidR="00766A8E" w:rsidRPr="004F4F4E" w:rsidRDefault="00766A8E" w:rsidP="00766A8E">
      <w:pPr>
        <w:autoSpaceDE w:val="0"/>
        <w:autoSpaceDN w:val="0"/>
        <w:adjustRightInd w:val="0"/>
        <w:spacing w:before="0"/>
        <w:contextualSpacing/>
        <w:jc w:val="both"/>
        <w:rPr>
          <w:rFonts w:asciiTheme="majorHAnsi" w:hAnsiTheme="majorHAnsi" w:cstheme="majorHAnsi"/>
          <w:color w:val="000000" w:themeColor="text1"/>
          <w:szCs w:val="24"/>
          <w:shd w:val="clear" w:color="auto" w:fill="FFFFFF"/>
        </w:rPr>
      </w:pPr>
    </w:p>
    <w:p w14:paraId="3DC0BC85" w14:textId="73739C7E" w:rsidR="00551EE1" w:rsidRPr="004F4F4E" w:rsidRDefault="00551EE1" w:rsidP="00766A8E">
      <w:pPr>
        <w:autoSpaceDE w:val="0"/>
        <w:autoSpaceDN w:val="0"/>
        <w:adjustRightInd w:val="0"/>
        <w:spacing w:before="0"/>
        <w:contextualSpacing/>
        <w:jc w:val="both"/>
        <w:rPr>
          <w:rFonts w:asciiTheme="majorHAnsi" w:hAnsiTheme="majorHAnsi" w:cstheme="majorHAnsi"/>
          <w:color w:val="000000" w:themeColor="text1"/>
          <w:szCs w:val="24"/>
          <w:shd w:val="clear" w:color="auto" w:fill="FFFFFF"/>
        </w:rPr>
      </w:pPr>
      <w:r w:rsidRPr="004F4F4E">
        <w:rPr>
          <w:rFonts w:asciiTheme="majorHAnsi" w:hAnsiTheme="majorHAnsi" w:cstheme="majorHAnsi"/>
          <w:color w:val="000000" w:themeColor="text1"/>
          <w:szCs w:val="24"/>
          <w:shd w:val="clear" w:color="auto" w:fill="FFFFFF"/>
        </w:rPr>
        <w:t>Hart, S. D., Michie, C., &amp; Cooke, D. J. (2007). Precision of actuarial risk assessment instruments: Evaluating the ‘margins of error’ of group v. individual predictions of violence. </w:t>
      </w:r>
      <w:r w:rsidRPr="004F4F4E">
        <w:rPr>
          <w:rFonts w:asciiTheme="majorHAnsi" w:hAnsiTheme="majorHAnsi" w:cstheme="majorHAnsi"/>
          <w:i/>
          <w:iCs/>
          <w:color w:val="000000" w:themeColor="text1"/>
          <w:szCs w:val="24"/>
          <w:shd w:val="clear" w:color="auto" w:fill="FFFFFF"/>
        </w:rPr>
        <w:t>The British Journal of Psychiatry</w:t>
      </w:r>
      <w:r w:rsidRPr="004F4F4E">
        <w:rPr>
          <w:rFonts w:asciiTheme="majorHAnsi" w:hAnsiTheme="majorHAnsi" w:cstheme="majorHAnsi"/>
          <w:color w:val="000000" w:themeColor="text1"/>
          <w:szCs w:val="24"/>
          <w:shd w:val="clear" w:color="auto" w:fill="FFFFFF"/>
        </w:rPr>
        <w:t>, </w:t>
      </w:r>
      <w:r w:rsidRPr="004F4F4E">
        <w:rPr>
          <w:rFonts w:asciiTheme="majorHAnsi" w:hAnsiTheme="majorHAnsi" w:cstheme="majorHAnsi"/>
          <w:i/>
          <w:iCs/>
          <w:color w:val="000000" w:themeColor="text1"/>
          <w:szCs w:val="24"/>
          <w:shd w:val="clear" w:color="auto" w:fill="FFFFFF"/>
        </w:rPr>
        <w:t>190</w:t>
      </w:r>
      <w:r w:rsidRPr="004F4F4E">
        <w:rPr>
          <w:rFonts w:asciiTheme="majorHAnsi" w:hAnsiTheme="majorHAnsi" w:cstheme="majorHAnsi"/>
          <w:color w:val="000000" w:themeColor="text1"/>
          <w:szCs w:val="24"/>
          <w:shd w:val="clear" w:color="auto" w:fill="FFFFFF"/>
        </w:rPr>
        <w:t>(S49), s60-s65.</w:t>
      </w:r>
    </w:p>
    <w:p w14:paraId="35479386" w14:textId="1F2A62EF" w:rsidR="006E7F68" w:rsidRPr="004F4F4E" w:rsidRDefault="006E7F68" w:rsidP="00766A8E">
      <w:pPr>
        <w:autoSpaceDE w:val="0"/>
        <w:autoSpaceDN w:val="0"/>
        <w:adjustRightInd w:val="0"/>
        <w:spacing w:before="0"/>
        <w:contextualSpacing/>
        <w:jc w:val="both"/>
        <w:rPr>
          <w:rFonts w:asciiTheme="majorHAnsi" w:hAnsiTheme="majorHAnsi" w:cstheme="majorHAnsi"/>
          <w:color w:val="000000" w:themeColor="text1"/>
          <w:szCs w:val="24"/>
          <w:shd w:val="clear" w:color="auto" w:fill="FFFFFF"/>
        </w:rPr>
      </w:pPr>
    </w:p>
    <w:p w14:paraId="38223C7F" w14:textId="05EE8556" w:rsidR="006E7F68" w:rsidRPr="004F4F4E" w:rsidRDefault="006E7F68" w:rsidP="00766A8E">
      <w:pPr>
        <w:autoSpaceDE w:val="0"/>
        <w:autoSpaceDN w:val="0"/>
        <w:adjustRightInd w:val="0"/>
        <w:spacing w:before="0"/>
        <w:contextualSpacing/>
        <w:jc w:val="both"/>
        <w:rPr>
          <w:rFonts w:asciiTheme="majorHAnsi" w:hAnsiTheme="majorHAnsi" w:cstheme="majorHAnsi"/>
          <w:color w:val="000000" w:themeColor="text1"/>
          <w:szCs w:val="24"/>
          <w:shd w:val="clear" w:color="auto" w:fill="FFFFFF"/>
        </w:rPr>
      </w:pPr>
      <w:r w:rsidRPr="004F4F4E">
        <w:rPr>
          <w:rFonts w:asciiTheme="majorHAnsi" w:hAnsiTheme="majorHAnsi"/>
          <w:color w:val="000000" w:themeColor="text1"/>
        </w:rPr>
        <w:t>Institute for Economics &amp; Peace. (2018). The Economic Value of Peace 2018: Measuring the Global Economic Impact of Violence and Conflict, Sydney, October 2018. Available from: http://visionofhumanity.org/ reports (accessed, 2020).</w:t>
      </w:r>
      <w:r w:rsidRPr="004F4F4E">
        <w:rPr>
          <w:rFonts w:asciiTheme="majorHAnsi" w:hAnsiTheme="majorHAnsi" w:cstheme="majorHAnsi"/>
          <w:color w:val="000000" w:themeColor="text1"/>
          <w:szCs w:val="24"/>
          <w:shd w:val="clear" w:color="auto" w:fill="FFFFFF"/>
        </w:rPr>
        <w:t xml:space="preserve"> </w:t>
      </w:r>
    </w:p>
    <w:p w14:paraId="5885C596" w14:textId="77777777" w:rsidR="008B04AD" w:rsidRPr="004F4F4E" w:rsidRDefault="008B04AD" w:rsidP="00766A8E">
      <w:pPr>
        <w:autoSpaceDE w:val="0"/>
        <w:autoSpaceDN w:val="0"/>
        <w:adjustRightInd w:val="0"/>
        <w:spacing w:before="0"/>
        <w:contextualSpacing/>
        <w:jc w:val="both"/>
        <w:rPr>
          <w:rFonts w:asciiTheme="majorHAnsi" w:hAnsiTheme="majorHAnsi" w:cstheme="majorHAnsi"/>
          <w:color w:val="000000" w:themeColor="text1"/>
          <w:szCs w:val="24"/>
          <w:shd w:val="clear" w:color="auto" w:fill="FFFFFF"/>
        </w:rPr>
      </w:pPr>
    </w:p>
    <w:p w14:paraId="5089F15C" w14:textId="4BE2C8EA" w:rsidR="008F6F75" w:rsidRPr="004F4F4E" w:rsidRDefault="008F6F75" w:rsidP="00766A8E">
      <w:pPr>
        <w:autoSpaceDE w:val="0"/>
        <w:autoSpaceDN w:val="0"/>
        <w:adjustRightInd w:val="0"/>
        <w:spacing w:before="0"/>
        <w:contextualSpacing/>
        <w:jc w:val="both"/>
        <w:rPr>
          <w:rFonts w:asciiTheme="majorHAnsi" w:hAnsiTheme="majorHAnsi" w:cstheme="majorHAnsi"/>
          <w:color w:val="000000" w:themeColor="text1"/>
          <w:szCs w:val="24"/>
          <w:shd w:val="clear" w:color="auto" w:fill="FFFFFF"/>
        </w:rPr>
      </w:pPr>
      <w:r w:rsidRPr="004F4F4E">
        <w:rPr>
          <w:rFonts w:asciiTheme="majorHAnsi" w:hAnsiTheme="majorHAnsi" w:cstheme="majorHAnsi"/>
          <w:color w:val="000000" w:themeColor="text1"/>
          <w:szCs w:val="24"/>
          <w:shd w:val="clear" w:color="auto" w:fill="FFFFFF"/>
        </w:rPr>
        <w:t xml:space="preserve">Johnson, K. L., Desmarais, S. L., </w:t>
      </w:r>
      <w:proofErr w:type="spellStart"/>
      <w:r w:rsidRPr="004F4F4E">
        <w:rPr>
          <w:rFonts w:asciiTheme="majorHAnsi" w:hAnsiTheme="majorHAnsi" w:cstheme="majorHAnsi"/>
          <w:color w:val="000000" w:themeColor="text1"/>
          <w:szCs w:val="24"/>
          <w:shd w:val="clear" w:color="auto" w:fill="FFFFFF"/>
        </w:rPr>
        <w:t>Tueller</w:t>
      </w:r>
      <w:proofErr w:type="spellEnd"/>
      <w:r w:rsidRPr="004F4F4E">
        <w:rPr>
          <w:rFonts w:asciiTheme="majorHAnsi" w:hAnsiTheme="majorHAnsi" w:cstheme="majorHAnsi"/>
          <w:color w:val="000000" w:themeColor="text1"/>
          <w:szCs w:val="24"/>
          <w:shd w:val="clear" w:color="auto" w:fill="FFFFFF"/>
        </w:rPr>
        <w:t xml:space="preserve">, S. J., &amp; Van Dorn, R. A. (2019). Methodological limitations in the measurement and statistical </w:t>
      </w:r>
      <w:proofErr w:type="spellStart"/>
      <w:r w:rsidRPr="004F4F4E">
        <w:rPr>
          <w:rFonts w:asciiTheme="majorHAnsi" w:hAnsiTheme="majorHAnsi" w:cstheme="majorHAnsi"/>
          <w:color w:val="000000" w:themeColor="text1"/>
          <w:szCs w:val="24"/>
          <w:shd w:val="clear" w:color="auto" w:fill="FFFFFF"/>
        </w:rPr>
        <w:t>modeling</w:t>
      </w:r>
      <w:proofErr w:type="spellEnd"/>
      <w:r w:rsidRPr="004F4F4E">
        <w:rPr>
          <w:rFonts w:asciiTheme="majorHAnsi" w:hAnsiTheme="majorHAnsi" w:cstheme="majorHAnsi"/>
          <w:color w:val="000000" w:themeColor="text1"/>
          <w:szCs w:val="24"/>
          <w:shd w:val="clear" w:color="auto" w:fill="FFFFFF"/>
        </w:rPr>
        <w:t xml:space="preserve"> of violence among adults with mental illness. </w:t>
      </w:r>
      <w:r w:rsidRPr="004F4F4E">
        <w:rPr>
          <w:rFonts w:asciiTheme="majorHAnsi" w:hAnsiTheme="majorHAnsi" w:cstheme="majorHAnsi"/>
          <w:i/>
          <w:iCs/>
          <w:color w:val="000000" w:themeColor="text1"/>
          <w:szCs w:val="24"/>
          <w:shd w:val="clear" w:color="auto" w:fill="FFFFFF"/>
        </w:rPr>
        <w:t>International journal of methods in psychiatric research</w:t>
      </w:r>
      <w:r w:rsidRPr="004F4F4E">
        <w:rPr>
          <w:rFonts w:asciiTheme="majorHAnsi" w:hAnsiTheme="majorHAnsi" w:cstheme="majorHAnsi"/>
          <w:color w:val="000000" w:themeColor="text1"/>
          <w:szCs w:val="24"/>
          <w:shd w:val="clear" w:color="auto" w:fill="FFFFFF"/>
        </w:rPr>
        <w:t>, e1776.</w:t>
      </w:r>
    </w:p>
    <w:p w14:paraId="56428C41" w14:textId="77777777" w:rsidR="000E1BFE" w:rsidRPr="004F4F4E" w:rsidRDefault="000E1BFE" w:rsidP="00766A8E">
      <w:pPr>
        <w:autoSpaceDE w:val="0"/>
        <w:autoSpaceDN w:val="0"/>
        <w:adjustRightInd w:val="0"/>
        <w:spacing w:before="0"/>
        <w:contextualSpacing/>
        <w:jc w:val="both"/>
        <w:rPr>
          <w:rFonts w:asciiTheme="majorHAnsi" w:hAnsiTheme="majorHAnsi" w:cstheme="majorHAnsi"/>
          <w:color w:val="000000" w:themeColor="text1"/>
          <w:szCs w:val="24"/>
          <w:shd w:val="clear" w:color="auto" w:fill="FFFFFF"/>
        </w:rPr>
      </w:pPr>
    </w:p>
    <w:p w14:paraId="0875B392" w14:textId="0CF0E297" w:rsidR="000E1BFE" w:rsidRPr="004F4F4E" w:rsidRDefault="000E1BFE" w:rsidP="00766A8E">
      <w:pPr>
        <w:autoSpaceDE w:val="0"/>
        <w:autoSpaceDN w:val="0"/>
        <w:adjustRightInd w:val="0"/>
        <w:spacing w:before="0"/>
        <w:contextualSpacing/>
        <w:jc w:val="both"/>
        <w:rPr>
          <w:rFonts w:asciiTheme="majorHAnsi" w:hAnsiTheme="majorHAnsi" w:cstheme="majorHAnsi"/>
          <w:color w:val="000000" w:themeColor="text1"/>
          <w:szCs w:val="24"/>
          <w:shd w:val="clear" w:color="auto" w:fill="FFFFFF"/>
        </w:rPr>
      </w:pPr>
      <w:r w:rsidRPr="004F4F4E">
        <w:rPr>
          <w:rFonts w:asciiTheme="majorHAnsi" w:hAnsiTheme="majorHAnsi" w:cs="Arial"/>
          <w:color w:val="000000" w:themeColor="text1"/>
          <w:szCs w:val="24"/>
          <w:shd w:val="clear" w:color="auto" w:fill="FFFFFF"/>
        </w:rPr>
        <w:t>Lee, B. X. (2016). Causes and cures VI: The political science and economics of violence. </w:t>
      </w:r>
      <w:r w:rsidRPr="004F4F4E">
        <w:rPr>
          <w:rFonts w:asciiTheme="majorHAnsi" w:hAnsiTheme="majorHAnsi" w:cs="Arial"/>
          <w:i/>
          <w:iCs/>
          <w:color w:val="000000" w:themeColor="text1"/>
          <w:szCs w:val="24"/>
          <w:shd w:val="clear" w:color="auto" w:fill="FFFFFF"/>
        </w:rPr>
        <w:t xml:space="preserve">Aggression and Violent </w:t>
      </w:r>
      <w:proofErr w:type="spellStart"/>
      <w:r w:rsidRPr="004F4F4E">
        <w:rPr>
          <w:rFonts w:asciiTheme="majorHAnsi" w:hAnsiTheme="majorHAnsi" w:cs="Arial"/>
          <w:i/>
          <w:iCs/>
          <w:color w:val="000000" w:themeColor="text1"/>
          <w:szCs w:val="24"/>
          <w:shd w:val="clear" w:color="auto" w:fill="FFFFFF"/>
        </w:rPr>
        <w:t>Behavior</w:t>
      </w:r>
      <w:proofErr w:type="spellEnd"/>
      <w:r w:rsidRPr="004F4F4E">
        <w:rPr>
          <w:rFonts w:asciiTheme="majorHAnsi" w:hAnsiTheme="majorHAnsi" w:cs="Arial"/>
          <w:color w:val="000000" w:themeColor="text1"/>
          <w:szCs w:val="24"/>
          <w:shd w:val="clear" w:color="auto" w:fill="FFFFFF"/>
        </w:rPr>
        <w:t>, </w:t>
      </w:r>
      <w:r w:rsidRPr="004F4F4E">
        <w:rPr>
          <w:rFonts w:asciiTheme="majorHAnsi" w:hAnsiTheme="majorHAnsi" w:cs="Arial"/>
          <w:i/>
          <w:iCs/>
          <w:color w:val="000000" w:themeColor="text1"/>
          <w:szCs w:val="24"/>
          <w:shd w:val="clear" w:color="auto" w:fill="FFFFFF"/>
        </w:rPr>
        <w:t>28</w:t>
      </w:r>
      <w:r w:rsidRPr="004F4F4E">
        <w:rPr>
          <w:rFonts w:asciiTheme="majorHAnsi" w:hAnsiTheme="majorHAnsi" w:cs="Arial"/>
          <w:color w:val="000000" w:themeColor="text1"/>
          <w:szCs w:val="24"/>
          <w:shd w:val="clear" w:color="auto" w:fill="FFFFFF"/>
        </w:rPr>
        <w:t>, 103-108.</w:t>
      </w:r>
    </w:p>
    <w:p w14:paraId="6EA610A8" w14:textId="12C6D2DB" w:rsidR="00766A8E" w:rsidRPr="004F4F4E" w:rsidRDefault="00766A8E" w:rsidP="00766A8E">
      <w:pPr>
        <w:contextualSpacing/>
        <w:jc w:val="both"/>
        <w:rPr>
          <w:rFonts w:asciiTheme="majorHAnsi" w:hAnsiTheme="majorHAnsi" w:cstheme="majorHAnsi"/>
          <w:color w:val="000000" w:themeColor="text1"/>
          <w:szCs w:val="24"/>
        </w:rPr>
      </w:pPr>
    </w:p>
    <w:p w14:paraId="73D9F104" w14:textId="77777777" w:rsidR="008E7749" w:rsidRPr="004F4F4E" w:rsidRDefault="008E7749" w:rsidP="00766A8E">
      <w:pPr>
        <w:contextualSpacing/>
        <w:jc w:val="both"/>
        <w:rPr>
          <w:rFonts w:asciiTheme="majorHAnsi" w:hAnsiTheme="majorHAnsi" w:cstheme="majorHAnsi"/>
          <w:color w:val="000000" w:themeColor="text1"/>
          <w:szCs w:val="24"/>
        </w:rPr>
      </w:pPr>
      <w:r w:rsidRPr="004F4F4E">
        <w:rPr>
          <w:rFonts w:asciiTheme="majorHAnsi" w:hAnsiTheme="majorHAnsi" w:cstheme="majorHAnsi"/>
          <w:color w:val="000000" w:themeColor="text1"/>
          <w:szCs w:val="24"/>
        </w:rPr>
        <w:t xml:space="preserve">Osman, M., </w:t>
      </w:r>
      <w:proofErr w:type="spellStart"/>
      <w:r w:rsidRPr="004F4F4E">
        <w:rPr>
          <w:rFonts w:asciiTheme="majorHAnsi" w:hAnsiTheme="majorHAnsi" w:cstheme="majorHAnsi"/>
          <w:color w:val="000000" w:themeColor="text1"/>
          <w:szCs w:val="24"/>
        </w:rPr>
        <w:t>Pupic</w:t>
      </w:r>
      <w:proofErr w:type="spellEnd"/>
      <w:r w:rsidRPr="004F4F4E">
        <w:rPr>
          <w:rFonts w:asciiTheme="majorHAnsi" w:hAnsiTheme="majorHAnsi" w:cstheme="majorHAnsi"/>
          <w:color w:val="000000" w:themeColor="text1"/>
          <w:szCs w:val="24"/>
        </w:rPr>
        <w:t>, D., &amp; Baigent, N. (2017). How many slaps is equivalent to one punch? New approaches to assessing the relative severity of violent acts. Psychology of violence, 7(1), 69-81</w:t>
      </w:r>
      <w:r w:rsidR="00766A8E" w:rsidRPr="004F4F4E">
        <w:rPr>
          <w:rFonts w:asciiTheme="majorHAnsi" w:hAnsiTheme="majorHAnsi" w:cstheme="majorHAnsi"/>
          <w:color w:val="000000" w:themeColor="text1"/>
          <w:szCs w:val="24"/>
        </w:rPr>
        <w:t>.</w:t>
      </w:r>
    </w:p>
    <w:p w14:paraId="0B002D8D" w14:textId="77777777" w:rsidR="00766A8E" w:rsidRPr="004F4F4E" w:rsidRDefault="00766A8E" w:rsidP="00766A8E">
      <w:pPr>
        <w:contextualSpacing/>
        <w:jc w:val="both"/>
        <w:rPr>
          <w:rFonts w:asciiTheme="majorHAnsi" w:hAnsiTheme="majorHAnsi" w:cstheme="majorHAnsi"/>
          <w:color w:val="000000" w:themeColor="text1"/>
          <w:szCs w:val="24"/>
        </w:rPr>
      </w:pPr>
    </w:p>
    <w:p w14:paraId="20E040E2" w14:textId="6F19C8D5" w:rsidR="00766A8E" w:rsidRPr="004F4F4E" w:rsidRDefault="00766A8E" w:rsidP="00766A8E">
      <w:pPr>
        <w:tabs>
          <w:tab w:val="left" w:pos="142"/>
          <w:tab w:val="left" w:pos="284"/>
        </w:tabs>
        <w:spacing w:line="240" w:lineRule="auto"/>
        <w:ind w:right="237"/>
        <w:contextualSpacing/>
        <w:jc w:val="both"/>
        <w:rPr>
          <w:rFonts w:asciiTheme="majorHAnsi" w:hAnsiTheme="majorHAnsi" w:cstheme="majorHAnsi"/>
          <w:color w:val="000000" w:themeColor="text1"/>
          <w:szCs w:val="24"/>
        </w:rPr>
      </w:pPr>
      <w:r w:rsidRPr="004F4F4E">
        <w:rPr>
          <w:rFonts w:asciiTheme="majorHAnsi" w:hAnsiTheme="majorHAnsi" w:cstheme="majorHAnsi"/>
          <w:color w:val="000000" w:themeColor="text1"/>
          <w:szCs w:val="24"/>
        </w:rPr>
        <w:t xml:space="preserve">Osman, M., &amp; </w:t>
      </w:r>
      <w:proofErr w:type="spellStart"/>
      <w:r w:rsidRPr="004F4F4E">
        <w:rPr>
          <w:rFonts w:asciiTheme="majorHAnsi" w:hAnsiTheme="majorHAnsi" w:cstheme="majorHAnsi"/>
          <w:color w:val="000000" w:themeColor="text1"/>
          <w:szCs w:val="24"/>
        </w:rPr>
        <w:t>Pupic</w:t>
      </w:r>
      <w:proofErr w:type="spellEnd"/>
      <w:r w:rsidRPr="004F4F4E">
        <w:rPr>
          <w:rFonts w:asciiTheme="majorHAnsi" w:hAnsiTheme="majorHAnsi" w:cstheme="majorHAnsi"/>
          <w:color w:val="000000" w:themeColor="text1"/>
          <w:szCs w:val="24"/>
        </w:rPr>
        <w:t>, D. (</w:t>
      </w:r>
      <w:r w:rsidR="00C02F4A" w:rsidRPr="004F4F4E">
        <w:rPr>
          <w:rFonts w:asciiTheme="majorHAnsi" w:hAnsiTheme="majorHAnsi" w:cstheme="majorHAnsi"/>
          <w:color w:val="000000" w:themeColor="text1"/>
          <w:szCs w:val="24"/>
        </w:rPr>
        <w:t>2019</w:t>
      </w:r>
      <w:r w:rsidRPr="004F4F4E">
        <w:rPr>
          <w:rFonts w:asciiTheme="majorHAnsi" w:hAnsiTheme="majorHAnsi" w:cstheme="majorHAnsi"/>
          <w:color w:val="000000" w:themeColor="text1"/>
          <w:szCs w:val="24"/>
        </w:rPr>
        <w:t xml:space="preserve">). </w:t>
      </w:r>
      <w:r w:rsidRPr="004F4F4E">
        <w:rPr>
          <w:rFonts w:asciiTheme="majorHAnsi" w:hAnsiTheme="majorHAnsi" w:cstheme="majorHAnsi"/>
          <w:bCs/>
          <w:color w:val="000000" w:themeColor="text1"/>
          <w:szCs w:val="24"/>
          <w:shd w:val="clear" w:color="auto" w:fill="FFFFFF"/>
        </w:rPr>
        <w:t xml:space="preserve">Judging Levels of Violence: Factors That Influence Assessment of Severity of Violent Acts and Their Consequences. </w:t>
      </w:r>
      <w:r w:rsidRPr="004F4F4E">
        <w:rPr>
          <w:rFonts w:asciiTheme="majorHAnsi" w:hAnsiTheme="majorHAnsi" w:cstheme="majorHAnsi"/>
          <w:bCs/>
          <w:i/>
          <w:color w:val="000000" w:themeColor="text1"/>
          <w:szCs w:val="24"/>
          <w:shd w:val="clear" w:color="auto" w:fill="FFFFFF"/>
        </w:rPr>
        <w:t>Psychology and Cognition</w:t>
      </w:r>
      <w:r w:rsidR="00500EF8" w:rsidRPr="004F4F4E">
        <w:rPr>
          <w:rFonts w:asciiTheme="majorHAnsi" w:hAnsiTheme="majorHAnsi" w:cstheme="majorHAnsi"/>
          <w:bCs/>
          <w:i/>
          <w:color w:val="000000" w:themeColor="text1"/>
          <w:szCs w:val="24"/>
          <w:shd w:val="clear" w:color="auto" w:fill="FFFFFF"/>
        </w:rPr>
        <w:t>, 4, 1-11</w:t>
      </w:r>
      <w:r w:rsidRPr="004F4F4E">
        <w:rPr>
          <w:rFonts w:asciiTheme="majorHAnsi" w:hAnsiTheme="majorHAnsi" w:cstheme="majorHAnsi"/>
          <w:bCs/>
          <w:color w:val="000000" w:themeColor="text1"/>
          <w:szCs w:val="24"/>
          <w:shd w:val="clear" w:color="auto" w:fill="FFFFFF"/>
        </w:rPr>
        <w:t xml:space="preserve">. </w:t>
      </w:r>
    </w:p>
    <w:p w14:paraId="5625DC97" w14:textId="77777777" w:rsidR="00766A8E" w:rsidRPr="004F4F4E" w:rsidRDefault="00766A8E" w:rsidP="00766A8E">
      <w:pPr>
        <w:contextualSpacing/>
        <w:jc w:val="both"/>
        <w:rPr>
          <w:rFonts w:asciiTheme="majorHAnsi" w:hAnsiTheme="majorHAnsi" w:cstheme="majorHAnsi"/>
          <w:color w:val="000000" w:themeColor="text1"/>
          <w:szCs w:val="24"/>
        </w:rPr>
      </w:pPr>
    </w:p>
    <w:p w14:paraId="57629FD8" w14:textId="5E4102AA" w:rsidR="00F50F35" w:rsidRPr="004F4F4E" w:rsidRDefault="00F50F35" w:rsidP="00766A8E">
      <w:pPr>
        <w:contextualSpacing/>
        <w:jc w:val="both"/>
        <w:rPr>
          <w:rFonts w:asciiTheme="majorHAnsi" w:hAnsiTheme="majorHAnsi" w:cstheme="majorHAnsi"/>
          <w:color w:val="000000" w:themeColor="text1"/>
          <w:szCs w:val="24"/>
        </w:rPr>
      </w:pPr>
      <w:r w:rsidRPr="004F4F4E">
        <w:rPr>
          <w:rFonts w:asciiTheme="majorHAnsi" w:hAnsiTheme="majorHAnsi" w:cstheme="majorHAnsi"/>
          <w:color w:val="000000" w:themeColor="text1"/>
          <w:szCs w:val="24"/>
        </w:rPr>
        <w:t>Sedgwick, O., Young, S., Das, M., &amp; Kumari, V. (2016). Objective predictors of outcome in forensic mental health services—a systematic review. CNS spectrums, 21(6), 430-444.</w:t>
      </w:r>
    </w:p>
    <w:p w14:paraId="7F101DC7" w14:textId="77777777" w:rsidR="005931CA" w:rsidRPr="004F4F4E" w:rsidRDefault="005931CA" w:rsidP="00766A8E">
      <w:pPr>
        <w:contextualSpacing/>
        <w:jc w:val="both"/>
        <w:rPr>
          <w:rFonts w:asciiTheme="majorHAnsi" w:hAnsiTheme="majorHAnsi" w:cstheme="majorHAnsi"/>
          <w:color w:val="000000" w:themeColor="text1"/>
          <w:szCs w:val="24"/>
        </w:rPr>
      </w:pPr>
    </w:p>
    <w:p w14:paraId="491F9B8C" w14:textId="35CC8F12" w:rsidR="005931CA" w:rsidRPr="004F4F4E" w:rsidRDefault="005931CA" w:rsidP="00766A8E">
      <w:pPr>
        <w:contextualSpacing/>
        <w:jc w:val="both"/>
        <w:rPr>
          <w:rFonts w:asciiTheme="majorHAnsi" w:hAnsiTheme="majorHAnsi" w:cs="Arial"/>
          <w:color w:val="000000" w:themeColor="text1"/>
          <w:szCs w:val="24"/>
          <w:shd w:val="clear" w:color="auto" w:fill="FFFFFF"/>
        </w:rPr>
      </w:pPr>
      <w:proofErr w:type="spellStart"/>
      <w:r w:rsidRPr="004F4F4E">
        <w:rPr>
          <w:rFonts w:asciiTheme="majorHAnsi" w:hAnsiTheme="majorHAnsi" w:cs="Arial"/>
          <w:color w:val="000000" w:themeColor="text1"/>
          <w:szCs w:val="24"/>
          <w:shd w:val="clear" w:color="auto" w:fill="FFFFFF"/>
        </w:rPr>
        <w:t>Shiffman</w:t>
      </w:r>
      <w:proofErr w:type="spellEnd"/>
      <w:r w:rsidRPr="004F4F4E">
        <w:rPr>
          <w:rFonts w:asciiTheme="majorHAnsi" w:hAnsiTheme="majorHAnsi" w:cs="Arial"/>
          <w:color w:val="000000" w:themeColor="text1"/>
          <w:szCs w:val="24"/>
          <w:shd w:val="clear" w:color="auto" w:fill="FFFFFF"/>
        </w:rPr>
        <w:t>, G. M. (2020). The Economics of Violence. </w:t>
      </w:r>
      <w:r w:rsidRPr="004F4F4E">
        <w:rPr>
          <w:rFonts w:asciiTheme="majorHAnsi" w:hAnsiTheme="majorHAnsi" w:cs="Arial"/>
          <w:i/>
          <w:iCs/>
          <w:color w:val="000000" w:themeColor="text1"/>
          <w:szCs w:val="24"/>
          <w:shd w:val="clear" w:color="auto" w:fill="FFFFFF"/>
        </w:rPr>
        <w:t>Cambridge Books</w:t>
      </w:r>
      <w:r w:rsidRPr="004F4F4E">
        <w:rPr>
          <w:rFonts w:asciiTheme="majorHAnsi" w:hAnsiTheme="majorHAnsi" w:cs="Arial"/>
          <w:color w:val="000000" w:themeColor="text1"/>
          <w:szCs w:val="24"/>
          <w:shd w:val="clear" w:color="auto" w:fill="FFFFFF"/>
        </w:rPr>
        <w:t>.</w:t>
      </w:r>
    </w:p>
    <w:p w14:paraId="03997C3C" w14:textId="77777777" w:rsidR="00500EF8" w:rsidRPr="004F4F4E" w:rsidRDefault="00500EF8" w:rsidP="00766A8E">
      <w:pPr>
        <w:contextualSpacing/>
        <w:jc w:val="both"/>
        <w:rPr>
          <w:rFonts w:asciiTheme="majorHAnsi" w:hAnsiTheme="majorHAnsi" w:cs="Arial"/>
          <w:color w:val="000000" w:themeColor="text1"/>
          <w:szCs w:val="24"/>
          <w:shd w:val="clear" w:color="auto" w:fill="FFFFFF"/>
        </w:rPr>
      </w:pPr>
    </w:p>
    <w:p w14:paraId="4581B6B9" w14:textId="5DB91BCE" w:rsidR="00500EF8" w:rsidRPr="004F4F4E" w:rsidRDefault="00500EF8" w:rsidP="00766A8E">
      <w:pPr>
        <w:contextualSpacing/>
        <w:jc w:val="both"/>
        <w:rPr>
          <w:rFonts w:asciiTheme="majorHAnsi" w:hAnsiTheme="majorHAnsi" w:cs="Arial"/>
          <w:color w:val="000000" w:themeColor="text1"/>
          <w:szCs w:val="24"/>
          <w:shd w:val="clear" w:color="auto" w:fill="FFFFFF"/>
        </w:rPr>
      </w:pPr>
      <w:r w:rsidRPr="004F4F4E">
        <w:rPr>
          <w:rFonts w:asciiTheme="majorHAnsi" w:hAnsiTheme="majorHAnsi" w:cs="Arial"/>
          <w:color w:val="000000" w:themeColor="text1"/>
          <w:szCs w:val="24"/>
          <w:shd w:val="clear" w:color="auto" w:fill="FFFFFF"/>
        </w:rPr>
        <w:t>Soares, R. R. (2006). The welfare cost of violence across countries. </w:t>
      </w:r>
      <w:r w:rsidRPr="004F4F4E">
        <w:rPr>
          <w:rFonts w:asciiTheme="majorHAnsi" w:hAnsiTheme="majorHAnsi" w:cs="Arial"/>
          <w:i/>
          <w:iCs/>
          <w:color w:val="000000" w:themeColor="text1"/>
          <w:szCs w:val="24"/>
          <w:shd w:val="clear" w:color="auto" w:fill="FFFFFF"/>
        </w:rPr>
        <w:t>Journal of health economics</w:t>
      </w:r>
      <w:r w:rsidRPr="004F4F4E">
        <w:rPr>
          <w:rFonts w:asciiTheme="majorHAnsi" w:hAnsiTheme="majorHAnsi" w:cs="Arial"/>
          <w:color w:val="000000" w:themeColor="text1"/>
          <w:szCs w:val="24"/>
          <w:shd w:val="clear" w:color="auto" w:fill="FFFFFF"/>
        </w:rPr>
        <w:t>, </w:t>
      </w:r>
      <w:r w:rsidRPr="004F4F4E">
        <w:rPr>
          <w:rFonts w:asciiTheme="majorHAnsi" w:hAnsiTheme="majorHAnsi" w:cs="Arial"/>
          <w:i/>
          <w:iCs/>
          <w:color w:val="000000" w:themeColor="text1"/>
          <w:szCs w:val="24"/>
          <w:shd w:val="clear" w:color="auto" w:fill="FFFFFF"/>
        </w:rPr>
        <w:t>25</w:t>
      </w:r>
      <w:r w:rsidRPr="004F4F4E">
        <w:rPr>
          <w:rFonts w:asciiTheme="majorHAnsi" w:hAnsiTheme="majorHAnsi" w:cs="Arial"/>
          <w:color w:val="000000" w:themeColor="text1"/>
          <w:szCs w:val="24"/>
          <w:shd w:val="clear" w:color="auto" w:fill="FFFFFF"/>
        </w:rPr>
        <w:t>(5), 821-846.</w:t>
      </w:r>
    </w:p>
    <w:p w14:paraId="216C9816" w14:textId="77777777" w:rsidR="006F039B" w:rsidRPr="004F4F4E" w:rsidRDefault="006F039B" w:rsidP="00766A8E">
      <w:pPr>
        <w:contextualSpacing/>
        <w:jc w:val="both"/>
        <w:rPr>
          <w:rFonts w:asciiTheme="majorHAnsi" w:hAnsiTheme="majorHAnsi" w:cs="Arial"/>
          <w:color w:val="000000" w:themeColor="text1"/>
          <w:szCs w:val="24"/>
          <w:shd w:val="clear" w:color="auto" w:fill="FFFFFF"/>
        </w:rPr>
      </w:pPr>
    </w:p>
    <w:p w14:paraId="111787E2" w14:textId="6B594E73" w:rsidR="006F039B" w:rsidRPr="004F4F4E" w:rsidRDefault="006F039B" w:rsidP="00766A8E">
      <w:pPr>
        <w:contextualSpacing/>
        <w:jc w:val="both"/>
        <w:rPr>
          <w:rFonts w:asciiTheme="majorHAnsi" w:hAnsiTheme="majorHAnsi" w:cstheme="majorHAnsi"/>
          <w:color w:val="000000" w:themeColor="text1"/>
          <w:szCs w:val="24"/>
        </w:rPr>
      </w:pPr>
      <w:r w:rsidRPr="004F4F4E">
        <w:rPr>
          <w:rFonts w:asciiTheme="majorHAnsi" w:hAnsiTheme="majorHAnsi" w:cs="Arial"/>
          <w:color w:val="000000" w:themeColor="text1"/>
          <w:szCs w:val="24"/>
          <w:shd w:val="clear" w:color="auto" w:fill="FFFFFF"/>
        </w:rPr>
        <w:t>Soares, R. R. (2015). Welfare costs of crime and common violence. </w:t>
      </w:r>
      <w:r w:rsidRPr="004F4F4E">
        <w:rPr>
          <w:rFonts w:asciiTheme="majorHAnsi" w:hAnsiTheme="majorHAnsi" w:cs="Arial"/>
          <w:i/>
          <w:iCs/>
          <w:color w:val="000000" w:themeColor="text1"/>
          <w:szCs w:val="24"/>
          <w:shd w:val="clear" w:color="auto" w:fill="FFFFFF"/>
        </w:rPr>
        <w:t>Journal of Economic Studies</w:t>
      </w:r>
      <w:r w:rsidRPr="004F4F4E">
        <w:rPr>
          <w:rFonts w:asciiTheme="majorHAnsi" w:hAnsiTheme="majorHAnsi" w:cs="Arial"/>
          <w:color w:val="000000" w:themeColor="text1"/>
          <w:szCs w:val="24"/>
          <w:shd w:val="clear" w:color="auto" w:fill="FFFFFF"/>
        </w:rPr>
        <w:t>, </w:t>
      </w:r>
      <w:r w:rsidRPr="004F4F4E">
        <w:rPr>
          <w:rFonts w:asciiTheme="majorHAnsi" w:hAnsiTheme="majorHAnsi" w:cs="Arial"/>
          <w:i/>
          <w:iCs/>
          <w:color w:val="000000" w:themeColor="text1"/>
          <w:szCs w:val="24"/>
          <w:shd w:val="clear" w:color="auto" w:fill="FFFFFF"/>
        </w:rPr>
        <w:t>42</w:t>
      </w:r>
      <w:r w:rsidRPr="004F4F4E">
        <w:rPr>
          <w:rFonts w:asciiTheme="majorHAnsi" w:hAnsiTheme="majorHAnsi" w:cs="Arial"/>
          <w:color w:val="000000" w:themeColor="text1"/>
          <w:szCs w:val="24"/>
          <w:shd w:val="clear" w:color="auto" w:fill="FFFFFF"/>
        </w:rPr>
        <w:t>(1), 117-137.</w:t>
      </w:r>
    </w:p>
    <w:p w14:paraId="7D9AF622" w14:textId="77777777" w:rsidR="00766A8E" w:rsidRPr="004F4F4E" w:rsidRDefault="00766A8E" w:rsidP="00766A8E">
      <w:pPr>
        <w:contextualSpacing/>
        <w:jc w:val="both"/>
        <w:rPr>
          <w:rFonts w:asciiTheme="majorHAnsi" w:hAnsiTheme="majorHAnsi" w:cstheme="majorHAnsi"/>
          <w:color w:val="000000" w:themeColor="text1"/>
          <w:szCs w:val="24"/>
        </w:rPr>
      </w:pPr>
    </w:p>
    <w:p w14:paraId="54D2E8CC" w14:textId="77777777" w:rsidR="00880302" w:rsidRPr="004F4F4E" w:rsidRDefault="00880302" w:rsidP="00766A8E">
      <w:pPr>
        <w:autoSpaceDE w:val="0"/>
        <w:autoSpaceDN w:val="0"/>
        <w:adjustRightInd w:val="0"/>
        <w:spacing w:before="0"/>
        <w:contextualSpacing/>
        <w:jc w:val="both"/>
        <w:rPr>
          <w:rFonts w:asciiTheme="majorHAnsi" w:hAnsiTheme="majorHAnsi" w:cstheme="majorHAnsi"/>
          <w:color w:val="000000" w:themeColor="text1"/>
          <w:szCs w:val="24"/>
          <w:shd w:val="clear" w:color="auto" w:fill="FFFFFF"/>
        </w:rPr>
      </w:pPr>
      <w:r w:rsidRPr="004F4F4E">
        <w:rPr>
          <w:rFonts w:asciiTheme="majorHAnsi" w:hAnsiTheme="majorHAnsi" w:cstheme="majorHAnsi"/>
          <w:color w:val="000000" w:themeColor="text1"/>
          <w:szCs w:val="24"/>
          <w:shd w:val="clear" w:color="auto" w:fill="FFFFFF"/>
        </w:rPr>
        <w:t xml:space="preserve">Warren, J. I., </w:t>
      </w:r>
      <w:proofErr w:type="spellStart"/>
      <w:r w:rsidRPr="004F4F4E">
        <w:rPr>
          <w:rFonts w:asciiTheme="majorHAnsi" w:hAnsiTheme="majorHAnsi" w:cstheme="majorHAnsi"/>
          <w:color w:val="000000" w:themeColor="text1"/>
          <w:szCs w:val="24"/>
          <w:shd w:val="clear" w:color="auto" w:fill="FFFFFF"/>
        </w:rPr>
        <w:t>Wellbeloved</w:t>
      </w:r>
      <w:proofErr w:type="spellEnd"/>
      <w:r w:rsidRPr="004F4F4E">
        <w:rPr>
          <w:rFonts w:asciiTheme="majorHAnsi" w:hAnsiTheme="majorHAnsi" w:cstheme="majorHAnsi"/>
          <w:color w:val="000000" w:themeColor="text1"/>
          <w:szCs w:val="24"/>
          <w:shd w:val="clear" w:color="auto" w:fill="FFFFFF"/>
        </w:rPr>
        <w:t xml:space="preserve">-Stone, J. M., Dietz, P. E., &amp; </w:t>
      </w:r>
      <w:proofErr w:type="spellStart"/>
      <w:r w:rsidRPr="004F4F4E">
        <w:rPr>
          <w:rFonts w:asciiTheme="majorHAnsi" w:hAnsiTheme="majorHAnsi" w:cstheme="majorHAnsi"/>
          <w:color w:val="000000" w:themeColor="text1"/>
          <w:szCs w:val="24"/>
          <w:shd w:val="clear" w:color="auto" w:fill="FFFFFF"/>
        </w:rPr>
        <w:t>Millspaugh</w:t>
      </w:r>
      <w:proofErr w:type="spellEnd"/>
      <w:r w:rsidRPr="004F4F4E">
        <w:rPr>
          <w:rFonts w:asciiTheme="majorHAnsi" w:hAnsiTheme="majorHAnsi" w:cstheme="majorHAnsi"/>
          <w:color w:val="000000" w:themeColor="text1"/>
          <w:szCs w:val="24"/>
          <w:shd w:val="clear" w:color="auto" w:fill="FFFFFF"/>
        </w:rPr>
        <w:t>, S. B. (2018). Gender and violence risk assessment in prisons. </w:t>
      </w:r>
      <w:r w:rsidRPr="004F4F4E">
        <w:rPr>
          <w:rFonts w:asciiTheme="majorHAnsi" w:hAnsiTheme="majorHAnsi" w:cstheme="majorHAnsi"/>
          <w:i/>
          <w:iCs/>
          <w:color w:val="000000" w:themeColor="text1"/>
          <w:szCs w:val="24"/>
          <w:shd w:val="clear" w:color="auto" w:fill="FFFFFF"/>
        </w:rPr>
        <w:t>Psychological services</w:t>
      </w:r>
      <w:r w:rsidRPr="004F4F4E">
        <w:rPr>
          <w:rFonts w:asciiTheme="majorHAnsi" w:hAnsiTheme="majorHAnsi" w:cstheme="majorHAnsi"/>
          <w:color w:val="000000" w:themeColor="text1"/>
          <w:szCs w:val="24"/>
          <w:shd w:val="clear" w:color="auto" w:fill="FFFFFF"/>
        </w:rPr>
        <w:t>, </w:t>
      </w:r>
      <w:r w:rsidRPr="004F4F4E">
        <w:rPr>
          <w:rFonts w:asciiTheme="majorHAnsi" w:hAnsiTheme="majorHAnsi" w:cstheme="majorHAnsi"/>
          <w:i/>
          <w:iCs/>
          <w:color w:val="000000" w:themeColor="text1"/>
          <w:szCs w:val="24"/>
          <w:shd w:val="clear" w:color="auto" w:fill="FFFFFF"/>
        </w:rPr>
        <w:t>15</w:t>
      </w:r>
      <w:r w:rsidRPr="004F4F4E">
        <w:rPr>
          <w:rFonts w:asciiTheme="majorHAnsi" w:hAnsiTheme="majorHAnsi" w:cstheme="majorHAnsi"/>
          <w:color w:val="000000" w:themeColor="text1"/>
          <w:szCs w:val="24"/>
          <w:shd w:val="clear" w:color="auto" w:fill="FFFFFF"/>
        </w:rPr>
        <w:t>(4), 543</w:t>
      </w:r>
      <w:r w:rsidR="00300AC6" w:rsidRPr="004F4F4E">
        <w:rPr>
          <w:rFonts w:asciiTheme="majorHAnsi" w:hAnsiTheme="majorHAnsi" w:cstheme="majorHAnsi"/>
          <w:color w:val="000000" w:themeColor="text1"/>
          <w:szCs w:val="24"/>
          <w:shd w:val="clear" w:color="auto" w:fill="FFFFFF"/>
        </w:rPr>
        <w:t>-552</w:t>
      </w:r>
      <w:r w:rsidRPr="004F4F4E">
        <w:rPr>
          <w:rFonts w:asciiTheme="majorHAnsi" w:hAnsiTheme="majorHAnsi" w:cstheme="majorHAnsi"/>
          <w:color w:val="000000" w:themeColor="text1"/>
          <w:szCs w:val="24"/>
          <w:shd w:val="clear" w:color="auto" w:fill="FFFFFF"/>
        </w:rPr>
        <w:t>.</w:t>
      </w:r>
    </w:p>
    <w:p w14:paraId="3A39CFAC" w14:textId="77777777" w:rsidR="00A83066" w:rsidRPr="004F4F4E" w:rsidRDefault="00A83066" w:rsidP="00766A8E">
      <w:pPr>
        <w:autoSpaceDE w:val="0"/>
        <w:autoSpaceDN w:val="0"/>
        <w:adjustRightInd w:val="0"/>
        <w:spacing w:before="0"/>
        <w:contextualSpacing/>
        <w:jc w:val="both"/>
        <w:rPr>
          <w:rFonts w:asciiTheme="majorHAnsi" w:hAnsiTheme="majorHAnsi" w:cstheme="majorHAnsi"/>
          <w:color w:val="000000" w:themeColor="text1"/>
          <w:szCs w:val="24"/>
          <w:shd w:val="clear" w:color="auto" w:fill="FFFFFF"/>
        </w:rPr>
      </w:pPr>
    </w:p>
    <w:p w14:paraId="4AE4B45A" w14:textId="77777777" w:rsidR="00C46C56" w:rsidRPr="004F4F4E" w:rsidRDefault="00C46C56" w:rsidP="00766A8E">
      <w:pPr>
        <w:autoSpaceDE w:val="0"/>
        <w:autoSpaceDN w:val="0"/>
        <w:adjustRightInd w:val="0"/>
        <w:spacing w:before="0"/>
        <w:contextualSpacing/>
        <w:jc w:val="both"/>
        <w:rPr>
          <w:rFonts w:asciiTheme="majorHAnsi" w:hAnsiTheme="majorHAnsi" w:cstheme="majorHAnsi"/>
          <w:color w:val="000000" w:themeColor="text1"/>
          <w:szCs w:val="24"/>
          <w:shd w:val="clear" w:color="auto" w:fill="FFFFFF"/>
        </w:rPr>
      </w:pPr>
      <w:r w:rsidRPr="004F4F4E">
        <w:rPr>
          <w:rFonts w:asciiTheme="majorHAnsi" w:hAnsiTheme="majorHAnsi" w:cstheme="majorHAnsi"/>
          <w:color w:val="000000" w:themeColor="text1"/>
          <w:szCs w:val="24"/>
          <w:shd w:val="clear" w:color="auto" w:fill="FFFFFF"/>
        </w:rPr>
        <w:t xml:space="preserve">Yang, M., Wong, S. C., &amp; </w:t>
      </w:r>
      <w:proofErr w:type="spellStart"/>
      <w:r w:rsidRPr="004F4F4E">
        <w:rPr>
          <w:rFonts w:asciiTheme="majorHAnsi" w:hAnsiTheme="majorHAnsi" w:cstheme="majorHAnsi"/>
          <w:color w:val="000000" w:themeColor="text1"/>
          <w:szCs w:val="24"/>
          <w:shd w:val="clear" w:color="auto" w:fill="FFFFFF"/>
        </w:rPr>
        <w:t>Coid</w:t>
      </w:r>
      <w:proofErr w:type="spellEnd"/>
      <w:r w:rsidRPr="004F4F4E">
        <w:rPr>
          <w:rFonts w:asciiTheme="majorHAnsi" w:hAnsiTheme="majorHAnsi" w:cstheme="majorHAnsi"/>
          <w:color w:val="000000" w:themeColor="text1"/>
          <w:szCs w:val="24"/>
          <w:shd w:val="clear" w:color="auto" w:fill="FFFFFF"/>
        </w:rPr>
        <w:t>, J. (2010). The efficacy of violence prediction: a meta-analytic comparison of nine risk assessment tools. </w:t>
      </w:r>
      <w:r w:rsidRPr="004F4F4E">
        <w:rPr>
          <w:rFonts w:asciiTheme="majorHAnsi" w:hAnsiTheme="majorHAnsi" w:cstheme="majorHAnsi"/>
          <w:i/>
          <w:iCs/>
          <w:color w:val="000000" w:themeColor="text1"/>
          <w:szCs w:val="24"/>
          <w:shd w:val="clear" w:color="auto" w:fill="FFFFFF"/>
        </w:rPr>
        <w:t>Psychological bulletin</w:t>
      </w:r>
      <w:r w:rsidRPr="004F4F4E">
        <w:rPr>
          <w:rFonts w:asciiTheme="majorHAnsi" w:hAnsiTheme="majorHAnsi" w:cstheme="majorHAnsi"/>
          <w:color w:val="000000" w:themeColor="text1"/>
          <w:szCs w:val="24"/>
          <w:shd w:val="clear" w:color="auto" w:fill="FFFFFF"/>
        </w:rPr>
        <w:t>, </w:t>
      </w:r>
      <w:r w:rsidRPr="004F4F4E">
        <w:rPr>
          <w:rFonts w:asciiTheme="majorHAnsi" w:hAnsiTheme="majorHAnsi" w:cstheme="majorHAnsi"/>
          <w:i/>
          <w:iCs/>
          <w:color w:val="000000" w:themeColor="text1"/>
          <w:szCs w:val="24"/>
          <w:shd w:val="clear" w:color="auto" w:fill="FFFFFF"/>
        </w:rPr>
        <w:t>136</w:t>
      </w:r>
      <w:r w:rsidRPr="004F4F4E">
        <w:rPr>
          <w:rFonts w:asciiTheme="majorHAnsi" w:hAnsiTheme="majorHAnsi" w:cstheme="majorHAnsi"/>
          <w:color w:val="000000" w:themeColor="text1"/>
          <w:szCs w:val="24"/>
          <w:shd w:val="clear" w:color="auto" w:fill="FFFFFF"/>
        </w:rPr>
        <w:t>(5), 740-767</w:t>
      </w:r>
      <w:r w:rsidR="0036156C" w:rsidRPr="004F4F4E">
        <w:rPr>
          <w:rFonts w:asciiTheme="majorHAnsi" w:hAnsiTheme="majorHAnsi" w:cstheme="majorHAnsi"/>
          <w:color w:val="000000" w:themeColor="text1"/>
          <w:szCs w:val="24"/>
          <w:shd w:val="clear" w:color="auto" w:fill="FFFFFF"/>
        </w:rPr>
        <w:t>.</w:t>
      </w:r>
    </w:p>
    <w:p w14:paraId="42E7C420" w14:textId="77777777" w:rsidR="0036156C" w:rsidRPr="004F4F4E" w:rsidRDefault="0036156C" w:rsidP="00766A8E">
      <w:pPr>
        <w:autoSpaceDE w:val="0"/>
        <w:autoSpaceDN w:val="0"/>
        <w:adjustRightInd w:val="0"/>
        <w:spacing w:before="0"/>
        <w:contextualSpacing/>
        <w:jc w:val="both"/>
        <w:rPr>
          <w:rFonts w:asciiTheme="majorHAnsi" w:hAnsiTheme="majorHAnsi" w:cstheme="majorHAnsi"/>
          <w:color w:val="000000" w:themeColor="text1"/>
          <w:szCs w:val="24"/>
          <w:shd w:val="clear" w:color="auto" w:fill="FFFFFF"/>
        </w:rPr>
      </w:pPr>
    </w:p>
    <w:sectPr w:rsidR="0036156C" w:rsidRPr="004F4F4E">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BF33B6" w14:textId="77777777" w:rsidR="00D07789" w:rsidRDefault="00D07789" w:rsidP="00D12109">
      <w:pPr>
        <w:spacing w:before="0" w:line="240" w:lineRule="auto"/>
      </w:pPr>
      <w:r>
        <w:separator/>
      </w:r>
    </w:p>
  </w:endnote>
  <w:endnote w:type="continuationSeparator" w:id="0">
    <w:p w14:paraId="2B729EB2" w14:textId="77777777" w:rsidR="00D07789" w:rsidRDefault="00D07789" w:rsidP="00D12109">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panose1 w:val="00000000000000000000"/>
    <w:charset w:val="8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8463621"/>
      <w:docPartObj>
        <w:docPartGallery w:val="Page Numbers (Bottom of Page)"/>
        <w:docPartUnique/>
      </w:docPartObj>
    </w:sdtPr>
    <w:sdtEndPr>
      <w:rPr>
        <w:noProof/>
      </w:rPr>
    </w:sdtEndPr>
    <w:sdtContent>
      <w:p w14:paraId="4DD50C51" w14:textId="632D3E08" w:rsidR="00615424" w:rsidRDefault="00615424">
        <w:pPr>
          <w:pStyle w:val="Footer"/>
          <w:jc w:val="right"/>
        </w:pPr>
        <w:r>
          <w:fldChar w:fldCharType="begin"/>
        </w:r>
        <w:r>
          <w:instrText xml:space="preserve"> PAGE   \* MERGEFORMAT </w:instrText>
        </w:r>
        <w:r>
          <w:fldChar w:fldCharType="separate"/>
        </w:r>
        <w:r w:rsidR="00BA5C21">
          <w:rPr>
            <w:noProof/>
          </w:rPr>
          <w:t>11</w:t>
        </w:r>
        <w:r>
          <w:rPr>
            <w:noProof/>
          </w:rPr>
          <w:fldChar w:fldCharType="end"/>
        </w:r>
      </w:p>
    </w:sdtContent>
  </w:sdt>
  <w:p w14:paraId="22F45921" w14:textId="77777777" w:rsidR="00615424" w:rsidRDefault="006154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B31495" w14:textId="77777777" w:rsidR="00D07789" w:rsidRDefault="00D07789" w:rsidP="00D12109">
      <w:pPr>
        <w:spacing w:before="0" w:line="240" w:lineRule="auto"/>
      </w:pPr>
      <w:r>
        <w:separator/>
      </w:r>
    </w:p>
  </w:footnote>
  <w:footnote w:type="continuationSeparator" w:id="0">
    <w:p w14:paraId="459C871A" w14:textId="77777777" w:rsidR="00D07789" w:rsidRDefault="00D07789" w:rsidP="00D12109">
      <w:pPr>
        <w:spacing w:before="0" w:line="240" w:lineRule="auto"/>
      </w:pPr>
      <w:r>
        <w:continuationSeparator/>
      </w:r>
    </w:p>
  </w:footnote>
  <w:footnote w:id="1">
    <w:p w14:paraId="0D92867B" w14:textId="5CFC5D53" w:rsidR="00615424" w:rsidRPr="0083199B" w:rsidRDefault="00615424" w:rsidP="00F72278">
      <w:pPr>
        <w:pStyle w:val="FootnoteText"/>
        <w:jc w:val="both"/>
        <w:rPr>
          <w:rFonts w:asciiTheme="majorHAnsi" w:hAnsiTheme="majorHAnsi" w:cstheme="majorHAnsi"/>
        </w:rPr>
      </w:pPr>
      <w:r w:rsidRPr="00AC1CCD">
        <w:rPr>
          <w:rStyle w:val="FootnoteReference"/>
          <w:rFonts w:asciiTheme="majorHAnsi" w:hAnsiTheme="majorHAnsi" w:cstheme="majorHAnsi"/>
        </w:rPr>
        <w:footnoteRef/>
      </w:r>
      <w:r w:rsidRPr="00AC1CCD">
        <w:rPr>
          <w:rFonts w:asciiTheme="majorHAnsi" w:hAnsiTheme="majorHAnsi" w:cstheme="majorHAnsi"/>
        </w:rPr>
        <w:t xml:space="preserve"> 40% of participant</w:t>
      </w:r>
      <w:r>
        <w:rPr>
          <w:rFonts w:asciiTheme="majorHAnsi" w:hAnsiTheme="majorHAnsi" w:cstheme="majorHAnsi"/>
        </w:rPr>
        <w:t>s</w:t>
      </w:r>
      <w:r w:rsidRPr="00AC1CCD">
        <w:rPr>
          <w:rFonts w:asciiTheme="majorHAnsi" w:hAnsiTheme="majorHAnsi" w:cstheme="majorHAnsi"/>
        </w:rPr>
        <w:t xml:space="preserve"> consistently selected the </w:t>
      </w:r>
      <w:r>
        <w:rPr>
          <w:rFonts w:asciiTheme="majorHAnsi" w:hAnsiTheme="majorHAnsi" w:cstheme="majorHAnsi"/>
        </w:rPr>
        <w:t>HVS/WSR</w:t>
      </w:r>
      <w:r w:rsidRPr="00AC1CCD">
        <w:rPr>
          <w:rFonts w:asciiTheme="majorHAnsi" w:hAnsiTheme="majorHAnsi" w:cstheme="majorHAnsi"/>
        </w:rPr>
        <w:t xml:space="preserve"> response across all 4 forced choice tasks, and 8% </w:t>
      </w:r>
      <w:r w:rsidRPr="0083199B">
        <w:rPr>
          <w:rFonts w:asciiTheme="majorHAnsi" w:hAnsiTheme="majorHAnsi" w:cstheme="majorHAnsi"/>
        </w:rPr>
        <w:t>consistently selected the SS option for all 4 forced choice tasks.</w:t>
      </w:r>
    </w:p>
  </w:footnote>
  <w:footnote w:id="2">
    <w:p w14:paraId="493DD255" w14:textId="77777777" w:rsidR="00615424" w:rsidRPr="0083199B" w:rsidRDefault="00615424" w:rsidP="009218EF">
      <w:pPr>
        <w:pStyle w:val="FootnoteText"/>
        <w:rPr>
          <w:rFonts w:asciiTheme="majorHAnsi" w:hAnsiTheme="majorHAnsi" w:cstheme="majorHAnsi"/>
        </w:rPr>
      </w:pPr>
      <w:r w:rsidRPr="0083199B">
        <w:rPr>
          <w:rStyle w:val="FootnoteReference"/>
          <w:rFonts w:asciiTheme="majorHAnsi" w:hAnsiTheme="majorHAnsi" w:cstheme="majorHAnsi"/>
        </w:rPr>
        <w:footnoteRef/>
      </w:r>
      <w:r w:rsidRPr="0083199B">
        <w:rPr>
          <w:rFonts w:asciiTheme="majorHAnsi" w:hAnsiTheme="majorHAnsi" w:cstheme="majorHAnsi"/>
        </w:rPr>
        <w:t xml:space="preserve"> 21% of participant consistently generated the HVS/WSR across all 4 forced choice tasks, and 4% consistently generating the SS value for all 4 missing value tasks.</w:t>
      </w:r>
    </w:p>
  </w:footnote>
  <w:footnote w:id="3">
    <w:p w14:paraId="63BAE2D0" w14:textId="77777777" w:rsidR="00615424" w:rsidRDefault="00615424">
      <w:pPr>
        <w:pStyle w:val="FootnoteText"/>
      </w:pPr>
      <w:r w:rsidRPr="0083199B">
        <w:rPr>
          <w:rStyle w:val="FootnoteReference"/>
          <w:rFonts w:asciiTheme="majorHAnsi" w:hAnsiTheme="majorHAnsi" w:cstheme="majorHAnsi"/>
        </w:rPr>
        <w:footnoteRef/>
      </w:r>
      <w:r w:rsidRPr="0083199B">
        <w:rPr>
          <w:rFonts w:asciiTheme="majorHAnsi" w:hAnsiTheme="majorHAnsi" w:cstheme="majorHAnsi"/>
        </w:rPr>
        <w:t xml:space="preserve"> These were respondents that generat</w:t>
      </w:r>
      <w:r>
        <w:rPr>
          <w:rFonts w:asciiTheme="majorHAnsi" w:hAnsiTheme="majorHAnsi" w:cstheme="majorHAnsi"/>
        </w:rPr>
        <w:t>ed values that were inconsistent with any of the three strategies being examined</w:t>
      </w:r>
      <w:r w:rsidRPr="0083199B">
        <w:rPr>
          <w:rFonts w:asciiTheme="majorHAnsi" w:hAnsiTheme="majorHAnsi" w:cstheme="majorHAnsi"/>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72550B"/>
    <w:multiLevelType w:val="hybridMultilevel"/>
    <w:tmpl w:val="8F649962"/>
    <w:lvl w:ilvl="0" w:tplc="104EBF14">
      <w:start w:val="1"/>
      <w:numFmt w:val="decimal"/>
      <w:lvlText w:val="%1)"/>
      <w:lvlJc w:val="left"/>
      <w:pPr>
        <w:ind w:left="4472"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gda's Lab">
    <w15:presenceInfo w15:providerId="None" w15:userId="Magda's La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6D40"/>
    <w:rsid w:val="00020BE1"/>
    <w:rsid w:val="00025431"/>
    <w:rsid w:val="00036B0A"/>
    <w:rsid w:val="000379ED"/>
    <w:rsid w:val="00041FA5"/>
    <w:rsid w:val="0005040C"/>
    <w:rsid w:val="0005058D"/>
    <w:rsid w:val="00063636"/>
    <w:rsid w:val="000707B5"/>
    <w:rsid w:val="00075D35"/>
    <w:rsid w:val="00081709"/>
    <w:rsid w:val="00085ECF"/>
    <w:rsid w:val="000B2A60"/>
    <w:rsid w:val="000B3A26"/>
    <w:rsid w:val="000B6F3D"/>
    <w:rsid w:val="000C2928"/>
    <w:rsid w:val="000D5AE8"/>
    <w:rsid w:val="000D5EF2"/>
    <w:rsid w:val="000D5FA8"/>
    <w:rsid w:val="000E0040"/>
    <w:rsid w:val="000E1BFE"/>
    <w:rsid w:val="000F05D7"/>
    <w:rsid w:val="00107F6B"/>
    <w:rsid w:val="00107F8D"/>
    <w:rsid w:val="00120AB4"/>
    <w:rsid w:val="00125D40"/>
    <w:rsid w:val="00134FC4"/>
    <w:rsid w:val="001358F2"/>
    <w:rsid w:val="001415B1"/>
    <w:rsid w:val="00142201"/>
    <w:rsid w:val="00145A0B"/>
    <w:rsid w:val="00145DB8"/>
    <w:rsid w:val="00154FA4"/>
    <w:rsid w:val="0017013F"/>
    <w:rsid w:val="001725DE"/>
    <w:rsid w:val="00173F60"/>
    <w:rsid w:val="0018206A"/>
    <w:rsid w:val="00187FF1"/>
    <w:rsid w:val="001937E5"/>
    <w:rsid w:val="001941AA"/>
    <w:rsid w:val="0019512F"/>
    <w:rsid w:val="001A3E5E"/>
    <w:rsid w:val="001B70BB"/>
    <w:rsid w:val="001C2471"/>
    <w:rsid w:val="001C2BBD"/>
    <w:rsid w:val="001C7F61"/>
    <w:rsid w:val="001D1D73"/>
    <w:rsid w:val="001D60DE"/>
    <w:rsid w:val="001D673A"/>
    <w:rsid w:val="001E4D05"/>
    <w:rsid w:val="001E63A7"/>
    <w:rsid w:val="00210873"/>
    <w:rsid w:val="00216D40"/>
    <w:rsid w:val="002207D8"/>
    <w:rsid w:val="002224AF"/>
    <w:rsid w:val="0023417E"/>
    <w:rsid w:val="002471FB"/>
    <w:rsid w:val="00247447"/>
    <w:rsid w:val="0025175B"/>
    <w:rsid w:val="00263718"/>
    <w:rsid w:val="00267E60"/>
    <w:rsid w:val="0027623A"/>
    <w:rsid w:val="002821A6"/>
    <w:rsid w:val="00284DB9"/>
    <w:rsid w:val="0028535C"/>
    <w:rsid w:val="002A636A"/>
    <w:rsid w:val="002B1C94"/>
    <w:rsid w:val="002D11F7"/>
    <w:rsid w:val="002D388A"/>
    <w:rsid w:val="002D7223"/>
    <w:rsid w:val="002E724B"/>
    <w:rsid w:val="00300325"/>
    <w:rsid w:val="00300AC6"/>
    <w:rsid w:val="00301781"/>
    <w:rsid w:val="00316848"/>
    <w:rsid w:val="0034681C"/>
    <w:rsid w:val="00352A66"/>
    <w:rsid w:val="00354619"/>
    <w:rsid w:val="00357564"/>
    <w:rsid w:val="0036156C"/>
    <w:rsid w:val="003700E9"/>
    <w:rsid w:val="00387B9B"/>
    <w:rsid w:val="00387C35"/>
    <w:rsid w:val="00387F6A"/>
    <w:rsid w:val="0039251C"/>
    <w:rsid w:val="003928B1"/>
    <w:rsid w:val="003940EF"/>
    <w:rsid w:val="00396A50"/>
    <w:rsid w:val="003B21C5"/>
    <w:rsid w:val="003B2D3F"/>
    <w:rsid w:val="003B730F"/>
    <w:rsid w:val="003C08FD"/>
    <w:rsid w:val="003C4287"/>
    <w:rsid w:val="003C63E7"/>
    <w:rsid w:val="003D126A"/>
    <w:rsid w:val="003E3EAB"/>
    <w:rsid w:val="003F5B0D"/>
    <w:rsid w:val="00401CBE"/>
    <w:rsid w:val="0040532D"/>
    <w:rsid w:val="00407341"/>
    <w:rsid w:val="00425504"/>
    <w:rsid w:val="004272FF"/>
    <w:rsid w:val="00432824"/>
    <w:rsid w:val="004475DE"/>
    <w:rsid w:val="004503C2"/>
    <w:rsid w:val="00450F44"/>
    <w:rsid w:val="004520DF"/>
    <w:rsid w:val="004562ED"/>
    <w:rsid w:val="00457004"/>
    <w:rsid w:val="0046240D"/>
    <w:rsid w:val="0047128F"/>
    <w:rsid w:val="004745D9"/>
    <w:rsid w:val="00485AE0"/>
    <w:rsid w:val="004860E3"/>
    <w:rsid w:val="004935E0"/>
    <w:rsid w:val="004A1588"/>
    <w:rsid w:val="004A546B"/>
    <w:rsid w:val="004B7B8E"/>
    <w:rsid w:val="004C08FF"/>
    <w:rsid w:val="004D5DDB"/>
    <w:rsid w:val="004D6BCA"/>
    <w:rsid w:val="004E3B01"/>
    <w:rsid w:val="004F29B7"/>
    <w:rsid w:val="004F2B6B"/>
    <w:rsid w:val="004F3472"/>
    <w:rsid w:val="004F36B3"/>
    <w:rsid w:val="004F39BA"/>
    <w:rsid w:val="004F4F4E"/>
    <w:rsid w:val="004F75F5"/>
    <w:rsid w:val="00500EF8"/>
    <w:rsid w:val="00500F92"/>
    <w:rsid w:val="00512BD9"/>
    <w:rsid w:val="00520C11"/>
    <w:rsid w:val="005216A5"/>
    <w:rsid w:val="005263FB"/>
    <w:rsid w:val="00533334"/>
    <w:rsid w:val="00533C9F"/>
    <w:rsid w:val="0054260D"/>
    <w:rsid w:val="005475C4"/>
    <w:rsid w:val="00551EE1"/>
    <w:rsid w:val="00555D23"/>
    <w:rsid w:val="005562B5"/>
    <w:rsid w:val="00561877"/>
    <w:rsid w:val="00570F1A"/>
    <w:rsid w:val="00575384"/>
    <w:rsid w:val="005754B7"/>
    <w:rsid w:val="00577D9C"/>
    <w:rsid w:val="00582315"/>
    <w:rsid w:val="0058738C"/>
    <w:rsid w:val="005931CA"/>
    <w:rsid w:val="0059590C"/>
    <w:rsid w:val="005A5267"/>
    <w:rsid w:val="005A5CD8"/>
    <w:rsid w:val="005A6E39"/>
    <w:rsid w:val="005B35CA"/>
    <w:rsid w:val="005B5274"/>
    <w:rsid w:val="005E307C"/>
    <w:rsid w:val="005E6FD8"/>
    <w:rsid w:val="006144F5"/>
    <w:rsid w:val="00615424"/>
    <w:rsid w:val="00624C5C"/>
    <w:rsid w:val="0062598D"/>
    <w:rsid w:val="006425B9"/>
    <w:rsid w:val="006453D1"/>
    <w:rsid w:val="00655521"/>
    <w:rsid w:val="00681CAA"/>
    <w:rsid w:val="00684D18"/>
    <w:rsid w:val="00686B96"/>
    <w:rsid w:val="0068730E"/>
    <w:rsid w:val="00693127"/>
    <w:rsid w:val="006A4A90"/>
    <w:rsid w:val="006C3358"/>
    <w:rsid w:val="006D0684"/>
    <w:rsid w:val="006D4B51"/>
    <w:rsid w:val="006E4F9F"/>
    <w:rsid w:val="006E5DC1"/>
    <w:rsid w:val="006E7097"/>
    <w:rsid w:val="006E7F68"/>
    <w:rsid w:val="006F039B"/>
    <w:rsid w:val="00717834"/>
    <w:rsid w:val="0072116F"/>
    <w:rsid w:val="0072120D"/>
    <w:rsid w:val="00742599"/>
    <w:rsid w:val="00742C19"/>
    <w:rsid w:val="0074627D"/>
    <w:rsid w:val="00752FFC"/>
    <w:rsid w:val="0075641E"/>
    <w:rsid w:val="007613D0"/>
    <w:rsid w:val="00766A8E"/>
    <w:rsid w:val="00774178"/>
    <w:rsid w:val="00781F75"/>
    <w:rsid w:val="00782220"/>
    <w:rsid w:val="0078540D"/>
    <w:rsid w:val="00787D1A"/>
    <w:rsid w:val="00797AA5"/>
    <w:rsid w:val="007B5576"/>
    <w:rsid w:val="007C7210"/>
    <w:rsid w:val="007D330F"/>
    <w:rsid w:val="00814203"/>
    <w:rsid w:val="00815544"/>
    <w:rsid w:val="0082639E"/>
    <w:rsid w:val="008311EA"/>
    <w:rsid w:val="0083199B"/>
    <w:rsid w:val="00836AF2"/>
    <w:rsid w:val="008413DC"/>
    <w:rsid w:val="008442E7"/>
    <w:rsid w:val="00851A46"/>
    <w:rsid w:val="00851EDF"/>
    <w:rsid w:val="008569D8"/>
    <w:rsid w:val="0085758C"/>
    <w:rsid w:val="00880302"/>
    <w:rsid w:val="00881318"/>
    <w:rsid w:val="00883D11"/>
    <w:rsid w:val="0089526B"/>
    <w:rsid w:val="00895374"/>
    <w:rsid w:val="0089753A"/>
    <w:rsid w:val="008B04AD"/>
    <w:rsid w:val="008C2CB9"/>
    <w:rsid w:val="008D5321"/>
    <w:rsid w:val="008D7C79"/>
    <w:rsid w:val="008E420D"/>
    <w:rsid w:val="008E57F9"/>
    <w:rsid w:val="008E7749"/>
    <w:rsid w:val="008F1F32"/>
    <w:rsid w:val="008F2EA9"/>
    <w:rsid w:val="008F55CD"/>
    <w:rsid w:val="008F6F75"/>
    <w:rsid w:val="00900F2F"/>
    <w:rsid w:val="00911435"/>
    <w:rsid w:val="009160AB"/>
    <w:rsid w:val="00917E72"/>
    <w:rsid w:val="009218EF"/>
    <w:rsid w:val="00923C04"/>
    <w:rsid w:val="009268DA"/>
    <w:rsid w:val="00933A0F"/>
    <w:rsid w:val="009344D2"/>
    <w:rsid w:val="00941DC7"/>
    <w:rsid w:val="00946D5E"/>
    <w:rsid w:val="00964E69"/>
    <w:rsid w:val="0096732B"/>
    <w:rsid w:val="009767E8"/>
    <w:rsid w:val="009776A5"/>
    <w:rsid w:val="00984A53"/>
    <w:rsid w:val="00985542"/>
    <w:rsid w:val="00993872"/>
    <w:rsid w:val="009A43FB"/>
    <w:rsid w:val="009D4BE8"/>
    <w:rsid w:val="009E1829"/>
    <w:rsid w:val="009E2F3C"/>
    <w:rsid w:val="00A0053C"/>
    <w:rsid w:val="00A03897"/>
    <w:rsid w:val="00A06D7C"/>
    <w:rsid w:val="00A13EC1"/>
    <w:rsid w:val="00A25DE4"/>
    <w:rsid w:val="00A2726C"/>
    <w:rsid w:val="00A358A0"/>
    <w:rsid w:val="00A406F8"/>
    <w:rsid w:val="00A46053"/>
    <w:rsid w:val="00A61237"/>
    <w:rsid w:val="00A82A67"/>
    <w:rsid w:val="00A83066"/>
    <w:rsid w:val="00A83F37"/>
    <w:rsid w:val="00A85EB4"/>
    <w:rsid w:val="00AB0A92"/>
    <w:rsid w:val="00AC1CCD"/>
    <w:rsid w:val="00AC7B01"/>
    <w:rsid w:val="00AE5451"/>
    <w:rsid w:val="00AF2CFD"/>
    <w:rsid w:val="00B004A8"/>
    <w:rsid w:val="00B173F8"/>
    <w:rsid w:val="00B277E6"/>
    <w:rsid w:val="00B36C1E"/>
    <w:rsid w:val="00B4215D"/>
    <w:rsid w:val="00B44F94"/>
    <w:rsid w:val="00B53645"/>
    <w:rsid w:val="00B552CE"/>
    <w:rsid w:val="00B56791"/>
    <w:rsid w:val="00B57E3C"/>
    <w:rsid w:val="00B66037"/>
    <w:rsid w:val="00B76A66"/>
    <w:rsid w:val="00B80D1D"/>
    <w:rsid w:val="00BA5C21"/>
    <w:rsid w:val="00BB00CF"/>
    <w:rsid w:val="00BB144A"/>
    <w:rsid w:val="00BB6545"/>
    <w:rsid w:val="00BB702C"/>
    <w:rsid w:val="00BC45BA"/>
    <w:rsid w:val="00BD6156"/>
    <w:rsid w:val="00BF10F2"/>
    <w:rsid w:val="00BF685D"/>
    <w:rsid w:val="00C01A41"/>
    <w:rsid w:val="00C02F4A"/>
    <w:rsid w:val="00C200A9"/>
    <w:rsid w:val="00C25DC9"/>
    <w:rsid w:val="00C31A80"/>
    <w:rsid w:val="00C3614C"/>
    <w:rsid w:val="00C4043B"/>
    <w:rsid w:val="00C405E6"/>
    <w:rsid w:val="00C46C56"/>
    <w:rsid w:val="00C47ED6"/>
    <w:rsid w:val="00C511B3"/>
    <w:rsid w:val="00C53454"/>
    <w:rsid w:val="00C53482"/>
    <w:rsid w:val="00C55A4C"/>
    <w:rsid w:val="00C55BCF"/>
    <w:rsid w:val="00C7605F"/>
    <w:rsid w:val="00C91890"/>
    <w:rsid w:val="00C939B7"/>
    <w:rsid w:val="00C94340"/>
    <w:rsid w:val="00CC1FD8"/>
    <w:rsid w:val="00CC3971"/>
    <w:rsid w:val="00CC6B6E"/>
    <w:rsid w:val="00CD1071"/>
    <w:rsid w:val="00CD44C5"/>
    <w:rsid w:val="00CE1B9A"/>
    <w:rsid w:val="00CE5327"/>
    <w:rsid w:val="00CE6A76"/>
    <w:rsid w:val="00CF233E"/>
    <w:rsid w:val="00CF2540"/>
    <w:rsid w:val="00CF3956"/>
    <w:rsid w:val="00D07789"/>
    <w:rsid w:val="00D12109"/>
    <w:rsid w:val="00D302FC"/>
    <w:rsid w:val="00D44C11"/>
    <w:rsid w:val="00D61B59"/>
    <w:rsid w:val="00D657B2"/>
    <w:rsid w:val="00D6706F"/>
    <w:rsid w:val="00D75D9F"/>
    <w:rsid w:val="00D76C7E"/>
    <w:rsid w:val="00D8180B"/>
    <w:rsid w:val="00D83C71"/>
    <w:rsid w:val="00D92DF2"/>
    <w:rsid w:val="00DA40CA"/>
    <w:rsid w:val="00DA62C2"/>
    <w:rsid w:val="00DB0653"/>
    <w:rsid w:val="00DB5F46"/>
    <w:rsid w:val="00DB7647"/>
    <w:rsid w:val="00DE2575"/>
    <w:rsid w:val="00DF26DF"/>
    <w:rsid w:val="00DF311D"/>
    <w:rsid w:val="00DF5422"/>
    <w:rsid w:val="00E0675C"/>
    <w:rsid w:val="00E10BD7"/>
    <w:rsid w:val="00E12FB8"/>
    <w:rsid w:val="00E2764F"/>
    <w:rsid w:val="00E3563F"/>
    <w:rsid w:val="00E47ECC"/>
    <w:rsid w:val="00E52DD0"/>
    <w:rsid w:val="00E5458B"/>
    <w:rsid w:val="00E579D5"/>
    <w:rsid w:val="00E57FA0"/>
    <w:rsid w:val="00E67362"/>
    <w:rsid w:val="00E706EA"/>
    <w:rsid w:val="00E722A6"/>
    <w:rsid w:val="00E8089E"/>
    <w:rsid w:val="00EC3037"/>
    <w:rsid w:val="00EC4B74"/>
    <w:rsid w:val="00EF2CED"/>
    <w:rsid w:val="00F00889"/>
    <w:rsid w:val="00F06727"/>
    <w:rsid w:val="00F15244"/>
    <w:rsid w:val="00F2186B"/>
    <w:rsid w:val="00F24874"/>
    <w:rsid w:val="00F26418"/>
    <w:rsid w:val="00F269CA"/>
    <w:rsid w:val="00F432DC"/>
    <w:rsid w:val="00F50F35"/>
    <w:rsid w:val="00F51866"/>
    <w:rsid w:val="00F52642"/>
    <w:rsid w:val="00F553D9"/>
    <w:rsid w:val="00F55414"/>
    <w:rsid w:val="00F56BF4"/>
    <w:rsid w:val="00F628FF"/>
    <w:rsid w:val="00F72278"/>
    <w:rsid w:val="00F77AEF"/>
    <w:rsid w:val="00F87A22"/>
    <w:rsid w:val="00F978BE"/>
    <w:rsid w:val="00FA37A8"/>
    <w:rsid w:val="00FA4A06"/>
    <w:rsid w:val="00FC1BBA"/>
    <w:rsid w:val="00FC53EA"/>
    <w:rsid w:val="00FD0B33"/>
    <w:rsid w:val="00FD78B3"/>
    <w:rsid w:val="00FE2BB8"/>
    <w:rsid w:val="00FF1172"/>
    <w:rsid w:val="00FF203B"/>
    <w:rsid w:val="00FF41F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601B22"/>
  <w15:docId w15:val="{1B3ABB71-95D1-4356-9704-8AA14F253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6D40"/>
    <w:pPr>
      <w:spacing w:before="240" w:after="0" w:line="276"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C53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1">
    <w:name w:val="Plain Table 21"/>
    <w:basedOn w:val="TableNormal"/>
    <w:uiPriority w:val="42"/>
    <w:rsid w:val="00C939B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FootnoteText">
    <w:name w:val="footnote text"/>
    <w:basedOn w:val="Normal"/>
    <w:link w:val="FootnoteTextChar"/>
    <w:uiPriority w:val="99"/>
    <w:semiHidden/>
    <w:unhideWhenUsed/>
    <w:rsid w:val="00D12109"/>
    <w:pPr>
      <w:spacing w:before="0" w:line="240" w:lineRule="auto"/>
    </w:pPr>
    <w:rPr>
      <w:sz w:val="20"/>
      <w:szCs w:val="20"/>
    </w:rPr>
  </w:style>
  <w:style w:type="character" w:customStyle="1" w:styleId="FootnoteTextChar">
    <w:name w:val="Footnote Text Char"/>
    <w:basedOn w:val="DefaultParagraphFont"/>
    <w:link w:val="FootnoteText"/>
    <w:uiPriority w:val="99"/>
    <w:semiHidden/>
    <w:rsid w:val="00D12109"/>
    <w:rPr>
      <w:rFonts w:ascii="Times New Roman" w:hAnsi="Times New Roman"/>
      <w:sz w:val="20"/>
      <w:szCs w:val="20"/>
    </w:rPr>
  </w:style>
  <w:style w:type="character" w:styleId="FootnoteReference">
    <w:name w:val="footnote reference"/>
    <w:basedOn w:val="DefaultParagraphFont"/>
    <w:uiPriority w:val="99"/>
    <w:semiHidden/>
    <w:unhideWhenUsed/>
    <w:rsid w:val="00D12109"/>
    <w:rPr>
      <w:vertAlign w:val="superscript"/>
    </w:rPr>
  </w:style>
  <w:style w:type="paragraph" w:styleId="ListParagraph">
    <w:name w:val="List Paragraph"/>
    <w:basedOn w:val="Normal"/>
    <w:uiPriority w:val="34"/>
    <w:qFormat/>
    <w:rsid w:val="00E3563F"/>
    <w:pPr>
      <w:spacing w:before="0"/>
      <w:ind w:left="720"/>
    </w:pPr>
    <w:rPr>
      <w:rFonts w:asciiTheme="minorHAnsi" w:eastAsiaTheme="minorEastAsia" w:hAnsiTheme="minorHAnsi"/>
      <w:sz w:val="22"/>
      <w:lang w:val="en-US"/>
    </w:rPr>
  </w:style>
  <w:style w:type="character" w:styleId="Hyperlink">
    <w:name w:val="Hyperlink"/>
    <w:basedOn w:val="DefaultParagraphFont"/>
    <w:unhideWhenUsed/>
    <w:rsid w:val="00FD78B3"/>
    <w:rPr>
      <w:color w:val="0000FF"/>
      <w:u w:val="single"/>
    </w:rPr>
  </w:style>
  <w:style w:type="character" w:styleId="CommentReference">
    <w:name w:val="annotation reference"/>
    <w:basedOn w:val="DefaultParagraphFont"/>
    <w:uiPriority w:val="99"/>
    <w:semiHidden/>
    <w:unhideWhenUsed/>
    <w:rsid w:val="005A6E39"/>
    <w:rPr>
      <w:sz w:val="16"/>
      <w:szCs w:val="16"/>
    </w:rPr>
  </w:style>
  <w:style w:type="paragraph" w:styleId="CommentText">
    <w:name w:val="annotation text"/>
    <w:basedOn w:val="Normal"/>
    <w:link w:val="CommentTextChar"/>
    <w:uiPriority w:val="99"/>
    <w:semiHidden/>
    <w:unhideWhenUsed/>
    <w:rsid w:val="005A6E39"/>
    <w:pPr>
      <w:spacing w:line="240" w:lineRule="auto"/>
    </w:pPr>
    <w:rPr>
      <w:sz w:val="20"/>
      <w:szCs w:val="20"/>
    </w:rPr>
  </w:style>
  <w:style w:type="character" w:customStyle="1" w:styleId="CommentTextChar">
    <w:name w:val="Comment Text Char"/>
    <w:basedOn w:val="DefaultParagraphFont"/>
    <w:link w:val="CommentText"/>
    <w:uiPriority w:val="99"/>
    <w:semiHidden/>
    <w:rsid w:val="005A6E39"/>
    <w:rPr>
      <w:rFonts w:ascii="Times New Roman" w:hAnsi="Times New Roman"/>
      <w:sz w:val="20"/>
      <w:szCs w:val="20"/>
    </w:rPr>
  </w:style>
  <w:style w:type="paragraph" w:styleId="BalloonText">
    <w:name w:val="Balloon Text"/>
    <w:basedOn w:val="Normal"/>
    <w:link w:val="BalloonTextChar"/>
    <w:uiPriority w:val="99"/>
    <w:semiHidden/>
    <w:unhideWhenUsed/>
    <w:rsid w:val="005A6E39"/>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6E39"/>
    <w:rPr>
      <w:rFonts w:ascii="Segoe UI" w:hAnsi="Segoe UI" w:cs="Segoe UI"/>
      <w:sz w:val="18"/>
      <w:szCs w:val="18"/>
    </w:rPr>
  </w:style>
  <w:style w:type="character" w:customStyle="1" w:styleId="apple-converted-space">
    <w:name w:val="apple-converted-space"/>
    <w:basedOn w:val="DefaultParagraphFont"/>
    <w:rsid w:val="00BD6156"/>
  </w:style>
  <w:style w:type="character" w:styleId="Emphasis">
    <w:name w:val="Emphasis"/>
    <w:basedOn w:val="DefaultParagraphFont"/>
    <w:uiPriority w:val="20"/>
    <w:qFormat/>
    <w:rsid w:val="00766A8E"/>
    <w:rPr>
      <w:i/>
      <w:iCs/>
    </w:rPr>
  </w:style>
  <w:style w:type="paragraph" w:styleId="CommentSubject">
    <w:name w:val="annotation subject"/>
    <w:basedOn w:val="CommentText"/>
    <w:next w:val="CommentText"/>
    <w:link w:val="CommentSubjectChar"/>
    <w:uiPriority w:val="99"/>
    <w:semiHidden/>
    <w:unhideWhenUsed/>
    <w:rsid w:val="00063636"/>
    <w:rPr>
      <w:b/>
      <w:bCs/>
    </w:rPr>
  </w:style>
  <w:style w:type="character" w:customStyle="1" w:styleId="CommentSubjectChar">
    <w:name w:val="Comment Subject Char"/>
    <w:basedOn w:val="CommentTextChar"/>
    <w:link w:val="CommentSubject"/>
    <w:uiPriority w:val="99"/>
    <w:semiHidden/>
    <w:rsid w:val="00063636"/>
    <w:rPr>
      <w:rFonts w:ascii="Times New Roman" w:hAnsi="Times New Roman"/>
      <w:b/>
      <w:bCs/>
      <w:sz w:val="20"/>
      <w:szCs w:val="20"/>
    </w:rPr>
  </w:style>
  <w:style w:type="paragraph" w:customStyle="1" w:styleId="Style1">
    <w:name w:val="Style1"/>
    <w:basedOn w:val="Normal"/>
    <w:link w:val="Style1Char"/>
    <w:qFormat/>
    <w:rsid w:val="0018206A"/>
    <w:pPr>
      <w:ind w:left="567" w:hanging="567"/>
      <w:contextualSpacing/>
      <w:jc w:val="both"/>
    </w:pPr>
    <w:rPr>
      <w:rFonts w:asciiTheme="majorHAnsi" w:hAnsiTheme="majorHAnsi" w:cstheme="majorHAnsi"/>
      <w:color w:val="222222"/>
      <w:szCs w:val="24"/>
      <w:shd w:val="clear" w:color="auto" w:fill="FFFFFF"/>
    </w:rPr>
  </w:style>
  <w:style w:type="paragraph" w:customStyle="1" w:styleId="Body">
    <w:name w:val="Body"/>
    <w:rsid w:val="00E579D5"/>
    <w:pPr>
      <w:pBdr>
        <w:top w:val="nil"/>
        <w:left w:val="nil"/>
        <w:bottom w:val="nil"/>
        <w:right w:val="nil"/>
        <w:between w:val="nil"/>
        <w:bar w:val="nil"/>
      </w:pBdr>
      <w:spacing w:after="200" w:line="276" w:lineRule="auto"/>
    </w:pPr>
    <w:rPr>
      <w:rFonts w:ascii="Calibri" w:eastAsia="Calibri" w:hAnsi="Calibri" w:cs="Calibri"/>
      <w:color w:val="000000"/>
      <w:u w:color="000000"/>
      <w:bdr w:val="nil"/>
      <w:lang w:val="en-US"/>
    </w:rPr>
  </w:style>
  <w:style w:type="character" w:customStyle="1" w:styleId="Style1Char">
    <w:name w:val="Style1 Char"/>
    <w:basedOn w:val="DefaultParagraphFont"/>
    <w:link w:val="Style1"/>
    <w:rsid w:val="0018206A"/>
    <w:rPr>
      <w:rFonts w:asciiTheme="majorHAnsi" w:hAnsiTheme="majorHAnsi" w:cstheme="majorHAnsi"/>
      <w:color w:val="222222"/>
      <w:sz w:val="24"/>
      <w:szCs w:val="24"/>
    </w:rPr>
  </w:style>
  <w:style w:type="paragraph" w:customStyle="1" w:styleId="Head">
    <w:name w:val="Head"/>
    <w:rsid w:val="00E579D5"/>
    <w:pPr>
      <w:keepNext/>
      <w:pBdr>
        <w:top w:val="nil"/>
        <w:left w:val="nil"/>
        <w:bottom w:val="nil"/>
        <w:right w:val="nil"/>
        <w:between w:val="nil"/>
        <w:bar w:val="nil"/>
      </w:pBdr>
      <w:spacing w:before="120" w:after="120" w:line="240" w:lineRule="auto"/>
      <w:jc w:val="center"/>
      <w:outlineLvl w:val="0"/>
    </w:pPr>
    <w:rPr>
      <w:rFonts w:ascii="Times New Roman" w:eastAsia="Arial Unicode MS" w:hAnsi="Times New Roman" w:cs="Arial Unicode MS"/>
      <w:b/>
      <w:bCs/>
      <w:color w:val="000000"/>
      <w:kern w:val="28"/>
      <w:sz w:val="28"/>
      <w:szCs w:val="28"/>
      <w:u w:color="000000"/>
      <w:bdr w:val="nil"/>
      <w:lang w:val="en-US"/>
    </w:rPr>
  </w:style>
  <w:style w:type="character" w:customStyle="1" w:styleId="citation-data">
    <w:name w:val="citation-data"/>
    <w:rsid w:val="00E579D5"/>
    <w:rPr>
      <w:lang w:val="en-US"/>
    </w:rPr>
  </w:style>
  <w:style w:type="paragraph" w:customStyle="1" w:styleId="Paragraph">
    <w:name w:val="Paragraph"/>
    <w:rsid w:val="00E579D5"/>
    <w:pPr>
      <w:pBdr>
        <w:top w:val="nil"/>
        <w:left w:val="nil"/>
        <w:bottom w:val="nil"/>
        <w:right w:val="nil"/>
        <w:between w:val="nil"/>
        <w:bar w:val="nil"/>
      </w:pBdr>
      <w:spacing w:before="120" w:after="0" w:line="240" w:lineRule="auto"/>
      <w:ind w:firstLine="720"/>
    </w:pPr>
    <w:rPr>
      <w:rFonts w:ascii="Times New Roman" w:eastAsia="Arial Unicode MS" w:hAnsi="Times New Roman" w:cs="Arial Unicode MS"/>
      <w:color w:val="000000"/>
      <w:sz w:val="24"/>
      <w:szCs w:val="24"/>
      <w:u w:color="000000"/>
      <w:bdr w:val="nil"/>
      <w:lang w:val="en-US"/>
    </w:rPr>
  </w:style>
  <w:style w:type="paragraph" w:customStyle="1" w:styleId="Teaser">
    <w:name w:val="Teaser"/>
    <w:rsid w:val="00E579D5"/>
    <w:pPr>
      <w:pBdr>
        <w:top w:val="nil"/>
        <w:left w:val="nil"/>
        <w:bottom w:val="nil"/>
        <w:right w:val="nil"/>
        <w:between w:val="nil"/>
        <w:bar w:val="nil"/>
      </w:pBdr>
      <w:spacing w:before="120" w:after="0" w:line="240" w:lineRule="auto"/>
    </w:pPr>
    <w:rPr>
      <w:rFonts w:ascii="Times New Roman" w:eastAsia="Arial Unicode MS" w:hAnsi="Times New Roman" w:cs="Arial Unicode MS"/>
      <w:color w:val="000000"/>
      <w:sz w:val="24"/>
      <w:szCs w:val="24"/>
      <w:u w:color="000000"/>
      <w:bdr w:val="nil"/>
      <w:lang w:val="en-US"/>
    </w:rPr>
  </w:style>
  <w:style w:type="paragraph" w:styleId="Header">
    <w:name w:val="header"/>
    <w:basedOn w:val="Normal"/>
    <w:link w:val="HeaderChar"/>
    <w:uiPriority w:val="99"/>
    <w:unhideWhenUsed/>
    <w:rsid w:val="00686B96"/>
    <w:pPr>
      <w:tabs>
        <w:tab w:val="center" w:pos="4513"/>
        <w:tab w:val="right" w:pos="9026"/>
      </w:tabs>
      <w:spacing w:before="0" w:line="240" w:lineRule="auto"/>
    </w:pPr>
  </w:style>
  <w:style w:type="character" w:customStyle="1" w:styleId="HeaderChar">
    <w:name w:val="Header Char"/>
    <w:basedOn w:val="DefaultParagraphFont"/>
    <w:link w:val="Header"/>
    <w:uiPriority w:val="99"/>
    <w:rsid w:val="00686B96"/>
    <w:rPr>
      <w:rFonts w:ascii="Times New Roman" w:hAnsi="Times New Roman"/>
      <w:sz w:val="24"/>
    </w:rPr>
  </w:style>
  <w:style w:type="paragraph" w:styleId="Footer">
    <w:name w:val="footer"/>
    <w:basedOn w:val="Normal"/>
    <w:link w:val="FooterChar"/>
    <w:uiPriority w:val="99"/>
    <w:unhideWhenUsed/>
    <w:rsid w:val="00686B96"/>
    <w:pPr>
      <w:tabs>
        <w:tab w:val="center" w:pos="4513"/>
        <w:tab w:val="right" w:pos="9026"/>
      </w:tabs>
      <w:spacing w:before="0" w:line="240" w:lineRule="auto"/>
    </w:pPr>
  </w:style>
  <w:style w:type="character" w:customStyle="1" w:styleId="FooterChar">
    <w:name w:val="Footer Char"/>
    <w:basedOn w:val="DefaultParagraphFont"/>
    <w:link w:val="Footer"/>
    <w:uiPriority w:val="99"/>
    <w:rsid w:val="00686B96"/>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2549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sman@qmul.ac.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F49389-145E-4C1A-B7D5-CABF1448A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3839</Words>
  <Characters>21883</Characters>
  <Application>Microsoft Office Word</Application>
  <DocSecurity>4</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Magda's Lab</dc:creator>
  <cp:keywords/>
  <dc:description/>
  <cp:lastModifiedBy>Katie Jones</cp:lastModifiedBy>
  <cp:revision>2</cp:revision>
  <dcterms:created xsi:type="dcterms:W3CDTF">2021-11-15T12:23:00Z</dcterms:created>
  <dcterms:modified xsi:type="dcterms:W3CDTF">2021-11-15T12:23:00Z</dcterms:modified>
</cp:coreProperties>
</file>