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0852C" w14:textId="77777777" w:rsidR="002A28AD" w:rsidRPr="00112384" w:rsidRDefault="002A28AD" w:rsidP="002A28AD">
      <w:pPr>
        <w:pStyle w:val="Header"/>
        <w:spacing w:line="480" w:lineRule="auto"/>
        <w:jc w:val="center"/>
        <w:rPr>
          <w:rFonts w:ascii="Times New Roman" w:hAnsi="Times New Roman" w:cs="Times New Roman"/>
          <w:b/>
          <w:color w:val="000000" w:themeColor="text1"/>
        </w:rPr>
      </w:pPr>
      <w:r>
        <w:rPr>
          <w:rFonts w:ascii="Times New Roman" w:hAnsi="Times New Roman" w:cs="Times New Roman"/>
          <w:b/>
          <w:color w:val="000000" w:themeColor="text1"/>
        </w:rPr>
        <w:t>Gender and Emotions at Work</w:t>
      </w:r>
      <w:r w:rsidRPr="00112384">
        <w:rPr>
          <w:rFonts w:ascii="Times New Roman" w:hAnsi="Times New Roman" w:cs="Times New Roman"/>
          <w:b/>
          <w:color w:val="000000" w:themeColor="text1"/>
        </w:rPr>
        <w:t xml:space="preserve">: </w:t>
      </w:r>
    </w:p>
    <w:p w14:paraId="37918CE0" w14:textId="77777777" w:rsidR="002A28AD" w:rsidRPr="00112384" w:rsidRDefault="002A28AD" w:rsidP="002A28AD">
      <w:pPr>
        <w:pStyle w:val="Header"/>
        <w:spacing w:line="480" w:lineRule="auto"/>
        <w:jc w:val="center"/>
        <w:rPr>
          <w:rFonts w:ascii="Times New Roman" w:hAnsi="Times New Roman" w:cs="Times New Roman"/>
          <w:b/>
          <w:color w:val="000000" w:themeColor="text1"/>
        </w:rPr>
      </w:pPr>
      <w:r w:rsidRPr="00112384">
        <w:rPr>
          <w:rFonts w:ascii="Times New Roman" w:hAnsi="Times New Roman" w:cs="Times New Roman"/>
          <w:b/>
          <w:color w:val="000000" w:themeColor="text1"/>
        </w:rPr>
        <w:t>Organizational Rank Has Greater Emotional Benefits for Men Than Women</w:t>
      </w:r>
    </w:p>
    <w:p w14:paraId="65D64770" w14:textId="77777777" w:rsidR="002A28AD" w:rsidRDefault="002A28AD" w:rsidP="002A28AD">
      <w:pPr>
        <w:pStyle w:val="Header"/>
        <w:spacing w:line="480" w:lineRule="auto"/>
        <w:jc w:val="center"/>
        <w:rPr>
          <w:rFonts w:ascii="Times New Roman" w:hAnsi="Times New Roman" w:cs="Times New Roman"/>
          <w:bCs/>
          <w:color w:val="000000" w:themeColor="text1"/>
        </w:rPr>
      </w:pPr>
      <w:r w:rsidRPr="005C25B0">
        <w:rPr>
          <w:rFonts w:ascii="Times New Roman" w:hAnsi="Times New Roman" w:cs="Times New Roman"/>
          <w:bCs/>
          <w:color w:val="000000" w:themeColor="text1"/>
        </w:rPr>
        <w:t>Christa L. Taylor</w:t>
      </w:r>
      <w:r>
        <w:rPr>
          <w:rFonts w:ascii="Times New Roman" w:hAnsi="Times New Roman" w:cs="Times New Roman"/>
          <w:bCs/>
          <w:color w:val="000000" w:themeColor="text1"/>
        </w:rPr>
        <w:t>,</w:t>
      </w:r>
      <w:r>
        <w:rPr>
          <w:rFonts w:ascii="Times New Roman" w:hAnsi="Times New Roman" w:cs="Times New Roman"/>
          <w:bCs/>
          <w:color w:val="000000" w:themeColor="text1"/>
          <w:vertAlign w:val="superscript"/>
        </w:rPr>
        <w:t>1</w:t>
      </w:r>
      <w:r>
        <w:rPr>
          <w:rFonts w:ascii="Times New Roman" w:hAnsi="Times New Roman" w:cs="Times New Roman"/>
          <w:bCs/>
          <w:color w:val="000000" w:themeColor="text1"/>
        </w:rPr>
        <w:t xml:space="preserve"> </w:t>
      </w:r>
      <w:r w:rsidRPr="005C25B0">
        <w:rPr>
          <w:rFonts w:ascii="Times New Roman" w:hAnsi="Times New Roman" w:cs="Times New Roman"/>
          <w:bCs/>
          <w:color w:val="000000" w:themeColor="text1"/>
        </w:rPr>
        <w:t>Zorana Ivcevic</w:t>
      </w:r>
      <w:r>
        <w:rPr>
          <w:rFonts w:ascii="Times New Roman" w:hAnsi="Times New Roman" w:cs="Times New Roman"/>
          <w:bCs/>
          <w:color w:val="000000" w:themeColor="text1"/>
        </w:rPr>
        <w:t>,</w:t>
      </w:r>
      <w:r>
        <w:rPr>
          <w:rFonts w:ascii="Times New Roman" w:hAnsi="Times New Roman" w:cs="Times New Roman"/>
          <w:bCs/>
          <w:color w:val="000000" w:themeColor="text1"/>
          <w:vertAlign w:val="superscript"/>
        </w:rPr>
        <w:t>1</w:t>
      </w:r>
      <w:r>
        <w:rPr>
          <w:rFonts w:ascii="Times New Roman" w:hAnsi="Times New Roman" w:cs="Times New Roman"/>
          <w:bCs/>
          <w:color w:val="000000" w:themeColor="text1"/>
        </w:rPr>
        <w:t xml:space="preserve"> </w:t>
      </w:r>
      <w:r w:rsidRPr="005C25B0">
        <w:rPr>
          <w:rFonts w:ascii="Times New Roman" w:hAnsi="Times New Roman" w:cs="Times New Roman"/>
          <w:bCs/>
          <w:color w:val="000000" w:themeColor="text1"/>
        </w:rPr>
        <w:t>Julia Moeller</w:t>
      </w:r>
      <w:r>
        <w:rPr>
          <w:rFonts w:ascii="Times New Roman" w:hAnsi="Times New Roman" w:cs="Times New Roman"/>
          <w:bCs/>
          <w:color w:val="000000" w:themeColor="text1"/>
        </w:rPr>
        <w:t>,</w:t>
      </w:r>
      <w:r>
        <w:rPr>
          <w:rFonts w:ascii="Times New Roman" w:hAnsi="Times New Roman" w:cs="Times New Roman"/>
          <w:bCs/>
          <w:color w:val="000000" w:themeColor="text1"/>
          <w:vertAlign w:val="superscript"/>
        </w:rPr>
        <w:t>2</w:t>
      </w:r>
      <w:r>
        <w:rPr>
          <w:rFonts w:ascii="Times New Roman" w:hAnsi="Times New Roman" w:cs="Times New Roman"/>
          <w:bCs/>
          <w:color w:val="000000" w:themeColor="text1"/>
        </w:rPr>
        <w:t xml:space="preserve"> </w:t>
      </w:r>
    </w:p>
    <w:p w14:paraId="687F9144" w14:textId="77777777" w:rsidR="002A28AD" w:rsidRPr="005C25B0" w:rsidRDefault="002A28AD" w:rsidP="002A28AD">
      <w:pPr>
        <w:pStyle w:val="Header"/>
        <w:spacing w:line="480" w:lineRule="auto"/>
        <w:jc w:val="center"/>
        <w:rPr>
          <w:rFonts w:ascii="Times New Roman" w:hAnsi="Times New Roman" w:cs="Times New Roman"/>
          <w:bCs/>
          <w:color w:val="000000" w:themeColor="text1"/>
          <w:vertAlign w:val="superscript"/>
        </w:rPr>
      </w:pPr>
      <w:r w:rsidRPr="005C25B0">
        <w:rPr>
          <w:rFonts w:ascii="Times New Roman" w:hAnsi="Times New Roman" w:cs="Times New Roman"/>
          <w:bCs/>
          <w:color w:val="000000" w:themeColor="text1"/>
        </w:rPr>
        <w:t>Jochen I. Menges</w:t>
      </w:r>
      <w:r>
        <w:rPr>
          <w:rFonts w:ascii="Times New Roman" w:hAnsi="Times New Roman" w:cs="Times New Roman"/>
          <w:bCs/>
          <w:color w:val="000000" w:themeColor="text1"/>
        </w:rPr>
        <w:t>,</w:t>
      </w:r>
      <w:r>
        <w:rPr>
          <w:rFonts w:ascii="Times New Roman" w:hAnsi="Times New Roman" w:cs="Times New Roman"/>
          <w:bCs/>
          <w:color w:val="000000" w:themeColor="text1"/>
          <w:vertAlign w:val="superscript"/>
        </w:rPr>
        <w:t>3</w:t>
      </w:r>
      <w:r>
        <w:rPr>
          <w:rFonts w:ascii="Times New Roman" w:hAnsi="Times New Roman" w:cs="Times New Roman"/>
          <w:bCs/>
          <w:color w:val="000000" w:themeColor="text1"/>
        </w:rPr>
        <w:t xml:space="preserve"> </w:t>
      </w:r>
      <w:r w:rsidRPr="005C25B0">
        <w:rPr>
          <w:rFonts w:ascii="Times New Roman" w:hAnsi="Times New Roman" w:cs="Times New Roman"/>
          <w:bCs/>
          <w:color w:val="000000" w:themeColor="text1"/>
        </w:rPr>
        <w:t>Roni Reiter-Palmon</w:t>
      </w:r>
      <w:r>
        <w:rPr>
          <w:rFonts w:ascii="Times New Roman" w:hAnsi="Times New Roman" w:cs="Times New Roman"/>
          <w:bCs/>
          <w:color w:val="000000" w:themeColor="text1"/>
        </w:rPr>
        <w:t>,</w:t>
      </w:r>
      <w:r>
        <w:rPr>
          <w:rFonts w:ascii="Times New Roman" w:hAnsi="Times New Roman" w:cs="Times New Roman"/>
          <w:bCs/>
          <w:color w:val="000000" w:themeColor="text1"/>
          <w:vertAlign w:val="superscript"/>
        </w:rPr>
        <w:t>4</w:t>
      </w:r>
      <w:r>
        <w:rPr>
          <w:rFonts w:ascii="Times New Roman" w:hAnsi="Times New Roman" w:cs="Times New Roman"/>
          <w:bCs/>
          <w:color w:val="000000" w:themeColor="text1"/>
        </w:rPr>
        <w:t xml:space="preserve"> and Marc A. Brackett</w:t>
      </w:r>
      <w:r>
        <w:rPr>
          <w:rFonts w:ascii="Times New Roman" w:hAnsi="Times New Roman" w:cs="Times New Roman"/>
          <w:bCs/>
          <w:color w:val="000000" w:themeColor="text1"/>
          <w:vertAlign w:val="superscript"/>
        </w:rPr>
        <w:t>1</w:t>
      </w:r>
    </w:p>
    <w:p w14:paraId="00F4C808" w14:textId="77777777" w:rsidR="002A28AD" w:rsidRPr="0028397A" w:rsidRDefault="002A28AD" w:rsidP="002A28AD">
      <w:pPr>
        <w:pStyle w:val="Header"/>
        <w:jc w:val="center"/>
        <w:rPr>
          <w:rFonts w:ascii="Times New Roman" w:hAnsi="Times New Roman" w:cs="Times New Roman"/>
          <w:bCs/>
          <w:color w:val="000000" w:themeColor="text1"/>
          <w:vertAlign w:val="superscript"/>
        </w:rPr>
      </w:pPr>
      <w:r w:rsidRPr="005C25B0">
        <w:rPr>
          <w:rFonts w:ascii="Times New Roman" w:hAnsi="Times New Roman" w:cs="Times New Roman"/>
          <w:bCs/>
          <w:color w:val="000000" w:themeColor="text1"/>
        </w:rPr>
        <w:t xml:space="preserve">Yale Center </w:t>
      </w:r>
      <w:proofErr w:type="gramStart"/>
      <w:r w:rsidRPr="005C25B0">
        <w:rPr>
          <w:rFonts w:ascii="Times New Roman" w:hAnsi="Times New Roman" w:cs="Times New Roman"/>
          <w:bCs/>
          <w:color w:val="000000" w:themeColor="text1"/>
        </w:rPr>
        <w:t>For</w:t>
      </w:r>
      <w:proofErr w:type="gramEnd"/>
      <w:r w:rsidRPr="005C25B0">
        <w:rPr>
          <w:rFonts w:ascii="Times New Roman" w:hAnsi="Times New Roman" w:cs="Times New Roman"/>
          <w:bCs/>
          <w:color w:val="000000" w:themeColor="text1"/>
        </w:rPr>
        <w:t xml:space="preserve"> Emotional Intelligence</w:t>
      </w:r>
      <w:r>
        <w:rPr>
          <w:rFonts w:ascii="Times New Roman" w:hAnsi="Times New Roman" w:cs="Times New Roman"/>
          <w:bCs/>
          <w:color w:val="000000" w:themeColor="text1"/>
        </w:rPr>
        <w:t>, Yale University</w:t>
      </w:r>
      <w:r>
        <w:rPr>
          <w:rFonts w:ascii="Times New Roman" w:hAnsi="Times New Roman" w:cs="Times New Roman"/>
          <w:bCs/>
          <w:color w:val="000000" w:themeColor="text1"/>
          <w:vertAlign w:val="superscript"/>
        </w:rPr>
        <w:t>1</w:t>
      </w:r>
    </w:p>
    <w:p w14:paraId="49AA84B7" w14:textId="77777777" w:rsidR="002A28AD" w:rsidRPr="005C25B0" w:rsidRDefault="002A28AD" w:rsidP="002A28AD">
      <w:pPr>
        <w:pStyle w:val="Header"/>
        <w:jc w:val="center"/>
        <w:rPr>
          <w:rFonts w:ascii="Times New Roman" w:hAnsi="Times New Roman" w:cs="Times New Roman"/>
          <w:bCs/>
          <w:color w:val="000000" w:themeColor="text1"/>
        </w:rPr>
      </w:pPr>
    </w:p>
    <w:p w14:paraId="2DB247F6" w14:textId="77777777" w:rsidR="002A28AD" w:rsidRPr="0028397A" w:rsidRDefault="002A28AD" w:rsidP="002A28AD">
      <w:pPr>
        <w:pStyle w:val="Header"/>
        <w:jc w:val="center"/>
        <w:rPr>
          <w:rFonts w:ascii="Times New Roman" w:eastAsia="Times New Roman" w:hAnsi="Times New Roman" w:cs="Times New Roman"/>
          <w:bCs/>
          <w:color w:val="000000" w:themeColor="text1"/>
          <w:vertAlign w:val="superscript"/>
        </w:rPr>
      </w:pPr>
      <w:r w:rsidRPr="005C25B0">
        <w:rPr>
          <w:rFonts w:ascii="Times New Roman" w:eastAsia="Times New Roman" w:hAnsi="Times New Roman" w:cs="Times New Roman"/>
          <w:bCs/>
          <w:color w:val="000000" w:themeColor="text1"/>
        </w:rPr>
        <w:t>Department Of Educational Psychology</w:t>
      </w:r>
      <w:r>
        <w:rPr>
          <w:rFonts w:ascii="Times New Roman" w:eastAsia="Times New Roman" w:hAnsi="Times New Roman" w:cs="Times New Roman"/>
          <w:bCs/>
          <w:color w:val="000000" w:themeColor="text1"/>
        </w:rPr>
        <w:t xml:space="preserve">, </w:t>
      </w:r>
      <w:r w:rsidRPr="005C25B0">
        <w:rPr>
          <w:rFonts w:ascii="Times New Roman" w:hAnsi="Times New Roman" w:cs="Times New Roman"/>
          <w:bCs/>
          <w:color w:val="000000" w:themeColor="text1"/>
        </w:rPr>
        <w:t xml:space="preserve">University </w:t>
      </w:r>
      <w:proofErr w:type="gramStart"/>
      <w:r w:rsidRPr="005C25B0">
        <w:rPr>
          <w:rFonts w:ascii="Times New Roman" w:hAnsi="Times New Roman" w:cs="Times New Roman"/>
          <w:bCs/>
          <w:color w:val="000000" w:themeColor="text1"/>
        </w:rPr>
        <w:t>Of</w:t>
      </w:r>
      <w:proofErr w:type="gramEnd"/>
      <w:r w:rsidRPr="005C25B0">
        <w:rPr>
          <w:rFonts w:ascii="Times New Roman" w:hAnsi="Times New Roman" w:cs="Times New Roman"/>
          <w:bCs/>
          <w:color w:val="000000" w:themeColor="text1"/>
        </w:rPr>
        <w:t xml:space="preserve"> </w:t>
      </w:r>
      <w:r w:rsidRPr="005C25B0">
        <w:rPr>
          <w:rFonts w:ascii="Times New Roman" w:eastAsia="Times New Roman" w:hAnsi="Times New Roman" w:cs="Times New Roman"/>
          <w:bCs/>
          <w:color w:val="000000" w:themeColor="text1"/>
        </w:rPr>
        <w:t>Leipzig</w:t>
      </w:r>
      <w:r>
        <w:rPr>
          <w:rFonts w:ascii="Times New Roman" w:eastAsia="Times New Roman" w:hAnsi="Times New Roman" w:cs="Times New Roman"/>
          <w:bCs/>
          <w:color w:val="000000" w:themeColor="text1"/>
          <w:vertAlign w:val="superscript"/>
        </w:rPr>
        <w:t>2</w:t>
      </w:r>
    </w:p>
    <w:p w14:paraId="2B7F6164" w14:textId="77777777" w:rsidR="002A28AD" w:rsidRPr="005C25B0" w:rsidRDefault="002A28AD" w:rsidP="002A28AD">
      <w:pPr>
        <w:pStyle w:val="Header"/>
        <w:rPr>
          <w:rFonts w:ascii="Times New Roman" w:eastAsia="Times New Roman" w:hAnsi="Times New Roman" w:cs="Times New Roman"/>
          <w:bCs/>
          <w:color w:val="000000" w:themeColor="text1"/>
        </w:rPr>
      </w:pPr>
    </w:p>
    <w:p w14:paraId="50C7F592" w14:textId="77777777" w:rsidR="002A28AD" w:rsidRDefault="002A28AD" w:rsidP="002A28AD">
      <w:pPr>
        <w:pStyle w:val="Header"/>
        <w:jc w:val="center"/>
        <w:rPr>
          <w:rFonts w:ascii="Times New Roman" w:hAnsi="Times New Roman" w:cs="Times New Roman"/>
          <w:bCs/>
          <w:color w:val="000000" w:themeColor="text1"/>
          <w:vertAlign w:val="superscript"/>
        </w:rPr>
      </w:pPr>
      <w:r w:rsidRPr="005C25B0">
        <w:rPr>
          <w:rFonts w:ascii="Times New Roman" w:hAnsi="Times New Roman" w:cs="Times New Roman"/>
          <w:bCs/>
          <w:color w:val="000000" w:themeColor="text1"/>
        </w:rPr>
        <w:t>Department Of Business Administration</w:t>
      </w:r>
      <w:r>
        <w:rPr>
          <w:rFonts w:ascii="Times New Roman" w:hAnsi="Times New Roman" w:cs="Times New Roman"/>
          <w:bCs/>
          <w:color w:val="000000" w:themeColor="text1"/>
        </w:rPr>
        <w:t xml:space="preserve">, </w:t>
      </w:r>
      <w:r w:rsidRPr="005C25B0">
        <w:rPr>
          <w:rFonts w:ascii="Times New Roman" w:hAnsi="Times New Roman" w:cs="Times New Roman"/>
          <w:bCs/>
          <w:color w:val="000000" w:themeColor="text1"/>
        </w:rPr>
        <w:t xml:space="preserve">University </w:t>
      </w:r>
      <w:proofErr w:type="gramStart"/>
      <w:r w:rsidRPr="005C25B0">
        <w:rPr>
          <w:rFonts w:ascii="Times New Roman" w:hAnsi="Times New Roman" w:cs="Times New Roman"/>
          <w:bCs/>
          <w:color w:val="000000" w:themeColor="text1"/>
        </w:rPr>
        <w:t>Of</w:t>
      </w:r>
      <w:proofErr w:type="gramEnd"/>
      <w:r w:rsidRPr="005C25B0">
        <w:rPr>
          <w:rFonts w:ascii="Times New Roman" w:hAnsi="Times New Roman" w:cs="Times New Roman"/>
          <w:bCs/>
          <w:color w:val="000000" w:themeColor="text1"/>
        </w:rPr>
        <w:t xml:space="preserve"> Zurich</w:t>
      </w:r>
      <w:r>
        <w:rPr>
          <w:rFonts w:ascii="Times New Roman" w:hAnsi="Times New Roman" w:cs="Times New Roman"/>
          <w:bCs/>
          <w:color w:val="000000" w:themeColor="text1"/>
          <w:vertAlign w:val="superscript"/>
        </w:rPr>
        <w:t>3</w:t>
      </w:r>
    </w:p>
    <w:p w14:paraId="2224BD61" w14:textId="77777777" w:rsidR="002A28AD" w:rsidRDefault="002A28AD" w:rsidP="002A28AD">
      <w:pPr>
        <w:pStyle w:val="Header"/>
        <w:jc w:val="center"/>
        <w:rPr>
          <w:rFonts w:ascii="Times New Roman" w:hAnsi="Times New Roman" w:cs="Times New Roman"/>
          <w:bCs/>
          <w:color w:val="000000" w:themeColor="text1"/>
          <w:vertAlign w:val="superscript"/>
        </w:rPr>
      </w:pPr>
    </w:p>
    <w:p w14:paraId="7681F5D2" w14:textId="77777777" w:rsidR="002A28AD" w:rsidRPr="0028397A" w:rsidRDefault="002A28AD" w:rsidP="002A28AD">
      <w:pPr>
        <w:pStyle w:val="Header"/>
        <w:jc w:val="center"/>
        <w:rPr>
          <w:rFonts w:ascii="Times New Roman" w:hAnsi="Times New Roman" w:cs="Times New Roman"/>
          <w:bCs/>
          <w:color w:val="000000" w:themeColor="text1"/>
          <w:vertAlign w:val="superscript"/>
        </w:rPr>
      </w:pPr>
      <w:r w:rsidRPr="005C25B0">
        <w:rPr>
          <w:rFonts w:ascii="Times New Roman" w:hAnsi="Times New Roman" w:cs="Times New Roman"/>
          <w:bCs/>
          <w:color w:val="000000" w:themeColor="text1"/>
        </w:rPr>
        <w:t>Department Of Psycholog</w:t>
      </w:r>
      <w:r>
        <w:rPr>
          <w:rFonts w:ascii="Times New Roman" w:hAnsi="Times New Roman" w:cs="Times New Roman"/>
          <w:bCs/>
          <w:color w:val="000000" w:themeColor="text1"/>
        </w:rPr>
        <w:t xml:space="preserve">y, </w:t>
      </w:r>
      <w:r w:rsidRPr="005C25B0">
        <w:rPr>
          <w:rFonts w:ascii="Times New Roman" w:hAnsi="Times New Roman" w:cs="Times New Roman"/>
          <w:bCs/>
          <w:color w:val="000000" w:themeColor="text1"/>
        </w:rPr>
        <w:t xml:space="preserve">University </w:t>
      </w:r>
      <w:proofErr w:type="gramStart"/>
      <w:r w:rsidRPr="005C25B0">
        <w:rPr>
          <w:rFonts w:ascii="Times New Roman" w:hAnsi="Times New Roman" w:cs="Times New Roman"/>
          <w:bCs/>
          <w:color w:val="000000" w:themeColor="text1"/>
        </w:rPr>
        <w:t>Of</w:t>
      </w:r>
      <w:proofErr w:type="gramEnd"/>
      <w:r w:rsidRPr="005C25B0">
        <w:rPr>
          <w:rFonts w:ascii="Times New Roman" w:hAnsi="Times New Roman" w:cs="Times New Roman"/>
          <w:bCs/>
          <w:color w:val="000000" w:themeColor="text1"/>
        </w:rPr>
        <w:t xml:space="preserve"> Nebraska Omaha</w:t>
      </w:r>
      <w:r>
        <w:rPr>
          <w:rFonts w:ascii="Times New Roman" w:hAnsi="Times New Roman" w:cs="Times New Roman"/>
          <w:bCs/>
          <w:color w:val="000000" w:themeColor="text1"/>
          <w:vertAlign w:val="superscript"/>
        </w:rPr>
        <w:t>4</w:t>
      </w:r>
    </w:p>
    <w:p w14:paraId="72C07358" w14:textId="77777777" w:rsidR="002A28AD" w:rsidRDefault="002A28AD" w:rsidP="002A28AD">
      <w:pPr>
        <w:pStyle w:val="Header"/>
        <w:rPr>
          <w:rFonts w:ascii="Times New Roman" w:hAnsi="Times New Roman" w:cs="Times New Roman"/>
          <w:b/>
          <w:color w:val="000000" w:themeColor="text1"/>
        </w:rPr>
      </w:pPr>
    </w:p>
    <w:p w14:paraId="5C15F320" w14:textId="77777777" w:rsidR="002A28AD" w:rsidRDefault="002A28AD" w:rsidP="002A28AD">
      <w:pPr>
        <w:pStyle w:val="Header"/>
        <w:jc w:val="center"/>
        <w:rPr>
          <w:rFonts w:ascii="Times New Roman" w:hAnsi="Times New Roman" w:cs="Times New Roman"/>
          <w:b/>
          <w:color w:val="000000" w:themeColor="text1"/>
        </w:rPr>
      </w:pPr>
      <w:r>
        <w:rPr>
          <w:rFonts w:ascii="Times New Roman" w:hAnsi="Times New Roman" w:cs="Times New Roman"/>
          <w:b/>
          <w:color w:val="000000" w:themeColor="text1"/>
        </w:rPr>
        <w:t>Author Note</w:t>
      </w:r>
    </w:p>
    <w:p w14:paraId="511CEBB7" w14:textId="77777777" w:rsidR="002A28AD" w:rsidRDefault="002A28AD" w:rsidP="002A28AD">
      <w:pPr>
        <w:pStyle w:val="Header"/>
        <w:jc w:val="center"/>
        <w:rPr>
          <w:rFonts w:ascii="Times New Roman" w:hAnsi="Times New Roman" w:cs="Times New Roman"/>
          <w:b/>
          <w:color w:val="000000" w:themeColor="text1"/>
        </w:rPr>
      </w:pPr>
    </w:p>
    <w:p w14:paraId="5D8BA432" w14:textId="77777777" w:rsidR="002A28AD" w:rsidRPr="00DC7DD5" w:rsidRDefault="002A28AD" w:rsidP="002A28AD">
      <w:pPr>
        <w:spacing w:line="480" w:lineRule="auto"/>
        <w:ind w:firstLine="720"/>
        <w:rPr>
          <w:color w:val="000000" w:themeColor="text1"/>
        </w:rPr>
      </w:pPr>
      <w:r w:rsidRPr="00DC7DD5">
        <w:rPr>
          <w:color w:val="000000" w:themeColor="text1"/>
        </w:rPr>
        <w:t xml:space="preserve">Christa L. Taylor, </w:t>
      </w:r>
      <w:r w:rsidRPr="00DC7DD5">
        <w:rPr>
          <w:noProof/>
          <w:color w:val="000000" w:themeColor="text1"/>
        </w:rPr>
        <w:drawing>
          <wp:inline distT="0" distB="0" distL="0" distR="0" wp14:anchorId="09034628" wp14:editId="5DA72660">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CIDiD_icon24x24.png"/>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DC7DD5">
        <w:rPr>
          <w:color w:val="000000" w:themeColor="text1"/>
        </w:rPr>
        <w:t>https://orcid.org/0000-0002-6472-3107</w:t>
      </w:r>
    </w:p>
    <w:p w14:paraId="5126EE66" w14:textId="77777777" w:rsidR="002A28AD" w:rsidRDefault="002A28AD" w:rsidP="002A28AD">
      <w:pPr>
        <w:pStyle w:val="Header"/>
        <w:tabs>
          <w:tab w:val="clear" w:pos="4680"/>
          <w:tab w:val="clear" w:pos="9360"/>
        </w:tabs>
        <w:adjustRightInd w:val="0"/>
        <w:spacing w:line="480" w:lineRule="auto"/>
        <w:ind w:firstLine="720"/>
        <w:rPr>
          <w:rFonts w:ascii="Times New Roman" w:hAnsi="Times New Roman" w:cs="Times New Roman"/>
          <w:bCs/>
          <w:color w:val="000000" w:themeColor="text1"/>
        </w:rPr>
      </w:pPr>
      <w:r w:rsidRPr="005C25B0">
        <w:rPr>
          <w:rFonts w:ascii="Times New Roman" w:hAnsi="Times New Roman" w:cs="Times New Roman"/>
          <w:bCs/>
          <w:color w:val="000000" w:themeColor="text1"/>
        </w:rPr>
        <w:t xml:space="preserve">Zorana </w:t>
      </w:r>
      <w:proofErr w:type="spellStart"/>
      <w:r w:rsidRPr="005C25B0">
        <w:rPr>
          <w:rFonts w:ascii="Times New Roman" w:hAnsi="Times New Roman" w:cs="Times New Roman"/>
          <w:bCs/>
          <w:color w:val="000000" w:themeColor="text1"/>
        </w:rPr>
        <w:t>Ivcevic</w:t>
      </w:r>
      <w:proofErr w:type="spellEnd"/>
      <w:r>
        <w:rPr>
          <w:rFonts w:ascii="Times New Roman" w:hAnsi="Times New Roman" w:cs="Times New Roman"/>
          <w:bCs/>
          <w:color w:val="000000" w:themeColor="text1"/>
        </w:rPr>
        <w:t xml:space="preserve">, </w:t>
      </w:r>
      <w:r w:rsidRPr="00DC7DD5">
        <w:rPr>
          <w:rFonts w:ascii="Times New Roman" w:hAnsi="Times New Roman" w:cs="Times New Roman"/>
          <w:noProof/>
          <w:color w:val="000000" w:themeColor="text1"/>
        </w:rPr>
        <w:drawing>
          <wp:inline distT="0" distB="0" distL="0" distR="0" wp14:anchorId="70781367" wp14:editId="498D5126">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CIDiD_icon24x24.png"/>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A94BB5">
        <w:rPr>
          <w:rFonts w:ascii="Times New Roman" w:hAnsi="Times New Roman" w:cs="Times New Roman"/>
          <w:color w:val="000000" w:themeColor="text1"/>
        </w:rPr>
        <w:t>https://orcid.org/</w:t>
      </w:r>
      <w:r w:rsidRPr="00A94BB5">
        <w:rPr>
          <w:rFonts w:ascii="Times New Roman" w:hAnsi="Times New Roman" w:cs="Times New Roman"/>
          <w:bCs/>
          <w:color w:val="000000" w:themeColor="text1"/>
        </w:rPr>
        <w:t>0000-0002-0321-2071</w:t>
      </w:r>
    </w:p>
    <w:p w14:paraId="5D94AFE5" w14:textId="77777777" w:rsidR="002A28AD" w:rsidRDefault="002A28AD" w:rsidP="002A28AD">
      <w:pPr>
        <w:pStyle w:val="Header"/>
        <w:tabs>
          <w:tab w:val="clear" w:pos="4680"/>
          <w:tab w:val="clear" w:pos="9360"/>
        </w:tabs>
        <w:adjustRightInd w:val="0"/>
        <w:spacing w:line="480" w:lineRule="auto"/>
        <w:ind w:firstLine="720"/>
        <w:rPr>
          <w:rFonts w:ascii="Times New Roman" w:hAnsi="Times New Roman" w:cs="Times New Roman"/>
          <w:bCs/>
          <w:color w:val="000000" w:themeColor="text1"/>
        </w:rPr>
      </w:pPr>
      <w:r w:rsidRPr="005C25B0">
        <w:rPr>
          <w:rFonts w:ascii="Times New Roman" w:hAnsi="Times New Roman" w:cs="Times New Roman"/>
          <w:bCs/>
          <w:color w:val="000000" w:themeColor="text1"/>
        </w:rPr>
        <w:t>Julia Moeller</w:t>
      </w:r>
      <w:r>
        <w:rPr>
          <w:rFonts w:ascii="Times New Roman" w:hAnsi="Times New Roman" w:cs="Times New Roman"/>
          <w:bCs/>
          <w:color w:val="000000" w:themeColor="text1"/>
        </w:rPr>
        <w:t xml:space="preserve">, </w:t>
      </w:r>
      <w:r w:rsidRPr="00DC7DD5">
        <w:rPr>
          <w:rFonts w:ascii="Times New Roman" w:hAnsi="Times New Roman" w:cs="Times New Roman"/>
          <w:noProof/>
          <w:color w:val="000000" w:themeColor="text1"/>
        </w:rPr>
        <w:drawing>
          <wp:inline distT="0" distB="0" distL="0" distR="0" wp14:anchorId="4D6F0D06" wp14:editId="38538070">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CIDiD_icon24x24.png"/>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A94BB5">
        <w:rPr>
          <w:rFonts w:ascii="Times New Roman" w:hAnsi="Times New Roman" w:cs="Times New Roman"/>
          <w:bCs/>
          <w:color w:val="000000" w:themeColor="text1"/>
        </w:rPr>
        <w:t>https://orcid.org/0000-0002-5939-8688</w:t>
      </w:r>
    </w:p>
    <w:p w14:paraId="2C2CD329" w14:textId="77777777" w:rsidR="002A28AD" w:rsidRDefault="002A28AD" w:rsidP="002A28AD">
      <w:pPr>
        <w:pStyle w:val="Header"/>
        <w:tabs>
          <w:tab w:val="clear" w:pos="4680"/>
          <w:tab w:val="clear" w:pos="9360"/>
        </w:tabs>
        <w:adjustRightInd w:val="0"/>
        <w:spacing w:line="480" w:lineRule="auto"/>
        <w:ind w:firstLine="720"/>
        <w:rPr>
          <w:rFonts w:ascii="Times New Roman" w:hAnsi="Times New Roman" w:cs="Times New Roman"/>
          <w:bCs/>
          <w:color w:val="000000" w:themeColor="text1"/>
        </w:rPr>
      </w:pPr>
      <w:r w:rsidRPr="005C25B0">
        <w:rPr>
          <w:rFonts w:ascii="Times New Roman" w:hAnsi="Times New Roman" w:cs="Times New Roman"/>
          <w:bCs/>
          <w:color w:val="000000" w:themeColor="text1"/>
        </w:rPr>
        <w:t>Jochen I. Menges</w:t>
      </w:r>
      <w:r>
        <w:rPr>
          <w:rFonts w:ascii="Times New Roman" w:hAnsi="Times New Roman" w:cs="Times New Roman"/>
          <w:bCs/>
          <w:color w:val="000000" w:themeColor="text1"/>
        </w:rPr>
        <w:t xml:space="preserve">, </w:t>
      </w:r>
      <w:r w:rsidRPr="00DC7DD5">
        <w:rPr>
          <w:rFonts w:ascii="Times New Roman" w:hAnsi="Times New Roman" w:cs="Times New Roman"/>
          <w:noProof/>
          <w:color w:val="000000" w:themeColor="text1"/>
        </w:rPr>
        <w:drawing>
          <wp:inline distT="0" distB="0" distL="0" distR="0" wp14:anchorId="767319AF" wp14:editId="38AD35FA">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CIDiD_icon24x24.png"/>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A94BB5">
        <w:rPr>
          <w:rFonts w:ascii="Times New Roman" w:hAnsi="Times New Roman" w:cs="Times New Roman"/>
          <w:bCs/>
          <w:color w:val="000000" w:themeColor="text1"/>
        </w:rPr>
        <w:t>https://orcid.org/0000-0002-9951-7311</w:t>
      </w:r>
    </w:p>
    <w:p w14:paraId="4EADA61C" w14:textId="77777777" w:rsidR="002A28AD" w:rsidRDefault="002A28AD" w:rsidP="002A28AD">
      <w:pPr>
        <w:pStyle w:val="Header"/>
        <w:tabs>
          <w:tab w:val="clear" w:pos="4680"/>
          <w:tab w:val="clear" w:pos="9360"/>
        </w:tabs>
        <w:adjustRightInd w:val="0"/>
        <w:spacing w:line="480" w:lineRule="auto"/>
        <w:ind w:firstLine="720"/>
        <w:rPr>
          <w:rFonts w:ascii="Times New Roman" w:hAnsi="Times New Roman" w:cs="Times New Roman"/>
          <w:bCs/>
          <w:color w:val="000000" w:themeColor="text1"/>
        </w:rPr>
      </w:pPr>
      <w:r w:rsidRPr="005C25B0">
        <w:rPr>
          <w:rFonts w:ascii="Times New Roman" w:hAnsi="Times New Roman" w:cs="Times New Roman"/>
          <w:bCs/>
          <w:color w:val="000000" w:themeColor="text1"/>
        </w:rPr>
        <w:t>Roni Reiter-</w:t>
      </w:r>
      <w:proofErr w:type="spellStart"/>
      <w:r w:rsidRPr="005C25B0">
        <w:rPr>
          <w:rFonts w:ascii="Times New Roman" w:hAnsi="Times New Roman" w:cs="Times New Roman"/>
          <w:bCs/>
          <w:color w:val="000000" w:themeColor="text1"/>
        </w:rPr>
        <w:t>Palmon</w:t>
      </w:r>
      <w:proofErr w:type="spellEnd"/>
      <w:r>
        <w:rPr>
          <w:rFonts w:ascii="Times New Roman" w:hAnsi="Times New Roman" w:cs="Times New Roman"/>
          <w:bCs/>
          <w:color w:val="000000" w:themeColor="text1"/>
        </w:rPr>
        <w:t xml:space="preserve">, </w:t>
      </w:r>
      <w:r w:rsidRPr="00DC7DD5">
        <w:rPr>
          <w:rFonts w:ascii="Times New Roman" w:hAnsi="Times New Roman" w:cs="Times New Roman"/>
          <w:noProof/>
          <w:color w:val="000000" w:themeColor="text1"/>
        </w:rPr>
        <w:drawing>
          <wp:inline distT="0" distB="0" distL="0" distR="0" wp14:anchorId="67FC84C5" wp14:editId="5D7E684F">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CIDiD_icon24x24.png"/>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A94BB5">
        <w:rPr>
          <w:rFonts w:ascii="Times New Roman" w:hAnsi="Times New Roman" w:cs="Times New Roman"/>
          <w:bCs/>
          <w:color w:val="000000" w:themeColor="text1"/>
        </w:rPr>
        <w:t>https://orcid.org/0000-0001-8259-4516</w:t>
      </w:r>
    </w:p>
    <w:p w14:paraId="76CA4E52" w14:textId="77777777" w:rsidR="002A28AD" w:rsidRDefault="002A28AD" w:rsidP="002A28AD">
      <w:pPr>
        <w:pStyle w:val="Header"/>
        <w:tabs>
          <w:tab w:val="clear" w:pos="4680"/>
          <w:tab w:val="clear" w:pos="9360"/>
        </w:tabs>
        <w:adjustRightInd w:val="0"/>
        <w:spacing w:line="480" w:lineRule="auto"/>
        <w:ind w:firstLine="720"/>
        <w:rPr>
          <w:rFonts w:ascii="Times New Roman" w:hAnsi="Times New Roman" w:cs="Times New Roman"/>
          <w:bCs/>
          <w:color w:val="000000" w:themeColor="text1"/>
        </w:rPr>
      </w:pPr>
      <w:r>
        <w:rPr>
          <w:rFonts w:ascii="Times New Roman" w:hAnsi="Times New Roman" w:cs="Times New Roman"/>
          <w:bCs/>
          <w:color w:val="000000" w:themeColor="text1"/>
        </w:rPr>
        <w:t xml:space="preserve">Marc A. Brackett, </w:t>
      </w:r>
      <w:r w:rsidRPr="00DC7DD5">
        <w:rPr>
          <w:rFonts w:ascii="Times New Roman" w:hAnsi="Times New Roman" w:cs="Times New Roman"/>
          <w:noProof/>
          <w:color w:val="000000" w:themeColor="text1"/>
        </w:rPr>
        <w:drawing>
          <wp:inline distT="0" distB="0" distL="0" distR="0" wp14:anchorId="55748A5F" wp14:editId="72ED3906">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CIDiD_icon24x24.png"/>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A94BB5">
        <w:rPr>
          <w:rFonts w:ascii="Times New Roman" w:hAnsi="Times New Roman" w:cs="Times New Roman"/>
          <w:bCs/>
          <w:color w:val="000000" w:themeColor="text1"/>
        </w:rPr>
        <w:t>https://orcid.org/0000-0002-5245-0244</w:t>
      </w:r>
    </w:p>
    <w:p w14:paraId="4A2B8AF0" w14:textId="77777777" w:rsidR="002A28AD" w:rsidRPr="001459AB" w:rsidRDefault="002A28AD" w:rsidP="002A28AD">
      <w:pPr>
        <w:spacing w:line="480" w:lineRule="auto"/>
        <w:ind w:firstLine="720"/>
      </w:pPr>
      <w:r>
        <w:t xml:space="preserve">Christa L. Taylor is now at </w:t>
      </w:r>
      <w:r w:rsidRPr="00B33B95">
        <w:t xml:space="preserve">Université </w:t>
      </w:r>
      <w:proofErr w:type="spellStart"/>
      <w:r w:rsidRPr="00B33B95">
        <w:t>catholique</w:t>
      </w:r>
      <w:proofErr w:type="spellEnd"/>
      <w:r w:rsidRPr="00B33B95">
        <w:t xml:space="preserve"> de Louvain</w:t>
      </w:r>
      <w:r>
        <w:t xml:space="preserve">. </w:t>
      </w:r>
      <w:r w:rsidRPr="0027799D">
        <w:t xml:space="preserve">Correspondence concerning this article should be addressed to Christa L. Taylor, </w:t>
      </w:r>
      <w:r w:rsidRPr="00232576">
        <w:t xml:space="preserve">Université </w:t>
      </w:r>
      <w:proofErr w:type="spellStart"/>
      <w:r w:rsidRPr="00232576">
        <w:t>catholique</w:t>
      </w:r>
      <w:proofErr w:type="spellEnd"/>
      <w:r w:rsidRPr="00232576">
        <w:t xml:space="preserve"> de Louvain</w:t>
      </w:r>
      <w:r w:rsidRPr="0027799D">
        <w:t xml:space="preserve">, </w:t>
      </w:r>
      <w:r w:rsidRPr="00232576">
        <w:t>IPSY Place Cardinal Mercier 10/L3.05.01</w:t>
      </w:r>
      <w:r>
        <w:t>,</w:t>
      </w:r>
      <w:r w:rsidRPr="00232576">
        <w:t xml:space="preserve"> 1348 Louvain-la-</w:t>
      </w:r>
      <w:proofErr w:type="spellStart"/>
      <w:r w:rsidRPr="00232576">
        <w:t>Neuve</w:t>
      </w:r>
      <w:proofErr w:type="spellEnd"/>
      <w:r>
        <w:t>, Belgium. E</w:t>
      </w:r>
      <w:r w:rsidRPr="0027799D">
        <w:t>mail: christa.taylor</w:t>
      </w:r>
      <w:r>
        <w:t>@uclouvain.be</w:t>
      </w:r>
    </w:p>
    <w:p w14:paraId="037DE971" w14:textId="77777777" w:rsidR="002A28AD" w:rsidRPr="008846EB" w:rsidRDefault="002A28AD" w:rsidP="002A28AD">
      <w:pPr>
        <w:spacing w:line="480" w:lineRule="auto"/>
        <w:jc w:val="center"/>
        <w:outlineLvl w:val="3"/>
        <w:rPr>
          <w:b/>
          <w:bCs/>
          <w:color w:val="333333"/>
        </w:rPr>
      </w:pPr>
      <w:r w:rsidRPr="008846EB">
        <w:rPr>
          <w:b/>
          <w:bCs/>
          <w:color w:val="333333"/>
        </w:rPr>
        <w:t>Declarations</w:t>
      </w:r>
    </w:p>
    <w:p w14:paraId="107135C6" w14:textId="77777777" w:rsidR="002A28AD" w:rsidRDefault="002A28AD" w:rsidP="002A28AD">
      <w:pPr>
        <w:spacing w:line="480" w:lineRule="auto"/>
        <w:rPr>
          <w:color w:val="333333"/>
        </w:rPr>
      </w:pPr>
      <w:r w:rsidRPr="008846EB">
        <w:rPr>
          <w:b/>
          <w:bCs/>
          <w:color w:val="333333"/>
        </w:rPr>
        <w:t>Funding</w:t>
      </w:r>
    </w:p>
    <w:p w14:paraId="6228965D" w14:textId="2588148D" w:rsidR="002A28AD" w:rsidRPr="008846EB" w:rsidRDefault="00272B24" w:rsidP="002A28AD">
      <w:pPr>
        <w:spacing w:line="480" w:lineRule="auto"/>
        <w:ind w:firstLine="720"/>
        <w:rPr>
          <w:color w:val="333333"/>
        </w:rPr>
      </w:pPr>
      <w:r w:rsidRPr="00272B24">
        <w:rPr>
          <w:color w:val="000000" w:themeColor="text1"/>
        </w:rPr>
        <w:t xml:space="preserve">The work on this paper was funded by a gift from the </w:t>
      </w:r>
      <w:proofErr w:type="spellStart"/>
      <w:r w:rsidRPr="00272B24">
        <w:rPr>
          <w:color w:val="000000" w:themeColor="text1"/>
        </w:rPr>
        <w:t>Faas</w:t>
      </w:r>
      <w:proofErr w:type="spellEnd"/>
      <w:r w:rsidRPr="00272B24">
        <w:rPr>
          <w:color w:val="000000" w:themeColor="text1"/>
        </w:rPr>
        <w:t xml:space="preserve"> Foundation to the Yale Center for Emotional Intelligence.</w:t>
      </w:r>
      <w:r w:rsidR="002A28AD" w:rsidRPr="007C2E80">
        <w:rPr>
          <w:color w:val="000000" w:themeColor="text1"/>
        </w:rPr>
        <w:t xml:space="preserve"> The opinions expressed in this publication are those of the authors and do not necessarily reflect the view of the funding agenc</w:t>
      </w:r>
      <w:r w:rsidR="002A28AD">
        <w:rPr>
          <w:color w:val="000000" w:themeColor="text1"/>
        </w:rPr>
        <w:t>y.</w:t>
      </w:r>
    </w:p>
    <w:p w14:paraId="4A1D58C8" w14:textId="77777777" w:rsidR="002A28AD" w:rsidRDefault="002A28AD" w:rsidP="002A28AD">
      <w:pPr>
        <w:spacing w:line="480" w:lineRule="auto"/>
        <w:rPr>
          <w:color w:val="333333"/>
        </w:rPr>
      </w:pPr>
      <w:r w:rsidRPr="008846EB">
        <w:rPr>
          <w:b/>
          <w:bCs/>
          <w:color w:val="333333"/>
        </w:rPr>
        <w:t>Conflicts of interest/Competing interests</w:t>
      </w:r>
    </w:p>
    <w:p w14:paraId="62E3D92E" w14:textId="77777777" w:rsidR="002A28AD" w:rsidRDefault="002A28AD" w:rsidP="002A28AD">
      <w:pPr>
        <w:spacing w:line="480" w:lineRule="auto"/>
        <w:ind w:firstLine="720"/>
        <w:rPr>
          <w:color w:val="333333"/>
        </w:rPr>
      </w:pPr>
      <w:r>
        <w:rPr>
          <w:color w:val="333333"/>
        </w:rPr>
        <w:t>The authors have no conflicts of interest to report.</w:t>
      </w:r>
    </w:p>
    <w:p w14:paraId="5A0FA276" w14:textId="77777777" w:rsidR="002A28AD" w:rsidRDefault="002A28AD" w:rsidP="002A28AD">
      <w:pPr>
        <w:spacing w:line="480" w:lineRule="auto"/>
        <w:rPr>
          <w:color w:val="333333"/>
        </w:rPr>
      </w:pPr>
      <w:r w:rsidRPr="008846EB">
        <w:rPr>
          <w:b/>
          <w:bCs/>
          <w:color w:val="333333"/>
        </w:rPr>
        <w:lastRenderedPageBreak/>
        <w:t>Ethics approval</w:t>
      </w:r>
    </w:p>
    <w:p w14:paraId="24D86029" w14:textId="77777777" w:rsidR="002A28AD" w:rsidRPr="008846EB" w:rsidRDefault="002A28AD" w:rsidP="002A28AD">
      <w:pPr>
        <w:spacing w:line="480" w:lineRule="auto"/>
        <w:ind w:firstLine="720"/>
        <w:rPr>
          <w:color w:val="333333"/>
        </w:rPr>
      </w:pPr>
      <w:r>
        <w:rPr>
          <w:color w:val="333333"/>
        </w:rPr>
        <w:t>This study was approved by the Institutional Review Board at Yale University.</w:t>
      </w:r>
    </w:p>
    <w:p w14:paraId="1BEDCFD3" w14:textId="77777777" w:rsidR="002A28AD" w:rsidRDefault="002A28AD" w:rsidP="002A28AD">
      <w:pPr>
        <w:spacing w:line="480" w:lineRule="auto"/>
        <w:rPr>
          <w:color w:val="333333"/>
        </w:rPr>
      </w:pPr>
      <w:r w:rsidRPr="008846EB">
        <w:rPr>
          <w:b/>
          <w:bCs/>
          <w:color w:val="333333"/>
        </w:rPr>
        <w:t>Availability of data and material</w:t>
      </w:r>
    </w:p>
    <w:p w14:paraId="0D4A9DB5" w14:textId="77777777" w:rsidR="002A28AD" w:rsidRPr="008846EB" w:rsidRDefault="002A28AD" w:rsidP="002A28AD">
      <w:pPr>
        <w:spacing w:line="480" w:lineRule="auto"/>
        <w:ind w:firstLine="720"/>
        <w:rPr>
          <w:color w:val="333333"/>
        </w:rPr>
      </w:pPr>
      <w:r>
        <w:rPr>
          <w:color w:val="333333"/>
        </w:rPr>
        <w:t>Data and material are available upon request.</w:t>
      </w:r>
    </w:p>
    <w:p w14:paraId="0290EA3F" w14:textId="77777777" w:rsidR="002A28AD" w:rsidRDefault="002A28AD" w:rsidP="002A28AD">
      <w:pPr>
        <w:spacing w:line="480" w:lineRule="auto"/>
        <w:rPr>
          <w:color w:val="333333"/>
        </w:rPr>
      </w:pPr>
      <w:r w:rsidRPr="008846EB">
        <w:rPr>
          <w:b/>
          <w:bCs/>
          <w:color w:val="333333"/>
        </w:rPr>
        <w:t>Code availability</w:t>
      </w:r>
    </w:p>
    <w:p w14:paraId="0C771CED" w14:textId="77777777" w:rsidR="002A28AD" w:rsidRDefault="002A28AD" w:rsidP="002A28AD">
      <w:pPr>
        <w:spacing w:line="480" w:lineRule="auto"/>
        <w:ind w:firstLine="720"/>
        <w:rPr>
          <w:color w:val="333333"/>
        </w:rPr>
      </w:pPr>
      <w:r>
        <w:rPr>
          <w:color w:val="333333"/>
        </w:rPr>
        <w:t>Not applicable.</w:t>
      </w:r>
    </w:p>
    <w:p w14:paraId="509D5FC1" w14:textId="77777777" w:rsidR="002A28AD" w:rsidRDefault="002A28AD" w:rsidP="002A28AD">
      <w:pPr>
        <w:spacing w:line="480" w:lineRule="auto"/>
        <w:jc w:val="center"/>
        <w:rPr>
          <w:b/>
          <w:bCs/>
          <w:color w:val="333333"/>
        </w:rPr>
      </w:pPr>
      <w:r w:rsidRPr="005B4A23">
        <w:rPr>
          <w:b/>
          <w:bCs/>
          <w:color w:val="333333"/>
        </w:rPr>
        <w:t>Acknowledgements</w:t>
      </w:r>
    </w:p>
    <w:p w14:paraId="406F4DAA" w14:textId="77777777" w:rsidR="002A28AD" w:rsidRPr="005B4A23" w:rsidRDefault="002A28AD" w:rsidP="002A28AD">
      <w:pPr>
        <w:spacing w:line="480" w:lineRule="auto"/>
        <w:ind w:firstLine="720"/>
        <w:rPr>
          <w:b/>
          <w:bCs/>
          <w:color w:val="333333"/>
        </w:rPr>
      </w:pPr>
      <w:r>
        <w:rPr>
          <w:b/>
          <w:bCs/>
          <w:color w:val="333333"/>
        </w:rPr>
        <w:t xml:space="preserve"> </w:t>
      </w:r>
      <w:r>
        <w:rPr>
          <w:color w:val="000000" w:themeColor="text1"/>
        </w:rPr>
        <w:t>The authors would like to thank Arielle White and Ling Dong for their assistance with data collection and processing.</w:t>
      </w:r>
    </w:p>
    <w:p w14:paraId="4286145D" w14:textId="77777777" w:rsidR="003A2E35" w:rsidRPr="00331F72" w:rsidRDefault="003A2E35" w:rsidP="002A28AD">
      <w:pPr>
        <w:pStyle w:val="Header"/>
        <w:rPr>
          <w:rFonts w:ascii="Times New Roman" w:hAnsi="Times New Roman" w:cs="Times New Roman"/>
          <w:b/>
          <w:color w:val="000000" w:themeColor="text1"/>
        </w:rPr>
      </w:pPr>
    </w:p>
    <w:p w14:paraId="13833C18" w14:textId="77777777" w:rsidR="0064732A" w:rsidRDefault="0064732A" w:rsidP="0064732A">
      <w:pPr>
        <w:spacing w:line="480" w:lineRule="auto"/>
        <w:rPr>
          <w:b/>
          <w:color w:val="000000" w:themeColor="text1"/>
        </w:rPr>
      </w:pPr>
    </w:p>
    <w:p w14:paraId="2BA6741F" w14:textId="77777777" w:rsidR="000C1265" w:rsidRDefault="000C1265">
      <w:pPr>
        <w:rPr>
          <w:b/>
          <w:color w:val="000000" w:themeColor="text1"/>
        </w:rPr>
      </w:pPr>
      <w:r>
        <w:rPr>
          <w:b/>
          <w:color w:val="000000" w:themeColor="text1"/>
        </w:rPr>
        <w:br w:type="page"/>
      </w:r>
    </w:p>
    <w:p w14:paraId="36A7FED6" w14:textId="59509FEB" w:rsidR="000E005E" w:rsidRPr="00481D87" w:rsidRDefault="00F407F8" w:rsidP="0064732A">
      <w:pPr>
        <w:spacing w:line="480" w:lineRule="auto"/>
        <w:jc w:val="center"/>
        <w:rPr>
          <w:b/>
          <w:color w:val="000000" w:themeColor="text1"/>
        </w:rPr>
      </w:pPr>
      <w:r w:rsidRPr="00481D87">
        <w:rPr>
          <w:b/>
          <w:color w:val="000000" w:themeColor="text1"/>
        </w:rPr>
        <w:lastRenderedPageBreak/>
        <w:t>Abstract</w:t>
      </w:r>
    </w:p>
    <w:p w14:paraId="7ADC9640" w14:textId="07B43E21" w:rsidR="0053787E" w:rsidRPr="00331F72" w:rsidRDefault="000F2348" w:rsidP="002810AE">
      <w:pPr>
        <w:spacing w:line="480" w:lineRule="auto"/>
        <w:rPr>
          <w:color w:val="000000" w:themeColor="text1"/>
        </w:rPr>
      </w:pPr>
      <w:r w:rsidRPr="00331F72">
        <w:rPr>
          <w:color w:val="000000" w:themeColor="text1"/>
        </w:rPr>
        <w:t xml:space="preserve">The way people feel is important for how they behave and perform </w:t>
      </w:r>
      <w:r w:rsidR="00300C9C" w:rsidRPr="00331F72">
        <w:rPr>
          <w:color w:val="000000" w:themeColor="text1"/>
        </w:rPr>
        <w:t>in the workplace</w:t>
      </w:r>
      <w:r w:rsidRPr="00331F72">
        <w:rPr>
          <w:color w:val="000000" w:themeColor="text1"/>
        </w:rPr>
        <w:t xml:space="preserve">. </w:t>
      </w:r>
      <w:r w:rsidR="00896450" w:rsidRPr="00331F72">
        <w:rPr>
          <w:color w:val="000000" w:themeColor="text1"/>
        </w:rPr>
        <w:t>Experiencing more positive</w:t>
      </w:r>
      <w:r w:rsidR="007427C8" w:rsidRPr="00331F72">
        <w:rPr>
          <w:color w:val="000000" w:themeColor="text1"/>
        </w:rPr>
        <w:sym w:font="Symbol" w:char="F02D"/>
      </w:r>
      <w:r w:rsidR="00896450" w:rsidRPr="00331F72">
        <w:rPr>
          <w:color w:val="000000" w:themeColor="text1"/>
        </w:rPr>
        <w:t>and less negative</w:t>
      </w:r>
      <w:r w:rsidR="007427C8" w:rsidRPr="00331F72">
        <w:rPr>
          <w:color w:val="000000" w:themeColor="text1"/>
        </w:rPr>
        <w:sym w:font="Symbol" w:char="F02D"/>
      </w:r>
      <w:r w:rsidR="00896450" w:rsidRPr="00331F72">
        <w:rPr>
          <w:color w:val="000000" w:themeColor="text1"/>
        </w:rPr>
        <w:t xml:space="preserve">emotions at work is </w:t>
      </w:r>
      <w:r w:rsidRPr="00331F72">
        <w:rPr>
          <w:color w:val="000000" w:themeColor="text1"/>
        </w:rPr>
        <w:t xml:space="preserve">often </w:t>
      </w:r>
      <w:r w:rsidR="00896450" w:rsidRPr="00331F72">
        <w:rPr>
          <w:color w:val="000000" w:themeColor="text1"/>
        </w:rPr>
        <w:t>associated with greater status and power</w:t>
      </w:r>
      <w:r w:rsidR="00896450" w:rsidRPr="00455030">
        <w:rPr>
          <w:color w:val="000000" w:themeColor="text1"/>
        </w:rPr>
        <w:t>.</w:t>
      </w:r>
      <w:r w:rsidR="00073BF3" w:rsidRPr="00455030">
        <w:rPr>
          <w:color w:val="000000" w:themeColor="text1"/>
        </w:rPr>
        <w:t xml:space="preserve"> But there may be differences in how </w:t>
      </w:r>
      <w:r w:rsidR="00455030" w:rsidRPr="00455030">
        <w:rPr>
          <w:color w:val="000000" w:themeColor="text1"/>
        </w:rPr>
        <w:t>men and women feel at work,</w:t>
      </w:r>
      <w:r w:rsidR="008A5374">
        <w:rPr>
          <w:color w:val="000000" w:themeColor="text1"/>
        </w:rPr>
        <w:t xml:space="preserve"> particularly</w:t>
      </w:r>
      <w:r w:rsidR="00455030" w:rsidRPr="00455030">
        <w:rPr>
          <w:color w:val="000000" w:themeColor="text1"/>
        </w:rPr>
        <w:t xml:space="preserve"> </w:t>
      </w:r>
      <w:r w:rsidR="008A5374" w:rsidRPr="008A5374">
        <w:rPr>
          <w:color w:val="000000" w:themeColor="text1"/>
        </w:rPr>
        <w:t>at different levels in their organizations</w:t>
      </w:r>
      <w:r w:rsidR="00455030">
        <w:rPr>
          <w:color w:val="000000" w:themeColor="text1"/>
        </w:rPr>
        <w:t xml:space="preserve">. </w:t>
      </w:r>
      <w:r w:rsidR="00073BF3">
        <w:rPr>
          <w:color w:val="000000" w:themeColor="text1"/>
        </w:rPr>
        <w:t>Using</w:t>
      </w:r>
      <w:r w:rsidR="00FD7599" w:rsidRPr="00331F72">
        <w:rPr>
          <w:color w:val="000000" w:themeColor="text1"/>
        </w:rPr>
        <w:t xml:space="preserve"> data from a</w:t>
      </w:r>
      <w:r w:rsidR="002606F0" w:rsidRPr="00331F72">
        <w:rPr>
          <w:color w:val="000000" w:themeColor="text1"/>
        </w:rPr>
        <w:t xml:space="preserve"> </w:t>
      </w:r>
      <w:r w:rsidR="0027688F" w:rsidRPr="00331F72">
        <w:rPr>
          <w:color w:val="000000" w:themeColor="text1"/>
        </w:rPr>
        <w:t xml:space="preserve">nation-wide sample of </w:t>
      </w:r>
      <w:r w:rsidR="00BE6871" w:rsidRPr="00331F72">
        <w:rPr>
          <w:color w:val="000000" w:themeColor="text1"/>
        </w:rPr>
        <w:t>working adults</w:t>
      </w:r>
      <w:r w:rsidR="00073BF3">
        <w:rPr>
          <w:color w:val="000000" w:themeColor="text1"/>
        </w:rPr>
        <w:t xml:space="preserve">, </w:t>
      </w:r>
      <w:r w:rsidR="002810AE">
        <w:rPr>
          <w:color w:val="000000" w:themeColor="text1"/>
        </w:rPr>
        <w:t xml:space="preserve">we examine </w:t>
      </w:r>
      <w:r w:rsidR="002810AE" w:rsidRPr="00331F72">
        <w:rPr>
          <w:color w:val="000000" w:themeColor="text1"/>
        </w:rPr>
        <w:t>differences in the emotions that men and women experience at work</w:t>
      </w:r>
      <w:r w:rsidR="002810AE">
        <w:rPr>
          <w:color w:val="000000" w:themeColor="text1"/>
        </w:rPr>
        <w:t xml:space="preserve">, </w:t>
      </w:r>
      <w:r w:rsidR="002810AE" w:rsidRPr="00331F72">
        <w:rPr>
          <w:color w:val="000000" w:themeColor="text1"/>
        </w:rPr>
        <w:t>how gender interacts with rank to predict emotions</w:t>
      </w:r>
      <w:r w:rsidR="002810AE">
        <w:rPr>
          <w:color w:val="000000" w:themeColor="text1"/>
        </w:rPr>
        <w:t xml:space="preserve">, if the association between gender and emotions is accounted for by emotional labor demands, and if this relationship differs according to the proportion of women in an industry or organizational rank. </w:t>
      </w:r>
      <w:r w:rsidR="00073BF3">
        <w:rPr>
          <w:color w:val="000000" w:themeColor="text1"/>
        </w:rPr>
        <w:t>Results demonstrate</w:t>
      </w:r>
      <w:r w:rsidR="002810AE">
        <w:rPr>
          <w:color w:val="000000" w:themeColor="text1"/>
        </w:rPr>
        <w:t xml:space="preserve"> </w:t>
      </w:r>
      <w:r w:rsidR="00073BF3">
        <w:rPr>
          <w:color w:val="000000" w:themeColor="text1"/>
        </w:rPr>
        <w:t>that</w:t>
      </w:r>
      <w:r w:rsidR="002869E7" w:rsidRPr="00331F72">
        <w:rPr>
          <w:color w:val="000000" w:themeColor="text1"/>
        </w:rPr>
        <w:t xml:space="preserve"> women </w:t>
      </w:r>
      <w:r w:rsidR="00453671">
        <w:rPr>
          <w:color w:val="000000" w:themeColor="text1"/>
        </w:rPr>
        <w:t>experience</w:t>
      </w:r>
      <w:r w:rsidR="002869E7" w:rsidRPr="00331F72">
        <w:rPr>
          <w:color w:val="000000" w:themeColor="text1"/>
        </w:rPr>
        <w:t xml:space="preserve"> emotions associated with disvalue</w:t>
      </w:r>
      <w:r w:rsidR="00A00B00" w:rsidRPr="00331F72">
        <w:rPr>
          <w:color w:val="000000" w:themeColor="text1"/>
        </w:rPr>
        <w:t xml:space="preserve"> and </w:t>
      </w:r>
      <w:r w:rsidR="002869E7" w:rsidRPr="00331F72">
        <w:rPr>
          <w:color w:val="000000" w:themeColor="text1"/>
        </w:rPr>
        <w:t>strain</w:t>
      </w:r>
      <w:r w:rsidR="00A00B00" w:rsidRPr="00331F72">
        <w:rPr>
          <w:color w:val="000000" w:themeColor="text1"/>
        </w:rPr>
        <w:t xml:space="preserve"> </w:t>
      </w:r>
      <w:r w:rsidR="002869E7" w:rsidRPr="00331F72">
        <w:rPr>
          <w:color w:val="000000" w:themeColor="text1"/>
        </w:rPr>
        <w:t xml:space="preserve">at work </w:t>
      </w:r>
      <w:r w:rsidR="00A00B00" w:rsidRPr="00331F72">
        <w:rPr>
          <w:color w:val="000000" w:themeColor="text1"/>
        </w:rPr>
        <w:t xml:space="preserve">more frequently than men </w:t>
      </w:r>
      <w:r w:rsidR="002869E7" w:rsidRPr="00331F72">
        <w:rPr>
          <w:color w:val="000000" w:themeColor="text1"/>
        </w:rPr>
        <w:t xml:space="preserve">and that organizational rank moderates the relationship between gender and several discrete emotions. </w:t>
      </w:r>
      <w:r w:rsidR="002E1F4A" w:rsidRPr="00331F72">
        <w:rPr>
          <w:color w:val="000000" w:themeColor="text1"/>
        </w:rPr>
        <w:t>Some of the effects are partially accounted for by o</w:t>
      </w:r>
      <w:r w:rsidR="002869E7" w:rsidRPr="00331F72">
        <w:rPr>
          <w:color w:val="000000" w:themeColor="text1"/>
        </w:rPr>
        <w:t>ccupational emotion demands</w:t>
      </w:r>
      <w:r w:rsidR="002E1F4A" w:rsidRPr="00331F72">
        <w:rPr>
          <w:color w:val="000000" w:themeColor="text1"/>
        </w:rPr>
        <w:t>,</w:t>
      </w:r>
      <w:r w:rsidR="009B666E" w:rsidRPr="00331F72">
        <w:rPr>
          <w:color w:val="000000" w:themeColor="text1"/>
        </w:rPr>
        <w:t xml:space="preserve"> </w:t>
      </w:r>
      <w:r w:rsidR="002E1F4A" w:rsidRPr="00331F72">
        <w:rPr>
          <w:color w:val="000000" w:themeColor="text1"/>
        </w:rPr>
        <w:t>differing by</w:t>
      </w:r>
      <w:r w:rsidR="009B666E" w:rsidRPr="00331F72">
        <w:rPr>
          <w:color w:val="000000" w:themeColor="text1"/>
        </w:rPr>
        <w:t xml:space="preserve"> </w:t>
      </w:r>
      <w:r w:rsidR="00F2696D" w:rsidRPr="00331F72">
        <w:rPr>
          <w:color w:val="000000" w:themeColor="text1"/>
        </w:rPr>
        <w:t xml:space="preserve">organizational </w:t>
      </w:r>
      <w:r w:rsidR="009B666E" w:rsidRPr="00331F72">
        <w:rPr>
          <w:color w:val="000000" w:themeColor="text1"/>
        </w:rPr>
        <w:t xml:space="preserve">rank and/or </w:t>
      </w:r>
      <w:r w:rsidR="002E1F4A" w:rsidRPr="00331F72">
        <w:rPr>
          <w:color w:val="000000" w:themeColor="text1"/>
        </w:rPr>
        <w:t xml:space="preserve">the </w:t>
      </w:r>
      <w:r w:rsidR="002869E7" w:rsidRPr="00331F72">
        <w:rPr>
          <w:color w:val="000000" w:themeColor="text1"/>
        </w:rPr>
        <w:t xml:space="preserve">proportion of women employed in an </w:t>
      </w:r>
      <w:r w:rsidR="002869E7" w:rsidRPr="0053787E">
        <w:rPr>
          <w:color w:val="000000" w:themeColor="text1"/>
        </w:rPr>
        <w:t>industry</w:t>
      </w:r>
      <w:r w:rsidR="009B666E" w:rsidRPr="0053787E">
        <w:rPr>
          <w:color w:val="000000" w:themeColor="text1"/>
        </w:rPr>
        <w:t xml:space="preserve">. </w:t>
      </w:r>
    </w:p>
    <w:p w14:paraId="75E1CB73" w14:textId="66FB5AD5" w:rsidR="00F2696D" w:rsidRPr="00F407F8" w:rsidRDefault="00F2696D" w:rsidP="003F6A46">
      <w:pPr>
        <w:spacing w:line="480" w:lineRule="auto"/>
        <w:ind w:firstLine="720"/>
        <w:rPr>
          <w:bCs/>
          <w:color w:val="000000" w:themeColor="text1"/>
        </w:rPr>
      </w:pPr>
      <w:r w:rsidRPr="006C7D6F">
        <w:rPr>
          <w:b/>
          <w:i/>
          <w:color w:val="000000" w:themeColor="text1"/>
        </w:rPr>
        <w:t>Keywords</w:t>
      </w:r>
      <w:r w:rsidRPr="00F407F8">
        <w:rPr>
          <w:bCs/>
          <w:i/>
          <w:color w:val="000000" w:themeColor="text1"/>
        </w:rPr>
        <w:t xml:space="preserve">: </w:t>
      </w:r>
      <w:r w:rsidRPr="00F407F8">
        <w:rPr>
          <w:bCs/>
          <w:color w:val="000000" w:themeColor="text1"/>
        </w:rPr>
        <w:t xml:space="preserve">gender, emotions, </w:t>
      </w:r>
      <w:r w:rsidR="00A843A4" w:rsidRPr="00F407F8">
        <w:rPr>
          <w:bCs/>
          <w:color w:val="000000" w:themeColor="text1"/>
        </w:rPr>
        <w:t>organizational rank</w:t>
      </w:r>
      <w:r w:rsidR="00430D8B">
        <w:rPr>
          <w:bCs/>
          <w:color w:val="000000" w:themeColor="text1"/>
        </w:rPr>
        <w:t>, work</w:t>
      </w:r>
    </w:p>
    <w:p w14:paraId="10C5D118" w14:textId="6BFDFA18" w:rsidR="00FD7599" w:rsidRPr="00331F72" w:rsidRDefault="00FD7599">
      <w:pPr>
        <w:rPr>
          <w:b/>
          <w:color w:val="000000" w:themeColor="text1"/>
        </w:rPr>
      </w:pPr>
    </w:p>
    <w:p w14:paraId="6B8E6B3F" w14:textId="77777777" w:rsidR="00063B5D" w:rsidRPr="00331F72" w:rsidRDefault="00063B5D">
      <w:pPr>
        <w:rPr>
          <w:b/>
          <w:color w:val="000000" w:themeColor="text1"/>
        </w:rPr>
      </w:pPr>
      <w:r w:rsidRPr="00331F72">
        <w:rPr>
          <w:b/>
          <w:color w:val="000000" w:themeColor="text1"/>
        </w:rPr>
        <w:br w:type="page"/>
      </w:r>
    </w:p>
    <w:p w14:paraId="76D213DC" w14:textId="38B96A56" w:rsidR="004C44AE" w:rsidRPr="0028560D" w:rsidRDefault="00175DC2" w:rsidP="004C44AE">
      <w:pPr>
        <w:pStyle w:val="Header"/>
        <w:spacing w:line="480" w:lineRule="auto"/>
        <w:jc w:val="center"/>
        <w:rPr>
          <w:rFonts w:ascii="Times New Roman" w:hAnsi="Times New Roman" w:cs="Times New Roman"/>
          <w:b/>
          <w:color w:val="000000" w:themeColor="text1"/>
        </w:rPr>
      </w:pPr>
      <w:r w:rsidRPr="00175DC2">
        <w:rPr>
          <w:rFonts w:ascii="Times New Roman" w:hAnsi="Times New Roman" w:cs="Times New Roman"/>
          <w:b/>
          <w:color w:val="000000" w:themeColor="text1"/>
        </w:rPr>
        <w:lastRenderedPageBreak/>
        <w:t>Gender and Emotions at Work</w:t>
      </w:r>
      <w:r w:rsidR="004C44AE" w:rsidRPr="00175DC2">
        <w:rPr>
          <w:rFonts w:ascii="Times New Roman" w:hAnsi="Times New Roman" w:cs="Times New Roman"/>
          <w:b/>
          <w:color w:val="000000" w:themeColor="text1"/>
        </w:rPr>
        <w:t>:</w:t>
      </w:r>
      <w:r w:rsidR="004C44AE" w:rsidRPr="0028560D">
        <w:rPr>
          <w:rFonts w:ascii="Times New Roman" w:hAnsi="Times New Roman" w:cs="Times New Roman"/>
          <w:b/>
          <w:color w:val="000000" w:themeColor="text1"/>
        </w:rPr>
        <w:t xml:space="preserve"> </w:t>
      </w:r>
    </w:p>
    <w:p w14:paraId="23E19CCB" w14:textId="77777777" w:rsidR="008D70DB" w:rsidRPr="0028560D" w:rsidRDefault="008D70DB" w:rsidP="008D70DB">
      <w:pPr>
        <w:pStyle w:val="Header"/>
        <w:spacing w:line="480" w:lineRule="auto"/>
        <w:jc w:val="center"/>
        <w:rPr>
          <w:rFonts w:ascii="Times New Roman" w:hAnsi="Times New Roman" w:cs="Times New Roman"/>
          <w:b/>
          <w:color w:val="000000" w:themeColor="text1"/>
        </w:rPr>
      </w:pPr>
      <w:r w:rsidRPr="0028560D">
        <w:rPr>
          <w:rFonts w:ascii="Times New Roman" w:hAnsi="Times New Roman" w:cs="Times New Roman"/>
          <w:b/>
          <w:color w:val="000000" w:themeColor="text1"/>
        </w:rPr>
        <w:t>Organizational Rank Has Greater Emotional Benefits for Men Than Women</w:t>
      </w:r>
    </w:p>
    <w:p w14:paraId="10143820" w14:textId="347725BE" w:rsidR="00977B91" w:rsidRPr="00331F72" w:rsidRDefault="00653B6D" w:rsidP="007A31BA">
      <w:pPr>
        <w:spacing w:line="480" w:lineRule="auto"/>
        <w:ind w:firstLine="720"/>
        <w:rPr>
          <w:color w:val="000000" w:themeColor="text1"/>
        </w:rPr>
      </w:pPr>
      <w:r w:rsidRPr="00331F72">
        <w:rPr>
          <w:color w:val="000000" w:themeColor="text1"/>
        </w:rPr>
        <w:t>W</w:t>
      </w:r>
      <w:r w:rsidR="00C24A3F" w:rsidRPr="00331F72">
        <w:rPr>
          <w:color w:val="000000" w:themeColor="text1"/>
        </w:rPr>
        <w:t>omen are underrepresented in the workplace at every level</w:t>
      </w:r>
      <w:r w:rsidR="00416A8A">
        <w:rPr>
          <w:color w:val="000000" w:themeColor="text1"/>
        </w:rPr>
        <w:t xml:space="preserve"> of leadership</w:t>
      </w:r>
      <w:r w:rsidR="005E5FC3" w:rsidRPr="00331F72">
        <w:rPr>
          <w:color w:val="000000" w:themeColor="text1"/>
        </w:rPr>
        <w:t xml:space="preserve"> </w:t>
      </w:r>
      <w:r w:rsidR="005E5FC3" w:rsidRPr="00331F72">
        <w:rPr>
          <w:color w:val="000000" w:themeColor="text1"/>
        </w:rPr>
        <w:fldChar w:fldCharType="begin" w:fldLock="1"/>
      </w:r>
      <w:r w:rsidR="005E5FC3" w:rsidRPr="00331F72">
        <w:rPr>
          <w:color w:val="000000" w:themeColor="text1"/>
        </w:rPr>
        <w:instrText>ADDIN CSL_CITATION {"citationItems":[{"id":"ITEM-1","itemData":{"DOI":"10.1016/0304-3835(95)04039-0","ISBN":"0304-3835","ISSN":"0045-3609","PMID":"10281493","author":[{"dropping-particle":"","family":"McKinsey &amp; Company","given":"","non-dropping-particle":"","parse-names":false,"suffix":""}],"id":"ITEM-1","issued":{"date-parts":[["2018"]]},"number-of-pages":"1-60","title":"Women in the Workplace","type":"report"},"uris":["http://www.mendeley.com/documents/?uuid=06fe9fdd-938c-4eef-8c1c-41e0420da85e"]}],"mendeley":{"formattedCitation":"(McKinsey &amp; Company, 2018)","plainTextFormattedCitation":"(McKinsey &amp; Company, 2018)","previouslyFormattedCitation":"(McKinsey &amp; Company, 2018)"},"properties":{"noteIndex":0},"schema":"https://github.com/citation-style-language/schema/raw/master/csl-citation.json"}</w:instrText>
      </w:r>
      <w:r w:rsidR="005E5FC3" w:rsidRPr="00331F72">
        <w:rPr>
          <w:color w:val="000000" w:themeColor="text1"/>
        </w:rPr>
        <w:fldChar w:fldCharType="separate"/>
      </w:r>
      <w:r w:rsidR="005E5FC3" w:rsidRPr="00331F72">
        <w:rPr>
          <w:noProof/>
          <w:color w:val="000000" w:themeColor="text1"/>
        </w:rPr>
        <w:t>(McKinsey &amp; Company, 2018)</w:t>
      </w:r>
      <w:r w:rsidR="005E5FC3" w:rsidRPr="00331F72">
        <w:rPr>
          <w:color w:val="000000" w:themeColor="text1"/>
        </w:rPr>
        <w:fldChar w:fldCharType="end"/>
      </w:r>
      <w:r w:rsidRPr="00331F72">
        <w:rPr>
          <w:color w:val="000000" w:themeColor="text1"/>
        </w:rPr>
        <w:t>. T</w:t>
      </w:r>
      <w:r w:rsidR="00C24A3F" w:rsidRPr="00331F72">
        <w:rPr>
          <w:color w:val="000000" w:themeColor="text1"/>
        </w:rPr>
        <w:t>his discrepancy increases sharply with increases in organizational rank</w:t>
      </w:r>
      <w:r w:rsidR="00637F8C" w:rsidRPr="00331F72">
        <w:rPr>
          <w:color w:val="000000" w:themeColor="text1"/>
        </w:rPr>
        <w:t>, from entry</w:t>
      </w:r>
      <w:r w:rsidR="00387C7F" w:rsidRPr="00331F72">
        <w:rPr>
          <w:color w:val="000000" w:themeColor="text1"/>
        </w:rPr>
        <w:t>-</w:t>
      </w:r>
      <w:r w:rsidR="00637F8C" w:rsidRPr="00331F72">
        <w:rPr>
          <w:color w:val="000000" w:themeColor="text1"/>
        </w:rPr>
        <w:t>level positions to the C-suite</w:t>
      </w:r>
      <w:r w:rsidRPr="00331F72">
        <w:rPr>
          <w:color w:val="000000" w:themeColor="text1"/>
        </w:rPr>
        <w:t xml:space="preserve">: </w:t>
      </w:r>
      <w:r w:rsidR="00744718">
        <w:rPr>
          <w:color w:val="000000" w:themeColor="text1"/>
        </w:rPr>
        <w:t>W</w:t>
      </w:r>
      <w:r w:rsidR="00C24A3F" w:rsidRPr="00331F72">
        <w:rPr>
          <w:color w:val="000000" w:themeColor="text1"/>
        </w:rPr>
        <w:t xml:space="preserve">omen are less likely than men to be hired or promoted into management roles (79 </w:t>
      </w:r>
      <w:r w:rsidR="005E52C3">
        <w:rPr>
          <w:color w:val="000000" w:themeColor="text1"/>
        </w:rPr>
        <w:t xml:space="preserve">women </w:t>
      </w:r>
      <w:r w:rsidR="00C24A3F" w:rsidRPr="00331F72">
        <w:rPr>
          <w:color w:val="000000" w:themeColor="text1"/>
        </w:rPr>
        <w:t xml:space="preserve">for every 100 men), and hold </w:t>
      </w:r>
      <w:r w:rsidR="002E6AA7" w:rsidRPr="00331F72">
        <w:rPr>
          <w:color w:val="000000" w:themeColor="text1"/>
        </w:rPr>
        <w:t>only</w:t>
      </w:r>
      <w:r w:rsidR="00C24A3F" w:rsidRPr="00331F72">
        <w:rPr>
          <w:color w:val="000000" w:themeColor="text1"/>
        </w:rPr>
        <w:t xml:space="preserve"> one in five C-suite leadership roles </w:t>
      </w:r>
      <w:r w:rsidR="00C24A3F" w:rsidRPr="00331F72">
        <w:rPr>
          <w:color w:val="000000" w:themeColor="text1"/>
        </w:rPr>
        <w:fldChar w:fldCharType="begin" w:fldLock="1"/>
      </w:r>
      <w:r w:rsidR="00AE0D48" w:rsidRPr="00331F72">
        <w:rPr>
          <w:color w:val="000000" w:themeColor="text1"/>
        </w:rPr>
        <w:instrText>ADDIN CSL_CITATION {"citationItems":[{"id":"ITEM-1","itemData":{"DOI":"10.1016/0304-3835(95)04039-0","ISBN":"0304-3835","ISSN":"0045-3609","PMID":"10281493","author":[{"dropping-particle":"","family":"McKinsey &amp; Company","given":"","non-dropping-particle":"","parse-names":false,"suffix":""}],"id":"ITEM-1","issued":{"date-parts":[["2018"]]},"number-of-pages":"1-60","title":"Women in the Workplace","type":"report"},"uris":["http://www.mendeley.com/documents/?uuid=06fe9fdd-938c-4eef-8c1c-41e0420da85e"]}],"mendeley":{"formattedCitation":"(McKinsey &amp; Company, 2018)","plainTextFormattedCitation":"(McKinsey &amp; Company, 2018)","previouslyFormattedCitation":"(McKinsey &amp; Company, 2018)"},"properties":{"noteIndex":0},"schema":"https://github.com/citation-style-language/schema/raw/master/csl-citation.json"}</w:instrText>
      </w:r>
      <w:r w:rsidR="00C24A3F" w:rsidRPr="00331F72">
        <w:rPr>
          <w:color w:val="000000" w:themeColor="text1"/>
        </w:rPr>
        <w:fldChar w:fldCharType="separate"/>
      </w:r>
      <w:r w:rsidR="00C635E5" w:rsidRPr="00331F72">
        <w:rPr>
          <w:noProof/>
          <w:color w:val="000000" w:themeColor="text1"/>
        </w:rPr>
        <w:t>(McKinsey &amp; Company, 2018)</w:t>
      </w:r>
      <w:r w:rsidR="00C24A3F" w:rsidRPr="00331F72">
        <w:rPr>
          <w:color w:val="000000" w:themeColor="text1"/>
        </w:rPr>
        <w:fldChar w:fldCharType="end"/>
      </w:r>
      <w:r w:rsidR="00C24A3F" w:rsidRPr="00331F72">
        <w:rPr>
          <w:color w:val="000000" w:themeColor="text1"/>
        </w:rPr>
        <w:t xml:space="preserve">. Many reasons have been cited for this </w:t>
      </w:r>
      <w:r w:rsidR="008E4A4B" w:rsidRPr="00331F72">
        <w:rPr>
          <w:color w:val="000000" w:themeColor="text1"/>
        </w:rPr>
        <w:t>inequity</w:t>
      </w:r>
      <w:r w:rsidR="00C24A3F" w:rsidRPr="00331F72">
        <w:rPr>
          <w:color w:val="000000" w:themeColor="text1"/>
        </w:rPr>
        <w:t xml:space="preserve">, including </w:t>
      </w:r>
      <w:r w:rsidR="001E112C" w:rsidRPr="00331F72">
        <w:rPr>
          <w:color w:val="000000" w:themeColor="text1"/>
        </w:rPr>
        <w:t xml:space="preserve">gender bias, attrition, and differences in leadership style </w:t>
      </w:r>
      <w:r w:rsidR="00275C65" w:rsidRPr="00331F72">
        <w:rPr>
          <w:color w:val="000000" w:themeColor="text1"/>
        </w:rPr>
        <w:fldChar w:fldCharType="begin" w:fldLock="1"/>
      </w:r>
      <w:r w:rsidR="00112E38">
        <w:rPr>
          <w:color w:val="000000" w:themeColor="text1"/>
        </w:rPr>
        <w:instrText>ADDIN CSL_CITATION {"citationItems":[{"id":"ITEM-1","itemData":{"DOI":"10.1108/01437730310457320","ISBN":"0143773031045","ISSN":"01437739","abstract":"Gender and leadership? Leadership and gender? A journey through the landscape of theories","author":[{"dropping-particle":"","family":"Appelbaum","given":"Steven H.","non-dropping-particle":"","parse-names":false,"suffix":""},{"dropping-particle":"","family":"Audet","given":"Lynda","non-dropping-particle":"","parse-names":false,"suffix":""},{"dropping-particle":"","family":"Miller","given":"Joanne C.","non-dropping-particle":"","parse-names":false,"suffix":""}],"container-title":"Leadership &amp; Organization Development Journal","id":"ITEM-1","issue":"1","issued":{"date-parts":[["2003"]]},"page":"43-51","title":"Gender and leadership? Leadership and gender? A journey through the landscape of theories","type":"article-journal","volume":"24"},"uris":["http://www.mendeley.com/documents/?uuid=1e75cce6-9b37-4fc8-ae79-387447282fd4"]},{"id":"ITEM-2","itemData":{"DOI":"10.1037/a0036751","ISSN":"00219010","abstract":"© 2014 American Psychological Association.Despite evidence that men are typically perceived as more appropriate and effective than women in leadership positions, a recent debate has emerged in the popular press and academic literature over the potential existence of a female leadership advantage. This meta-analysis addresses this debate by quantitatively summarizing gender differences in perceptions of leadership effectiveness across 99 independent samples from 95 studies. Results show that when all leadership contexts are considered, men and women do not differ in perceived leadership effectiveness. Yet, when other-ratings only are examined, women are rated as significantly more effective than men. In contrast, when self-ratings only are examined, men rate themselves as significantly more effective than women rate themselves. Additionally, this synthesis examines the influence of contextual moderators developed from role congruity theory (Eagly &amp; Karau, 2002). Our findings help to extend role congruity theory by demonstrating how it can be supplemented based on other theories in the literature, as well as how the theory can be applied to both female and male leaders.","author":[{"dropping-particle":"","family":"Paustian-Underdahl","given":"Samantha C.","non-dropping-particle":"","parse-names":false,"suffix":""},{"dropping-particle":"","family":"Walker","given":"Lisa Slattery","non-dropping-particle":"","parse-names":false,"suffix":""},{"dropping-particle":"","family":"Woehr","given":"David J.","non-dropping-particle":"","parse-names":false,"suffix":""}],"container-title":"Journal of Applied Psychology","id":"ITEM-2","issue":"6","issued":{"date-parts":[["2014"]]},"page":"1129-1145","title":"Gender and perceptions of leadership effectiveness: A meta-analysis of contextual moderators","type":"article-journal","volume":"99"},"uris":["http://www.mendeley.com/documents/?uuid=68c8940a-d64b-4110-b4ac-43760e80281a"]},{"id":"ITEM-3","itemData":{"author":[{"dropping-particle":"","family":"Eagly","given":"Alice H.","non-dropping-particle":"","parse-names":false,"suffix":""},{"dropping-particle":"","family":"Carli","given":"Linda L.","non-dropping-particle":"","parse-names":false,"suffix":""}],"container-title":"Harvard business review","id":"ITEM-3","issue":"9","issued":{"date-parts":[["2007"]]},"page":"62","title":"Women and the labyrinth of leadership","type":"article-magazine","volume":"85"},"uris":["http://www.mendeley.com/documents/?uuid=35c99220-ed00-4562-b4c2-29470feeb7ce"]}],"mendeley":{"formattedCitation":"(Appelbaum et al., 2003; Eagly &amp; Carli, 2007; Paustian-Underdahl et al., 2014)","manualFormatting":"(Appelbaum et al., 2003; Eagly &amp; Carli, 2007; Paustian-Underdahl et al.,  2014)","plainTextFormattedCitation":"(Appelbaum et al., 2003; Eagly &amp; Carli, 2007; Paustian-Underdahl et al., 2014)","previouslyFormattedCitation":"(Appelbaum et al., 2003; Eagly &amp; Carli, 2007; Paustian-Underdahl et al., 2014)"},"properties":{"noteIndex":0},"schema":"https://github.com/citation-style-language/schema/raw/master/csl-citation.json"}</w:instrText>
      </w:r>
      <w:r w:rsidR="00275C65" w:rsidRPr="00331F72">
        <w:rPr>
          <w:color w:val="000000" w:themeColor="text1"/>
        </w:rPr>
        <w:fldChar w:fldCharType="separate"/>
      </w:r>
      <w:r w:rsidR="00275C65" w:rsidRPr="00331F72">
        <w:rPr>
          <w:noProof/>
          <w:color w:val="000000" w:themeColor="text1"/>
        </w:rPr>
        <w:t>(Appelbaum</w:t>
      </w:r>
      <w:r w:rsidR="004707F4">
        <w:rPr>
          <w:noProof/>
          <w:color w:val="000000" w:themeColor="text1"/>
        </w:rPr>
        <w:t xml:space="preserve"> et al., </w:t>
      </w:r>
      <w:r w:rsidR="00275C65" w:rsidRPr="00331F72">
        <w:rPr>
          <w:noProof/>
          <w:color w:val="000000" w:themeColor="text1"/>
        </w:rPr>
        <w:t>2003; Eagly &amp; Carli, 2007; Paustian-Underdahl</w:t>
      </w:r>
      <w:r w:rsidR="004707F4">
        <w:rPr>
          <w:noProof/>
          <w:color w:val="000000" w:themeColor="text1"/>
        </w:rPr>
        <w:t xml:space="preserve"> et al., </w:t>
      </w:r>
      <w:r w:rsidR="00275C65" w:rsidRPr="00331F72">
        <w:rPr>
          <w:noProof/>
          <w:color w:val="000000" w:themeColor="text1"/>
        </w:rPr>
        <w:t xml:space="preserve"> 2014)</w:t>
      </w:r>
      <w:r w:rsidR="00275C65" w:rsidRPr="00331F72">
        <w:rPr>
          <w:color w:val="000000" w:themeColor="text1"/>
        </w:rPr>
        <w:fldChar w:fldCharType="end"/>
      </w:r>
      <w:r w:rsidR="00275C65" w:rsidRPr="00331F72">
        <w:rPr>
          <w:color w:val="000000" w:themeColor="text1"/>
        </w:rPr>
        <w:t xml:space="preserve">. </w:t>
      </w:r>
    </w:p>
    <w:p w14:paraId="61F8EA06" w14:textId="5EAE570B" w:rsidR="00977B91" w:rsidRPr="00331F72" w:rsidRDefault="000D4728" w:rsidP="007A31BA">
      <w:pPr>
        <w:spacing w:line="480" w:lineRule="auto"/>
        <w:ind w:firstLine="720"/>
        <w:rPr>
          <w:color w:val="000000" w:themeColor="text1"/>
        </w:rPr>
      </w:pPr>
      <w:r w:rsidRPr="00331F72">
        <w:rPr>
          <w:color w:val="000000" w:themeColor="text1"/>
        </w:rPr>
        <w:t xml:space="preserve">One potential reason that has been neglected, however, is that women may </w:t>
      </w:r>
      <w:r w:rsidRPr="00331F72">
        <w:rPr>
          <w:i/>
          <w:iCs/>
          <w:color w:val="000000" w:themeColor="text1"/>
        </w:rPr>
        <w:t>feel</w:t>
      </w:r>
      <w:r w:rsidRPr="00331F72">
        <w:rPr>
          <w:color w:val="000000" w:themeColor="text1"/>
        </w:rPr>
        <w:t xml:space="preserve"> different from men at work</w:t>
      </w:r>
      <w:r w:rsidR="000E7677" w:rsidRPr="00331F72">
        <w:rPr>
          <w:color w:val="000000" w:themeColor="text1"/>
        </w:rPr>
        <w:t>, including when women rise to positions of power</w:t>
      </w:r>
      <w:r w:rsidRPr="00331F72">
        <w:rPr>
          <w:color w:val="000000" w:themeColor="text1"/>
        </w:rPr>
        <w:t xml:space="preserve">. </w:t>
      </w:r>
      <w:r w:rsidR="00AF4016" w:rsidRPr="00331F72">
        <w:rPr>
          <w:color w:val="000000" w:themeColor="text1"/>
        </w:rPr>
        <w:t>Despite decades of research showing that e</w:t>
      </w:r>
      <w:r w:rsidR="0066357C" w:rsidRPr="00331F72">
        <w:rPr>
          <w:color w:val="000000" w:themeColor="text1"/>
        </w:rPr>
        <w:t>motional experience</w:t>
      </w:r>
      <w:r w:rsidR="00F11873" w:rsidRPr="00331F72">
        <w:rPr>
          <w:color w:val="000000" w:themeColor="text1"/>
        </w:rPr>
        <w:t>s</w:t>
      </w:r>
      <w:r w:rsidR="0066357C" w:rsidRPr="00331F72">
        <w:rPr>
          <w:color w:val="000000" w:themeColor="text1"/>
        </w:rPr>
        <w:t xml:space="preserve"> have profound effects on workplace behavior and performance</w:t>
      </w:r>
      <w:r w:rsidR="00AF4016" w:rsidRPr="00331F72">
        <w:rPr>
          <w:color w:val="000000" w:themeColor="text1"/>
        </w:rPr>
        <w:t xml:space="preserve"> </w:t>
      </w:r>
      <w:r w:rsidR="00112E38">
        <w:rPr>
          <w:color w:val="000000" w:themeColor="text1"/>
        </w:rPr>
        <w:fldChar w:fldCharType="begin" w:fldLock="1"/>
      </w:r>
      <w:r w:rsidR="002412ED">
        <w:rPr>
          <w:color w:val="000000" w:themeColor="text1"/>
        </w:rPr>
        <w:instrText>ADDIN CSL_CITATION {"citationItems":[{"id":"ITEM-1","itemData":{"DOI":"10.1146/annurev-orgpsych-032516-113231","ISBN":"0765609371","ISSN":"2327-0608","PMID":"355","abstract":"Beginning in the 1990s and following decades of neglect, what came to be referred to as the Affective Revolution has radically transformed our under-standing of the role played by emotion in organizational psychology and or-ganizational behavior (OPOB). In this article, we review the field of emotion in the workplace from different perspectives, corresponding to five discrete levels of analysis: (a) within-person temporal effects, (b) between-person (personality and attitudes) factors, (c) interpersonal behaviors (perception and communication of emotion), (d) group level (leadership and teams), and (e) organizational level (culture and climate). Within these perspectives, we address the importance of affective events theory (AET) and its interaction with emotional intelligence, emotional labor, and emotional contagion, as well as the role of emotion in leadership and organizational culture and cli-mate. We conclude by presenting an integrative model that shows how the five levels are linked, followed by discussion of measurement issues, ideas and areas for future research, and suggestions for practice.","author":[{"dropping-particle":"","family":"Ashkanasy","given":"Neal M.","non-dropping-particle":"","parse-names":false,"suffix":""},{"dropping-particle":"","family":"Dorris","given":"Alana D.","non-dropping-particle":"","parse-names":false,"suffix":""}],"container-title":"Annual Review of Organizational Psychology and Organizational Behavior","id":"ITEM-1","issue":"1","issued":{"date-parts":[["2017"]]},"page":"67-90","title":"Emotions in the Workplace","type":"article-journal","volume":"4"},"uris":["http://www.mendeley.com/documents/?uuid=7a71d244-5852-4436-b22f-1bf8827b76f6"]},{"id":"ITEM-2","itemData":{"author":[{"dropping-particle":"","family":"Elfenbein","given":"Hillary Anger","non-dropping-particle":"","parse-names":false,"suffix":""}],"container-title":"Academy of Management Annals","id":"ITEM-2","issued":{"date-parts":[["2007"]]},"page":"371-457","title":"Emotion in organizations: A review and theoretical integration","type":"article-journal","volume":"1"},"uris":["http://www.mendeley.com/documents/?uuid=7dc3edcd-89a7-4ce4-876f-abb75adacd9e"]}],"mendeley":{"formattedCitation":"(Ashkanasy &amp; Dorris, 2017; Elfenbein, 2007)","plainTextFormattedCitation":"(Ashkanasy &amp; Dorris, 2017; Elfenbein, 2007)","previouslyFormattedCitation":"(Ashkanasy &amp; Dorris, 2017; Elfenbein, 2007)"},"properties":{"noteIndex":0},"schema":"https://github.com/citation-style-language/schema/raw/master/csl-citation.json"}</w:instrText>
      </w:r>
      <w:r w:rsidR="00112E38">
        <w:rPr>
          <w:color w:val="000000" w:themeColor="text1"/>
        </w:rPr>
        <w:fldChar w:fldCharType="separate"/>
      </w:r>
      <w:r w:rsidR="00112E38" w:rsidRPr="00112E38">
        <w:rPr>
          <w:noProof/>
          <w:color w:val="000000" w:themeColor="text1"/>
        </w:rPr>
        <w:t>(Ashkanasy &amp; Dorris, 2017; Elfenbein, 2007)</w:t>
      </w:r>
      <w:r w:rsidR="00112E38">
        <w:rPr>
          <w:color w:val="000000" w:themeColor="text1"/>
        </w:rPr>
        <w:fldChar w:fldCharType="end"/>
      </w:r>
      <w:r w:rsidR="00112E38">
        <w:rPr>
          <w:color w:val="000000" w:themeColor="text1"/>
        </w:rPr>
        <w:t>,</w:t>
      </w:r>
      <w:r w:rsidR="00AF4016" w:rsidRPr="00331F72">
        <w:rPr>
          <w:color w:val="000000" w:themeColor="text1"/>
        </w:rPr>
        <w:t xml:space="preserve"> there is surprisingly little research that sheds light on gender differences in </w:t>
      </w:r>
      <w:r w:rsidR="005E52C3">
        <w:rPr>
          <w:color w:val="000000" w:themeColor="text1"/>
        </w:rPr>
        <w:t>emotions</w:t>
      </w:r>
      <w:r w:rsidR="000E142C" w:rsidRPr="00331F72">
        <w:rPr>
          <w:color w:val="000000" w:themeColor="text1"/>
        </w:rPr>
        <w:t xml:space="preserve"> at work</w:t>
      </w:r>
      <w:r w:rsidR="00AF4016" w:rsidRPr="00331F72">
        <w:rPr>
          <w:color w:val="000000" w:themeColor="text1"/>
        </w:rPr>
        <w:t xml:space="preserve">. Although </w:t>
      </w:r>
      <w:r w:rsidR="00225A74" w:rsidRPr="00331F72">
        <w:rPr>
          <w:color w:val="000000" w:themeColor="text1"/>
        </w:rPr>
        <w:t>evidence generally suggests</w:t>
      </w:r>
      <w:r w:rsidR="005D40F1" w:rsidRPr="00331F72">
        <w:rPr>
          <w:color w:val="000000" w:themeColor="text1"/>
        </w:rPr>
        <w:t>, for example,</w:t>
      </w:r>
      <w:r w:rsidR="00225A74" w:rsidRPr="00331F72">
        <w:rPr>
          <w:color w:val="000000" w:themeColor="text1"/>
        </w:rPr>
        <w:t xml:space="preserve"> that </w:t>
      </w:r>
      <w:r w:rsidR="000E142C" w:rsidRPr="00331F72">
        <w:rPr>
          <w:color w:val="000000" w:themeColor="text1"/>
        </w:rPr>
        <w:t xml:space="preserve">greater status and power are associated with experiencing more positive and less negative emotions </w:t>
      </w:r>
      <w:r w:rsidR="000E142C" w:rsidRPr="00331F72">
        <w:rPr>
          <w:color w:val="000000" w:themeColor="text1"/>
        </w:rPr>
        <w:fldChar w:fldCharType="begin" w:fldLock="1"/>
      </w:r>
      <w:r w:rsidR="000E142C" w:rsidRPr="00331F72">
        <w:rPr>
          <w:color w:val="000000" w:themeColor="text1"/>
        </w:rPr>
        <w:instrText>ADDIN CSL_CITATION {"citationItems":[{"id":"ITEM-1","itemData":{"DOI":"10.1073/pnas.1207042109","ISSN":"00278424","abstract":"As leaders ascend to more powerful positions in their groups, they face ever-increasing demands. As a result, there is a common perception that leaders have higher stress levels than nonleaders. However, if leaders also experience a heightened sense of control--a psychological factor known to have powerful stress-buffering effects--leadership should be associated with reduced stress levels. Using unique samples of real leaders, including military officers and government officials, we found that, compared with nonleaders, leaders had lower levels of the stress hormone cortisol and lower reports of anxiety (study 1). In study 2, leaders holding more powerful positions exhibited lower cortisol levels and less anxiety than leaders holding less powerful positions, a relationship explained significantly by their greater sense of control. Altogether, these findings reveal a clear relationship between leadership and stress, with leadership level being inversely related to stress.","author":[{"dropping-particle":"","family":"Sherman","given":"Gary D.","non-dropping-particle":"","parse-names":false,"suffix":""},{"dropping-particle":"","family":"Lee","given":"Jooa J.","non-dropping-particle":"","parse-names":false,"suffix":""},{"dropping-particle":"","family":"Cuddy","given":"Amy J.C.","non-dropping-particle":"","parse-names":false,"suffix":""},{"dropping-particle":"","family":"Renshon","given":"Jonathan","non-dropping-particle":"","parse-names":false,"suffix":""},{"dropping-particle":"","family":"Oveis","given":"Christopher","non-dropping-particle":"","parse-names":false,"suffix":""},{"dropping-particle":"","family":"Gross","given":"James J.","non-dropping-particle":"","parse-names":false,"suffix":""},{"dropping-particle":"","family":"Lerner","given":"Jennifer S.","non-dropping-particle":"","parse-names":false,"suffix":""}],"container-title":"Proceedings of the National Academy of Sciences of the United States of America","id":"ITEM-1","issue":"44","issued":{"date-parts":[["2012"]]},"page":"17903-17907","title":"Leadership is associated with lower levels of stress","type":"article-journal","volume":"109"},"uris":["http://www.mendeley.com/documents/?uuid=5c5313fe-8d40-4f6d-89f8-63e9d770afb4"]}],"mendeley":{"formattedCitation":"(Sherman et al., 2012)","plainTextFormattedCitation":"(Sherman et al., 2012)","previouslyFormattedCitation":"(Sherman et al., 2012)"},"properties":{"noteIndex":0},"schema":"https://github.com/citation-style-language/schema/raw/master/csl-citation.json"}</w:instrText>
      </w:r>
      <w:r w:rsidR="000E142C" w:rsidRPr="00331F72">
        <w:rPr>
          <w:color w:val="000000" w:themeColor="text1"/>
        </w:rPr>
        <w:fldChar w:fldCharType="separate"/>
      </w:r>
      <w:r w:rsidR="000E142C" w:rsidRPr="00331F72">
        <w:rPr>
          <w:noProof/>
          <w:color w:val="000000" w:themeColor="text1"/>
        </w:rPr>
        <w:t>(Sherman et al., 2012)</w:t>
      </w:r>
      <w:r w:rsidR="000E142C" w:rsidRPr="00331F72">
        <w:rPr>
          <w:color w:val="000000" w:themeColor="text1"/>
        </w:rPr>
        <w:fldChar w:fldCharType="end"/>
      </w:r>
      <w:r w:rsidR="000E142C" w:rsidRPr="00331F72">
        <w:rPr>
          <w:color w:val="000000" w:themeColor="text1"/>
        </w:rPr>
        <w:t xml:space="preserve">, </w:t>
      </w:r>
      <w:r w:rsidR="00437F7E" w:rsidRPr="00331F72">
        <w:rPr>
          <w:color w:val="000000" w:themeColor="text1"/>
        </w:rPr>
        <w:t>much less is known about</w:t>
      </w:r>
      <w:r w:rsidR="005D40F1" w:rsidRPr="00331F72">
        <w:rPr>
          <w:color w:val="000000" w:themeColor="text1"/>
        </w:rPr>
        <w:t xml:space="preserve"> whether men and women differ in how they feel in high-status</w:t>
      </w:r>
      <w:r w:rsidR="00443E60" w:rsidRPr="00331F72">
        <w:rPr>
          <w:color w:val="000000" w:themeColor="text1"/>
        </w:rPr>
        <w:t>/</w:t>
      </w:r>
      <w:r w:rsidR="005D40F1" w:rsidRPr="00331F72">
        <w:rPr>
          <w:color w:val="000000" w:themeColor="text1"/>
        </w:rPr>
        <w:t xml:space="preserve">high-power positions in the upper ranks of organizational hierarchies. </w:t>
      </w:r>
    </w:p>
    <w:p w14:paraId="0EA8AD33" w14:textId="614E2A32" w:rsidR="007B122A" w:rsidRPr="00331F72" w:rsidRDefault="00744718" w:rsidP="00D62262">
      <w:pPr>
        <w:spacing w:line="480" w:lineRule="auto"/>
        <w:ind w:firstLine="720"/>
        <w:rPr>
          <w:color w:val="000000" w:themeColor="text1"/>
        </w:rPr>
      </w:pPr>
      <w:r>
        <w:rPr>
          <w:color w:val="000000" w:themeColor="text1"/>
        </w:rPr>
        <w:t>E</w:t>
      </w:r>
      <w:r w:rsidR="00443E60" w:rsidRPr="00331F72">
        <w:rPr>
          <w:color w:val="000000" w:themeColor="text1"/>
        </w:rPr>
        <w:t xml:space="preserve">motions </w:t>
      </w:r>
      <w:r w:rsidR="002555FF" w:rsidRPr="00331F72">
        <w:rPr>
          <w:color w:val="000000" w:themeColor="text1"/>
        </w:rPr>
        <w:t xml:space="preserve">influence nearly every organizationally relevant behavior – </w:t>
      </w:r>
      <w:r w:rsidR="004702B3" w:rsidRPr="00331F72">
        <w:rPr>
          <w:color w:val="000000" w:themeColor="text1"/>
        </w:rPr>
        <w:t xml:space="preserve">be it </w:t>
      </w:r>
      <w:r w:rsidR="002555FF" w:rsidRPr="00331F72">
        <w:rPr>
          <w:color w:val="000000" w:themeColor="text1"/>
        </w:rPr>
        <w:t>job performance</w:t>
      </w:r>
      <w:r w:rsidR="004702B3" w:rsidRPr="00331F72">
        <w:rPr>
          <w:color w:val="000000" w:themeColor="text1"/>
        </w:rPr>
        <w:t xml:space="preserve">, decision-making, creativity, absence, prosocial behavior, conflict resolution, or </w:t>
      </w:r>
      <w:r w:rsidR="002555FF" w:rsidRPr="00331F72">
        <w:rPr>
          <w:color w:val="000000" w:themeColor="text1"/>
        </w:rPr>
        <w:t>leadership effectiveness</w:t>
      </w:r>
      <w:r w:rsidR="004702B3" w:rsidRPr="00331F72">
        <w:rPr>
          <w:color w:val="000000" w:themeColor="text1"/>
        </w:rPr>
        <w:t xml:space="preserve"> (</w:t>
      </w:r>
      <w:proofErr w:type="spellStart"/>
      <w:r w:rsidR="004702B3" w:rsidRPr="00331F72">
        <w:rPr>
          <w:noProof/>
          <w:color w:val="000000" w:themeColor="text1"/>
        </w:rPr>
        <w:t>Barsade</w:t>
      </w:r>
      <w:proofErr w:type="spellEnd"/>
      <w:r w:rsidR="004702B3" w:rsidRPr="00331F72">
        <w:rPr>
          <w:noProof/>
          <w:color w:val="000000" w:themeColor="text1"/>
        </w:rPr>
        <w:t xml:space="preserve"> &amp; Gibson, 2007)</w:t>
      </w:r>
      <w:r>
        <w:rPr>
          <w:noProof/>
          <w:color w:val="000000" w:themeColor="text1"/>
        </w:rPr>
        <w:t xml:space="preserve">. Thus, </w:t>
      </w:r>
      <w:r w:rsidR="0017333A">
        <w:rPr>
          <w:noProof/>
          <w:color w:val="000000" w:themeColor="text1"/>
        </w:rPr>
        <w:t>understanding</w:t>
      </w:r>
      <w:r w:rsidR="00736E53" w:rsidRPr="00331F72">
        <w:rPr>
          <w:noProof/>
          <w:color w:val="000000" w:themeColor="text1"/>
        </w:rPr>
        <w:t xml:space="preserve"> differences in </w:t>
      </w:r>
      <w:r w:rsidR="00736E53" w:rsidRPr="00331F72">
        <w:rPr>
          <w:color w:val="000000" w:themeColor="text1"/>
        </w:rPr>
        <w:t xml:space="preserve">the emotions that male and female employees </w:t>
      </w:r>
      <w:r>
        <w:rPr>
          <w:color w:val="000000" w:themeColor="text1"/>
        </w:rPr>
        <w:t xml:space="preserve">experience at work </w:t>
      </w:r>
      <w:r w:rsidR="008549A1" w:rsidRPr="00331F72">
        <w:rPr>
          <w:color w:val="000000" w:themeColor="text1"/>
        </w:rPr>
        <w:t>across organizational ranks</w:t>
      </w:r>
      <w:r w:rsidR="00736E53" w:rsidRPr="00331F72">
        <w:rPr>
          <w:color w:val="000000" w:themeColor="text1"/>
        </w:rPr>
        <w:t xml:space="preserve"> is </w:t>
      </w:r>
      <w:r w:rsidR="008549A1" w:rsidRPr="00331F72">
        <w:rPr>
          <w:color w:val="000000" w:themeColor="text1"/>
        </w:rPr>
        <w:t>important</w:t>
      </w:r>
      <w:r w:rsidR="00042A99" w:rsidRPr="00331F72">
        <w:rPr>
          <w:color w:val="000000" w:themeColor="text1"/>
        </w:rPr>
        <w:t xml:space="preserve">. </w:t>
      </w:r>
      <w:r w:rsidR="00BC735C">
        <w:rPr>
          <w:color w:val="000000" w:themeColor="text1"/>
        </w:rPr>
        <w:t xml:space="preserve">Gender-based discrepancies in the emotional benefits of increased rank may </w:t>
      </w:r>
      <w:r w:rsidR="00E75603" w:rsidRPr="00E75603">
        <w:rPr>
          <w:color w:val="000000" w:themeColor="text1"/>
        </w:rPr>
        <w:t>provide insight into</w:t>
      </w:r>
      <w:r w:rsidR="00042A99" w:rsidRPr="00E75603">
        <w:rPr>
          <w:color w:val="000000" w:themeColor="text1"/>
        </w:rPr>
        <w:t xml:space="preserve"> why women’s advancement in organizations continues to be slower than men’s despite decades of research and </w:t>
      </w:r>
      <w:r w:rsidR="007A31BA" w:rsidRPr="00E75603">
        <w:rPr>
          <w:color w:val="000000" w:themeColor="text1"/>
        </w:rPr>
        <w:t>current organizational initiatives seeking to rectify this injustice</w:t>
      </w:r>
      <w:r w:rsidR="005F7348">
        <w:rPr>
          <w:color w:val="000000" w:themeColor="text1"/>
        </w:rPr>
        <w:t xml:space="preserve"> </w:t>
      </w:r>
      <w:r w:rsidR="005F7348">
        <w:rPr>
          <w:color w:val="000000" w:themeColor="text1"/>
        </w:rPr>
        <w:fldChar w:fldCharType="begin" w:fldLock="1"/>
      </w:r>
      <w:r w:rsidR="005F7348">
        <w:rPr>
          <w:color w:val="000000" w:themeColor="text1"/>
        </w:rPr>
        <w:instrText>ADDIN CSL_CITATION {"citationItems":[{"id":"ITEM-1","itemData":{"author":[{"dropping-particle":"","family":"Carter","given":"Nancy M","non-dropping-particle":"","parse-names":false,"suffix":""},{"dropping-particle":"","family":"Silva","given":"Christine","non-dropping-particle":"","parse-names":false,"suffix":""}],"id":"ITEM-1","issued":{"date-parts":[["2010"]]},"title":"Pipeline's broken promise","type":"report"},"uris":["http://www.mendeley.com/documents/?uuid=d38307c0-0fa5-483a-9798-23e634ab648f"]}],"mendeley":{"formattedCitation":"(Carter &amp; Silva, 2010)","plainTextFormattedCitation":"(Carter &amp; Silva, 2010)"},"properties":{"noteIndex":0},"schema":"https://github.com/citation-style-language/schema/raw/master/csl-citation.json"}</w:instrText>
      </w:r>
      <w:r w:rsidR="005F7348">
        <w:rPr>
          <w:color w:val="000000" w:themeColor="text1"/>
        </w:rPr>
        <w:fldChar w:fldCharType="separate"/>
      </w:r>
      <w:r w:rsidR="005F7348" w:rsidRPr="005F7348">
        <w:rPr>
          <w:noProof/>
          <w:color w:val="000000" w:themeColor="text1"/>
        </w:rPr>
        <w:t>(Carter &amp; Silva, 2010)</w:t>
      </w:r>
      <w:r w:rsidR="005F7348">
        <w:rPr>
          <w:color w:val="000000" w:themeColor="text1"/>
        </w:rPr>
        <w:fldChar w:fldCharType="end"/>
      </w:r>
      <w:r w:rsidR="005F7348">
        <w:rPr>
          <w:color w:val="000000" w:themeColor="text1"/>
        </w:rPr>
        <w:t xml:space="preserve">. </w:t>
      </w:r>
      <w:r w:rsidR="007B122A" w:rsidRPr="00331F72">
        <w:rPr>
          <w:color w:val="000000" w:themeColor="text1"/>
        </w:rPr>
        <w:t xml:space="preserve">A better understanding of gender differences in emotions at work, as well as the underlying mechanisms </w:t>
      </w:r>
      <w:r w:rsidR="007B122A">
        <w:rPr>
          <w:color w:val="000000" w:themeColor="text1"/>
        </w:rPr>
        <w:t>of</w:t>
      </w:r>
      <w:r w:rsidR="007B122A" w:rsidRPr="00331F72">
        <w:rPr>
          <w:color w:val="000000" w:themeColor="text1"/>
        </w:rPr>
        <w:t xml:space="preserve"> </w:t>
      </w:r>
      <w:r w:rsidR="007B122A" w:rsidRPr="00331F72">
        <w:rPr>
          <w:color w:val="000000" w:themeColor="text1"/>
        </w:rPr>
        <w:lastRenderedPageBreak/>
        <w:t xml:space="preserve">such differences, is important to help solve the puzzle of why gender-discrepancies in leadership positions persist. </w:t>
      </w:r>
    </w:p>
    <w:p w14:paraId="7E2BFAC0" w14:textId="77777777" w:rsidR="000F0D1E" w:rsidRPr="00D62262" w:rsidRDefault="000F0D1E" w:rsidP="000F0D1E">
      <w:pPr>
        <w:pStyle w:val="Heading1"/>
        <w:spacing w:before="0" w:line="480" w:lineRule="auto"/>
      </w:pPr>
      <w:r w:rsidRPr="00D62262">
        <w:t>Gender Differences in Emotions</w:t>
      </w:r>
    </w:p>
    <w:p w14:paraId="783F99F9" w14:textId="0EB59AE8" w:rsidR="000F0D1E" w:rsidRPr="00C31FBF" w:rsidRDefault="000F0D1E" w:rsidP="000F0D1E">
      <w:pPr>
        <w:spacing w:line="480" w:lineRule="auto"/>
        <w:ind w:firstLine="720"/>
        <w:rPr>
          <w:color w:val="000000" w:themeColor="text1"/>
        </w:rPr>
      </w:pPr>
      <w:r w:rsidRPr="004602B5">
        <w:rPr>
          <w:color w:val="000000" w:themeColor="text1"/>
        </w:rPr>
        <w:t>Although far from unanimous, a sizable number of studies have found gender differences in emotions in the general population</w:t>
      </w:r>
      <w:r>
        <w:rPr>
          <w:color w:val="000000" w:themeColor="text1"/>
        </w:rPr>
        <w:t xml:space="preserve"> </w:t>
      </w:r>
      <w:r w:rsidRPr="0011760B">
        <w:rPr>
          <w:color w:val="000000" w:themeColor="text1"/>
        </w:rPr>
        <w:t xml:space="preserve">wherein women tend to report more negative-and less positive-emotions than men </w:t>
      </w:r>
      <w:r>
        <w:rPr>
          <w:color w:val="000000" w:themeColor="text1"/>
        </w:rPr>
        <w:t xml:space="preserve">in their everyday experiences </w:t>
      </w:r>
      <w:r>
        <w:rPr>
          <w:color w:val="000000" w:themeColor="text1"/>
        </w:rPr>
        <w:fldChar w:fldCharType="begin" w:fldLock="1"/>
      </w:r>
      <w:r>
        <w:rPr>
          <w:color w:val="000000" w:themeColor="text1"/>
        </w:rPr>
        <w:instrText>ADDIN CSL_CITATION {"citationItems":[{"id":"ITEM-1","itemData":{"author":[{"dropping-particle":"","family":"Brody","given":"Leslie R.","non-dropping-particle":"","parse-names":false,"suffix":""},{"dropping-particle":"","family":"Hall","given":"Judith A.","non-dropping-particle":"","parse-names":false,"suffix":""}],"container-title":"Handbook of Emotions","edition":"3","editor":[{"dropping-particle":"","family":"Lewis","given":"Michael","non-dropping-particle":"","parse-names":false,"suffix":""},{"dropping-particle":"","family":"Haviland-Jones","given":"Jeannette M.","non-dropping-particle":"","parse-names":false,"suffix":""},{"dropping-particle":"","family":"Feldman Barrett","given":"Lisa","non-dropping-particle":"","parse-names":false,"suffix":""}],"id":"ITEM-1","issued":{"date-parts":[["2008"]]},"page":"395-408","publisher":"Guilford Press","publisher-place":"New York, NY","title":"Gender and emotion in context","type":"chapter"},"uris":["http://www.mendeley.com/documents/?uuid=1b5613e0-26a1-4cda-9cb6-966b4f534a05"]},{"id":"ITEM-2","itemData":{"DOI":"10.1080/02699930050117648","author":[{"dropping-particle":"","family":"Hess","given":"Ursula","non-dropping-particle":"","parse-names":false,"suffix":""},{"dropping-particle":"","family":"Senécal","given":"Sacha","non-dropping-particle":"","parse-names":false,"suffix":""},{"dropping-particle":"","family":"Kirouac","given":"Gilles","non-dropping-particle":"","parse-names":false,"suffix":""},{"dropping-particle":"","family":"Herrera","given":"Pedro","non-dropping-particle":"","parse-names":false,"suffix":""},{"dropping-particle":"","family":"Philippot","given":"Pierre","non-dropping-particle":"","parse-names":false,"suffix":""},{"dropping-particle":"","family":"Kleck","given":"Robert E.","non-dropping-particle":"","parse-names":false,"suffix":""}],"container-title":"Cognition &amp; Emotion","id":"ITEM-2","issue":"5","issued":{"date-parts":[["2000"]]},"page":"609-642","title":"Emotional expressivity in men and women: Stereotypes and self-perceptions","type":"article-journal","volume":"14"},"uris":["http://www.mendeley.com/documents/?uuid=2268b246-999e-45f4-aacf-a567b2f7f4d0"]},{"id":"ITEM-3","itemData":{"DOI":"10.1086/382111","ISSN":"0002-9602","abstract":"U.S. emotion culture contains beliefs that womenare more emotional and emotionally expressive than men and that men and women differ in their experience and expression of specific emotions. Using data from the 1996 emotions module of the GSS, the authors in- vestigate whether men and women differ in self-reports of feelings and expressive behavior, evaluating whether the patterns observed for men and women are consistent with cultural beliefs as well as predictions from two sociological theories about emotion and two sociological theories about gender. Surprisingly, self-reports do not support cultural beliefs about gender differences in the frequency of everyday subjective feelings in general. Men and women do, however, differ in the frequency of certain positive and negative feelings, which is explained by their difference in social position. The implications of the findings for theory and research on both gender and emotion are discussed.","author":[{"dropping-particle":"","family":"Simon","given":"Robin W.","non-dropping-particle":"","parse-names":false,"suffix":""},{"dropping-particle":"","family":"Nath","given":"Leda E.","non-dropping-particle":"","parse-names":false,"suffix":""}],"container-title":"American Journal of Sociology","id":"ITEM-3","issue":"5","issued":{"date-parts":[["2004"]]},"page":"1137-1176","title":"Gender and emotion in the United States: Do men and women differ in self</w:instrText>
      </w:r>
      <w:r>
        <w:rPr>
          <w:rFonts w:ascii="Cambria Math" w:hAnsi="Cambria Math" w:cs="Cambria Math"/>
          <w:color w:val="000000" w:themeColor="text1"/>
        </w:rPr>
        <w:instrText>‐</w:instrText>
      </w:r>
      <w:r>
        <w:rPr>
          <w:color w:val="000000" w:themeColor="text1"/>
        </w:rPr>
        <w:instrText>reports of feelings and expressive behavior?","type":"article-journal","volume":"109"},"uris":["http://www.mendeley.com/documents/?uuid=2cf24e57-6843-40e0-910a-4605c0864dcc"]}],"mendeley":{"formattedCitation":"(Brody &amp; Hall, 2008; Hess et al., 2000; Simon &amp; Nath, 2004)","plainTextFormattedCitation":"(Brody &amp; Hall, 2008; Hess et al., 2000; Simon &amp; Nath, 2004)","previouslyFormattedCitation":"(Brody &amp; Hall, 2008; Hess et al., 2000; Simon &amp; Nath, 2004)"},"properties":{"noteIndex":0},"schema":"https://github.com/citation-style-language/schema/raw/master/csl-citation.json"}</w:instrText>
      </w:r>
      <w:r>
        <w:rPr>
          <w:color w:val="000000" w:themeColor="text1"/>
        </w:rPr>
        <w:fldChar w:fldCharType="separate"/>
      </w:r>
      <w:r w:rsidRPr="00FF2750">
        <w:rPr>
          <w:noProof/>
          <w:color w:val="000000" w:themeColor="text1"/>
        </w:rPr>
        <w:t>(Brody &amp; Hall, 2008; Hess et al., 2000; Simon &amp; Nath, 2004)</w:t>
      </w:r>
      <w:r>
        <w:rPr>
          <w:color w:val="000000" w:themeColor="text1"/>
        </w:rPr>
        <w:fldChar w:fldCharType="end"/>
      </w:r>
      <w:r>
        <w:rPr>
          <w:color w:val="000000" w:themeColor="text1"/>
        </w:rPr>
        <w:t xml:space="preserve">. For instance, </w:t>
      </w:r>
      <w:r>
        <w:rPr>
          <w:color w:val="000000" w:themeColor="text1"/>
        </w:rPr>
        <w:fldChar w:fldCharType="begin" w:fldLock="1"/>
      </w:r>
      <w:r>
        <w:rPr>
          <w:color w:val="000000" w:themeColor="text1"/>
        </w:rPr>
        <w:instrText>ADDIN CSL_CITATION {"citationItems":[{"id":"ITEM-1","itemData":{"DOI":"10.1086/382111","ISSN":"0002-9602","abstract":"U.S. emotion culture contains beliefs that womenare more emotional and emotionally expressive than men and that men and women differ in their experience and expression of specific emotions. Using data from the 1996 emotions module of the GSS, the authors in- vestigate whether men and women differ in self-reports of feelings and expressive behavior, evaluating whether the patterns observed for men and women are consistent with cultural beliefs as well as predictions from two sociological theories about emotion and two sociological theories about gender. Surprisingly, self-reports do not support cultural beliefs about gender differences in the frequency of everyday subjective feelings in general. Men and women do, however, differ in the frequency of certain positive and negative feelings, which is explained by their difference in social position. The implications of the findings for theory and research on both gender and emotion are discussed.","author":[{"dropping-particle":"","family":"Simon","given":"Robin W.","non-dropping-particle":"","parse-names":false,"suffix":""},{"dropping-particle":"","family":"Nath","given":"Leda E.","non-dropping-particle":"","parse-names":false,"suffix":""}],"container-title":"American Journal of Sociology","id":"ITEM-1","issue":"5","issued":{"date-parts":[["2004"]]},"page":"1137-1176","title":"Gender and emotion in the United States: Do men and women differ in self</w:instrText>
      </w:r>
      <w:r>
        <w:rPr>
          <w:rFonts w:ascii="Cambria Math" w:hAnsi="Cambria Math" w:cs="Cambria Math"/>
          <w:color w:val="000000" w:themeColor="text1"/>
        </w:rPr>
        <w:instrText>‐</w:instrText>
      </w:r>
      <w:r>
        <w:rPr>
          <w:color w:val="000000" w:themeColor="text1"/>
        </w:rPr>
        <w:instrText>reports of feelings and expressive behavior?","type":"article-journal","volume":"109"},"uris":["http://www.mendeley.com/documents/?uuid=2cf24e57-6843-40e0-910a-4605c0864dcc"]}],"mendeley":{"formattedCitation":"(Simon &amp; Nath, 2004)","manualFormatting":"Simon and Nath (2004)","plainTextFormattedCitation":"(Simon &amp; Nath, 2004)","previouslyFormattedCitation":"(Simon &amp; Nath, 2004)"},"properties":{"noteIndex":0},"schema":"https://github.com/citation-style-language/schema/raw/master/csl-citation.json"}</w:instrText>
      </w:r>
      <w:r>
        <w:rPr>
          <w:color w:val="000000" w:themeColor="text1"/>
        </w:rPr>
        <w:fldChar w:fldCharType="separate"/>
      </w:r>
      <w:r w:rsidRPr="002B6057">
        <w:rPr>
          <w:noProof/>
          <w:color w:val="000000" w:themeColor="text1"/>
        </w:rPr>
        <w:t xml:space="preserve">Simon </w:t>
      </w:r>
      <w:r>
        <w:rPr>
          <w:noProof/>
          <w:color w:val="000000" w:themeColor="text1"/>
        </w:rPr>
        <w:t>and</w:t>
      </w:r>
      <w:r w:rsidRPr="002B6057">
        <w:rPr>
          <w:noProof/>
          <w:color w:val="000000" w:themeColor="text1"/>
        </w:rPr>
        <w:t xml:space="preserve"> Nath</w:t>
      </w:r>
      <w:r>
        <w:rPr>
          <w:noProof/>
          <w:color w:val="000000" w:themeColor="text1"/>
        </w:rPr>
        <w:t xml:space="preserve"> (</w:t>
      </w:r>
      <w:r w:rsidRPr="002B6057">
        <w:rPr>
          <w:noProof/>
          <w:color w:val="000000" w:themeColor="text1"/>
        </w:rPr>
        <w:t>2004)</w:t>
      </w:r>
      <w:r>
        <w:rPr>
          <w:color w:val="000000" w:themeColor="text1"/>
        </w:rPr>
        <w:fldChar w:fldCharType="end"/>
      </w:r>
      <w:r>
        <w:rPr>
          <w:color w:val="000000" w:themeColor="text1"/>
        </w:rPr>
        <w:t xml:space="preserve"> </w:t>
      </w:r>
      <w:r w:rsidRPr="004602B5">
        <w:rPr>
          <w:color w:val="000000" w:themeColor="text1"/>
        </w:rPr>
        <w:t xml:space="preserve">used survey data from a nationally representative sample of adults in the U.S. to </w:t>
      </w:r>
      <w:r>
        <w:rPr>
          <w:color w:val="000000" w:themeColor="text1"/>
        </w:rPr>
        <w:t>test</w:t>
      </w:r>
      <w:r w:rsidRPr="004602B5">
        <w:rPr>
          <w:color w:val="000000" w:themeColor="text1"/>
        </w:rPr>
        <w:t xml:space="preserve"> </w:t>
      </w:r>
      <w:r>
        <w:rPr>
          <w:color w:val="000000" w:themeColor="text1"/>
        </w:rPr>
        <w:t>whether</w:t>
      </w:r>
      <w:r w:rsidRPr="004602B5">
        <w:rPr>
          <w:color w:val="000000" w:themeColor="text1"/>
        </w:rPr>
        <w:t xml:space="preserve"> men experience positive emotions more frequently, whereas women experience negative emotions more frequently, due to their unequal social status. </w:t>
      </w:r>
      <w:r>
        <w:rPr>
          <w:color w:val="000000" w:themeColor="text1"/>
        </w:rPr>
        <w:t>M</w:t>
      </w:r>
      <w:r w:rsidRPr="004602B5">
        <w:rPr>
          <w:color w:val="000000" w:themeColor="text1"/>
        </w:rPr>
        <w:t>en report</w:t>
      </w:r>
      <w:r>
        <w:rPr>
          <w:color w:val="000000" w:themeColor="text1"/>
        </w:rPr>
        <w:t>ed</w:t>
      </w:r>
      <w:r w:rsidRPr="004602B5">
        <w:rPr>
          <w:color w:val="000000" w:themeColor="text1"/>
        </w:rPr>
        <w:t xml:space="preserve"> positive emotions more frequently than women, even after accounting for sociodemographic characteristics (i.e., age, race, education, and income) and social status (i.e., marital, parental, and employment status). Although women reported experiencing negative emotions more frequently than men, this difference was accounted for by sociodemographic characteristics, primarily household income. </w:t>
      </w:r>
      <w:r>
        <w:rPr>
          <w:color w:val="000000" w:themeColor="text1"/>
        </w:rPr>
        <w:t>When examining th</w:t>
      </w:r>
      <w:r w:rsidRPr="004602B5">
        <w:rPr>
          <w:color w:val="000000" w:themeColor="text1"/>
        </w:rPr>
        <w:t>e specific emotions</w:t>
      </w:r>
      <w:r>
        <w:rPr>
          <w:color w:val="000000" w:themeColor="text1"/>
        </w:rPr>
        <w:t xml:space="preserve">, </w:t>
      </w:r>
      <w:r w:rsidRPr="004602B5">
        <w:rPr>
          <w:color w:val="000000" w:themeColor="text1"/>
        </w:rPr>
        <w:t xml:space="preserve">men reported </w:t>
      </w:r>
      <w:r>
        <w:rPr>
          <w:color w:val="000000" w:themeColor="text1"/>
        </w:rPr>
        <w:t xml:space="preserve">feeling more </w:t>
      </w:r>
      <w:r w:rsidRPr="004602B5">
        <w:rPr>
          <w:color w:val="000000" w:themeColor="text1"/>
        </w:rPr>
        <w:t xml:space="preserve">excitement (i.e., </w:t>
      </w:r>
      <w:proofErr w:type="gramStart"/>
      <w:r w:rsidRPr="004602B5">
        <w:rPr>
          <w:color w:val="000000" w:themeColor="text1"/>
        </w:rPr>
        <w:t>excited</w:t>
      </w:r>
      <w:proofErr w:type="gramEnd"/>
      <w:r w:rsidRPr="004602B5">
        <w:rPr>
          <w:color w:val="000000" w:themeColor="text1"/>
        </w:rPr>
        <w:t xml:space="preserve"> and proud), whereas women reported </w:t>
      </w:r>
      <w:r>
        <w:rPr>
          <w:color w:val="000000" w:themeColor="text1"/>
        </w:rPr>
        <w:t xml:space="preserve">feeling more </w:t>
      </w:r>
      <w:r w:rsidRPr="004602B5">
        <w:rPr>
          <w:color w:val="000000" w:themeColor="text1"/>
        </w:rPr>
        <w:t>sadness (i.e., blue, sad, and lonely)</w:t>
      </w:r>
      <w:r>
        <w:rPr>
          <w:color w:val="000000" w:themeColor="text1"/>
        </w:rPr>
        <w:t xml:space="preserve">, independent of social status. Other studies using large-scale surveys of the general population have found that </w:t>
      </w:r>
      <w:r w:rsidRPr="00F97B1A">
        <w:t xml:space="preserve">women </w:t>
      </w:r>
      <w:r>
        <w:t xml:space="preserve">tend to </w:t>
      </w:r>
      <w:r w:rsidRPr="00F97B1A">
        <w:t xml:space="preserve">report </w:t>
      </w:r>
      <w:r>
        <w:t>feeling</w:t>
      </w:r>
      <w:r w:rsidRPr="00F97B1A">
        <w:t xml:space="preserve"> sad, anxi</w:t>
      </w:r>
      <w:r>
        <w:t>ous</w:t>
      </w:r>
      <w:r w:rsidRPr="00F97B1A">
        <w:t>, and ang</w:t>
      </w:r>
      <w:r>
        <w:t>ry more frequently</w:t>
      </w:r>
      <w:r w:rsidRPr="00F97B1A">
        <w:t xml:space="preserve"> than men</w:t>
      </w:r>
      <w:r>
        <w:t>, whereas men report feeling happy, excited, and calm</w:t>
      </w:r>
      <w:r w:rsidR="00430D8B">
        <w:t xml:space="preserve"> more frequently than women</w:t>
      </w:r>
      <w:r>
        <w:t xml:space="preserve"> </w:t>
      </w:r>
      <w:r>
        <w:fldChar w:fldCharType="begin" w:fldLock="1"/>
      </w:r>
      <w:r>
        <w:instrText>ADDIN CSL_CITATION {"citationItems":[{"id":"ITEM-1","itemData":{"DOI":"10.2307/353718","author":[{"dropping-particle":"","family":"Ross","given":"Catherine E","non-dropping-particle":"","parse-names":false,"suffix":""},{"dropping-particle":"Van","family":"Willigen","given":"Marieke","non-dropping-particle":"","parse-names":false,"suffix":""}],"container-title":"Journal of Marriage and the Family","id":"ITEM-1","issue":"3","issued":{"date-parts":[["1996"]]},"page":"572-584","title":"Gender, Parenthood, and Anger","type":"article-journal","volume":"58"},"uris":["http://www.mendeley.com/documents/?uuid=08ef03a2-f1d7-4f02-a5ad-edffecc91177"]},{"id":"ITEM-2","itemData":{"DOI":"10.1353/sof.2010.0031","author":[{"dropping-particle":"","family":"Simon","given":"Robin W.","non-dropping-particle":"","parse-names":false,"suffix":""},{"dropping-particle":"","family":"Lively","given":"Kathryn","non-dropping-particle":"","parse-names":false,"suffix":""}],"container-title":"Social Forces","id":"ITEM-2","issue":"4","issued":{"date-parts":[["2010"]]},"page":"1543-1568","title":"Sex, anger, and depression","type":"article-journal","volume":"88"},"uris":["http://www.mendeley.com/documents/?uuid=f5255867-0226-4c14-9929-ead1baf9225a"]},{"id":"ITEM-3","itemData":{"DOI":"10.1257/pol.1.2.190","ISSN":"1945774X","abstract":"35 years by many objective measures, yet we show that measures of subjective well-being indicate that women's happiness has declined both absolutely and relative to men. This decline in relative wellbeing is found across various datasets, measures of subjective wellbeing, demographic groups, and industrialized countries. Relative declines in female happiness have eroded a gender gap in happiness in which women in the 1970s reported higher subjective well-being than did men. These declines have continued and a new gender gap is emerging-one with higher subjective well-being for men.","author":[{"dropping-particle":"","family":"Stevenson","given":"Betsey","non-dropping-particle":"","parse-names":false,"suffix":""},{"dropping-particle":"","family":"Wolfers","given":"Justin","non-dropping-particle":"","parse-names":false,"suffix":""}],"container-title":"American Economic Journal: Economic Policy","id":"ITEM-3","issue":"2","issued":{"date-parts":[["2009"]]},"page":"190-225","title":"The paradox of declining female happiness","type":"article-journal","volume":"1"},"uris":["http://www.mendeley.com/documents/?uuid=f167a1a1-46fb-41ac-a095-592d5a551d7d"]}],"mendeley":{"formattedCitation":"(Ross &amp; Willigen, 1996; Simon &amp; Lively, 2010; Stevenson &amp; Wolfers, 2009)","plainTextFormattedCitation":"(Ross &amp; Willigen, 1996; Simon &amp; Lively, 2010; Stevenson &amp; Wolfers, 2009)","previouslyFormattedCitation":"(Ross &amp; Willigen, 1996; Simon &amp; Lively, 2010; Stevenson &amp; Wolfers, 2009)"},"properties":{"noteIndex":0},"schema":"https://github.com/citation-style-language/schema/raw/master/csl-citation.json"}</w:instrText>
      </w:r>
      <w:r>
        <w:fldChar w:fldCharType="separate"/>
      </w:r>
      <w:r w:rsidRPr="00352A13">
        <w:rPr>
          <w:noProof/>
        </w:rPr>
        <w:t>(Ross &amp; Willigen, 1996; Simon &amp; Lively, 2010; Stevenson &amp; Wolfers, 2009)</w:t>
      </w:r>
      <w:r>
        <w:fldChar w:fldCharType="end"/>
      </w:r>
      <w:r>
        <w:t xml:space="preserve">. However, </w:t>
      </w:r>
      <w:r>
        <w:rPr>
          <w:color w:val="000000" w:themeColor="text1"/>
        </w:rPr>
        <w:fldChar w:fldCharType="begin" w:fldLock="1"/>
      </w:r>
      <w:r>
        <w:rPr>
          <w:color w:val="000000" w:themeColor="text1"/>
        </w:rPr>
        <w:instrText>ADDIN CSL_CITATION {"citationItems":[{"id":"ITEM-1","itemData":{"author":[{"dropping-particle":"","family":"Brody","given":"Leslie R.","non-dropping-particle":"","parse-names":false,"suffix":""},{"dropping-particle":"","family":"Hall","given":"Judith A.","non-dropping-particle":"","parse-names":false,"suffix":""}],"container-title":"Handbook of Emotions","edition":"3","editor":[{"dropping-particle":"","family":"Lewis","given":"Michael","non-dropping-particle":"","parse-names":false,"suffix":""},{"dropping-particle":"","family":"Haviland-Jones","given":"Jeannette M.","non-dropping-particle":"","parse-names":false,"suffix":""},{"dropping-particle":"","family":"Feldman Barrett","given":"Lisa","non-dropping-particle":"","parse-names":false,"suffix":""}],"id":"ITEM-1","issued":{"date-parts":[["2008"]]},"page":"395-408","publisher":"Guilford Press","publisher-place":"New York, NY","title":"Gender and emotion in context","type":"chapter"},"uris":["http://www.mendeley.com/documents/?uuid=1b5613e0-26a1-4cda-9cb6-966b4f534a05"]}],"mendeley":{"formattedCitation":"(Brody &amp; Hall, 2008)","manualFormatting":"Brody and Hall (2008)","plainTextFormattedCitation":"(Brody &amp; Hall, 2008)","previouslyFormattedCitation":"(Brody &amp; Hall, 2008)"},"properties":{"noteIndex":0},"schema":"https://github.com/citation-style-language/schema/raw/master/csl-citation.json"}</w:instrText>
      </w:r>
      <w:r>
        <w:rPr>
          <w:color w:val="000000" w:themeColor="text1"/>
        </w:rPr>
        <w:fldChar w:fldCharType="separate"/>
      </w:r>
      <w:r w:rsidRPr="00D408E7">
        <w:rPr>
          <w:noProof/>
          <w:color w:val="000000" w:themeColor="text1"/>
        </w:rPr>
        <w:t xml:space="preserve">Brody </w:t>
      </w:r>
      <w:r>
        <w:rPr>
          <w:noProof/>
          <w:color w:val="000000" w:themeColor="text1"/>
        </w:rPr>
        <w:t>and</w:t>
      </w:r>
      <w:r w:rsidRPr="00D408E7">
        <w:rPr>
          <w:noProof/>
          <w:color w:val="000000" w:themeColor="text1"/>
        </w:rPr>
        <w:t xml:space="preserve"> Hall </w:t>
      </w:r>
      <w:r>
        <w:rPr>
          <w:noProof/>
          <w:color w:val="000000" w:themeColor="text1"/>
        </w:rPr>
        <w:t>(</w:t>
      </w:r>
      <w:r w:rsidRPr="00D408E7">
        <w:rPr>
          <w:noProof/>
          <w:color w:val="000000" w:themeColor="text1"/>
        </w:rPr>
        <w:t>2008)</w:t>
      </w:r>
      <w:r>
        <w:rPr>
          <w:color w:val="000000" w:themeColor="text1"/>
        </w:rPr>
        <w:fldChar w:fldCharType="end"/>
      </w:r>
      <w:r>
        <w:rPr>
          <w:color w:val="000000" w:themeColor="text1"/>
        </w:rPr>
        <w:t xml:space="preserve"> have highlighted that gender differences in emotion </w:t>
      </w:r>
      <w:r w:rsidRPr="004602B5">
        <w:rPr>
          <w:color w:val="000000" w:themeColor="text1"/>
        </w:rPr>
        <w:t>are context dependent</w:t>
      </w:r>
      <w:r>
        <w:rPr>
          <w:color w:val="000000" w:themeColor="text1"/>
        </w:rPr>
        <w:t>. For instance</w:t>
      </w:r>
      <w:r w:rsidRPr="004602B5">
        <w:rPr>
          <w:color w:val="000000" w:themeColor="text1"/>
        </w:rPr>
        <w:t xml:space="preserve">, men with children have been found to be happier at home than at work, whereas the reverse was true for women </w:t>
      </w:r>
      <w:r w:rsidRPr="004602B5">
        <w:rPr>
          <w:color w:val="000000" w:themeColor="text1"/>
        </w:rPr>
        <w:fldChar w:fldCharType="begin" w:fldLock="1"/>
      </w:r>
      <w:r w:rsidR="00112E38">
        <w:rPr>
          <w:color w:val="000000" w:themeColor="text1"/>
        </w:rPr>
        <w:instrText>ADDIN CSL_CITATION {"citationItems":[{"id":"ITEM-1","itemData":{"DOI":"10.1037/0022-3514.67.6.1034","author":[{"dropping-particle":"","family":"Larson","given":"Reed W","non-dropping-particle":"","parse-names":false,"suffix":""},{"dropping-particle":"","family":"Richards","given":"Maryse","non-dropping-particle":"","parse-names":false,"suffix":""},{"dropping-particle":"","family":"Perry-Jenkins","given":"Maureen","non-dropping-particle":"","parse-names":false,"suffix":""}],"container-title":"Journal of Personality and Social Psychology","id":"ITEM-1","issue":"6","issued":{"date-parts":[["1994"]]},"page":"1034-1046","title":"Divergent worlds: The daily emotional experience of mothers and fathers in the domestic and public spheres","type":"article-journal","volume":"67"},"uris":["http://www.mendeley.com/documents/?uuid=463636d2-df10-4889-8f1b-8d053c19f3f2"]}],"mendeley":{"formattedCitation":"(Larson et al., 1994)","manualFormatting":"(Larson et al., 1994)","plainTextFormattedCitation":"(Larson et al., 1994)","previouslyFormattedCitation":"(Larson et al., 1994)"},"properties":{"noteIndex":0},"schema":"https://github.com/citation-style-language/schema/raw/master/csl-citation.json"}</w:instrText>
      </w:r>
      <w:r w:rsidRPr="004602B5">
        <w:rPr>
          <w:color w:val="000000" w:themeColor="text1"/>
        </w:rPr>
        <w:fldChar w:fldCharType="separate"/>
      </w:r>
      <w:r w:rsidRPr="004602B5">
        <w:rPr>
          <w:noProof/>
          <w:color w:val="000000" w:themeColor="text1"/>
        </w:rPr>
        <w:t>(Larson</w:t>
      </w:r>
      <w:r>
        <w:rPr>
          <w:noProof/>
          <w:color w:val="000000" w:themeColor="text1"/>
        </w:rPr>
        <w:t xml:space="preserve"> et al., </w:t>
      </w:r>
      <w:r w:rsidRPr="004602B5">
        <w:rPr>
          <w:noProof/>
          <w:color w:val="000000" w:themeColor="text1"/>
        </w:rPr>
        <w:t>1994)</w:t>
      </w:r>
      <w:r w:rsidRPr="004602B5">
        <w:rPr>
          <w:color w:val="000000" w:themeColor="text1"/>
        </w:rPr>
        <w:fldChar w:fldCharType="end"/>
      </w:r>
      <w:r>
        <w:rPr>
          <w:color w:val="000000" w:themeColor="text1"/>
        </w:rPr>
        <w:t>.</w:t>
      </w:r>
    </w:p>
    <w:p w14:paraId="3B02D9F9" w14:textId="432879F6" w:rsidR="000F0D1E" w:rsidRPr="001910DA" w:rsidRDefault="000F0D1E" w:rsidP="00D62262">
      <w:pPr>
        <w:spacing w:line="480" w:lineRule="auto"/>
        <w:ind w:firstLine="720"/>
        <w:rPr>
          <w:i/>
          <w:color w:val="000000" w:themeColor="text1"/>
        </w:rPr>
      </w:pPr>
      <w:r w:rsidRPr="006E699E">
        <w:rPr>
          <w:i/>
          <w:iCs/>
          <w:color w:val="000000" w:themeColor="text1"/>
        </w:rPr>
        <w:t>Organizational</w:t>
      </w:r>
      <w:r w:rsidRPr="00331F72">
        <w:rPr>
          <w:color w:val="000000" w:themeColor="text1"/>
        </w:rPr>
        <w:t xml:space="preserve"> studies examining gender differences tend to focus on the regulation or expression of emotion, rather than on differences in subjective experience. </w:t>
      </w:r>
      <w:r>
        <w:rPr>
          <w:color w:val="000000" w:themeColor="text1"/>
        </w:rPr>
        <w:t>For instance, s</w:t>
      </w:r>
      <w:r w:rsidRPr="00331F72">
        <w:rPr>
          <w:color w:val="000000" w:themeColor="text1"/>
        </w:rPr>
        <w:t xml:space="preserve">ome studies have found that women manage anger more frequently, and express it less frequently, than men at work </w:t>
      </w:r>
      <w:r w:rsidRPr="00331F72">
        <w:rPr>
          <w:color w:val="000000" w:themeColor="text1"/>
        </w:rPr>
        <w:fldChar w:fldCharType="begin" w:fldLock="1"/>
      </w:r>
      <w:r w:rsidRPr="00331F72">
        <w:rPr>
          <w:color w:val="000000" w:themeColor="text1"/>
        </w:rPr>
        <w:instrText>ADDIN CSL_CITATION {"citationItems":[{"id":"ITEM-1","itemData":{"DOI":"10.1177/0893318906295681","author":[{"dropping-particle":"","family":"Domagalski","given":"Theresa A.","non-dropping-particle":"","parse-names":false,"suffix":""},{"dropping-particle":"","family":"Steelman","given":"Lisa A.","non-dropping-particle":"","parse-names":false,"suffix":""}],"container-title":"Management Communication Quarterly","id":"ITEM-1","issue":"3","issued":{"date-parts":[["2007"]]},"page":"297-315","title":"The impact of gender and organizational status on workplace anger expression","type":"article-journal","volume":"20"},"uris":["http://www.mendeley.com/documents/?uuid=7506a143-1a1c-4122-90bb-34f6f5f8c557"]}],"mendeley":{"formattedCitation":"(Domagalski &amp; Steelman, 2007)","plainTextFormattedCitation":"(Domagalski &amp; Steelman, 2007)","previouslyFormattedCitation":"(Domagalski &amp; Steelman, 2007)"},"properties":{"noteIndex":0},"schema":"https://github.com/citation-style-language/schema/raw/master/csl-citation.json"}</w:instrText>
      </w:r>
      <w:r w:rsidRPr="00331F72">
        <w:rPr>
          <w:color w:val="000000" w:themeColor="text1"/>
        </w:rPr>
        <w:fldChar w:fldCharType="separate"/>
      </w:r>
      <w:r w:rsidRPr="00331F72">
        <w:rPr>
          <w:noProof/>
          <w:color w:val="000000" w:themeColor="text1"/>
        </w:rPr>
        <w:t>(Domagalski &amp; Steelman, 2007)</w:t>
      </w:r>
      <w:r w:rsidRPr="00331F72">
        <w:rPr>
          <w:color w:val="000000" w:themeColor="text1"/>
        </w:rPr>
        <w:fldChar w:fldCharType="end"/>
      </w:r>
      <w:r w:rsidRPr="00331F72">
        <w:rPr>
          <w:color w:val="000000" w:themeColor="text1"/>
        </w:rPr>
        <w:t xml:space="preserve">. Others have found no gender differences in </w:t>
      </w:r>
      <w:r w:rsidRPr="00331F72">
        <w:rPr>
          <w:color w:val="000000" w:themeColor="text1"/>
        </w:rPr>
        <w:lastRenderedPageBreak/>
        <w:t xml:space="preserve">managing or expressing anger at work </w:t>
      </w:r>
      <w:r w:rsidRPr="00331F72">
        <w:rPr>
          <w:color w:val="000000" w:themeColor="text1"/>
        </w:rPr>
        <w:fldChar w:fldCharType="begin" w:fldLock="1"/>
      </w:r>
      <w:r w:rsidRPr="00331F72">
        <w:rPr>
          <w:color w:val="000000" w:themeColor="text1"/>
        </w:rPr>
        <w:instrText>ADDIN CSL_CITATION {"citationItems":[{"id":"ITEM-1","itemData":{"DOI":"10.1002/j.2161-0045.2002.tb00597.x","abstract":"To examine the influence of gender and gender role on anger experiences in the workplace, 257 adult students completed narratives describing their anger-provoking issues and anger expression. Seven issues were identified: work performance of coworkers, work performance of supervisors, relationships with coworkers, relationships with supervisors, dealing with the public, work performance of subordinates, and work context issues. Analyses revealed that gender did not influence the types of issues cited or workers' anger expressions. Although gender role did not influence anger expression, androgynous and feminine persons were more likely to cite relationships with coworkers as anger provoking than were undifferentiated persons.","author":[{"dropping-particle":"","family":"Gianakos","given":"Irene","non-dropping-particle":"","parse-names":false,"suffix":""}],"container-title":"The Career Development Quarterly","id":"ITEM-1","issue":"2","issued":{"date-parts":[["2002"]]},"page":"155-171","title":"Issues of anger in the workplace: Do gender and gender role matter?","type":"article-journal","volume":"51"},"uris":["http://www.mendeley.com/documents/?uuid=0ea5817a-7793-40ed-a548-3f147d5e08e3"]}],"mendeley":{"formattedCitation":"(Gianakos, 2002)","manualFormatting":"(e.g., Gianakos, 2002)","plainTextFormattedCitation":"(Gianakos, 2002)","previouslyFormattedCitation":"(Gianakos, 2002)"},"properties":{"noteIndex":0},"schema":"https://github.com/citation-style-language/schema/raw/master/csl-citation.json"}</w:instrText>
      </w:r>
      <w:r w:rsidRPr="00331F72">
        <w:rPr>
          <w:color w:val="000000" w:themeColor="text1"/>
        </w:rPr>
        <w:fldChar w:fldCharType="separate"/>
      </w:r>
      <w:r w:rsidRPr="00331F72">
        <w:rPr>
          <w:noProof/>
          <w:color w:val="000000" w:themeColor="text1"/>
        </w:rPr>
        <w:t>(e.g., Gianakos, 2002)</w:t>
      </w:r>
      <w:r w:rsidRPr="00331F72">
        <w:rPr>
          <w:color w:val="000000" w:themeColor="text1"/>
        </w:rPr>
        <w:fldChar w:fldCharType="end"/>
      </w:r>
      <w:r w:rsidRPr="00331F72">
        <w:rPr>
          <w:color w:val="000000" w:themeColor="text1"/>
        </w:rPr>
        <w:t xml:space="preserve"> or that differences in managing anger are a function of gender differences in status </w:t>
      </w:r>
      <w:r w:rsidRPr="00331F72">
        <w:rPr>
          <w:color w:val="000000" w:themeColor="text1"/>
        </w:rPr>
        <w:fldChar w:fldCharType="begin" w:fldLock="1"/>
      </w:r>
      <w:r w:rsidRPr="00331F72">
        <w:rPr>
          <w:color w:val="000000" w:themeColor="text1"/>
        </w:rPr>
        <w:instrText>ADDIN CSL_CITATION {"citationItems":[{"id":"ITEM-1","itemData":{"DOI":"10.1111/j.1468-0432.2010.00518.x","ISSN":"09686673","abstract":"This article examines gender differences in the emotion management of men and women in the workplace. The belief in American culture that women are more emotional than men has limited women’s opportunities in many types of work. Because emotional expression is often tightly controlled in the workplace, examining emotion management performed at work presents an opportunity to evaluate gender differences in response to similar working conditions. Previous research suggests that men and women do not differ in their experiences of emotion and the expression of emotion is linked to status positions. An analysis of survey data collected from workers in a diverse group of occupations illustrates that women express anger less and happiness more than men in the workplace. Job and status characteristics explain the association between gender and anger management at work but were unrelated to the management of happiness expressions in the workplace.","author":[{"dropping-particle":"","family":"Sloan","given":"Melissa M.","non-dropping-particle":"","parse-names":false,"suffix":""}],"container-title":"Gender, Work and Organization","id":"ITEM-1","issue":"4","issued":{"date-parts":[["2012"]]},"page":"370-391","title":"Controlling anger and happiness at work: An examination of gender differences","type":"article-journal","volume":"19"},"uris":["http://www.mendeley.com/documents/?uuid=e5a37e45-638e-4e96-a49e-9e410e493faf"]}],"mendeley":{"formattedCitation":"(Sloan, 2012)","plainTextFormattedCitation":"(Sloan, 2012)","previouslyFormattedCitation":"(Sloan, 2012)"},"properties":{"noteIndex":0},"schema":"https://github.com/citation-style-language/schema/raw/master/csl-citation.json"}</w:instrText>
      </w:r>
      <w:r w:rsidRPr="00331F72">
        <w:rPr>
          <w:color w:val="000000" w:themeColor="text1"/>
        </w:rPr>
        <w:fldChar w:fldCharType="separate"/>
      </w:r>
      <w:r w:rsidRPr="00331F72">
        <w:rPr>
          <w:noProof/>
          <w:color w:val="000000" w:themeColor="text1"/>
        </w:rPr>
        <w:t>(Sloan, 2012)</w:t>
      </w:r>
      <w:r w:rsidRPr="00331F72">
        <w:rPr>
          <w:color w:val="000000" w:themeColor="text1"/>
        </w:rPr>
        <w:fldChar w:fldCharType="end"/>
      </w:r>
      <w:r w:rsidRPr="00331F72">
        <w:rPr>
          <w:color w:val="000000" w:themeColor="text1"/>
        </w:rPr>
        <w:t>. Women (compared to men) are believed to be more emotionally expressive, and specifically express more emotions associated with powerlessness (e.g., sadness or worry</w:t>
      </w:r>
      <w:r>
        <w:rPr>
          <w:color w:val="000000" w:themeColor="text1"/>
        </w:rPr>
        <w:t xml:space="preserve">; </w:t>
      </w:r>
      <w:r w:rsidRPr="00331F72">
        <w:rPr>
          <w:color w:val="000000" w:themeColor="text1"/>
        </w:rPr>
        <w:fldChar w:fldCharType="begin" w:fldLock="1"/>
      </w:r>
      <w:r w:rsidR="00112E38">
        <w:rPr>
          <w:color w:val="000000" w:themeColor="text1"/>
        </w:rPr>
        <w:instrText>ADDIN CSL_CITATION {"citationItems":[{"id":"ITEM-1","itemData":{"DOI":"10.1027/1866-5888/a000136","ISSN":"18665888","abstract":"People believe women are more emotional than men but it remains unclear to what extent such emotion stereotypes affect leadership perceptions. Extending the think manager-think male paradigm (Schein, 1973), we examined the similarity of emotion expression descriptions of women, men, and managers. In a field-based online experiment, 1,098 participants (male and female managers and employees) rated one of seven target groups on 17 emotions: men or women (in general, managers, or successful managers), or successful managers. Men in general are described as more similar to successful managers in emotion expression than are women in general. Only with the label manager or successful manager do women-successful manager similarities on emotion expression increase. These emotion stereotypes might hinder women’s leadership success. Keywords:","author":[{"dropping-particle":"","family":"Fischbach","given":"Andrea","non-dropping-particle":"","parse-names":false,"suffix":""},{"dropping-particle":"","family":"Lichtenthaler","given":"Philipp W.","non-dropping-particle":"","parse-names":false,"suffix":""},{"dropping-particle":"","family":"Horstmann","given":"Nina","non-dropping-particle":"","parse-names":false,"suffix":""}],"container-title":"Journal of Personnel Psychology","id":"ITEM-1","issue":"3","issued":{"date-parts":[["2015"]]},"page":"153-162","title":"Leadership and gender stereotyping of emotions: Think manager - Think male?","type":"article-journal","volume":"14"},"uris":["http://www.mendeley.com/documents/?uuid=1a1b7ab0-41a5-4b37-a76a-c53322334244"]},{"id":"ITEM-2","itemData":{"DOI":"10.1016/j.hrmr.2011.05.001","ISSN":"10534822","abstract":"We offer a theoretical account of how gender and emotion combine to influence the development of power in work relationships. We document the profound impact gender has on the display, perception and evaluation of emotion in the workplace. We illustrate the reciprocal relationship between emotion and power, and identify cycles of powerlessness that prevent women from developing and leveraging power in their work relationships. By exploring the nexus of gender, emotion and power in work relationships, we offer new insights into how the gendering of emotion creates and perpetuates gender differences in power in organizations. Implications for research and practice are offered. © 2011.","author":[{"dropping-particle":"","family":"Ragins","given":"Belle Rose","non-dropping-particle":"","parse-names":false,"suffix":""},{"dropping-particle":"","family":"Winkel","given":"Doan E.","non-dropping-particle":"","parse-names":false,"suffix":""}],"container-title":"Human Resource Management Review","id":"ITEM-2","issue":"4","issued":{"date-parts":[["2011"]]},"page":"377-393","publisher":"Elsevier B.V.","title":"Gender, emotion and power in work relationships","type":"article-journal","volume":"21"},"uris":["http://www.mendeley.com/documents/?uuid=98e24bfc-50ef-4e0a-8eaf-f1605593d64a"]}],"mendeley":{"formattedCitation":"(Fischbach et al., 2015; Ragins &amp; Winkel, 2011)","manualFormatting":"Fischbach et al., 2015; Ragins &amp; Winkel, 2011)","plainTextFormattedCitation":"(Fischbach et al., 2015; Ragins &amp; Winkel, 2011)","previouslyFormattedCitation":"(Fischbach et al., 2015; Ragins &amp; Winkel, 2011)"},"properties":{"noteIndex":0},"schema":"https://github.com/citation-style-language/schema/raw/master/csl-citation.json"}</w:instrText>
      </w:r>
      <w:r w:rsidRPr="00331F72">
        <w:rPr>
          <w:color w:val="000000" w:themeColor="text1"/>
        </w:rPr>
        <w:fldChar w:fldCharType="separate"/>
      </w:r>
      <w:r w:rsidRPr="00331F72">
        <w:rPr>
          <w:noProof/>
          <w:color w:val="000000" w:themeColor="text1"/>
        </w:rPr>
        <w:t>Fischbach</w:t>
      </w:r>
      <w:r>
        <w:rPr>
          <w:noProof/>
          <w:color w:val="000000" w:themeColor="text1"/>
        </w:rPr>
        <w:t xml:space="preserve"> et al.,</w:t>
      </w:r>
      <w:r w:rsidRPr="00331F72">
        <w:rPr>
          <w:noProof/>
          <w:color w:val="000000" w:themeColor="text1"/>
        </w:rPr>
        <w:t xml:space="preserve"> 2015; Ragins &amp; Winkel, 2011)</w:t>
      </w:r>
      <w:r w:rsidRPr="00331F72">
        <w:rPr>
          <w:color w:val="000000" w:themeColor="text1"/>
        </w:rPr>
        <w:fldChar w:fldCharType="end"/>
      </w:r>
      <w:r w:rsidRPr="00331F72">
        <w:rPr>
          <w:color w:val="000000" w:themeColor="text1"/>
        </w:rPr>
        <w:t xml:space="preserve">. Although studies exploring differences in the way men and women express emotions have important implications (e.g., for how women are </w:t>
      </w:r>
      <w:r w:rsidRPr="0058328E">
        <w:rPr>
          <w:color w:val="000000" w:themeColor="text1"/>
        </w:rPr>
        <w:t xml:space="preserve">perceived as they advance in an organization), they overlook the role of subjective emotional </w:t>
      </w:r>
      <w:r w:rsidRPr="005A0FFC">
        <w:rPr>
          <w:color w:val="000000" w:themeColor="text1"/>
        </w:rPr>
        <w:t xml:space="preserve">experience. </w:t>
      </w:r>
      <w:r>
        <w:rPr>
          <w:color w:val="000000" w:themeColor="text1"/>
        </w:rPr>
        <w:t xml:space="preserve">One notable exception is a study by </w:t>
      </w:r>
      <w:r>
        <w:rPr>
          <w:color w:val="000000" w:themeColor="text1"/>
        </w:rPr>
        <w:fldChar w:fldCharType="begin" w:fldLock="1"/>
      </w:r>
      <w:r w:rsidR="00112E38">
        <w:rPr>
          <w:color w:val="000000" w:themeColor="text1"/>
        </w:rPr>
        <w:instrText>ADDIN CSL_CITATION {"citationItems":[{"id":"ITEM-1","itemData":{"DOI":"10.1037/1076-8998.13.4.357","ISSN":"10768998","PMID":"18837630","abstract":"Gender differences in job stress were investigated, collecting both qualitative (stressful incidents at work) and quantitative (rating scales of commonly experienced job stressors and strains) data from a sample of university employees. Content analyses of the qualitative data revealed 5 major job stressors, 5 major psychological strains, and 4 major physical strains experienced by both genders. When comparisons are made between men and women on their job stress experiences, a potential confounder is occupation, for which the authors controlled. While the authors controlled for occupation, women reported more overall psychological strains (as indicated by the qualitative data) and depression (as indicated by the quantitative data) than did men. Conversely, while the authors controlled for gender, faculty reported more anger and less frustration (as indicated by the qualitative data) and less turnover intentions (as indicated by the quantitative data) than did support staff. In this study, both qualitative and quantitative data indicated interaction effects between gender and occupation in predicting job stressors and strains. Finally, there was a stronger relation between interpersonal conflicts and negative emotions/job satisfaction were stronger for faculty than for staff. © 2008 American Psychological Association.","author":[{"dropping-particle":"","family":"Liu","given":"Cong","non-dropping-particle":"","parse-names":false,"suffix":""},{"dropping-particle":"","family":"Spector","given":"Paul E.","non-dropping-particle":"","parse-names":false,"suffix":""},{"dropping-particle":"","family":"Shi","given":"Lin","non-dropping-particle":"","parse-names":false,"suffix":""}],"container-title":"Journal of Occupational Health Psychology","id":"ITEM-1","issue":"4","issued":{"date-parts":[["2008"]]},"page":"357-370","title":"Use of Both Qualitative and Quantitative Approaches to Study Job Stress in Different Gender and Occupational Groups","type":"article-journal","volume":"13"},"uris":["http://www.mendeley.com/documents/?uuid=0b54a0ee-93c9-4355-904f-69c5954bf6cb"]}],"mendeley":{"formattedCitation":"(Liu et al., 2008)","manualFormatting":"Liu et al. (2008)","plainTextFormattedCitation":"(Liu et al., 2008)","previouslyFormattedCitation":"(Liu et al., 2008)"},"properties":{"noteIndex":0},"schema":"https://github.com/citation-style-language/schema/raw/master/csl-citation.json"}</w:instrText>
      </w:r>
      <w:r>
        <w:rPr>
          <w:color w:val="000000" w:themeColor="text1"/>
        </w:rPr>
        <w:fldChar w:fldCharType="separate"/>
      </w:r>
      <w:r w:rsidRPr="008E38B9">
        <w:rPr>
          <w:noProof/>
          <w:color w:val="000000" w:themeColor="text1"/>
        </w:rPr>
        <w:t>Liu</w:t>
      </w:r>
      <w:r>
        <w:rPr>
          <w:noProof/>
          <w:color w:val="000000" w:themeColor="text1"/>
        </w:rPr>
        <w:t xml:space="preserve"> et al. (</w:t>
      </w:r>
      <w:r w:rsidRPr="008E38B9">
        <w:rPr>
          <w:noProof/>
          <w:color w:val="000000" w:themeColor="text1"/>
        </w:rPr>
        <w:t>2008)</w:t>
      </w:r>
      <w:r>
        <w:rPr>
          <w:color w:val="000000" w:themeColor="text1"/>
        </w:rPr>
        <w:fldChar w:fldCharType="end"/>
      </w:r>
      <w:r>
        <w:rPr>
          <w:color w:val="000000" w:themeColor="text1"/>
        </w:rPr>
        <w:t xml:space="preserve">, in which women qualitatively reported experiencing more emotions associated with psychological strain (e.g., </w:t>
      </w:r>
      <w:r>
        <w:t>a</w:t>
      </w:r>
      <w:r w:rsidRPr="00F97B1A">
        <w:t>nger</w:t>
      </w:r>
      <w:r>
        <w:t>, f</w:t>
      </w:r>
      <w:r w:rsidRPr="00F97B1A">
        <w:t xml:space="preserve">rustration, </w:t>
      </w:r>
      <w:r>
        <w:t>anxiety</w:t>
      </w:r>
      <w:r w:rsidRPr="00F97B1A">
        <w:t xml:space="preserve">, </w:t>
      </w:r>
      <w:r>
        <w:t xml:space="preserve">overwhelm, and sadness) than men </w:t>
      </w:r>
      <w:r w:rsidRPr="00F97B1A">
        <w:t>under similar working conditions</w:t>
      </w:r>
      <w:r>
        <w:rPr>
          <w:color w:val="000000" w:themeColor="text1"/>
        </w:rPr>
        <w:t xml:space="preserve">. </w:t>
      </w:r>
      <w:r w:rsidRPr="00226A36">
        <w:rPr>
          <w:color w:val="000000" w:themeColor="text1"/>
        </w:rPr>
        <w:t xml:space="preserve">Quantitative research examining differences in the emotions men and women experience at work </w:t>
      </w:r>
      <w:r>
        <w:rPr>
          <w:color w:val="000000" w:themeColor="text1"/>
        </w:rPr>
        <w:t>has not yet been reported.</w:t>
      </w:r>
      <w:r w:rsidRPr="00D62262">
        <w:rPr>
          <w:color w:val="000000" w:themeColor="text1"/>
        </w:rPr>
        <w:t xml:space="preserve"> </w:t>
      </w:r>
    </w:p>
    <w:p w14:paraId="7770EA50" w14:textId="77777777" w:rsidR="000F0D1E" w:rsidRPr="00D62262" w:rsidRDefault="000F0D1E" w:rsidP="000F0D1E">
      <w:pPr>
        <w:spacing w:line="480" w:lineRule="auto"/>
        <w:rPr>
          <w:b/>
          <w:color w:val="000000" w:themeColor="text1"/>
        </w:rPr>
      </w:pPr>
      <w:r w:rsidRPr="00D62262">
        <w:rPr>
          <w:b/>
          <w:color w:val="000000" w:themeColor="text1"/>
        </w:rPr>
        <w:t>Emotions, Status, and Power</w:t>
      </w:r>
    </w:p>
    <w:p w14:paraId="41D9FC7E" w14:textId="42046160" w:rsidR="000F0D1E" w:rsidRDefault="000F0D1E" w:rsidP="000F0D1E">
      <w:pPr>
        <w:spacing w:line="480" w:lineRule="auto"/>
        <w:ind w:firstLine="720"/>
        <w:rPr>
          <w:color w:val="000000" w:themeColor="text1"/>
        </w:rPr>
      </w:pPr>
      <w:r w:rsidRPr="00331F72">
        <w:rPr>
          <w:color w:val="000000" w:themeColor="text1"/>
        </w:rPr>
        <w:t xml:space="preserve">Being in a position of power (such as higher organizational rank) affects emotional experiences, increasing positive emotions and decreasing negative emotions </w:t>
      </w:r>
      <w:r w:rsidRPr="00331F72">
        <w:rPr>
          <w:color w:val="000000" w:themeColor="text1"/>
        </w:rPr>
        <w:fldChar w:fldCharType="begin" w:fldLock="1"/>
      </w:r>
      <w:r w:rsidRPr="00331F72">
        <w:rPr>
          <w:color w:val="000000" w:themeColor="text1"/>
        </w:rPr>
        <w:instrText>ADDIN CSL_CITATION {"citationItems":[{"id":"ITEM-1","itemData":{"DOI":"10.1002/ejsp.354","author":[{"dropping-particle":"","family":"Berdahl","given":"Jennifer L.","non-dropping-particle":"","parse-names":false,"suffix":""},{"dropping-particle":"","family":"Martorana","given":"Paul","non-dropping-particle":"","parse-names":false,"suffix":""}],"container-title":"European Journal of Social Psychology","id":"ITEM-1","issued":{"date-parts":[["2006"]]},"page":"497–509","title":"Effects of power on influence, expression, and emotion during a controversial discussion","type":"article-journal","volume":"36"},"uris":["http://www.mendeley.com/documents/?uuid=1f8a15ea-b334-4b04-9913-91008171e1e5"]},{"id":"ITEM-2","itemData":{"DOI":"10.1073/pnas.1207042109","ISSN":"00278424","abstract":"As leaders ascend to more powerful positions in their groups, they face ever-increasing demands. As a result, there is a common perception that leaders have higher stress levels than nonleaders. However, if leaders also experience a heightened sense of control--a psychological factor known to have powerful stress-buffering effects--leadership should be associated with reduced stress levels. Using unique samples of real leaders, including military officers and government officials, we found that, compared with nonleaders, leaders had lower levels of the stress hormone cortisol and lower reports of anxiety (study 1). In study 2, leaders holding more powerful positions exhibited lower cortisol levels and less anxiety than leaders holding less powerful positions, a relationship explained significantly by their greater sense of control. Altogether, these findings reveal a clear relationship between leadership and stress, with leadership level being inversely related to stress.","author":[{"dropping-particle":"","family":"Sherman","given":"Gary D.","non-dropping-particle":"","parse-names":false,"suffix":""},{"dropping-particle":"","family":"Lee","given":"Jooa J.","non-dropping-particle":"","parse-names":false,"suffix":""},{"dropping-particle":"","family":"Cuddy","given":"Amy J.C.","non-dropping-particle":"","parse-names":false,"suffix":""},{"dropping-particle":"","family":"Renshon","given":"Jonathan","non-dropping-particle":"","parse-names":false,"suffix":""},{"dropping-particle":"","family":"Oveis","given":"Christopher","non-dropping-particle":"","parse-names":false,"suffix":""},{"dropping-particle":"","family":"Gross","given":"James J.","non-dropping-particle":"","parse-names":false,"suffix":""},{"dropping-particle":"","family":"Lerner","given":"Jennifer S.","non-dropping-particle":"","parse-names":false,"suffix":""}],"container-title":"Proceedings of the National Academy of Sciences of the United States of America","id":"ITEM-2","issue":"44","issued":{"date-parts":[["2012"]]},"page":"17903-17907","title":"Leadership is associated with lower levels of stress","type":"article-journal","volume":"109"},"uris":["http://www.mendeley.com/documents/?uuid=5c5313fe-8d40-4f6d-89f8-63e9d770afb4"]}],"mendeley":{"formattedCitation":"(Berdahl &amp; Martorana, 2006; Sherman et al., 2012)","plainTextFormattedCitation":"(Berdahl &amp; Martorana, 2006; Sherman et al., 2012)","previouslyFormattedCitation":"(Berdahl &amp; Martorana, 2006; Sherman et al., 2012)"},"properties":{"noteIndex":0},"schema":"https://github.com/citation-style-language/schema/raw/master/csl-citation.json"}</w:instrText>
      </w:r>
      <w:r w:rsidRPr="00331F72">
        <w:rPr>
          <w:color w:val="000000" w:themeColor="text1"/>
        </w:rPr>
        <w:fldChar w:fldCharType="separate"/>
      </w:r>
      <w:r w:rsidRPr="00331F72">
        <w:rPr>
          <w:noProof/>
          <w:color w:val="000000" w:themeColor="text1"/>
        </w:rPr>
        <w:t>(Berdahl &amp; Martorana, 2006; Sherman et al., 2012)</w:t>
      </w:r>
      <w:r w:rsidRPr="00331F72">
        <w:rPr>
          <w:color w:val="000000" w:themeColor="text1"/>
        </w:rPr>
        <w:fldChar w:fldCharType="end"/>
      </w:r>
      <w:r w:rsidRPr="00331F72">
        <w:rPr>
          <w:color w:val="000000" w:themeColor="text1"/>
        </w:rPr>
        <w:t xml:space="preserve">. According to </w:t>
      </w:r>
      <w:r w:rsidRPr="00331F72">
        <w:rPr>
          <w:color w:val="000000" w:themeColor="text1"/>
        </w:rPr>
        <w:fldChar w:fldCharType="begin" w:fldLock="1"/>
      </w:r>
      <w:r w:rsidRPr="00331F72">
        <w:rPr>
          <w:color w:val="000000" w:themeColor="text1"/>
        </w:rPr>
        <w:instrText>ADDIN CSL_CITATION {"citationItems":[{"id":"ITEM-1","itemData":{"author":[{"dropping-particle":"","family":"Kemper","given":"Theodore D.","non-dropping-particle":"","parse-names":false,"suffix":""}],"container-title":"Research agendas in the sociology of emotions","id":"ITEM-1","issued":{"date-parts":[["1990"]]},"page":"207-237","title":"Social relations and emotions: A structural approach","type":"chapter"},"uris":["http://www.mendeley.com/documents/?uuid=eddb2f96-0671-3d1c-b7bc-b38ecd0924bf"]},{"id":"ITEM-2","itemData":{"DOI":"10.2307/2786845","ISSN":"01902725","abstract":"Reviews several approaches to characterize the social environment productively in order to predict emotions. The underlying logic and evidence for modeling social relations in terms of power and status is presented. A theory of emotions based on power-status outcomes of social relations is used to predict a set of 162 emotions reported by respondents in the 8-nation study of emotions by K. R. Scherer et al (1986). Hypotheses about 4 emotions (fear, anger, sadness, and joy) are supported in 2 studies.","author":[{"dropping-particle":"","family":"Kemper","given":"Theodore D.","non-dropping-particle":"","parse-names":false,"suffix":""}],"container-title":"Social Psychology Quarterly","id":"ITEM-2","issue":"4","issued":{"date-parts":[["1991","5","8"]]},"page":"330-342","publisher":"SAGE Publications","title":"Predicting emotions from social relations","type":"article-journal","volume":"54"},"uris":["http://www.mendeley.com/documents/?uuid=3ecb520f-1857-34d9-b5ca-ea182b11173c"]}],"mendeley":{"formattedCitation":"(Kemper, 1990, 1991)","manualFormatting":"Kemper (1990, 1991)","plainTextFormattedCitation":"(Kemper, 1990, 1991)","previouslyFormattedCitation":"(Kemper, 1990, 1991)"},"properties":{"noteIndex":0},"schema":"https://github.com/citation-style-language/schema/raw/master/csl-citation.json"}</w:instrText>
      </w:r>
      <w:r w:rsidRPr="00331F72">
        <w:rPr>
          <w:color w:val="000000" w:themeColor="text1"/>
        </w:rPr>
        <w:fldChar w:fldCharType="separate"/>
      </w:r>
      <w:r w:rsidRPr="00331F72">
        <w:rPr>
          <w:noProof/>
          <w:color w:val="000000" w:themeColor="text1"/>
        </w:rPr>
        <w:t>Kemper (1990, 1991)</w:t>
      </w:r>
      <w:r w:rsidRPr="00331F72">
        <w:rPr>
          <w:color w:val="000000" w:themeColor="text1"/>
        </w:rPr>
        <w:fldChar w:fldCharType="end"/>
      </w:r>
      <w:r w:rsidRPr="00331F72">
        <w:rPr>
          <w:color w:val="000000" w:themeColor="text1"/>
        </w:rPr>
        <w:t>, a person’s emotional reaction to a social situation is influenced by their power and status in relation to their interaction partner, as emotions are the result of a gain or loss of status and/or power. Those with greater power and status (e.g., those with higher ranking in an organization) are likely to have more frequent interactions with lower-status others, resulting in</w:t>
      </w:r>
      <w:r>
        <w:rPr>
          <w:color w:val="000000" w:themeColor="text1"/>
        </w:rPr>
        <w:t xml:space="preserve"> more frequent</w:t>
      </w:r>
      <w:r w:rsidRPr="00331F72">
        <w:rPr>
          <w:color w:val="000000" w:themeColor="text1"/>
        </w:rPr>
        <w:t xml:space="preserve"> positive emotions. Additionally, individuals with greater power have access to more resources and freedom, activating the behavioral approach system, which is associated with positive emotions </w:t>
      </w:r>
      <w:r w:rsidRPr="00331F72">
        <w:rPr>
          <w:color w:val="000000" w:themeColor="text1"/>
        </w:rPr>
        <w:fldChar w:fldCharType="begin" w:fldLock="1"/>
      </w:r>
      <w:r w:rsidR="00112E38">
        <w:rPr>
          <w:color w:val="000000" w:themeColor="text1"/>
        </w:rPr>
        <w:instrText>ADDIN CSL_CITATION {"citationItems":[{"id":"ITEM-1","itemData":{"DOI":"10.1037/0033-295X.110.2.265","ISSN":"0033295X","abstract":"This paper examines how power influences human behavior. We consider evidence from diverse literatures relating elevated power to approach and reduced power to inhibition. Specifically, power is associated with (a) positive affect, (b) attention to rewards and to features of others that satisfy personal goals, (c) automatic information processing and snap judgments, and (d) disinhibited social behavior. In contrast, reduced power is associated with (a) negative affect, (b) attention to threat and punishment, to others’ interests, and to those features of the self that are relevant to others’ goals, (c) controlled information processing and deliberative reasoning, and (d) inhibited social behavior. The potential moderators and consequences of these power-related behavioral patterns are discussed.","author":[{"dropping-particle":"","family":"Keltner","given":"Dacher","non-dropping-particle":"","parse-names":false,"suffix":""},{"dropping-particle":"","family":"Gruenfeld","given":"Deborah H.","non-dropping-particle":"","parse-names":false,"suffix":""},{"dropping-particle":"","family":"Anderson","given":"Cameron","non-dropping-particle":"","parse-names":false,"suffix":""}],"container-title":"Psychological Review","id":"ITEM-1","issue":"2","issued":{"date-parts":[["2003","4"]]},"page":"265-284","title":"Power, approach, and inhibition","type":"article-journal","volume":"110"},"uris":["http://www.mendeley.com/documents/?uuid=3b62913d-c1e8-385b-bd75-daf386333de9"]}],"mendeley":{"formattedCitation":"(Keltner et al., 2003)","manualFormatting":"(Keltner et al., 2003)","plainTextFormattedCitation":"(Keltner et al., 2003)","previouslyFormattedCitation":"(Keltner et al., 2003)"},"properties":{"noteIndex":0},"schema":"https://github.com/citation-style-language/schema/raw/master/csl-citation.json"}</w:instrText>
      </w:r>
      <w:r w:rsidRPr="00331F72">
        <w:rPr>
          <w:color w:val="000000" w:themeColor="text1"/>
        </w:rPr>
        <w:fldChar w:fldCharType="separate"/>
      </w:r>
      <w:r w:rsidRPr="00331F72">
        <w:rPr>
          <w:noProof/>
          <w:color w:val="000000" w:themeColor="text1"/>
        </w:rPr>
        <w:t>(Keltner</w:t>
      </w:r>
      <w:r>
        <w:rPr>
          <w:noProof/>
          <w:color w:val="000000" w:themeColor="text1"/>
        </w:rPr>
        <w:t xml:space="preserve"> et al.</w:t>
      </w:r>
      <w:r w:rsidRPr="00331F72">
        <w:rPr>
          <w:noProof/>
          <w:color w:val="000000" w:themeColor="text1"/>
        </w:rPr>
        <w:t>, 2003)</w:t>
      </w:r>
      <w:r w:rsidRPr="00331F72">
        <w:rPr>
          <w:color w:val="000000" w:themeColor="text1"/>
        </w:rPr>
        <w:fldChar w:fldCharType="end"/>
      </w:r>
      <w:r w:rsidRPr="00331F72">
        <w:rPr>
          <w:color w:val="000000" w:themeColor="text1"/>
        </w:rPr>
        <w:t xml:space="preserve">. In contrast, those low in power have access to less resources and face more external constraints, activating the behavioral inhibition system, which is associated with negative emotions </w:t>
      </w:r>
      <w:r w:rsidRPr="00331F72">
        <w:rPr>
          <w:color w:val="000000" w:themeColor="text1"/>
        </w:rPr>
        <w:fldChar w:fldCharType="begin" w:fldLock="1"/>
      </w:r>
      <w:r w:rsidRPr="00331F72">
        <w:rPr>
          <w:color w:val="000000" w:themeColor="text1"/>
        </w:rPr>
        <w:instrText>ADDIN CSL_CITATION {"citationItems":[{"id":"ITEM-1","itemData":{"DOI":"10.1037/0022-3514.67.2.319","ISBN":"0022-3514","ISSN":"0022-3514","abstract":"Gray (1981, 1982) holds that 2 general motivational systems underlie behavior and affect: a behavioral inhibition system (BIS) and a behavioral activation system (BAS). Self-report scales to assess dispositional BIS and BAS sensitivities were created. Scale development (Study 1) and convergent and discriminant validity in the form of correlations with alternative measures are reported (Study 2). In Study 3, a situation in which Ss anticipated a punishment was created. Controlling for initial nervousness, Ss high in BIS sensitivity (assessed earlier) were more nervous than those low. In Study 4, a situation in which Ss anticipated a reward was created. Controlling for initial happiness, Ss high in BAS sensitivity (Reward Responsiveness and Drive scales) were happier than those low. In each case the new scales predicted better than an alternative measure. Discussion is focused on conceptual implications.","author":[{"dropping-particle":"","family":"Carver","given":"Charles S.","non-dropping-particle":"","parse-names":false,"suffix":""},{"dropping-particle":"","family":"White","given":"T. L.","non-dropping-particle":"","parse-names":false,"suffix":""}],"container-title":"Journal of personality and social psychology","id":"ITEM-1","issue":"2","issued":{"date-parts":[["1994"]]},"page":"319-333","title":"Behavioral inhibition, behavioral activation, and affective responses to impending reward and punishment: The BIS/BAS Scales","type":"article-journal","volume":"67"},"uris":["http://www.mendeley.com/documents/?uuid=cec16877-865b-41b6-84d9-9431533b28e2"]},{"id":"ITEM-2","itemData":{"DOI":"10.1037/0003-066X.52.12.1280","ISBN":"0003-066X","ISSN":"0003-066X","PMID":"9414606","abstract":"People approach pleasure and avoid pain. To discover the true nature of approach-avoidance motivation, psychologists need to move beyond this hedonic principle to the principles that underlie the different ways that it operates. One such principle is regulatory focus, which distinguishes self-regulation with a promotion focus (accomplishments and aspirations) from self-regulation with a prevention focus (safety and responsibilities). This principle is used to reconsider the fundamental nature of approach-avoidance, expectancy-value relations, and emotional and evaluative sensitivities. Both types of regulatory focus are applied to phenomena that have been treated in terms of either promotion (e.g., well-being) or prevention (e.g., cognitive dissonance). Then, regulatory focus is distinguished from regulatory anticipation and regulatory reference, 2 other principles underlying the different ways that people approach pleasure and avoid pain.","author":[{"dropping-particle":"","family":"Higgins","given":"E. Tory","non-dropping-particle":"","parse-names":false,"suffix":""}],"container-title":"American Psychologist","id":"ITEM-2","issue":"12","issued":{"date-parts":[["1997"]]},"page":"1280-300","title":"Beyond pleasure and pain","type":"article-journal","volume":"52"},"uris":["http://www.mendeley.com/documents/?uuid=3686bc8a-6af1-4b8c-84c7-aaca20a2560c"]}],"mendeley":{"formattedCitation":"(Carver &amp; White, 1994; Higgins, 1997)","plainTextFormattedCitation":"(Carver &amp; White, 1994; Higgins, 1997)","previouslyFormattedCitation":"(Carver &amp; White, 1994; Higgins, 1997)"},"properties":{"noteIndex":0},"schema":"https://github.com/citation-style-language/schema/raw/master/csl-citation.json"}</w:instrText>
      </w:r>
      <w:r w:rsidRPr="00331F72">
        <w:rPr>
          <w:color w:val="000000" w:themeColor="text1"/>
        </w:rPr>
        <w:fldChar w:fldCharType="separate"/>
      </w:r>
      <w:r w:rsidRPr="00331F72">
        <w:rPr>
          <w:noProof/>
          <w:color w:val="000000" w:themeColor="text1"/>
        </w:rPr>
        <w:t>(Carver &amp; White, 1994; Higgins, 1997)</w:t>
      </w:r>
      <w:r w:rsidRPr="00331F72">
        <w:rPr>
          <w:color w:val="000000" w:themeColor="text1"/>
        </w:rPr>
        <w:fldChar w:fldCharType="end"/>
      </w:r>
      <w:r w:rsidRPr="00331F72">
        <w:rPr>
          <w:color w:val="000000" w:themeColor="text1"/>
        </w:rPr>
        <w:t>. Given that these theories suggest that the mechanisms underlying the power-emotion relationship are universal, both men and women should experience greater positive-and less negative-emotions with increases in organizational rank.</w:t>
      </w:r>
    </w:p>
    <w:p w14:paraId="62B84A4F" w14:textId="57AE08AE" w:rsidR="000F0D1E" w:rsidRDefault="000F0D1E" w:rsidP="000F0D1E">
      <w:pPr>
        <w:spacing w:line="480" w:lineRule="auto"/>
        <w:ind w:firstLine="720"/>
        <w:rPr>
          <w:color w:val="000000" w:themeColor="text1"/>
        </w:rPr>
      </w:pPr>
      <w:r w:rsidRPr="00331F72">
        <w:rPr>
          <w:color w:val="000000" w:themeColor="text1"/>
        </w:rPr>
        <w:lastRenderedPageBreak/>
        <w:t xml:space="preserve">However, because the relative influence of position power (i.e., power afforded a person by their role in a particular context, such as organizational rank) and felt power (the control a person feels in a particular context; </w:t>
      </w:r>
      <w:r w:rsidRPr="00331F72">
        <w:rPr>
          <w:color w:val="000000" w:themeColor="text1"/>
        </w:rPr>
        <w:fldChar w:fldCharType="begin" w:fldLock="1"/>
      </w:r>
      <w:r w:rsidR="00112E38">
        <w:rPr>
          <w:color w:val="000000" w:themeColor="text1"/>
        </w:rPr>
        <w:instrText>ADDIN CSL_CITATION {"citationItems":[{"id":"ITEM-1","itemData":{"DOI":"10.1037/emo0000207","ISSN":"1528-3542","author":[{"dropping-particle":"","family":"Bombari","given":"Dario","non-dropping-particle":"","parse-names":false,"suffix":""},{"dropping-particle":"","family":"Schmid Mast","given":"Marianne","non-dropping-particle":"","parse-names":false,"suffix":""},{"dropping-particle":"","family":"Bachmann","given":"Manuel","non-dropping-particle":"","parse-names":false,"suffix":""}],"container-title":"Emotion","id":"ITEM-1","issue":"1","issued":{"date-parts":[["2017","7","11"]]},"page":"55-66","publisher":"American Psychological Association (APA)","title":"Felt power explains the link between position power and experienced emotions","type":"article-journal","volume":"17"},"uris":["http://www.mendeley.com/documents/?uuid=c47b1b01-6ebf-366c-860a-d807a7c6293f"]}],"mendeley":{"formattedCitation":"(Bombari et al., 2017)","manualFormatting":"Bombari et al., 2017)","plainTextFormattedCitation":"(Bombari et al., 2017)","previouslyFormattedCitation":"(Bombari et al., 2017)"},"properties":{"noteIndex":0},"schema":"https://github.com/citation-style-language/schema/raw/master/csl-citation.json"}</w:instrText>
      </w:r>
      <w:r w:rsidRPr="00331F72">
        <w:rPr>
          <w:color w:val="000000" w:themeColor="text1"/>
        </w:rPr>
        <w:fldChar w:fldCharType="separate"/>
      </w:r>
      <w:r w:rsidRPr="00331F72">
        <w:rPr>
          <w:noProof/>
          <w:color w:val="000000" w:themeColor="text1"/>
        </w:rPr>
        <w:t>Bombari</w:t>
      </w:r>
      <w:r>
        <w:rPr>
          <w:noProof/>
          <w:color w:val="000000" w:themeColor="text1"/>
        </w:rPr>
        <w:t xml:space="preserve"> et al.</w:t>
      </w:r>
      <w:r w:rsidRPr="00331F72">
        <w:rPr>
          <w:noProof/>
          <w:color w:val="000000" w:themeColor="text1"/>
        </w:rPr>
        <w:t>, 2017)</w:t>
      </w:r>
      <w:r w:rsidRPr="00331F72">
        <w:rPr>
          <w:color w:val="000000" w:themeColor="text1"/>
        </w:rPr>
        <w:fldChar w:fldCharType="end"/>
      </w:r>
      <w:r w:rsidRPr="00331F72">
        <w:rPr>
          <w:color w:val="000000" w:themeColor="text1"/>
        </w:rPr>
        <w:t xml:space="preserve"> on emotions is </w:t>
      </w:r>
      <w:r w:rsidRPr="00525D2C">
        <w:rPr>
          <w:color w:val="000000" w:themeColor="text1"/>
        </w:rPr>
        <w:t>unknown, objective</w:t>
      </w:r>
      <w:r w:rsidRPr="00331F72">
        <w:rPr>
          <w:color w:val="000000" w:themeColor="text1"/>
        </w:rPr>
        <w:t xml:space="preserve"> rank within an organization may not relate to the emotions of men and women in the same way. Although studies have found that position power influences emotions </w:t>
      </w:r>
      <w:r w:rsidRPr="00331F72">
        <w:rPr>
          <w:color w:val="000000" w:themeColor="text1"/>
        </w:rPr>
        <w:fldChar w:fldCharType="begin" w:fldLock="1"/>
      </w:r>
      <w:r w:rsidRPr="00331F72">
        <w:rPr>
          <w:color w:val="000000" w:themeColor="text1"/>
        </w:rPr>
        <w:instrText>ADDIN CSL_CITATION {"citationItems":[{"id":"ITEM-1","itemData":{"DOI":"10.1002/ejsp.354","author":[{"dropping-particle":"","family":"Berdahl","given":"Jennifer L.","non-dropping-particle":"","parse-names":false,"suffix":""},{"dropping-particle":"","family":"Martorana","given":"Paul","non-dropping-particle":"","parse-names":false,"suffix":""}],"container-title":"European Journal of Social Psychology","id":"ITEM-1","issued":{"date-parts":[["2006"]]},"page":"497–509","title":"Effects of power on influence, expression, and emotion during a controversial discussion","type":"article-journal","volume":"36"},"uris":["http://www.mendeley.com/documents/?uuid=1f8a15ea-b334-4b04-9913-91008171e1e5"]},{"id":"ITEM-2","itemData":{"DOI":"10.1073/pnas.1207042109","ISSN":"00278424","abstract":"As leaders ascend to more powerful positions in their groups, they face ever-increasing demands. As a result, there is a common perception that leaders have higher stress levels than nonleaders. However, if leaders also experience a heightened sense of control--a psychological factor known to have powerful stress-buffering effects--leadership should be associated with reduced stress levels. Using unique samples of real leaders, including military officers and government officials, we found that, compared with nonleaders, leaders had lower levels of the stress hormone cortisol and lower reports of anxiety (study 1). In study 2, leaders holding more powerful positions exhibited lower cortisol levels and less anxiety than leaders holding less powerful positions, a relationship explained significantly by their greater sense of control. Altogether, these findings reveal a clear relationship between leadership and stress, with leadership level being inversely related to stress.","author":[{"dropping-particle":"","family":"Sherman","given":"Gary D.","non-dropping-particle":"","parse-names":false,"suffix":""},{"dropping-particle":"","family":"Lee","given":"Jooa J.","non-dropping-particle":"","parse-names":false,"suffix":""},{"dropping-particle":"","family":"Cuddy","given":"Amy J.C.","non-dropping-particle":"","parse-names":false,"suffix":""},{"dropping-particle":"","family":"Renshon","given":"Jonathan","non-dropping-particle":"","parse-names":false,"suffix":""},{"dropping-particle":"","family":"Oveis","given":"Christopher","non-dropping-particle":"","parse-names":false,"suffix":""},{"dropping-particle":"","family":"Gross","given":"James J.","non-dropping-particle":"","parse-names":false,"suffix":""},{"dropping-particle":"","family":"Lerner","given":"Jennifer S.","non-dropping-particle":"","parse-names":false,"suffix":""}],"container-title":"Proceedings of the National Academy of Sciences of the United States of America","id":"ITEM-2","issue":"44","issued":{"date-parts":[["2012"]]},"page":"17903-17907","title":"Leadership is associated with lower levels of stress","type":"article-journal","volume":"109"},"uris":["http://www.mendeley.com/documents/?uuid=5c5313fe-8d40-4f6d-89f8-63e9d770afb4"]}],"mendeley":{"formattedCitation":"(Berdahl &amp; Martorana, 2006; Sherman et al., 2012)","plainTextFormattedCitation":"(Berdahl &amp; Martorana, 2006; Sherman et al., 2012)","previouslyFormattedCitation":"(Berdahl &amp; Martorana, 2006; Sherman et al., 2012)"},"properties":{"noteIndex":0},"schema":"https://github.com/citation-style-language/schema/raw/master/csl-citation.json"}</w:instrText>
      </w:r>
      <w:r w:rsidRPr="00331F72">
        <w:rPr>
          <w:color w:val="000000" w:themeColor="text1"/>
        </w:rPr>
        <w:fldChar w:fldCharType="separate"/>
      </w:r>
      <w:r w:rsidRPr="00331F72">
        <w:rPr>
          <w:noProof/>
          <w:color w:val="000000" w:themeColor="text1"/>
        </w:rPr>
        <w:t>(Berdahl &amp; Martorana, 2006; Sherman et al., 2012)</w:t>
      </w:r>
      <w:r w:rsidRPr="00331F72">
        <w:rPr>
          <w:color w:val="000000" w:themeColor="text1"/>
        </w:rPr>
        <w:fldChar w:fldCharType="end"/>
      </w:r>
      <w:r w:rsidRPr="00331F72">
        <w:rPr>
          <w:color w:val="000000" w:themeColor="text1"/>
        </w:rPr>
        <w:t xml:space="preserve">, </w:t>
      </w:r>
      <w:r w:rsidRPr="00331F72">
        <w:rPr>
          <w:color w:val="000000" w:themeColor="text1"/>
        </w:rPr>
        <w:fldChar w:fldCharType="begin" w:fldLock="1"/>
      </w:r>
      <w:r w:rsidRPr="00331F72">
        <w:rPr>
          <w:color w:val="000000" w:themeColor="text1"/>
        </w:rPr>
        <w:instrText>ADDIN CSL_CITATION {"citationItems":[{"id":"ITEM-1","itemData":{"DOI":"10.1037/emo0000207","ISSN":"1528-3542","author":[{"dropping-particle":"","family":"Bombari","given":"Dario","non-dropping-particle":"","parse-names":false,"suffix":""},{"dropping-particle":"","family":"Schmid Mast","given":"Marianne","non-dropping-particle":"","parse-names":false,"suffix":""},{"dropping-particle":"","family":"Bachmann","given":"Manuel","non-dropping-particle":"","parse-names":false,"suffix":""}],"container-title":"Emotion","id":"ITEM-1","issue":"1","issued":{"date-parts":[["2017","7","11"]]},"page":"55-66","publisher":"American Psychological Association (APA)","title":"Felt power explains the link between position power and experienced emotions","type":"article-journal","volume":"17"},"uris":["http://www.mendeley.com/documents/?uuid=c47b1b01-6ebf-366c-860a-d807a7c6293f"]}],"mendeley":{"formattedCitation":"(Bombari et al., 2017)","manualFormatting":"Bombari et al. (2017)","plainTextFormattedCitation":"(Bombari et al., 2017)","previouslyFormattedCitation":"(Bombari et al., 2017)"},"properties":{"noteIndex":0},"schema":"https://github.com/citation-style-language/schema/raw/master/csl-citation.json"}</w:instrText>
      </w:r>
      <w:r w:rsidRPr="00331F72">
        <w:rPr>
          <w:color w:val="000000" w:themeColor="text1"/>
        </w:rPr>
        <w:fldChar w:fldCharType="separate"/>
      </w:r>
      <w:r w:rsidRPr="00331F72">
        <w:rPr>
          <w:noProof/>
          <w:color w:val="000000" w:themeColor="text1"/>
        </w:rPr>
        <w:t>Bombari et al. (2017)</w:t>
      </w:r>
      <w:r w:rsidRPr="00331F72">
        <w:rPr>
          <w:color w:val="000000" w:themeColor="text1"/>
        </w:rPr>
        <w:fldChar w:fldCharType="end"/>
      </w:r>
      <w:r w:rsidRPr="00331F72">
        <w:rPr>
          <w:color w:val="000000" w:themeColor="text1"/>
        </w:rPr>
        <w:t xml:space="preserve"> found that felt power, rather than position power, significantly influenced positive and negative emotions across a series of studies.</w:t>
      </w:r>
      <w:r>
        <w:rPr>
          <w:color w:val="000000" w:themeColor="text1"/>
        </w:rPr>
        <w:t xml:space="preserve"> </w:t>
      </w:r>
      <w:r w:rsidRPr="006534DA">
        <w:rPr>
          <w:color w:val="000000" w:themeColor="text1"/>
        </w:rPr>
        <w:t xml:space="preserve">Thus, the extent to which women in higher ranking positions </w:t>
      </w:r>
      <w:r w:rsidRPr="006534DA">
        <w:rPr>
          <w:i/>
          <w:color w:val="000000" w:themeColor="text1"/>
        </w:rPr>
        <w:t xml:space="preserve">feel </w:t>
      </w:r>
      <w:r w:rsidRPr="006534DA">
        <w:rPr>
          <w:color w:val="000000" w:themeColor="text1"/>
        </w:rPr>
        <w:t>that they have less power and status than men in a similar position may create gender differences in how rank influences emotions</w:t>
      </w:r>
      <w:r w:rsidRPr="00C730FB">
        <w:rPr>
          <w:color w:val="000000" w:themeColor="text1"/>
        </w:rPr>
        <w:t xml:space="preserve">. </w:t>
      </w:r>
      <w:r>
        <w:rPr>
          <w:color w:val="000000" w:themeColor="text1"/>
        </w:rPr>
        <w:t xml:space="preserve">Differences in men and women’s felt power (holding position power constant) may be influenced by a broad range of factors. For example, women’s attempts to exert social influence are more likely to be ignored than men’s </w:t>
      </w:r>
      <w:r>
        <w:rPr>
          <w:color w:val="000000" w:themeColor="text1"/>
        </w:rPr>
        <w:fldChar w:fldCharType="begin" w:fldLock="1"/>
      </w:r>
      <w:r>
        <w:rPr>
          <w:color w:val="000000" w:themeColor="text1"/>
        </w:rPr>
        <w:instrText>ADDIN CSL_CITATION {"citationItems":[{"id":"ITEM-1","itemData":{"DOI":"10.1111/0022-4537.00238","ISSN":"00224537","abstract":"This review article reveals that men are generally more influential than women, although the gender difference depends on several moderators. Relative to men, women are particularly less influential when using dominant forms of communication, whereas the male advantage in influence is reduced in domains that are traditionally associated with the female role and in group settings in which more than one woman or girl is present. Males in particular resist influence by women and girls more than females do, especially when influence agents employ highly competent styles of communication. Resistance to competent women can be reduced, however, when women temper their competence with displays of communality and warmth.","author":[{"dropping-particle":"","family":"Carli","given":"Linda L.","non-dropping-particle":"","parse-names":false,"suffix":""}],"container-title":"Journal of Social Issues","id":"ITEM-1","issue":"4","issued":{"date-parts":[["2001"]]},"page":"725-741","title":"Gender and social influence","type":"article-journal","volume":"57"},"uris":["http://www.mendeley.com/documents/?uuid=fb97ae67-8d63-49d8-9776-194fdb74f8a2"]}],"mendeley":{"formattedCitation":"(Carli, 2001)","plainTextFormattedCitation":"(Carli, 2001)","previouslyFormattedCitation":"(Carli, 2001)"},"properties":{"noteIndex":0},"schema":"https://github.com/citation-style-language/schema/raw/master/csl-citation.json"}</w:instrText>
      </w:r>
      <w:r>
        <w:rPr>
          <w:color w:val="000000" w:themeColor="text1"/>
        </w:rPr>
        <w:fldChar w:fldCharType="separate"/>
      </w:r>
      <w:r w:rsidRPr="00E61E9D">
        <w:rPr>
          <w:noProof/>
          <w:color w:val="000000" w:themeColor="text1"/>
        </w:rPr>
        <w:t>(Carli, 2001)</w:t>
      </w:r>
      <w:r>
        <w:rPr>
          <w:color w:val="000000" w:themeColor="text1"/>
        </w:rPr>
        <w:fldChar w:fldCharType="end"/>
      </w:r>
      <w:r>
        <w:rPr>
          <w:color w:val="000000" w:themeColor="text1"/>
        </w:rPr>
        <w:t xml:space="preserve">. This is consistent with theory relating to how </w:t>
      </w:r>
      <w:r w:rsidRPr="00C730FB">
        <w:rPr>
          <w:color w:val="000000" w:themeColor="text1"/>
        </w:rPr>
        <w:t>organizational rank relate</w:t>
      </w:r>
      <w:r>
        <w:rPr>
          <w:color w:val="000000" w:themeColor="text1"/>
        </w:rPr>
        <w:t>s</w:t>
      </w:r>
      <w:r w:rsidRPr="00C730FB">
        <w:rPr>
          <w:color w:val="000000" w:themeColor="text1"/>
        </w:rPr>
        <w:t xml:space="preserve"> to feelings in men and women</w:t>
      </w:r>
      <w:r>
        <w:rPr>
          <w:color w:val="000000" w:themeColor="text1"/>
        </w:rPr>
        <w:t xml:space="preserve">, whereby the interplay between stereotyped perceptions of women’s power and emotions negatively influences their emotional experience in the workplace </w:t>
      </w:r>
      <w:r w:rsidRPr="00C730FB">
        <w:rPr>
          <w:color w:val="000000" w:themeColor="text1"/>
        </w:rPr>
        <w:fldChar w:fldCharType="begin" w:fldLock="1"/>
      </w:r>
      <w:r>
        <w:rPr>
          <w:color w:val="000000" w:themeColor="text1"/>
        </w:rPr>
        <w:instrText>ADDIN CSL_CITATION {"citationItems":[{"id":"ITEM-1","itemData":{"DOI":"10.1016/j.hrmr.2011.05.001","ISSN":"10534822","abstract":"We offer a theoretical account of how gender and emotion combine to influence the development of power in work relationships. We document the profound impact gender has on the display, perception and evaluation of emotion in the workplace. We illustrate the reciprocal relationship between emotion and power, and identify cycles of powerlessness that prevent women from developing and leveraging power in their work relationships. By exploring the nexus of gender, emotion and power in work relationships, we offer new insights into how the gendering of emotion creates and perpetuates gender differences in power in organizations. Implications for research and practice are offered. © 2011.","author":[{"dropping-particle":"","family":"Ragins","given":"Belle Rose","non-dropping-particle":"","parse-names":false,"suffix":""},{"dropping-particle":"","family":"Winkel","given":"Doan E.","non-dropping-particle":"","parse-names":false,"suffix":""}],"container-title":"Human Resource Management Review","id":"ITEM-1","issue":"4","issued":{"date-parts":[["2011"]]},"page":"377-393","publisher":"Elsevier B.V.","title":"Gender, emotion and power in work relationships","type":"article-journal","volume":"21"},"uris":["http://www.mendeley.com/documents/?uuid=98e24bfc-50ef-4e0a-8eaf-f1605593d64a"]}],"mendeley":{"formattedCitation":"(Ragins &amp; Winkel, 2011)","manualFormatting":"(e.g., Ragins &amp; Winkel, 2011)","plainTextFormattedCitation":"(Ragins &amp; Winkel, 2011)","previouslyFormattedCitation":"(Ragins &amp; Winkel, 2011)"},"properties":{"noteIndex":0},"schema":"https://github.com/citation-style-language/schema/raw/master/csl-citation.json"}</w:instrText>
      </w:r>
      <w:r w:rsidRPr="00C730FB">
        <w:rPr>
          <w:color w:val="000000" w:themeColor="text1"/>
        </w:rPr>
        <w:fldChar w:fldCharType="separate"/>
      </w:r>
      <w:r w:rsidRPr="00C730FB">
        <w:rPr>
          <w:noProof/>
          <w:color w:val="000000" w:themeColor="text1"/>
        </w:rPr>
        <w:t>(</w:t>
      </w:r>
      <w:r>
        <w:rPr>
          <w:noProof/>
          <w:color w:val="000000" w:themeColor="text1"/>
        </w:rPr>
        <w:t xml:space="preserve">e.g., </w:t>
      </w:r>
      <w:r w:rsidRPr="00C730FB">
        <w:rPr>
          <w:noProof/>
          <w:color w:val="000000" w:themeColor="text1"/>
        </w:rPr>
        <w:t>Ragins &amp; Winkel, 2011)</w:t>
      </w:r>
      <w:r w:rsidRPr="00C730FB">
        <w:rPr>
          <w:color w:val="000000" w:themeColor="text1"/>
        </w:rPr>
        <w:fldChar w:fldCharType="end"/>
      </w:r>
      <w:r>
        <w:rPr>
          <w:color w:val="000000" w:themeColor="text1"/>
        </w:rPr>
        <w:t>. However, how power relates to gender differences in workplace emotions, and whether men and women at the same organizational rank experience different emotions, has not yet been</w:t>
      </w:r>
      <w:r w:rsidRPr="00C730FB">
        <w:rPr>
          <w:color w:val="000000" w:themeColor="text1"/>
        </w:rPr>
        <w:t xml:space="preserve"> tested. </w:t>
      </w:r>
    </w:p>
    <w:p w14:paraId="53079F0D" w14:textId="77777777" w:rsidR="000F0D1E" w:rsidRPr="00D62262" w:rsidRDefault="000F0D1E" w:rsidP="000F0D1E">
      <w:pPr>
        <w:spacing w:line="480" w:lineRule="auto"/>
        <w:rPr>
          <w:b/>
          <w:color w:val="000000" w:themeColor="text1"/>
        </w:rPr>
      </w:pPr>
      <w:r w:rsidRPr="00D62262">
        <w:rPr>
          <w:b/>
          <w:color w:val="000000" w:themeColor="text1"/>
        </w:rPr>
        <w:t xml:space="preserve">The Role of Emotional Labor </w:t>
      </w:r>
    </w:p>
    <w:p w14:paraId="666D9435" w14:textId="0C292B5A" w:rsidR="000F0D1E" w:rsidRDefault="000F0D1E" w:rsidP="000F0D1E">
      <w:pPr>
        <w:spacing w:line="480" w:lineRule="auto"/>
        <w:ind w:firstLine="720"/>
        <w:rPr>
          <w:color w:val="000000" w:themeColor="text1"/>
        </w:rPr>
      </w:pPr>
      <w:r w:rsidRPr="00734C0F">
        <w:rPr>
          <w:iCs/>
          <w:color w:val="000000" w:themeColor="text1"/>
        </w:rPr>
        <w:t xml:space="preserve">One explanation for differences in the way men and women feel at work is gender differences in emotional labor (i.e., expending effort to change an emotion; </w:t>
      </w:r>
      <w:r w:rsidRPr="00734C0F">
        <w:rPr>
          <w:iCs/>
          <w:color w:val="000000" w:themeColor="text1"/>
        </w:rPr>
        <w:fldChar w:fldCharType="begin" w:fldLock="1"/>
      </w:r>
      <w:r w:rsidRPr="00734C0F">
        <w:rPr>
          <w:iCs/>
          <w:color w:val="000000" w:themeColor="text1"/>
        </w:rPr>
        <w:instrText>ADDIN CSL_CITATION {"citationItems":[{"id":"ITEM-1","itemData":{"ISBN":"201916:53:33","author":[{"dropping-particle":"","family":"Hochschild","given":"Arlie Russell","non-dropping-particle":"","parse-names":false,"suffix":""}],"container-title":"American Journal of Sociology","id":"ITEM-1","issue":"3","issued":{"date-parts":[["1979"]]},"page":"551-575","title":"Emotion work, feeling rules, and social structure","type":"article-journal","volume":"85"},"uris":["http://www.mendeley.com/documents/?uuid=5843689b-e4e2-375c-8027-d36c887738bb"]},{"id":"ITEM-2","itemData":{"DOI":"10.1016/j.hrmr.2011.05.001","ISSN":"10534822","abstract":"We offer a theoretical account of how gender and emotion combine to influence the development of power in work relationships. We document the profound impact gender has on the display, perception and evaluation of emotion in the workplace. We illustrate the reciprocal relationship between emotion and power, and identify cycles of powerlessness that prevent women from developing and leveraging power in their work relationships. By exploring the nexus of gender, emotion and power in work relationships, we offer new insights into how the gendering of emotion creates and perpetuates gender differences in power in organizations. Implications for research and practice are offered. © 2011.","author":[{"dropping-particle":"","family":"Ragins","given":"Belle Rose","non-dropping-particle":"","parse-names":false,"suffix":""},{"dropping-particle":"","family":"Winkel","given":"Doan E.","non-dropping-particle":"","parse-names":false,"suffix":""}],"container-title":"Human Resource Management Review","id":"ITEM-2","issue":"4","issued":{"date-parts":[["2011"]]},"page":"377-393","publisher":"Elsevier B.V.","title":"Gender, emotion and power in work relationships","type":"article-journal","volume":"21"},"uris":["http://www.mendeley.com/documents/?uuid=98e24bfc-50ef-4e0a-8eaf-f1605593d64a"]}],"mendeley":{"formattedCitation":"(Hochschild, 1979; Ragins &amp; Winkel, 2011)","manualFormatting":"Hochschild, 1979)","plainTextFormattedCitation":"(Hochschild, 1979; Ragins &amp; Winkel, 2011)","previouslyFormattedCitation":"(Hochschild, 1979; Ragins &amp; Winkel, 2011)"},"properties":{"noteIndex":0},"schema":"https://github.com/citation-style-language/schema/raw/master/csl-citation.json"}</w:instrText>
      </w:r>
      <w:r w:rsidRPr="00734C0F">
        <w:rPr>
          <w:iCs/>
          <w:color w:val="000000" w:themeColor="text1"/>
        </w:rPr>
        <w:fldChar w:fldCharType="separate"/>
      </w:r>
      <w:r w:rsidRPr="00734C0F">
        <w:rPr>
          <w:iCs/>
          <w:noProof/>
          <w:color w:val="000000" w:themeColor="text1"/>
        </w:rPr>
        <w:t>Hochschild, 1979)</w:t>
      </w:r>
      <w:r w:rsidRPr="00734C0F">
        <w:rPr>
          <w:iCs/>
          <w:color w:val="000000" w:themeColor="text1"/>
        </w:rPr>
        <w:fldChar w:fldCharType="end"/>
      </w:r>
      <w:r w:rsidRPr="00734C0F">
        <w:rPr>
          <w:iCs/>
          <w:color w:val="000000" w:themeColor="text1"/>
        </w:rPr>
        <w:t>. Women are more likely than men to be employed in occupations that highlight nurturing skills (Cortes &amp; Pan, 201</w:t>
      </w:r>
      <w:r w:rsidR="002412ED">
        <w:rPr>
          <w:iCs/>
          <w:color w:val="000000" w:themeColor="text1"/>
        </w:rPr>
        <w:t>8</w:t>
      </w:r>
      <w:r w:rsidRPr="00734C0F">
        <w:rPr>
          <w:iCs/>
          <w:color w:val="000000" w:themeColor="text1"/>
        </w:rPr>
        <w:t xml:space="preserve">; e.g., health care and social services), which are higher in emotional labor demands (i.e., require a relatively greater degree of emotional control). </w:t>
      </w:r>
      <w:r>
        <w:rPr>
          <w:color w:val="000000" w:themeColor="text1"/>
        </w:rPr>
        <w:t>Inhibiting</w:t>
      </w:r>
      <w:r w:rsidRPr="00FD5769">
        <w:rPr>
          <w:color w:val="000000" w:themeColor="text1"/>
        </w:rPr>
        <w:t xml:space="preserve"> negative emotions </w:t>
      </w:r>
      <w:r>
        <w:rPr>
          <w:color w:val="000000" w:themeColor="text1"/>
        </w:rPr>
        <w:t xml:space="preserve">for a prolonged period of time increases burnout </w:t>
      </w:r>
      <w:r>
        <w:rPr>
          <w:color w:val="000000" w:themeColor="text1"/>
        </w:rPr>
        <w:fldChar w:fldCharType="begin" w:fldLock="1"/>
      </w:r>
      <w:r>
        <w:rPr>
          <w:color w:val="000000" w:themeColor="text1"/>
        </w:rPr>
        <w:instrText>ADDIN CSL_CITATION {"citationItems":[{"id":"ITEM-1","itemData":{"DOI":"10.5465/amr.1996.9704071861","ISBN":"2723415155","ISSN":"03637425","abstract":"This article conceptualizes the emotional labor construct in terms of four dimensions: frequency of appropriate emotional display, attentiveness to required display rules, variety of emotions to be displayed, and emotional dissonance generated by having to express organizationally desired emotions not genuinely felt. Through this framework, the article then presents a series of propositions about the organizational-, job-, and individual-level characteristics that are antecedents of each of these four dimensions. Frequency of emotional display, attentiveness to display rules, variety of emotions to be displayed, and emotional dissonance are hypothesized to lead to greater emotional exhaustion, but only emotional dissonance is hypothesized to lead to lower job satisfaction. Implications for future theory development and empirical research on emotional labor are discussed as well.","author":[{"dropping-particle":"","family":"Andrew Morris","given":"J.","non-dropping-particle":"","parse-names":false,"suffix":""},{"dropping-particle":"","family":"Feldman","given":"Daniel C.","non-dropping-particle":"","parse-names":false,"suffix":""}],"container-title":"Academy of Management Review","id":"ITEM-1","issue":"4","issued":{"date-parts":[["1996"]]},"page":"986-1010","title":"The dimensions, antecedents, and consequences of emotional labor","type":"article-journal","volume":"21"},"uris":["http://www.mendeley.com/documents/?uuid=a8147cd4-d624-4d6b-acef-610da5e28706"]}],"mendeley":{"formattedCitation":"(Andrew Morris &amp; Feldman, 1996)","plainTextFormattedCitation":"(Andrew Morris &amp; Feldman, 1996)","previouslyFormattedCitation":"(Andrew Morris &amp; Feldman, 1996)"},"properties":{"noteIndex":0},"schema":"https://github.com/citation-style-language/schema/raw/master/csl-citation.json"}</w:instrText>
      </w:r>
      <w:r>
        <w:rPr>
          <w:color w:val="000000" w:themeColor="text1"/>
        </w:rPr>
        <w:fldChar w:fldCharType="separate"/>
      </w:r>
      <w:r w:rsidRPr="007662B4">
        <w:rPr>
          <w:noProof/>
          <w:color w:val="000000" w:themeColor="text1"/>
        </w:rPr>
        <w:t>(Andrew Morris &amp; Feldman, 1996)</w:t>
      </w:r>
      <w:r>
        <w:rPr>
          <w:color w:val="000000" w:themeColor="text1"/>
        </w:rPr>
        <w:fldChar w:fldCharType="end"/>
      </w:r>
      <w:r>
        <w:rPr>
          <w:color w:val="000000" w:themeColor="text1"/>
        </w:rPr>
        <w:t xml:space="preserve"> and negatively impacts performance and </w:t>
      </w:r>
      <w:r w:rsidRPr="00FD5769">
        <w:rPr>
          <w:color w:val="000000" w:themeColor="text1"/>
        </w:rPr>
        <w:t xml:space="preserve">personal well-being </w:t>
      </w:r>
      <w:r w:rsidRPr="00FD5769">
        <w:rPr>
          <w:color w:val="000000" w:themeColor="text1"/>
        </w:rPr>
        <w:fldChar w:fldCharType="begin" w:fldLock="1"/>
      </w:r>
      <w:r w:rsidR="00112E38">
        <w:rPr>
          <w:color w:val="000000" w:themeColor="text1"/>
        </w:rPr>
        <w:instrText>ADDIN CSL_CITATION {"citationItems":[{"id":"ITEM-1","itemData":{"DOI":"10.1037/0022-3514.85.2.348","ISSN":"0022-3514","PMID":"12916575","abstract":"Five studies tested two general hypotheses: Individuals differ in their use of emotion regulation strategies such as reappraisal and suppression, and these individual differences have implications for affect, well-being, and social relationships. Study 1 presents new measures of the habitual use of reappraisal and suppression. Study 2 examines convergent and discriminant validity. Study 3 shows that reappraisers experience and express greater positive emotion and lesser negative emotion, whereas suppressors experience and express lesser positive emotion, yet experience greater negative emotion. Study 4 indicates that using reappraisal is associated with better interpersonal functioning, whereas using suppression is associated with worse interpersonal functioning. Study 5 shows that using reappraisal is related positively to well-being, whereas using suppression is related negatively.","author":[{"dropping-particle":"","family":"Gross","given":"James J.","non-dropping-particle":"","parse-names":false,"suffix":""},{"dropping-particle":"","family":"John","given":"Oliver P.","non-dropping-particle":"","parse-names":false,"suffix":""}],"container-title":"Journal of personality and social psychology","id":"ITEM-1","issue":"2","issued":{"date-parts":[["2003"]]},"page":"348-362","title":"Individual differences in two emotion regulation processes: Implications for affect, relationships, and well-being","type":"article-journal","volume":"85"},"uris":["http://www.mendeley.com/documents/?uuid=b720d0c4-72d2-45c0-b251-79b6fc714c44"]},{"id":"ITEM-2","itemData":{"DOI":"10.1111/jasp.12211","ISSN":"00219029","abstract":"This meta-analysis examined the relationship between emotional dissonance and burnout.We collected 57 independent samples that included self-report measures of emotional dissonance and emotional exhaustion from 16,165 employees. As predicted, a reliable relationship (r = .34) between the two variables was found, indicating that employees who \"fake\" their emotions at work also suffer from emotional exhaustion, a key component of job burnout. Moderation analyses indicate that effect sizes strengthen as an increasing function of publication year, and are strongest in police work, compared with other service job types. As predicted from a gender role perspective, effect sizes are more pronounced as the percentage of women increases in a sample. Results suggest that emotional dissonance may be added to the growing list of job stressors that lead to emotional exhaustion. (PsycINFO Database Record (c) 2014 APA, all rights reserved) (journal abstract)","author":[{"dropping-particle":"","family":"Kenworthy","given":"Jared","non-dropping-particle":"","parse-names":false,"suffix":""},{"dropping-particle":"","family":"Fay","given":"Cara","non-dropping-particle":"","parse-names":false,"suffix":""},{"dropping-particle":"","family":"Frame","given":"Mark","non-dropping-particle":"","parse-names":false,"suffix":""},{"dropping-particle":"","family":"Petree","given":"Robyn","non-dropping-particle":"","parse-names":false,"suffix":""}],"container-title":"Journal of Applied Social Psychology","id":"ITEM-2","issue":"2","issued":{"date-parts":[["2014"]]},"page":"94-105","title":"A meta-analytic review of the relationship between emotional dissonance and emotional exhaustion","type":"article-journal","volume":"44"},"uris":["http://www.mendeley.com/documents/?uuid=2b8c05be-c53b-4715-a80c-f2f4e7d7d0ac"]}],"mendeley":{"formattedCitation":"(Gross &amp; John, 2003; Kenworthy et al., 2014)","manualFormatting":"(Gross &amp; John, 2003; Kenworthy et al., 2014)","plainTextFormattedCitation":"(Gross &amp; John, 2003; Kenworthy et al., 2014)","previouslyFormattedCitation":"(Gross &amp; John, 2003; Kenworthy et al., 2014)"},"properties":{"noteIndex":0},"schema":"https://github.com/citation-style-language/schema/raw/master/csl-citation.json"}</w:instrText>
      </w:r>
      <w:r w:rsidRPr="00FD5769">
        <w:rPr>
          <w:color w:val="000000" w:themeColor="text1"/>
        </w:rPr>
        <w:fldChar w:fldCharType="separate"/>
      </w:r>
      <w:r w:rsidRPr="00D22065">
        <w:rPr>
          <w:noProof/>
          <w:color w:val="000000" w:themeColor="text1"/>
        </w:rPr>
        <w:t>(Gross &amp; John, 2003; Kenworthy</w:t>
      </w:r>
      <w:r>
        <w:rPr>
          <w:noProof/>
          <w:color w:val="000000" w:themeColor="text1"/>
        </w:rPr>
        <w:t xml:space="preserve"> et al.</w:t>
      </w:r>
      <w:r w:rsidRPr="00D22065">
        <w:rPr>
          <w:noProof/>
          <w:color w:val="000000" w:themeColor="text1"/>
        </w:rPr>
        <w:t>, 2014)</w:t>
      </w:r>
      <w:r w:rsidRPr="00FD5769">
        <w:rPr>
          <w:color w:val="000000" w:themeColor="text1"/>
        </w:rPr>
        <w:fldChar w:fldCharType="end"/>
      </w:r>
      <w:r w:rsidRPr="00FD5769">
        <w:rPr>
          <w:color w:val="000000" w:themeColor="text1"/>
        </w:rPr>
        <w:t>.</w:t>
      </w:r>
      <w:r>
        <w:rPr>
          <w:color w:val="000000" w:themeColor="text1"/>
        </w:rPr>
        <w:t xml:space="preserve"> </w:t>
      </w:r>
    </w:p>
    <w:p w14:paraId="14DB90F8" w14:textId="2270C80E" w:rsidR="000F0D1E" w:rsidRDefault="000F0D1E" w:rsidP="000F0D1E">
      <w:pPr>
        <w:spacing w:line="480" w:lineRule="auto"/>
        <w:ind w:firstLine="720"/>
        <w:rPr>
          <w:iCs/>
          <w:color w:val="000000" w:themeColor="text1"/>
        </w:rPr>
      </w:pPr>
      <w:r w:rsidRPr="00734C0F">
        <w:rPr>
          <w:iCs/>
          <w:color w:val="000000" w:themeColor="text1"/>
        </w:rPr>
        <w:lastRenderedPageBreak/>
        <w:t xml:space="preserve">However, women may also engage in greater emotional labor independent of occupational requirements </w:t>
      </w:r>
      <w:r w:rsidRPr="00734C0F">
        <w:rPr>
          <w:iCs/>
          <w:color w:val="000000" w:themeColor="text1"/>
        </w:rPr>
        <w:fldChar w:fldCharType="begin" w:fldLock="1"/>
      </w:r>
      <w:r w:rsidRPr="00734C0F">
        <w:rPr>
          <w:iCs/>
          <w:color w:val="000000" w:themeColor="text1"/>
        </w:rPr>
        <w:instrText>ADDIN CSL_CITATION {"citationItems":[{"id":"ITEM-1","itemData":{"DOI":"10.1037/1076-8998.5.1.95","ISSN":"10768998","abstract":"The topic of emotions in the workplace is beginning to garner closer attention by researchers and theorists. The study of emotional labor addresses the stress of managing emotions when the work role demands that certain expressions be shown to customers. However, there has been no overarching framework to guide this work, and the previous studies have often disagreed on the definition and operationalization of emotional labor. The purposes of this article are as follows: to review and compare previous perspectives of emotional labor, to provide a definition of emotional labor that integrates these perspectives, to discuss emotion regulation as a guiding theory for understanding the mechanisms of emotional labor, and to present a model of emotional labor that includes individual differences (such as emotional intelligence) and organizational factors (such as supervisor support).","author":[{"dropping-particle":"","family":"Grandey","given":"A. A.","non-dropping-particle":"","parse-names":false,"suffix":""}],"container-title":"Journal of occupational health psychology","id":"ITEM-1","issue":"1","issued":{"date-parts":[["2000"]]},"page":"95-110","title":"Emotion regulation in the workplace: A new way to conceptualize emotional labor","type":"article-journal","volume":"5"},"uris":["http://www.mendeley.com/documents/?uuid=d910b65b-ec36-35e5-8cb6-9b1fa91f7256"]}],"mendeley":{"formattedCitation":"(Grandey, 2000)","plainTextFormattedCitation":"(Grandey, 2000)","previouslyFormattedCitation":"(Grandey, 2000)"},"properties":{"noteIndex":0},"schema":"https://github.com/citation-style-language/schema/raw/master/csl-citation.json"}</w:instrText>
      </w:r>
      <w:r w:rsidRPr="00734C0F">
        <w:rPr>
          <w:iCs/>
          <w:color w:val="000000" w:themeColor="text1"/>
        </w:rPr>
        <w:fldChar w:fldCharType="separate"/>
      </w:r>
      <w:r w:rsidRPr="00734C0F">
        <w:rPr>
          <w:iCs/>
          <w:noProof/>
          <w:color w:val="000000" w:themeColor="text1"/>
        </w:rPr>
        <w:t>(Grandey, 2000)</w:t>
      </w:r>
      <w:r w:rsidRPr="00734C0F">
        <w:rPr>
          <w:iCs/>
          <w:color w:val="000000" w:themeColor="text1"/>
        </w:rPr>
        <w:fldChar w:fldCharType="end"/>
      </w:r>
      <w:r w:rsidRPr="00734C0F">
        <w:rPr>
          <w:iCs/>
          <w:color w:val="000000" w:themeColor="text1"/>
        </w:rPr>
        <w:t>. One reason for this is the greater complexity of women’s emotional display rules (i.e., stereotype-based social expectations of the type, timing, and intensity of emotions displayed by men and women)</w:t>
      </w:r>
      <w:r>
        <w:rPr>
          <w:iCs/>
          <w:color w:val="000000" w:themeColor="text1"/>
        </w:rPr>
        <w:t xml:space="preserve">. </w:t>
      </w:r>
      <w:r>
        <w:rPr>
          <w:color w:val="000000" w:themeColor="text1"/>
        </w:rPr>
        <w:t xml:space="preserve">The </w:t>
      </w:r>
      <w:r w:rsidRPr="0026082D">
        <w:rPr>
          <w:color w:val="000000" w:themeColor="text1"/>
        </w:rPr>
        <w:t>emotions that women are expected to display</w:t>
      </w:r>
      <w:r>
        <w:rPr>
          <w:color w:val="000000" w:themeColor="text1"/>
        </w:rPr>
        <w:t xml:space="preserve"> are </w:t>
      </w:r>
      <w:r w:rsidRPr="0026082D">
        <w:rPr>
          <w:color w:val="000000" w:themeColor="text1"/>
        </w:rPr>
        <w:t>associated with powerlessness (e.g., compassion)</w:t>
      </w:r>
      <w:r>
        <w:rPr>
          <w:color w:val="000000" w:themeColor="text1"/>
        </w:rPr>
        <w:t xml:space="preserve">, which </w:t>
      </w:r>
      <w:r w:rsidRPr="0026082D">
        <w:rPr>
          <w:color w:val="000000" w:themeColor="text1"/>
        </w:rPr>
        <w:t xml:space="preserve">directly conflicts with </w:t>
      </w:r>
      <w:r>
        <w:rPr>
          <w:color w:val="000000" w:themeColor="text1"/>
        </w:rPr>
        <w:t xml:space="preserve">the </w:t>
      </w:r>
      <w:r w:rsidRPr="0026082D">
        <w:rPr>
          <w:color w:val="000000" w:themeColor="text1"/>
        </w:rPr>
        <w:t xml:space="preserve">emotions expected to be displayed by leaders (e.g., </w:t>
      </w:r>
      <w:r w:rsidR="00C54D8E">
        <w:rPr>
          <w:color w:val="000000" w:themeColor="text1"/>
        </w:rPr>
        <w:t>pride</w:t>
      </w:r>
      <w:r w:rsidR="00013951">
        <w:rPr>
          <w:color w:val="000000" w:themeColor="text1"/>
        </w:rPr>
        <w:t xml:space="preserve">; </w:t>
      </w:r>
      <w:r w:rsidRPr="0026082D">
        <w:rPr>
          <w:color w:val="000000" w:themeColor="text1"/>
        </w:rPr>
        <w:t>Shields, 2010)</w:t>
      </w:r>
      <w:r>
        <w:rPr>
          <w:color w:val="000000" w:themeColor="text1"/>
        </w:rPr>
        <w:t xml:space="preserve">. </w:t>
      </w:r>
      <w:r>
        <w:rPr>
          <w:iCs/>
          <w:color w:val="000000" w:themeColor="text1"/>
        </w:rPr>
        <w:t xml:space="preserve">However, women who display emotions that are inconsistent with feminine stereotypes, such as anger, are judged more harshly than their male counterparts who display the same emotions </w:t>
      </w:r>
      <w:r w:rsidRPr="0026082D">
        <w:rPr>
          <w:color w:val="000000" w:themeColor="text1"/>
        </w:rPr>
        <w:t>(Lewis, 2000).</w:t>
      </w:r>
      <w:r>
        <w:rPr>
          <w:color w:val="000000" w:themeColor="text1"/>
        </w:rPr>
        <w:t xml:space="preserve"> </w:t>
      </w:r>
      <w:r>
        <w:rPr>
          <w:iCs/>
          <w:color w:val="000000" w:themeColor="text1"/>
        </w:rPr>
        <w:t>Thus</w:t>
      </w:r>
      <w:r w:rsidRPr="00734C0F">
        <w:rPr>
          <w:iCs/>
          <w:color w:val="000000" w:themeColor="text1"/>
        </w:rPr>
        <w:t xml:space="preserve">, </w:t>
      </w:r>
      <w:r>
        <w:rPr>
          <w:iCs/>
          <w:color w:val="000000" w:themeColor="text1"/>
        </w:rPr>
        <w:t>emotional display rules in the workplace</w:t>
      </w:r>
      <w:r w:rsidRPr="00734C0F">
        <w:rPr>
          <w:iCs/>
          <w:color w:val="000000" w:themeColor="text1"/>
        </w:rPr>
        <w:t xml:space="preserve"> may create a greater mismatch between experienced and expected emotions for women than for men </w:t>
      </w:r>
      <w:r w:rsidRPr="00734C0F">
        <w:rPr>
          <w:iCs/>
          <w:color w:val="000000" w:themeColor="text1"/>
        </w:rPr>
        <w:fldChar w:fldCharType="begin" w:fldLock="1"/>
      </w:r>
      <w:r>
        <w:rPr>
          <w:iCs/>
          <w:color w:val="000000" w:themeColor="text1"/>
        </w:rPr>
        <w:instrText>ADDIN CSL_CITATION {"citationItems":[{"id":"ITEM-1","itemData":{"DOI":"10.1017/cbo9780511628191.002","abstract":"This chapter discusses 4 promising themes for further studying the links between gender and emotion: 1) context as a framework for interpreting experience; 2) the salience of interpersonal relationships in accounts of emotion; 3) how interactional goals produce and maintain gender effects in emotion; and 4) power as an explanatory variable","author":[{"dropping-particle":"","family":"Shields","given":"Stephanie A.","non-dropping-particle":"","parse-names":false,"suffix":""}],"container-title":"Gender and emotion","editor":[{"dropping-particle":"","family":"Fischer","given":"Agneta H.","non-dropping-particle":"","parse-names":false,"suffix":""}],"id":"ITEM-1","issued":{"date-parts":[["2010"]]},"page":"3-23","publisher":"Cambridge University Press","publisher-place":"Cambridge, UK","title":"Thinking about gender, thinking about theory: Gender and emotional experience","type":"chapter"},"uris":["http://www.mendeley.com/documents/?uuid=cc66aa43-9af4-4598-aacd-15782ab5251a"]},{"id":"ITEM-2","itemData":{"DOI":"10.1016/j.hrmr.2011.05.001","ISSN":"10534822","abstract":"We offer a theoretical account of how gender and emotion combine to influence the development of power in work relationships. We document the profound impact gender has on the display, perception and evaluation of emotion in the workplace. We illustrate the reciprocal relationship between emotion and power, and identify cycles of powerlessness that prevent women from developing and leveraging power in their work relationships. By exploring the nexus of gender, emotion and power in work relationships, we offer new insights into how the gendering of emotion creates and perpetuates gender differences in power in organizations. Implications for research and practice are offered. © 2011.","author":[{"dropping-particle":"","family":"Ragins","given":"Belle Rose","non-dropping-particle":"","parse-names":false,"suffix":""},{"dropping-particle":"","family":"Winkel","given":"Doan E.","non-dropping-particle":"","parse-names":false,"suffix":""}],"container-title":"Human Resource Management Review","id":"ITEM-2","issue":"4","issued":{"date-parts":[["2011"]]},"page":"377-393","publisher":"Elsevier B.V.","title":"Gender, emotion and power in work relationships","type":"article-journal","volume":"21"},"uris":["http://www.mendeley.com/documents/?uuid=98e24bfc-50ef-4e0a-8eaf-f1605593d64a"]}],"mendeley":{"formattedCitation":"(Ragins &amp; Winkel, 2011; Shields, 2010)","plainTextFormattedCitation":"(Ragins &amp; Winkel, 2011; Shields, 2010)","previouslyFormattedCitation":"(Ragins &amp; Winkel, 2011; Shields, 2010)"},"properties":{"noteIndex":0},"schema":"https://github.com/citation-style-language/schema/raw/master/csl-citation.json"}</w:instrText>
      </w:r>
      <w:r w:rsidRPr="00734C0F">
        <w:rPr>
          <w:iCs/>
          <w:color w:val="000000" w:themeColor="text1"/>
        </w:rPr>
        <w:fldChar w:fldCharType="separate"/>
      </w:r>
      <w:r w:rsidRPr="007A385B">
        <w:rPr>
          <w:iCs/>
          <w:noProof/>
          <w:color w:val="000000" w:themeColor="text1"/>
        </w:rPr>
        <w:t>(Ragins &amp; Winkel, 2011; Shields, 2010)</w:t>
      </w:r>
      <w:r w:rsidRPr="00734C0F">
        <w:rPr>
          <w:iCs/>
          <w:color w:val="000000" w:themeColor="text1"/>
        </w:rPr>
        <w:fldChar w:fldCharType="end"/>
      </w:r>
      <w:r w:rsidRPr="00734C0F">
        <w:rPr>
          <w:iCs/>
          <w:color w:val="000000" w:themeColor="text1"/>
        </w:rPr>
        <w:t>.</w:t>
      </w:r>
      <w:r>
        <w:rPr>
          <w:iCs/>
          <w:color w:val="000000" w:themeColor="text1"/>
        </w:rPr>
        <w:t xml:space="preserve"> However, t</w:t>
      </w:r>
      <w:r w:rsidRPr="00734C0F">
        <w:rPr>
          <w:iCs/>
          <w:color w:val="000000" w:themeColor="text1"/>
        </w:rPr>
        <w:t xml:space="preserve">he appropriate emotional response for a given situation is determined by the dominant group </w:t>
      </w:r>
      <w:r w:rsidRPr="00734C0F">
        <w:rPr>
          <w:iCs/>
          <w:color w:val="000000" w:themeColor="text1"/>
        </w:rPr>
        <w:fldChar w:fldCharType="begin" w:fldLock="1"/>
      </w:r>
      <w:r w:rsidRPr="00734C0F">
        <w:rPr>
          <w:iCs/>
          <w:color w:val="000000" w:themeColor="text1"/>
        </w:rPr>
        <w:instrText>ADDIN CSL_CITATION {"citationItems":[{"id":"ITEM-1","itemData":{"DOI":"10.1037/1089-2680.9.1.3","ISSN":"10892680","abstract":"Emotions have a political dimension in that judgments regarding when and how emotion should be felt and shown are interpreted in the interests of regulating the organization and functioning of social groups. This article argues that claims to authenticity and legitimacy of one's self-identity or group identity are at stake in the everyday politics of emotion. A brief discussion of the study of sex differences in the 19th century illustrates how emotion politics can saturate even scientific inquiry. Three ways in which there is a political dimension to socially appropriate emotion in contemporary life are then discussed: (a) Is the emotion the \"wrong\" emotion for the situation? (b) How are competing standards for emotional experience and expression managed? and (c) What constitutes the boundary between \"too much\" and \"too little\" emotion? The author concludes by considering the relevance of emotion politics to research on emotion.","author":[{"dropping-particle":"","family":"Shields","given":"Stephanie A.","non-dropping-particle":"","parse-names":false,"suffix":""}],"container-title":"Review of General Psychology","id":"ITEM-1","issue":"1","issued":{"date-parts":[["2005"]]},"page":"3-15","title":"The politics of emotion in everyday life: \"Appropriate\" emotion and claims on identity","type":"article-journal","volume":"9"},"uris":["http://www.mendeley.com/documents/?uuid=46d04a4d-0161-4e4e-8d07-2176f0a0c218"]}],"mendeley":{"formattedCitation":"(Shields, 2005)","plainTextFormattedCitation":"(Shields, 2005)","previouslyFormattedCitation":"(Shields, 2005)"},"properties":{"noteIndex":0},"schema":"https://github.com/citation-style-language/schema/raw/master/csl-citation.json"}</w:instrText>
      </w:r>
      <w:r w:rsidRPr="00734C0F">
        <w:rPr>
          <w:iCs/>
          <w:color w:val="000000" w:themeColor="text1"/>
        </w:rPr>
        <w:fldChar w:fldCharType="separate"/>
      </w:r>
      <w:r w:rsidRPr="00734C0F">
        <w:rPr>
          <w:iCs/>
          <w:noProof/>
          <w:color w:val="000000" w:themeColor="text1"/>
        </w:rPr>
        <w:t>(Shields, 2005)</w:t>
      </w:r>
      <w:r w:rsidRPr="00734C0F">
        <w:rPr>
          <w:iCs/>
          <w:color w:val="000000" w:themeColor="text1"/>
        </w:rPr>
        <w:fldChar w:fldCharType="end"/>
      </w:r>
      <w:r>
        <w:rPr>
          <w:iCs/>
          <w:color w:val="000000" w:themeColor="text1"/>
        </w:rPr>
        <w:t>.</w:t>
      </w:r>
      <w:r w:rsidRPr="00734C0F">
        <w:rPr>
          <w:iCs/>
          <w:color w:val="000000" w:themeColor="text1"/>
        </w:rPr>
        <w:t xml:space="preserve"> </w:t>
      </w:r>
      <w:r>
        <w:rPr>
          <w:iCs/>
          <w:color w:val="000000" w:themeColor="text1"/>
        </w:rPr>
        <w:t xml:space="preserve">Industries in which the dominant group is comprised primarily of women may provide a greater match between women’s experienced and expected emotional displays, placing less emotional burden on women working in these industries. Therefore, although the </w:t>
      </w:r>
      <w:r w:rsidRPr="00842AE7">
        <w:rPr>
          <w:iCs/>
          <w:color w:val="000000" w:themeColor="text1"/>
        </w:rPr>
        <w:t>emotional labor demands of an occupation</w:t>
      </w:r>
      <w:r>
        <w:rPr>
          <w:iCs/>
          <w:color w:val="000000" w:themeColor="text1"/>
        </w:rPr>
        <w:t xml:space="preserve"> likely </w:t>
      </w:r>
      <w:proofErr w:type="gramStart"/>
      <w:r>
        <w:rPr>
          <w:iCs/>
          <w:color w:val="000000" w:themeColor="text1"/>
        </w:rPr>
        <w:t>accounts</w:t>
      </w:r>
      <w:proofErr w:type="gramEnd"/>
      <w:r>
        <w:rPr>
          <w:iCs/>
          <w:color w:val="000000" w:themeColor="text1"/>
        </w:rPr>
        <w:t xml:space="preserve"> for differences in the way that men and women feel at work, the greater negative emotions that women experience on average may be mitigated in industries which employ a greater proportion of women.</w:t>
      </w:r>
    </w:p>
    <w:p w14:paraId="3B35C6E7" w14:textId="77777777" w:rsidR="003130A2" w:rsidRDefault="003130A2" w:rsidP="003130A2">
      <w:pPr>
        <w:spacing w:line="480" w:lineRule="auto"/>
        <w:rPr>
          <w:b/>
          <w:bCs/>
          <w:color w:val="000000" w:themeColor="text1"/>
        </w:rPr>
      </w:pPr>
      <w:r>
        <w:rPr>
          <w:b/>
          <w:bCs/>
          <w:color w:val="000000" w:themeColor="text1"/>
        </w:rPr>
        <w:t>The Present Study</w:t>
      </w:r>
    </w:p>
    <w:p w14:paraId="191C526E" w14:textId="5BB788F1" w:rsidR="003130A2" w:rsidRDefault="003130A2" w:rsidP="003130A2">
      <w:pPr>
        <w:spacing w:line="480" w:lineRule="auto"/>
        <w:ind w:firstLine="720"/>
        <w:rPr>
          <w:color w:val="000000" w:themeColor="text1"/>
        </w:rPr>
      </w:pPr>
      <w:r w:rsidRPr="00234B7A">
        <w:rPr>
          <w:color w:val="111111"/>
        </w:rPr>
        <w:t xml:space="preserve">The purpose of the present study is to </w:t>
      </w:r>
      <w:r>
        <w:rPr>
          <w:color w:val="111111"/>
        </w:rPr>
        <w:t xml:space="preserve">examine how the emotional experiences of men and women differ at work. </w:t>
      </w:r>
      <w:r w:rsidRPr="00331F72">
        <w:rPr>
          <w:color w:val="000000" w:themeColor="text1"/>
        </w:rPr>
        <w:t xml:space="preserve">To </w:t>
      </w:r>
      <w:r>
        <w:rPr>
          <w:color w:val="000000" w:themeColor="text1"/>
        </w:rPr>
        <w:t>accomplish</w:t>
      </w:r>
      <w:r w:rsidRPr="00331F72">
        <w:rPr>
          <w:color w:val="000000" w:themeColor="text1"/>
        </w:rPr>
        <w:t xml:space="preserve"> this, we used data from a nation-wide sample of workers across industries in the U.S. to </w:t>
      </w:r>
      <w:r>
        <w:rPr>
          <w:color w:val="000000" w:themeColor="text1"/>
        </w:rPr>
        <w:t xml:space="preserve">test 1) </w:t>
      </w:r>
      <w:r w:rsidRPr="00331F72">
        <w:rPr>
          <w:color w:val="000000" w:themeColor="text1"/>
        </w:rPr>
        <w:t>differences in the emotions that men and women experience at work</w:t>
      </w:r>
      <w:r>
        <w:rPr>
          <w:color w:val="000000" w:themeColor="text1"/>
        </w:rPr>
        <w:t xml:space="preserve">; 2) if </w:t>
      </w:r>
      <w:r w:rsidRPr="00331F72">
        <w:rPr>
          <w:color w:val="000000" w:themeColor="text1"/>
        </w:rPr>
        <w:t>gender interacts with rank to predict emotions</w:t>
      </w:r>
      <w:r>
        <w:rPr>
          <w:color w:val="000000" w:themeColor="text1"/>
        </w:rPr>
        <w:t xml:space="preserve">; 3) whether the association between gender and emotions is mediated by emotional labor demands; 4) if this </w:t>
      </w:r>
      <w:r w:rsidRPr="002830EA">
        <w:rPr>
          <w:color w:val="000000" w:themeColor="text1"/>
        </w:rPr>
        <w:t xml:space="preserve">relationship differs </w:t>
      </w:r>
      <w:r w:rsidR="00D46092">
        <w:rPr>
          <w:color w:val="000000" w:themeColor="text1"/>
        </w:rPr>
        <w:t>as a function of</w:t>
      </w:r>
      <w:r w:rsidRPr="002830EA">
        <w:rPr>
          <w:color w:val="000000" w:themeColor="text1"/>
        </w:rPr>
        <w:t xml:space="preserve"> the proportion of women in an industry or organizational rank. </w:t>
      </w:r>
    </w:p>
    <w:p w14:paraId="6E92F683" w14:textId="77777777" w:rsidR="003130A2" w:rsidRDefault="003130A2" w:rsidP="003130A2">
      <w:pPr>
        <w:spacing w:line="480" w:lineRule="auto"/>
        <w:ind w:firstLine="720"/>
        <w:rPr>
          <w:color w:val="000000" w:themeColor="text1"/>
        </w:rPr>
      </w:pPr>
      <w:r>
        <w:rPr>
          <w:color w:val="000000" w:themeColor="text1"/>
        </w:rPr>
        <w:t xml:space="preserve">Although previous research shows that women </w:t>
      </w:r>
      <w:r w:rsidRPr="005A0FFC">
        <w:rPr>
          <w:color w:val="000000" w:themeColor="text1"/>
        </w:rPr>
        <w:t xml:space="preserve">report </w:t>
      </w:r>
      <w:r>
        <w:rPr>
          <w:color w:val="000000" w:themeColor="text1"/>
        </w:rPr>
        <w:t xml:space="preserve">experiencing </w:t>
      </w:r>
      <w:r w:rsidRPr="005A0FFC">
        <w:rPr>
          <w:color w:val="000000" w:themeColor="text1"/>
        </w:rPr>
        <w:t>more negative and less positive emotions</w:t>
      </w:r>
      <w:r>
        <w:rPr>
          <w:color w:val="000000" w:themeColor="text1"/>
        </w:rPr>
        <w:t xml:space="preserve"> than men in general, </w:t>
      </w:r>
      <w:r w:rsidRPr="005A0FFC">
        <w:rPr>
          <w:color w:val="000000" w:themeColor="text1"/>
        </w:rPr>
        <w:t xml:space="preserve">extant theory and research offer little guidance for </w:t>
      </w:r>
      <w:r w:rsidRPr="005A0FFC">
        <w:rPr>
          <w:color w:val="000000" w:themeColor="text1"/>
        </w:rPr>
        <w:lastRenderedPageBreak/>
        <w:t>conceptualizing gender differences in felt emotions at work</w:t>
      </w:r>
      <w:r>
        <w:rPr>
          <w:color w:val="000000" w:themeColor="text1"/>
        </w:rPr>
        <w:t xml:space="preserve">. Therefore, although we expect that women will report </w:t>
      </w:r>
      <w:r>
        <w:rPr>
          <w:iCs/>
          <w:color w:val="000000" w:themeColor="text1"/>
        </w:rPr>
        <w:t xml:space="preserve">experiencing </w:t>
      </w:r>
      <w:r w:rsidRPr="001910DA">
        <w:rPr>
          <w:iCs/>
          <w:color w:val="000000" w:themeColor="text1"/>
        </w:rPr>
        <w:t>more negative emotions and less positive emotions than men</w:t>
      </w:r>
      <w:r>
        <w:rPr>
          <w:iCs/>
          <w:color w:val="000000" w:themeColor="text1"/>
        </w:rPr>
        <w:t xml:space="preserve"> at work (Hypothesis 1), </w:t>
      </w:r>
      <w:r w:rsidRPr="005A0FFC">
        <w:rPr>
          <w:color w:val="000000" w:themeColor="text1"/>
        </w:rPr>
        <w:t xml:space="preserve">we have no expectations regarding specific emotions (e.g., anxiety). </w:t>
      </w:r>
    </w:p>
    <w:p w14:paraId="1707F468" w14:textId="66C9D6C5" w:rsidR="003130A2" w:rsidRDefault="003130A2" w:rsidP="003130A2">
      <w:pPr>
        <w:spacing w:line="480" w:lineRule="auto"/>
        <w:ind w:firstLine="720"/>
        <w:rPr>
          <w:iCs/>
          <w:color w:val="000000" w:themeColor="text1"/>
        </w:rPr>
      </w:pPr>
      <w:r>
        <w:rPr>
          <w:color w:val="000000" w:themeColor="text1"/>
        </w:rPr>
        <w:t xml:space="preserve">Based on power and status theories of emotion </w:t>
      </w:r>
      <w:r>
        <w:rPr>
          <w:color w:val="000000" w:themeColor="text1"/>
        </w:rPr>
        <w:fldChar w:fldCharType="begin" w:fldLock="1"/>
      </w:r>
      <w:r w:rsidR="008C05F6">
        <w:rPr>
          <w:color w:val="000000" w:themeColor="text1"/>
        </w:rPr>
        <w:instrText>ADDIN CSL_CITATION {"citationItems":[{"id":"ITEM-1","itemData":{"DOI":"10.1037/0033-295X.110.2.265","ISSN":"0033295X","abstract":"This paper examines how power influences human behavior. We consider evidence from diverse literatures relating elevated power to approach and reduced power to inhibition. Specifically, power is associated with (a) positive affect, (b) attention to rewards and to features of others that satisfy personal goals, (c) automatic information processing and snap judgments, and (d) disinhibited social behavior. In contrast, reduced power is associated with (a) negative affect, (b) attention to threat and punishment, to others’ interests, and to those features of the self that are relevant to others’ goals, (c) controlled information processing and deliberative reasoning, and (d) inhibited social behavior. The potential moderators and consequences of these power-related behavioral patterns are discussed.","author":[{"dropping-particle":"","family":"Keltner","given":"Dacher","non-dropping-particle":"","parse-names":false,"suffix":""},{"dropping-particle":"","family":"Gruenfeld","given":"Deborah H.","non-dropping-particle":"","parse-names":false,"suffix":""},{"dropping-particle":"","family":"Anderson","given":"Cameron","non-dropping-particle":"","parse-names":false,"suffix":""}],"container-title":"Psychological Review","id":"ITEM-1","issue":"2","issued":{"date-parts":[["2003","4"]]},"page":"265-284","title":"Power, approach, and inhibition","type":"article-journal","volume":"110"},"uris":["http://www.mendeley.com/documents/?uuid=3b62913d-c1e8-385b-bd75-daf386333de9"]},{"id":"ITEM-2","itemData":{"author":[{"dropping-particle":"","family":"Kemper","given":"Theodore D.","non-dropping-particle":"","parse-names":false,"suffix":""}],"container-title":"Research agendas in the sociology of emotions","id":"ITEM-2","issued":{"date-parts":[["1990"]]},"page":"207-237","title":"Social relations and emotions: A structural approach","type":"chapter"},"uris":["http://www.mendeley.com/documents/?uuid=eddb2f96-0671-3d1c-b7bc-b38ecd0924bf"]}],"mendeley":{"formattedCitation":"(Keltner et al., 2003; Kemper, 1990)","manualFormatting":"(e.g., Keltner et al., 2003; Kemper, 1990)","plainTextFormattedCitation":"(Keltner et al., 2003; Kemper, 1990)","previouslyFormattedCitation":"(Keltner et al., 2003; Kemper, 1990)"},"properties":{"noteIndex":0},"schema":"https://github.com/citation-style-language/schema/raw/master/csl-citation.json"}</w:instrText>
      </w:r>
      <w:r>
        <w:rPr>
          <w:color w:val="000000" w:themeColor="text1"/>
        </w:rPr>
        <w:fldChar w:fldCharType="separate"/>
      </w:r>
      <w:r w:rsidRPr="005444CF">
        <w:rPr>
          <w:noProof/>
          <w:color w:val="000000" w:themeColor="text1"/>
        </w:rPr>
        <w:t>(</w:t>
      </w:r>
      <w:r>
        <w:rPr>
          <w:noProof/>
          <w:color w:val="000000" w:themeColor="text1"/>
        </w:rPr>
        <w:t xml:space="preserve">e.g., </w:t>
      </w:r>
      <w:r w:rsidRPr="005444CF">
        <w:rPr>
          <w:noProof/>
          <w:color w:val="000000" w:themeColor="text1"/>
        </w:rPr>
        <w:t>Keltner et al., 2003; Kemper, 1990)</w:t>
      </w:r>
      <w:r>
        <w:rPr>
          <w:color w:val="000000" w:themeColor="text1"/>
        </w:rPr>
        <w:fldChar w:fldCharType="end"/>
      </w:r>
      <w:r>
        <w:rPr>
          <w:color w:val="000000" w:themeColor="text1"/>
        </w:rPr>
        <w:t>, relatively greater position power, represented by organizational rank, should lead to experiencing more positive and less negative emotions. However, because women may</w:t>
      </w:r>
      <w:r w:rsidRPr="00CD6ADE">
        <w:rPr>
          <w:i/>
          <w:iCs/>
          <w:color w:val="000000" w:themeColor="text1"/>
        </w:rPr>
        <w:t xml:space="preserve"> feel</w:t>
      </w:r>
      <w:r>
        <w:rPr>
          <w:color w:val="000000" w:themeColor="text1"/>
        </w:rPr>
        <w:t xml:space="preserve"> less powerful than men at the same organizational rank, the emotional benefits of rank may be greater for men. </w:t>
      </w:r>
      <w:r w:rsidRPr="00484207">
        <w:rPr>
          <w:iCs/>
          <w:color w:val="000000" w:themeColor="text1"/>
        </w:rPr>
        <w:t>Th</w:t>
      </w:r>
      <w:r>
        <w:rPr>
          <w:iCs/>
          <w:color w:val="000000" w:themeColor="text1"/>
        </w:rPr>
        <w:t>us, we expect that t</w:t>
      </w:r>
      <w:r w:rsidRPr="00484207">
        <w:rPr>
          <w:iCs/>
          <w:color w:val="000000" w:themeColor="text1"/>
        </w:rPr>
        <w:t>he discrepancy in positive and negative emotions reported by men and women will vary by organizational rank</w:t>
      </w:r>
      <w:r>
        <w:rPr>
          <w:iCs/>
          <w:color w:val="000000" w:themeColor="text1"/>
        </w:rPr>
        <w:t xml:space="preserve"> (Hypothesis 2). Specifically, rank will have a greater positive impact on men’s emotions than women’s, such that men’s positive emotions will increase (and negative emotions decrease) with increases in organizational rank to a greater extent than </w:t>
      </w:r>
      <w:r w:rsidR="00BB5D8B">
        <w:rPr>
          <w:iCs/>
          <w:color w:val="000000" w:themeColor="text1"/>
        </w:rPr>
        <w:t xml:space="preserve">those of </w:t>
      </w:r>
      <w:r>
        <w:rPr>
          <w:iCs/>
          <w:color w:val="000000" w:themeColor="text1"/>
        </w:rPr>
        <w:t>women.</w:t>
      </w:r>
    </w:p>
    <w:p w14:paraId="2737F427" w14:textId="0A345690" w:rsidR="003130A2" w:rsidRDefault="003130A2" w:rsidP="003130A2">
      <w:pPr>
        <w:spacing w:line="480" w:lineRule="auto"/>
        <w:ind w:firstLine="720"/>
        <w:rPr>
          <w:iCs/>
          <w:color w:val="000000" w:themeColor="text1"/>
        </w:rPr>
      </w:pPr>
      <w:r>
        <w:rPr>
          <w:iCs/>
          <w:color w:val="000000" w:themeColor="text1"/>
        </w:rPr>
        <w:t xml:space="preserve">Additionally, emotional display rules based on feminine-typed expectations may conflict with workplace emotional display rules, creating less positive and more negative emotions for women compared to men </w:t>
      </w:r>
      <w:r w:rsidRPr="00734C0F">
        <w:rPr>
          <w:iCs/>
          <w:color w:val="000000" w:themeColor="text1"/>
        </w:rPr>
        <w:fldChar w:fldCharType="begin" w:fldLock="1"/>
      </w:r>
      <w:r>
        <w:rPr>
          <w:iCs/>
          <w:color w:val="000000" w:themeColor="text1"/>
        </w:rPr>
        <w:instrText>ADDIN CSL_CITATION {"citationItems":[{"id":"ITEM-1","itemData":{"DOI":"10.1017/cbo9780511628191.002","abstract":"This chapter discusses 4 promising themes for further studying the links between gender and emotion: 1) context as a framework for interpreting experience; 2) the salience of interpersonal relationships in accounts of emotion; 3) how interactional goals produce and maintain gender effects in emotion; and 4) power as an explanatory variable","author":[{"dropping-particle":"","family":"Shields","given":"Stephanie A.","non-dropping-particle":"","parse-names":false,"suffix":""}],"container-title":"Gender and emotion","editor":[{"dropping-particle":"","family":"Fischer","given":"Agneta H.","non-dropping-particle":"","parse-names":false,"suffix":""}],"id":"ITEM-1","issued":{"date-parts":[["2010"]]},"page":"3-23","publisher":"Cambridge University Press","publisher-place":"Cambridge, UK","title":"Thinking about gender, thinking about theory: Gender and emotional experience","type":"chapter"},"uris":["http://www.mendeley.com/documents/?uuid=cc66aa43-9af4-4598-aacd-15782ab5251a"]},{"id":"ITEM-2","itemData":{"DOI":"10.1016/j.hrmr.2011.05.001","ISSN":"10534822","abstract":"We offer a theoretical account of how gender and emotion combine to influence the development of power in work relationships. We document the profound impact gender has on the display, perception and evaluation of emotion in the workplace. We illustrate the reciprocal relationship between emotion and power, and identify cycles of powerlessness that prevent women from developing and leveraging power in their work relationships. By exploring the nexus of gender, emotion and power in work relationships, we offer new insights into how the gendering of emotion creates and perpetuates gender differences in power in organizations. Implications for research and practice are offered. © 2011.","author":[{"dropping-particle":"","family":"Ragins","given":"Belle Rose","non-dropping-particle":"","parse-names":false,"suffix":""},{"dropping-particle":"","family":"Winkel","given":"Doan E.","non-dropping-particle":"","parse-names":false,"suffix":""}],"container-title":"Human Resource Management Review","id":"ITEM-2","issue":"4","issued":{"date-parts":[["2011"]]},"page":"377-393","publisher":"Elsevier B.V.","title":"Gender, emotion and power in work relationships","type":"article-journal","volume":"21"},"uris":["http://www.mendeley.com/documents/?uuid=98e24bfc-50ef-4e0a-8eaf-f1605593d64a"]}],"mendeley":{"formattedCitation":"(Ragins &amp; Winkel, 2011; Shields, 2010)","plainTextFormattedCitation":"(Ragins &amp; Winkel, 2011; Shields, 2010)","previouslyFormattedCitation":"(Ragins &amp; Winkel, 2011; Shields, 2010)"},"properties":{"noteIndex":0},"schema":"https://github.com/citation-style-language/schema/raw/master/csl-citation.json"}</w:instrText>
      </w:r>
      <w:r w:rsidRPr="00734C0F">
        <w:rPr>
          <w:iCs/>
          <w:color w:val="000000" w:themeColor="text1"/>
        </w:rPr>
        <w:fldChar w:fldCharType="separate"/>
      </w:r>
      <w:r w:rsidRPr="007A385B">
        <w:rPr>
          <w:iCs/>
          <w:noProof/>
          <w:color w:val="000000" w:themeColor="text1"/>
        </w:rPr>
        <w:t>(Ragins &amp; Winkel, 2011; Shields, 2010)</w:t>
      </w:r>
      <w:r w:rsidRPr="00734C0F">
        <w:rPr>
          <w:iCs/>
          <w:color w:val="000000" w:themeColor="text1"/>
        </w:rPr>
        <w:fldChar w:fldCharType="end"/>
      </w:r>
      <w:r>
        <w:rPr>
          <w:iCs/>
          <w:color w:val="000000" w:themeColor="text1"/>
        </w:rPr>
        <w:t xml:space="preserve">. However, because emotional display rules are determined by the dominant group </w:t>
      </w:r>
      <w:r w:rsidRPr="00734C0F">
        <w:rPr>
          <w:iCs/>
          <w:color w:val="000000" w:themeColor="text1"/>
        </w:rPr>
        <w:fldChar w:fldCharType="begin" w:fldLock="1"/>
      </w:r>
      <w:r w:rsidRPr="00734C0F">
        <w:rPr>
          <w:iCs/>
          <w:color w:val="000000" w:themeColor="text1"/>
        </w:rPr>
        <w:instrText>ADDIN CSL_CITATION {"citationItems":[{"id":"ITEM-1","itemData":{"DOI":"10.1037/1089-2680.9.1.3","ISSN":"10892680","abstract":"Emotions have a political dimension in that judgments regarding when and how emotion should be felt and shown are interpreted in the interests of regulating the organization and functioning of social groups. This article argues that claims to authenticity and legitimacy of one's self-identity or group identity are at stake in the everyday politics of emotion. A brief discussion of the study of sex differences in the 19th century illustrates how emotion politics can saturate even scientific inquiry. Three ways in which there is a political dimension to socially appropriate emotion in contemporary life are then discussed: (a) Is the emotion the \"wrong\" emotion for the situation? (b) How are competing standards for emotional experience and expression managed? and (c) What constitutes the boundary between \"too much\" and \"too little\" emotion? The author concludes by considering the relevance of emotion politics to research on emotion.","author":[{"dropping-particle":"","family":"Shields","given":"Stephanie A.","non-dropping-particle":"","parse-names":false,"suffix":""}],"container-title":"Review of General Psychology","id":"ITEM-1","issue":"1","issued":{"date-parts":[["2005"]]},"page":"3-15","title":"The politics of emotion in everyday life: \"Appropriate\" emotion and claims on identity","type":"article-journal","volume":"9"},"uris":["http://www.mendeley.com/documents/?uuid=46d04a4d-0161-4e4e-8d07-2176f0a0c218"]}],"mendeley":{"formattedCitation":"(Shields, 2005)","plainTextFormattedCitation":"(Shields, 2005)","previouslyFormattedCitation":"(Shields, 2005)"},"properties":{"noteIndex":0},"schema":"https://github.com/citation-style-language/schema/raw/master/csl-citation.json"}</w:instrText>
      </w:r>
      <w:r w:rsidRPr="00734C0F">
        <w:rPr>
          <w:iCs/>
          <w:color w:val="000000" w:themeColor="text1"/>
        </w:rPr>
        <w:fldChar w:fldCharType="separate"/>
      </w:r>
      <w:r w:rsidRPr="00734C0F">
        <w:rPr>
          <w:iCs/>
          <w:noProof/>
          <w:color w:val="000000" w:themeColor="text1"/>
        </w:rPr>
        <w:t>(Shields, 2005)</w:t>
      </w:r>
      <w:r w:rsidRPr="00734C0F">
        <w:rPr>
          <w:iCs/>
          <w:color w:val="000000" w:themeColor="text1"/>
        </w:rPr>
        <w:fldChar w:fldCharType="end"/>
      </w:r>
      <w:r>
        <w:rPr>
          <w:iCs/>
          <w:color w:val="000000" w:themeColor="text1"/>
        </w:rPr>
        <w:t xml:space="preserve">, the negative emotional consequences of conflicting emotional display rules may be ameliorated for women employed in industries that employ a greater proportion of women. </w:t>
      </w:r>
      <w:r w:rsidRPr="00484207">
        <w:rPr>
          <w:iCs/>
          <w:color w:val="000000" w:themeColor="text1"/>
        </w:rPr>
        <w:t>Th</w:t>
      </w:r>
      <w:r>
        <w:rPr>
          <w:iCs/>
          <w:color w:val="000000" w:themeColor="text1"/>
        </w:rPr>
        <w:t>us, we expect that t</w:t>
      </w:r>
      <w:r w:rsidRPr="00484207">
        <w:rPr>
          <w:iCs/>
          <w:color w:val="000000" w:themeColor="text1"/>
        </w:rPr>
        <w:t xml:space="preserve">he discrepancy in positive and negative emotions reported by men and women will vary by </w:t>
      </w:r>
      <w:r>
        <w:rPr>
          <w:iCs/>
          <w:color w:val="000000" w:themeColor="text1"/>
        </w:rPr>
        <w:t xml:space="preserve">the proportion of women in an industry (Hypothesis 3). Specifically, the proportion of women employed in an industry will have a positive impact on women’s (but not men’s) emotions, such that women’s positive emotions will increase (and negative emotions decrease) with increases in the proportion of women. </w:t>
      </w:r>
    </w:p>
    <w:p w14:paraId="007FF588" w14:textId="3C2DE432" w:rsidR="003130A2" w:rsidRPr="009B0A22" w:rsidRDefault="00D826B2" w:rsidP="00D62262">
      <w:pPr>
        <w:spacing w:line="480" w:lineRule="auto"/>
        <w:ind w:firstLine="720"/>
        <w:rPr>
          <w:iCs/>
          <w:color w:val="000000" w:themeColor="text1"/>
        </w:rPr>
      </w:pPr>
      <w:r w:rsidRPr="00D826B2">
        <w:rPr>
          <w:iCs/>
          <w:color w:val="000000" w:themeColor="text1"/>
        </w:rPr>
        <w:t>Women’s greater employment in occupations with higher emotional labor demands (Cortes &amp; Pan, 201</w:t>
      </w:r>
      <w:r w:rsidR="002412ED">
        <w:rPr>
          <w:iCs/>
          <w:color w:val="000000" w:themeColor="text1"/>
        </w:rPr>
        <w:t>8</w:t>
      </w:r>
      <w:r w:rsidRPr="00D826B2">
        <w:rPr>
          <w:iCs/>
          <w:color w:val="000000" w:themeColor="text1"/>
        </w:rPr>
        <w:t xml:space="preserve">) may account for differences in the way men and women feel at work. </w:t>
      </w:r>
      <w:r w:rsidR="004B1310">
        <w:rPr>
          <w:iCs/>
          <w:color w:val="000000" w:themeColor="text1"/>
        </w:rPr>
        <w:t xml:space="preserve">Although greater occupational emotion demands may in turn lead to more negative and less positive emotions, </w:t>
      </w:r>
      <w:r w:rsidR="004B1310" w:rsidRPr="00D826B2">
        <w:rPr>
          <w:iCs/>
          <w:color w:val="000000" w:themeColor="text1"/>
        </w:rPr>
        <w:t xml:space="preserve">this relationship may differ based on the contextual factors outlined above (i.e., </w:t>
      </w:r>
      <w:r w:rsidR="004B1310">
        <w:rPr>
          <w:iCs/>
          <w:color w:val="000000" w:themeColor="text1"/>
        </w:rPr>
        <w:t xml:space="preserve">proportion of female employees and </w:t>
      </w:r>
      <w:r w:rsidR="004B1310" w:rsidRPr="00D826B2">
        <w:rPr>
          <w:iCs/>
          <w:color w:val="000000" w:themeColor="text1"/>
        </w:rPr>
        <w:t>organizational rank).</w:t>
      </w:r>
      <w:r w:rsidR="004B1310">
        <w:rPr>
          <w:iCs/>
          <w:color w:val="000000" w:themeColor="text1"/>
        </w:rPr>
        <w:t xml:space="preserve"> </w:t>
      </w:r>
      <w:r w:rsidR="005E0AF5">
        <w:rPr>
          <w:iCs/>
          <w:color w:val="000000" w:themeColor="text1"/>
        </w:rPr>
        <w:t xml:space="preserve">Women, but not men, </w:t>
      </w:r>
      <w:r w:rsidR="004B1310">
        <w:rPr>
          <w:iCs/>
          <w:color w:val="000000" w:themeColor="text1"/>
        </w:rPr>
        <w:t xml:space="preserve">in occupations </w:t>
      </w:r>
      <w:r w:rsidR="004B1310">
        <w:rPr>
          <w:iCs/>
          <w:color w:val="000000" w:themeColor="text1"/>
        </w:rPr>
        <w:lastRenderedPageBreak/>
        <w:t xml:space="preserve">with high emotional demands may face an added burden of conflicting display rules in male-dominated industries </w:t>
      </w:r>
      <w:r w:rsidR="008C05F6">
        <w:rPr>
          <w:iCs/>
          <w:color w:val="000000" w:themeColor="text1"/>
        </w:rPr>
        <w:fldChar w:fldCharType="begin" w:fldLock="1"/>
      </w:r>
      <w:r w:rsidR="00B0008D">
        <w:rPr>
          <w:iCs/>
          <w:color w:val="000000" w:themeColor="text1"/>
        </w:rPr>
        <w:instrText>ADDIN CSL_CITATION {"citationItems":[{"id":"ITEM-1","itemData":{"DOI":"10.1016/j.hrmr.2011.05.001","ISSN":"10534822","abstract":"We offer a theoretical account of how gender and emotion combine to influence the development of power in work relationships. We document the profound impact gender has on the display, perception and evaluation of emotion in the workplace. We illustrate the reciprocal relationship between emotion and power, and identify cycles of powerlessness that prevent women from developing and leveraging power in their work relationships. By exploring the nexus of gender, emotion and power in work relationships, we offer new insights into how the gendering of emotion creates and perpetuates gender differences in power in organizations. Implications for research and practice are offered. © 2011.","author":[{"dropping-particle":"","family":"Ragins","given":"Belle Rose","non-dropping-particle":"","parse-names":false,"suffix":""},{"dropping-particle":"","family":"Winkel","given":"Doan E.","non-dropping-particle":"","parse-names":false,"suffix":""}],"container-title":"Human Resource Management Review","id":"ITEM-1","issue":"4","issued":{"date-parts":[["2011"]]},"page":"377-393","publisher":"Elsevier B.V.","title":"Gender, emotion and power in work relationships","type":"article-journal","volume":"21"},"uris":["http://www.mendeley.com/documents/?uuid=98e24bfc-50ef-4e0a-8eaf-f1605593d64a"]}],"mendeley":{"formattedCitation":"(Ragins &amp; Winkel, 2011)","plainTextFormattedCitation":"(Ragins &amp; Winkel, 2011)","previouslyFormattedCitation":"(Ragins &amp; Winkel, 2011)"},"properties":{"noteIndex":0},"schema":"https://github.com/citation-style-language/schema/raw/master/csl-citation.json"}</w:instrText>
      </w:r>
      <w:r w:rsidR="008C05F6">
        <w:rPr>
          <w:iCs/>
          <w:color w:val="000000" w:themeColor="text1"/>
        </w:rPr>
        <w:fldChar w:fldCharType="separate"/>
      </w:r>
      <w:r w:rsidR="008C05F6" w:rsidRPr="008C05F6">
        <w:rPr>
          <w:iCs/>
          <w:noProof/>
          <w:color w:val="000000" w:themeColor="text1"/>
        </w:rPr>
        <w:t>(Ragins &amp; Winkel, 2011)</w:t>
      </w:r>
      <w:r w:rsidR="008C05F6">
        <w:rPr>
          <w:iCs/>
          <w:color w:val="000000" w:themeColor="text1"/>
        </w:rPr>
        <w:fldChar w:fldCharType="end"/>
      </w:r>
      <w:r w:rsidR="005E0AF5">
        <w:rPr>
          <w:iCs/>
          <w:color w:val="000000" w:themeColor="text1"/>
        </w:rPr>
        <w:t>. Therefore,</w:t>
      </w:r>
      <w:r w:rsidR="003D5D68" w:rsidRPr="003D5D68">
        <w:rPr>
          <w:iCs/>
          <w:color w:val="000000" w:themeColor="text1"/>
        </w:rPr>
        <w:t xml:space="preserve"> we expect that the </w:t>
      </w:r>
      <w:r w:rsidR="003130A2" w:rsidRPr="003D5D68">
        <w:rPr>
          <w:iCs/>
          <w:color w:val="000000" w:themeColor="text1"/>
        </w:rPr>
        <w:t>proportion of female employees in an industry will moderate the effect of gender on emotions through emotion labor demands</w:t>
      </w:r>
      <w:r w:rsidR="003D5D68" w:rsidRPr="003D5D68">
        <w:rPr>
          <w:iCs/>
          <w:color w:val="000000" w:themeColor="text1"/>
        </w:rPr>
        <w:t xml:space="preserve"> (Hypothesis 4)</w:t>
      </w:r>
      <w:r w:rsidR="003D5D68">
        <w:rPr>
          <w:iCs/>
          <w:color w:val="000000" w:themeColor="text1"/>
        </w:rPr>
        <w:t>.</w:t>
      </w:r>
      <w:r w:rsidR="00087E6C">
        <w:rPr>
          <w:iCs/>
          <w:color w:val="000000" w:themeColor="text1"/>
        </w:rPr>
        <w:t xml:space="preserve"> Further, if higher organizational rank has greater emotional benefits for men than women, then rank should also have a greater ameliorating effect for men (compared to women) from the negative emotional consequences of occupational emotion demands. </w:t>
      </w:r>
      <w:r w:rsidR="00087E6C" w:rsidRPr="00087E6C">
        <w:rPr>
          <w:iCs/>
          <w:color w:val="000000" w:themeColor="text1"/>
        </w:rPr>
        <w:t>Therefore, we expect that o</w:t>
      </w:r>
      <w:r w:rsidR="003130A2" w:rsidRPr="00087E6C">
        <w:rPr>
          <w:iCs/>
          <w:color w:val="000000" w:themeColor="text1"/>
        </w:rPr>
        <w:t>rganizational rank will moderate the effect of gender on emotions through emotion labor demands.</w:t>
      </w:r>
      <w:r w:rsidR="003130A2" w:rsidRPr="007270C4">
        <w:rPr>
          <w:iCs/>
          <w:color w:val="000000" w:themeColor="text1"/>
        </w:rPr>
        <w:t xml:space="preserve"> </w:t>
      </w:r>
    </w:p>
    <w:p w14:paraId="793E8152" w14:textId="12832A7B" w:rsidR="004808AF" w:rsidRDefault="00FD5813" w:rsidP="00667EA6">
      <w:pPr>
        <w:spacing w:line="480" w:lineRule="auto"/>
        <w:jc w:val="center"/>
        <w:rPr>
          <w:b/>
          <w:color w:val="000000" w:themeColor="text1"/>
        </w:rPr>
      </w:pPr>
      <w:r w:rsidRPr="00331F72">
        <w:rPr>
          <w:b/>
          <w:color w:val="000000" w:themeColor="text1"/>
        </w:rPr>
        <w:t>M</w:t>
      </w:r>
      <w:r w:rsidR="0031263A">
        <w:rPr>
          <w:b/>
          <w:color w:val="000000" w:themeColor="text1"/>
        </w:rPr>
        <w:t>ethod</w:t>
      </w:r>
    </w:p>
    <w:p w14:paraId="4D016103" w14:textId="3F88BBFF" w:rsidR="005C3682" w:rsidRPr="005C3682" w:rsidRDefault="005C3682" w:rsidP="005C3682">
      <w:pPr>
        <w:spacing w:line="480" w:lineRule="auto"/>
        <w:rPr>
          <w:bCs/>
          <w:color w:val="000000" w:themeColor="text1"/>
        </w:rPr>
      </w:pPr>
      <w:r>
        <w:rPr>
          <w:b/>
          <w:color w:val="000000" w:themeColor="text1"/>
        </w:rPr>
        <w:tab/>
      </w:r>
      <w:r w:rsidR="0070201E" w:rsidRPr="000C0713">
        <w:rPr>
          <w:color w:val="000000" w:themeColor="text1"/>
        </w:rPr>
        <w:t>Th</w:t>
      </w:r>
      <w:r w:rsidR="0070201E">
        <w:rPr>
          <w:color w:val="000000" w:themeColor="text1"/>
        </w:rPr>
        <w:t>is study</w:t>
      </w:r>
      <w:r w:rsidR="0070201E" w:rsidRPr="000C0713">
        <w:rPr>
          <w:color w:val="000000" w:themeColor="text1"/>
        </w:rPr>
        <w:t xml:space="preserve"> was approved by the Institutional Review Board </w:t>
      </w:r>
      <w:r w:rsidR="0070201E">
        <w:rPr>
          <w:color w:val="000000" w:themeColor="text1"/>
        </w:rPr>
        <w:t xml:space="preserve">at </w:t>
      </w:r>
      <w:r w:rsidR="00CD54B7">
        <w:rPr>
          <w:color w:val="000000" w:themeColor="text1"/>
          <w:u w:val="single"/>
        </w:rPr>
        <w:t>Yale University</w:t>
      </w:r>
      <w:r w:rsidR="0070201E">
        <w:rPr>
          <w:color w:val="000000" w:themeColor="text1"/>
        </w:rPr>
        <w:t xml:space="preserve"> </w:t>
      </w:r>
      <w:r w:rsidR="0070201E" w:rsidRPr="000C0713">
        <w:rPr>
          <w:color w:val="000000" w:themeColor="text1"/>
        </w:rPr>
        <w:t>(approval #</w:t>
      </w:r>
      <w:r w:rsidR="00105523" w:rsidRPr="00105523">
        <w:t xml:space="preserve"> </w:t>
      </w:r>
      <w:r w:rsidR="00105523" w:rsidRPr="00105523">
        <w:rPr>
          <w:color w:val="000000" w:themeColor="text1"/>
          <w:u w:val="single"/>
        </w:rPr>
        <w:t>1605017769</w:t>
      </w:r>
      <w:r w:rsidR="0070201E" w:rsidRPr="000C0713">
        <w:rPr>
          <w:color w:val="000000" w:themeColor="text1"/>
        </w:rPr>
        <w:t>)</w:t>
      </w:r>
      <w:r w:rsidR="0070201E">
        <w:rPr>
          <w:color w:val="000000" w:themeColor="text1"/>
        </w:rPr>
        <w:t>.</w:t>
      </w:r>
    </w:p>
    <w:p w14:paraId="298B8E6C" w14:textId="0E436A4D" w:rsidR="00B11159" w:rsidRPr="00331F72" w:rsidRDefault="00B11159" w:rsidP="00B11159">
      <w:pPr>
        <w:spacing w:line="480" w:lineRule="auto"/>
        <w:rPr>
          <w:b/>
          <w:color w:val="000000" w:themeColor="text1"/>
        </w:rPr>
      </w:pPr>
      <w:r w:rsidRPr="00331F72">
        <w:rPr>
          <w:b/>
          <w:color w:val="000000" w:themeColor="text1"/>
        </w:rPr>
        <w:t>Sample</w:t>
      </w:r>
    </w:p>
    <w:p w14:paraId="4E506404" w14:textId="6A955B91" w:rsidR="005C3682" w:rsidRPr="00331F72" w:rsidRDefault="001D2166" w:rsidP="006D394E">
      <w:pPr>
        <w:spacing w:line="480" w:lineRule="auto"/>
        <w:ind w:firstLine="720"/>
        <w:rPr>
          <w:color w:val="000000" w:themeColor="text1"/>
        </w:rPr>
      </w:pPr>
      <w:r w:rsidRPr="00331F72">
        <w:rPr>
          <w:color w:val="000000" w:themeColor="text1"/>
        </w:rPr>
        <w:t xml:space="preserve">Participants were recruited </w:t>
      </w:r>
      <w:r w:rsidR="00791D6C" w:rsidRPr="00331F72">
        <w:rPr>
          <w:color w:val="000000" w:themeColor="text1"/>
        </w:rPr>
        <w:t>using</w:t>
      </w:r>
      <w:r w:rsidRPr="00331F72">
        <w:rPr>
          <w:color w:val="000000" w:themeColor="text1"/>
        </w:rPr>
        <w:t xml:space="preserve"> Qualtrics panels</w:t>
      </w:r>
      <w:r w:rsidR="009342CA" w:rsidRPr="00331F72">
        <w:rPr>
          <w:color w:val="000000" w:themeColor="text1"/>
        </w:rPr>
        <w:t xml:space="preserve">, with </w:t>
      </w:r>
      <w:r w:rsidRPr="00331F72">
        <w:rPr>
          <w:color w:val="000000" w:themeColor="text1"/>
        </w:rPr>
        <w:t>quota</w:t>
      </w:r>
      <w:r w:rsidR="009342CA" w:rsidRPr="00331F72">
        <w:rPr>
          <w:color w:val="000000" w:themeColor="text1"/>
        </w:rPr>
        <w:t>s</w:t>
      </w:r>
      <w:r w:rsidRPr="00331F72">
        <w:rPr>
          <w:color w:val="000000" w:themeColor="text1"/>
        </w:rPr>
        <w:t xml:space="preserve"> reflecting distributions of gender, geographical region, race/ethnicity, and</w:t>
      </w:r>
      <w:r w:rsidR="006D394E">
        <w:rPr>
          <w:color w:val="000000" w:themeColor="text1"/>
        </w:rPr>
        <w:t xml:space="preserve"> </w:t>
      </w:r>
      <w:r w:rsidR="006D394E" w:rsidRPr="00331F72">
        <w:rPr>
          <w:color w:val="000000" w:themeColor="text1"/>
        </w:rPr>
        <w:t>age representative of the 2013 – 2016</w:t>
      </w:r>
      <w:r w:rsidR="006D394E">
        <w:rPr>
          <w:color w:val="000000" w:themeColor="text1"/>
        </w:rPr>
        <w:t xml:space="preserve"> </w:t>
      </w:r>
      <w:r w:rsidR="006D394E" w:rsidRPr="00331F72">
        <w:rPr>
          <w:color w:val="000000" w:themeColor="text1"/>
        </w:rPr>
        <w:t>U.S. workforce (U.S. Bureau of Labor Statistics,</w:t>
      </w:r>
      <w:r w:rsidR="006D394E">
        <w:rPr>
          <w:color w:val="000000" w:themeColor="text1"/>
        </w:rPr>
        <w:t xml:space="preserve"> n.d.</w:t>
      </w:r>
      <w:r w:rsidR="006D394E" w:rsidRPr="00331F72">
        <w:rPr>
          <w:color w:val="000000" w:themeColor="text1"/>
        </w:rPr>
        <w:t xml:space="preserve">). </w:t>
      </w:r>
      <w:r w:rsidR="006D394E">
        <w:rPr>
          <w:rStyle w:val="CommentReference"/>
          <w:rFonts w:eastAsiaTheme="minorHAnsi"/>
          <w:color w:val="000000"/>
          <w:sz w:val="24"/>
          <w:szCs w:val="24"/>
        </w:rPr>
        <w:t>Pa</w:t>
      </w:r>
      <w:r w:rsidRPr="00331F72">
        <w:rPr>
          <w:color w:val="000000" w:themeColor="text1"/>
        </w:rPr>
        <w:t>rticipants completed the surveys</w:t>
      </w:r>
      <w:r w:rsidR="00FE5BB5">
        <w:rPr>
          <w:color w:val="000000" w:themeColor="text1"/>
        </w:rPr>
        <w:t xml:space="preserve"> online</w:t>
      </w:r>
      <w:r w:rsidR="00B26B43">
        <w:rPr>
          <w:color w:val="000000" w:themeColor="text1"/>
        </w:rPr>
        <w:t xml:space="preserve">, </w:t>
      </w:r>
      <w:r w:rsidR="00FE5BB5">
        <w:rPr>
          <w:color w:val="000000" w:themeColor="text1"/>
        </w:rPr>
        <w:t xml:space="preserve">via Qualtrics, along with </w:t>
      </w:r>
      <w:r w:rsidR="00B26B43">
        <w:rPr>
          <w:color w:val="000000" w:themeColor="text1"/>
        </w:rPr>
        <w:t>a series of</w:t>
      </w:r>
      <w:r w:rsidR="00FE5BB5">
        <w:rPr>
          <w:color w:val="000000" w:themeColor="text1"/>
        </w:rPr>
        <w:t xml:space="preserve"> </w:t>
      </w:r>
      <w:r w:rsidR="00FE5BB5">
        <w:t xml:space="preserve">surveys assessing </w:t>
      </w:r>
      <w:r w:rsidR="005C3682" w:rsidRPr="00CF2E6E">
        <w:t xml:space="preserve">occupational </w:t>
      </w:r>
      <w:r w:rsidR="005C3682">
        <w:t xml:space="preserve">and personal </w:t>
      </w:r>
      <w:r w:rsidR="005C3682" w:rsidRPr="00CF2E6E">
        <w:t>characteristics not addressed in the current study</w:t>
      </w:r>
      <w:r w:rsidR="005C3682">
        <w:t>.</w:t>
      </w:r>
    </w:p>
    <w:p w14:paraId="11A935D6" w14:textId="6454E35D" w:rsidR="005B548D" w:rsidRPr="00331F72" w:rsidRDefault="001D2166" w:rsidP="005F65EA">
      <w:pPr>
        <w:spacing w:line="480" w:lineRule="auto"/>
        <w:ind w:firstLine="720"/>
        <w:rPr>
          <w:color w:val="000000" w:themeColor="text1"/>
        </w:rPr>
      </w:pPr>
      <w:r w:rsidRPr="00331F72">
        <w:rPr>
          <w:color w:val="000000" w:themeColor="text1"/>
        </w:rPr>
        <w:t xml:space="preserve">The original dataset </w:t>
      </w:r>
      <w:r w:rsidR="008E5A0B" w:rsidRPr="00331F72">
        <w:rPr>
          <w:color w:val="000000" w:themeColor="text1"/>
        </w:rPr>
        <w:t xml:space="preserve">was </w:t>
      </w:r>
      <w:r w:rsidRPr="00331F72">
        <w:rPr>
          <w:color w:val="000000" w:themeColor="text1"/>
        </w:rPr>
        <w:t xml:space="preserve">comprised of 20,079 participants, of which 5,434 participants were removed because they </w:t>
      </w:r>
      <w:r w:rsidR="00B11159" w:rsidRPr="00331F72">
        <w:rPr>
          <w:color w:val="000000" w:themeColor="text1"/>
        </w:rPr>
        <w:t>failed more than two</w:t>
      </w:r>
      <w:r w:rsidRPr="00331F72">
        <w:rPr>
          <w:color w:val="000000" w:themeColor="text1"/>
        </w:rPr>
        <w:t xml:space="preserve"> </w:t>
      </w:r>
      <w:r w:rsidR="00B11159" w:rsidRPr="00331F72">
        <w:rPr>
          <w:color w:val="000000" w:themeColor="text1"/>
        </w:rPr>
        <w:t xml:space="preserve">(out </w:t>
      </w:r>
      <w:r w:rsidRPr="00331F72">
        <w:rPr>
          <w:color w:val="000000" w:themeColor="text1"/>
        </w:rPr>
        <w:t>of 13</w:t>
      </w:r>
      <w:r w:rsidR="00B11159" w:rsidRPr="00331F72">
        <w:rPr>
          <w:color w:val="000000" w:themeColor="text1"/>
        </w:rPr>
        <w:t>)</w:t>
      </w:r>
      <w:r w:rsidRPr="00331F72">
        <w:rPr>
          <w:color w:val="000000" w:themeColor="text1"/>
        </w:rPr>
        <w:t xml:space="preserve"> attention checks (72.94% of the sample remained in the final cleaned dataset). Attention checks were items </w:t>
      </w:r>
      <w:r w:rsidR="00B11159" w:rsidRPr="00331F72">
        <w:rPr>
          <w:color w:val="000000" w:themeColor="text1"/>
        </w:rPr>
        <w:t xml:space="preserve">asking </w:t>
      </w:r>
      <w:r w:rsidRPr="00331F72">
        <w:rPr>
          <w:color w:val="000000" w:themeColor="text1"/>
        </w:rPr>
        <w:t xml:space="preserve">participants to </w:t>
      </w:r>
      <w:r w:rsidR="00B11159" w:rsidRPr="00331F72">
        <w:rPr>
          <w:color w:val="000000" w:themeColor="text1"/>
        </w:rPr>
        <w:t>select a specific</w:t>
      </w:r>
      <w:r w:rsidRPr="00331F72">
        <w:rPr>
          <w:color w:val="000000" w:themeColor="text1"/>
        </w:rPr>
        <w:t xml:space="preserve"> answer (e.g., “Select the 'never / almost never' choice here, please”). </w:t>
      </w:r>
      <w:r w:rsidR="00B11159" w:rsidRPr="00331F72">
        <w:rPr>
          <w:color w:val="000000" w:themeColor="text1"/>
        </w:rPr>
        <w:t xml:space="preserve">The </w:t>
      </w:r>
      <w:r w:rsidR="00003A78" w:rsidRPr="00331F72">
        <w:rPr>
          <w:color w:val="000000" w:themeColor="text1"/>
        </w:rPr>
        <w:t>cleaned</w:t>
      </w:r>
      <w:r w:rsidR="00B11159" w:rsidRPr="00331F72">
        <w:rPr>
          <w:color w:val="000000" w:themeColor="text1"/>
        </w:rPr>
        <w:t xml:space="preserve"> sample included 14,645 U.S. adults older than 18 years. </w:t>
      </w:r>
      <w:r w:rsidR="00C705A2">
        <w:rPr>
          <w:color w:val="000000" w:themeColor="text1"/>
        </w:rPr>
        <w:t xml:space="preserve">See </w:t>
      </w:r>
      <w:r w:rsidR="00DA013C" w:rsidRPr="00331F72">
        <w:rPr>
          <w:color w:val="000000" w:themeColor="text1"/>
        </w:rPr>
        <w:t xml:space="preserve">Tables S1 and S2 in the </w:t>
      </w:r>
      <w:r w:rsidR="00C705A2" w:rsidRPr="008B6993">
        <w:rPr>
          <w:color w:val="000000" w:themeColor="text1"/>
          <w:highlight w:val="yellow"/>
        </w:rPr>
        <w:t xml:space="preserve">online </w:t>
      </w:r>
      <w:r w:rsidR="00DA013C" w:rsidRPr="008B6993">
        <w:rPr>
          <w:color w:val="000000" w:themeColor="text1"/>
          <w:highlight w:val="yellow"/>
        </w:rPr>
        <w:t>supplement</w:t>
      </w:r>
      <w:r w:rsidR="00DA013C" w:rsidRPr="00331F72">
        <w:rPr>
          <w:color w:val="000000" w:themeColor="text1"/>
        </w:rPr>
        <w:t xml:space="preserve"> online </w:t>
      </w:r>
      <w:r w:rsidR="00C705A2">
        <w:rPr>
          <w:color w:val="000000" w:themeColor="text1"/>
        </w:rPr>
        <w:t xml:space="preserve">for </w:t>
      </w:r>
      <w:r w:rsidR="00BF4048" w:rsidRPr="00331F72">
        <w:rPr>
          <w:color w:val="000000" w:themeColor="text1"/>
        </w:rPr>
        <w:t>compar</w:t>
      </w:r>
      <w:r w:rsidR="00C705A2">
        <w:rPr>
          <w:color w:val="000000" w:themeColor="text1"/>
        </w:rPr>
        <w:t>isons of</w:t>
      </w:r>
      <w:r w:rsidR="00BF4048" w:rsidRPr="00331F72">
        <w:rPr>
          <w:color w:val="000000" w:themeColor="text1"/>
        </w:rPr>
        <w:t xml:space="preserve"> the different </w:t>
      </w:r>
      <w:r w:rsidR="00DA013C" w:rsidRPr="00331F72">
        <w:rPr>
          <w:color w:val="000000" w:themeColor="text1"/>
        </w:rPr>
        <w:t>demographic group</w:t>
      </w:r>
      <w:r w:rsidR="00BF4048" w:rsidRPr="00331F72">
        <w:rPr>
          <w:color w:val="000000" w:themeColor="text1"/>
        </w:rPr>
        <w:t>s</w:t>
      </w:r>
      <w:r w:rsidR="00DA013C" w:rsidRPr="00331F72">
        <w:rPr>
          <w:color w:val="000000" w:themeColor="text1"/>
        </w:rPr>
        <w:t xml:space="preserve"> in the original and cleaned sample</w:t>
      </w:r>
      <w:r w:rsidR="00BF4048" w:rsidRPr="00331F72">
        <w:rPr>
          <w:color w:val="000000" w:themeColor="text1"/>
        </w:rPr>
        <w:t>s</w:t>
      </w:r>
      <w:r w:rsidR="00DA013C" w:rsidRPr="00331F72">
        <w:rPr>
          <w:color w:val="000000" w:themeColor="text1"/>
        </w:rPr>
        <w:t xml:space="preserve"> and the U.S. workforce overall</w:t>
      </w:r>
      <w:r w:rsidR="00B11159" w:rsidRPr="00331F72">
        <w:rPr>
          <w:color w:val="000000" w:themeColor="text1"/>
        </w:rPr>
        <w:t xml:space="preserve">. </w:t>
      </w:r>
    </w:p>
    <w:p w14:paraId="634EA7AD" w14:textId="3F4BD0C5" w:rsidR="00003A78" w:rsidRPr="00331F72" w:rsidRDefault="005F65EA" w:rsidP="005B548D">
      <w:pPr>
        <w:spacing w:line="480" w:lineRule="auto"/>
        <w:ind w:firstLine="720"/>
        <w:rPr>
          <w:color w:val="000000" w:themeColor="text1"/>
        </w:rPr>
      </w:pPr>
      <w:r w:rsidRPr="00331F72">
        <w:rPr>
          <w:color w:val="000000" w:themeColor="text1"/>
        </w:rPr>
        <w:t xml:space="preserve">Participants who did not indicate their gender as “male” or “female” </w:t>
      </w:r>
      <w:r w:rsidR="00D94E01" w:rsidRPr="00331F72">
        <w:rPr>
          <w:color w:val="000000" w:themeColor="text1"/>
        </w:rPr>
        <w:t>(</w:t>
      </w:r>
      <w:r w:rsidR="00D94E01" w:rsidRPr="00331F72">
        <w:rPr>
          <w:i/>
          <w:iCs/>
          <w:color w:val="000000" w:themeColor="text1"/>
        </w:rPr>
        <w:t xml:space="preserve">n </w:t>
      </w:r>
      <w:r w:rsidR="00D94E01" w:rsidRPr="00331F72">
        <w:rPr>
          <w:color w:val="000000" w:themeColor="text1"/>
        </w:rPr>
        <w:t xml:space="preserve">= 27) </w:t>
      </w:r>
      <w:r w:rsidRPr="00331F72">
        <w:rPr>
          <w:color w:val="000000" w:themeColor="text1"/>
        </w:rPr>
        <w:t>were excluded from analyses</w:t>
      </w:r>
      <w:r w:rsidR="005B548D" w:rsidRPr="00331F72">
        <w:rPr>
          <w:color w:val="000000" w:themeColor="text1"/>
        </w:rPr>
        <w:t xml:space="preserve">, resulting in a </w:t>
      </w:r>
      <w:r w:rsidRPr="00331F72">
        <w:rPr>
          <w:color w:val="000000" w:themeColor="text1"/>
        </w:rPr>
        <w:t>final sample</w:t>
      </w:r>
      <w:r w:rsidR="005B548D" w:rsidRPr="00331F72">
        <w:rPr>
          <w:color w:val="000000" w:themeColor="text1"/>
        </w:rPr>
        <w:t xml:space="preserve"> of</w:t>
      </w:r>
      <w:r w:rsidRPr="00331F72">
        <w:rPr>
          <w:color w:val="000000" w:themeColor="text1"/>
        </w:rPr>
        <w:t xml:space="preserve"> 14,618</w:t>
      </w:r>
      <w:r w:rsidR="005B548D" w:rsidRPr="00331F72">
        <w:rPr>
          <w:color w:val="000000" w:themeColor="text1"/>
        </w:rPr>
        <w:t xml:space="preserve"> participants (male</w:t>
      </w:r>
      <w:r w:rsidR="004C6205" w:rsidRPr="00331F72">
        <w:rPr>
          <w:color w:val="000000" w:themeColor="text1"/>
        </w:rPr>
        <w:t xml:space="preserve"> </w:t>
      </w:r>
      <w:r w:rsidR="005B548D" w:rsidRPr="00331F72">
        <w:rPr>
          <w:color w:val="000000" w:themeColor="text1"/>
        </w:rPr>
        <w:t xml:space="preserve">= </w:t>
      </w:r>
      <w:r w:rsidR="001D2166" w:rsidRPr="00331F72">
        <w:rPr>
          <w:color w:val="000000" w:themeColor="text1"/>
        </w:rPr>
        <w:t>50.</w:t>
      </w:r>
      <w:r w:rsidR="00BC2B37" w:rsidRPr="00331F72">
        <w:rPr>
          <w:color w:val="000000" w:themeColor="text1"/>
        </w:rPr>
        <w:t>70</w:t>
      </w:r>
      <w:r w:rsidR="001D2166" w:rsidRPr="00331F72">
        <w:rPr>
          <w:color w:val="000000" w:themeColor="text1"/>
        </w:rPr>
        <w:t>%</w:t>
      </w:r>
      <w:r w:rsidR="005B548D" w:rsidRPr="00331F72">
        <w:rPr>
          <w:color w:val="000000" w:themeColor="text1"/>
        </w:rPr>
        <w:t>, female</w:t>
      </w:r>
      <w:r w:rsidR="004C6205" w:rsidRPr="00331F72">
        <w:rPr>
          <w:color w:val="000000" w:themeColor="text1"/>
        </w:rPr>
        <w:t xml:space="preserve"> </w:t>
      </w:r>
      <w:r w:rsidR="005B548D" w:rsidRPr="00331F72">
        <w:rPr>
          <w:color w:val="000000" w:themeColor="text1"/>
        </w:rPr>
        <w:t xml:space="preserve">= </w:t>
      </w:r>
      <w:r w:rsidR="001D2166" w:rsidRPr="00331F72">
        <w:rPr>
          <w:color w:val="000000" w:themeColor="text1"/>
        </w:rPr>
        <w:t>49.</w:t>
      </w:r>
      <w:r w:rsidR="00BC2B37" w:rsidRPr="00331F72">
        <w:rPr>
          <w:color w:val="000000" w:themeColor="text1"/>
        </w:rPr>
        <w:t>30</w:t>
      </w:r>
      <w:r w:rsidR="001D2166" w:rsidRPr="00331F72">
        <w:rPr>
          <w:color w:val="000000" w:themeColor="text1"/>
        </w:rPr>
        <w:t xml:space="preserve">% </w:t>
      </w:r>
      <w:r w:rsidR="001D2166" w:rsidRPr="00331F72">
        <w:rPr>
          <w:color w:val="000000" w:themeColor="text1"/>
        </w:rPr>
        <w:lastRenderedPageBreak/>
        <w:t>female</w:t>
      </w:r>
      <w:r w:rsidR="00BF4048" w:rsidRPr="00331F72">
        <w:rPr>
          <w:color w:val="000000" w:themeColor="text1"/>
        </w:rPr>
        <w:t>s</w:t>
      </w:r>
      <w:r w:rsidR="00AC17BE" w:rsidRPr="00331F72">
        <w:rPr>
          <w:color w:val="000000" w:themeColor="text1"/>
        </w:rPr>
        <w:t>). Participants’ mean age was</w:t>
      </w:r>
      <w:r w:rsidR="00CE3C70" w:rsidRPr="00331F72">
        <w:rPr>
          <w:color w:val="000000" w:themeColor="text1"/>
        </w:rPr>
        <w:t xml:space="preserve"> </w:t>
      </w:r>
      <w:r w:rsidRPr="00331F72">
        <w:rPr>
          <w:color w:val="000000" w:themeColor="text1"/>
        </w:rPr>
        <w:t>40.</w:t>
      </w:r>
      <w:r w:rsidR="00570A92" w:rsidRPr="00331F72">
        <w:rPr>
          <w:color w:val="000000" w:themeColor="text1"/>
        </w:rPr>
        <w:t>8</w:t>
      </w:r>
      <w:r w:rsidR="00AC17BE" w:rsidRPr="00331F72">
        <w:rPr>
          <w:color w:val="000000" w:themeColor="text1"/>
        </w:rPr>
        <w:t xml:space="preserve"> years (</w:t>
      </w:r>
      <w:r w:rsidRPr="00331F72">
        <w:rPr>
          <w:i/>
          <w:iCs/>
          <w:color w:val="000000" w:themeColor="text1"/>
        </w:rPr>
        <w:t>SD</w:t>
      </w:r>
      <w:r w:rsidR="00AC17BE" w:rsidRPr="00331F72">
        <w:rPr>
          <w:color w:val="000000" w:themeColor="text1"/>
          <w:vertAlign w:val="subscript"/>
        </w:rPr>
        <w:t xml:space="preserve"> </w:t>
      </w:r>
      <w:r w:rsidRPr="00331F72">
        <w:rPr>
          <w:color w:val="000000" w:themeColor="text1"/>
        </w:rPr>
        <w:t>=</w:t>
      </w:r>
      <w:r w:rsidR="00AC17BE" w:rsidRPr="00331F72">
        <w:rPr>
          <w:color w:val="000000" w:themeColor="text1"/>
        </w:rPr>
        <w:t xml:space="preserve"> </w:t>
      </w:r>
      <w:r w:rsidRPr="00331F72">
        <w:rPr>
          <w:color w:val="000000" w:themeColor="text1"/>
        </w:rPr>
        <w:t>14.</w:t>
      </w:r>
      <w:r w:rsidR="0075365E">
        <w:rPr>
          <w:color w:val="000000" w:themeColor="text1"/>
        </w:rPr>
        <w:t>1</w:t>
      </w:r>
      <w:r w:rsidRPr="00331F72">
        <w:rPr>
          <w:color w:val="000000" w:themeColor="text1"/>
        </w:rPr>
        <w:t xml:space="preserve">). Ethnicity was distributed as follows: </w:t>
      </w:r>
      <w:r w:rsidR="001D2166" w:rsidRPr="00331F72">
        <w:rPr>
          <w:color w:val="000000" w:themeColor="text1"/>
        </w:rPr>
        <w:t>82.</w:t>
      </w:r>
      <w:r w:rsidR="007A1738" w:rsidRPr="00331F72">
        <w:rPr>
          <w:color w:val="000000" w:themeColor="text1"/>
        </w:rPr>
        <w:t>7</w:t>
      </w:r>
      <w:r w:rsidR="001D2166" w:rsidRPr="00331F72">
        <w:rPr>
          <w:color w:val="000000" w:themeColor="text1"/>
        </w:rPr>
        <w:t>% White/Caucasian, 9.4% Black/</w:t>
      </w:r>
      <w:r w:rsidR="001D35F3" w:rsidRPr="00331F72">
        <w:rPr>
          <w:color w:val="000000" w:themeColor="text1"/>
        </w:rPr>
        <w:t>African American</w:t>
      </w:r>
      <w:r w:rsidR="001D2166" w:rsidRPr="00331F72">
        <w:rPr>
          <w:color w:val="000000" w:themeColor="text1"/>
        </w:rPr>
        <w:t>, 4.2% Asian/Asian-American, 1.</w:t>
      </w:r>
      <w:r w:rsidR="007A1738" w:rsidRPr="00331F72">
        <w:rPr>
          <w:color w:val="000000" w:themeColor="text1"/>
        </w:rPr>
        <w:t>6</w:t>
      </w:r>
      <w:r w:rsidR="001D2166" w:rsidRPr="00331F72">
        <w:rPr>
          <w:color w:val="000000" w:themeColor="text1"/>
        </w:rPr>
        <w:t xml:space="preserve">% American Natives or Alaska Natives and Native Hawaiian or other Pacific Islanders, 2.2% Biracial or Multiracial, </w:t>
      </w:r>
      <w:r w:rsidR="00BF4048" w:rsidRPr="00331F72">
        <w:rPr>
          <w:color w:val="000000" w:themeColor="text1"/>
        </w:rPr>
        <w:t>with</w:t>
      </w:r>
      <w:r w:rsidR="001D2166" w:rsidRPr="00331F72">
        <w:rPr>
          <w:color w:val="000000" w:themeColor="text1"/>
        </w:rPr>
        <w:t xml:space="preserve"> 2.4% report</w:t>
      </w:r>
      <w:r w:rsidR="00BF4048" w:rsidRPr="00331F72">
        <w:rPr>
          <w:color w:val="000000" w:themeColor="text1"/>
        </w:rPr>
        <w:t>ing</w:t>
      </w:r>
      <w:r w:rsidR="001D2166" w:rsidRPr="00331F72">
        <w:rPr>
          <w:color w:val="000000" w:themeColor="text1"/>
        </w:rPr>
        <w:t xml:space="preserve"> other identities</w:t>
      </w:r>
      <w:r w:rsidR="00BF4048" w:rsidRPr="00331F72">
        <w:rPr>
          <w:color w:val="000000" w:themeColor="text1"/>
        </w:rPr>
        <w:t xml:space="preserve">; </w:t>
      </w:r>
      <w:r w:rsidR="001D2166" w:rsidRPr="00331F72">
        <w:rPr>
          <w:color w:val="000000" w:themeColor="text1"/>
        </w:rPr>
        <w:t>9.</w:t>
      </w:r>
      <w:r w:rsidR="00A13778" w:rsidRPr="00331F72">
        <w:rPr>
          <w:color w:val="000000" w:themeColor="text1"/>
        </w:rPr>
        <w:t>8</w:t>
      </w:r>
      <w:r w:rsidR="001D2166" w:rsidRPr="00331F72">
        <w:rPr>
          <w:color w:val="000000" w:themeColor="text1"/>
        </w:rPr>
        <w:t xml:space="preserve">% identified as Hispanic/Latino. </w:t>
      </w:r>
    </w:p>
    <w:p w14:paraId="75F52B36" w14:textId="3CB0E35B" w:rsidR="001D2166" w:rsidRPr="00331F72" w:rsidRDefault="001D2166" w:rsidP="001D2166">
      <w:pPr>
        <w:spacing w:line="480" w:lineRule="auto"/>
        <w:rPr>
          <w:b/>
          <w:color w:val="000000" w:themeColor="text1"/>
        </w:rPr>
      </w:pPr>
      <w:r w:rsidRPr="00331F72">
        <w:rPr>
          <w:b/>
          <w:color w:val="000000" w:themeColor="text1"/>
        </w:rPr>
        <w:t>Measures</w:t>
      </w:r>
    </w:p>
    <w:p w14:paraId="599A48CE" w14:textId="77777777" w:rsidR="00A358D7" w:rsidRPr="00A358D7" w:rsidRDefault="00917727" w:rsidP="00A358D7">
      <w:pPr>
        <w:spacing w:line="480" w:lineRule="auto"/>
        <w:rPr>
          <w:i/>
          <w:color w:val="000000" w:themeColor="text1"/>
        </w:rPr>
      </w:pPr>
      <w:r w:rsidRPr="00A358D7">
        <w:rPr>
          <w:b/>
          <w:i/>
          <w:color w:val="000000" w:themeColor="text1"/>
        </w:rPr>
        <w:t>Emotions</w:t>
      </w:r>
    </w:p>
    <w:p w14:paraId="6EED6342" w14:textId="78EC4571" w:rsidR="00917727" w:rsidRPr="00331F72" w:rsidRDefault="00917727" w:rsidP="00A515C0">
      <w:pPr>
        <w:spacing w:line="480" w:lineRule="auto"/>
        <w:ind w:firstLine="720"/>
        <w:rPr>
          <w:b/>
          <w:color w:val="000000" w:themeColor="text1"/>
        </w:rPr>
      </w:pPr>
      <w:r w:rsidRPr="00331F72">
        <w:rPr>
          <w:color w:val="000000" w:themeColor="text1"/>
        </w:rPr>
        <w:t xml:space="preserve">Emotions were assessed </w:t>
      </w:r>
      <w:r w:rsidR="000B511A" w:rsidRPr="00331F72">
        <w:rPr>
          <w:color w:val="000000" w:themeColor="text1"/>
        </w:rPr>
        <w:t>using</w:t>
      </w:r>
      <w:r w:rsidRPr="00331F72">
        <w:rPr>
          <w:color w:val="000000" w:themeColor="text1"/>
        </w:rPr>
        <w:t xml:space="preserve"> two different methods</w:t>
      </w:r>
      <w:r w:rsidR="00A515C0" w:rsidRPr="00331F72">
        <w:rPr>
          <w:color w:val="000000" w:themeColor="text1"/>
        </w:rPr>
        <w:t>:</w:t>
      </w:r>
      <w:r w:rsidR="000B511A" w:rsidRPr="00331F72">
        <w:rPr>
          <w:color w:val="000000" w:themeColor="text1"/>
        </w:rPr>
        <w:t xml:space="preserve"> </w:t>
      </w:r>
      <w:r w:rsidR="00A515C0" w:rsidRPr="00331F72">
        <w:rPr>
          <w:color w:val="000000" w:themeColor="text1"/>
        </w:rPr>
        <w:t>P</w:t>
      </w:r>
      <w:r w:rsidR="000B511A" w:rsidRPr="00331F72">
        <w:rPr>
          <w:color w:val="000000" w:themeColor="text1"/>
        </w:rPr>
        <w:t>articipants rated</w:t>
      </w:r>
      <w:r w:rsidRPr="00331F72">
        <w:rPr>
          <w:color w:val="000000" w:themeColor="text1"/>
        </w:rPr>
        <w:t xml:space="preserve"> </w:t>
      </w:r>
      <w:r w:rsidR="000B511A" w:rsidRPr="00331F72">
        <w:rPr>
          <w:color w:val="000000" w:themeColor="text1"/>
        </w:rPr>
        <w:t>23 emotion</w:t>
      </w:r>
      <w:r w:rsidRPr="00331F72">
        <w:rPr>
          <w:color w:val="000000" w:themeColor="text1"/>
        </w:rPr>
        <w:t xml:space="preserve"> items and </w:t>
      </w:r>
      <w:r w:rsidR="000B511A" w:rsidRPr="00331F72">
        <w:rPr>
          <w:color w:val="000000" w:themeColor="text1"/>
        </w:rPr>
        <w:t xml:space="preserve">provided up to three </w:t>
      </w:r>
      <w:r w:rsidRPr="00331F72">
        <w:rPr>
          <w:color w:val="000000" w:themeColor="text1"/>
        </w:rPr>
        <w:t>open-ended responses</w:t>
      </w:r>
      <w:r w:rsidR="000B511A" w:rsidRPr="00331F72">
        <w:rPr>
          <w:color w:val="000000" w:themeColor="text1"/>
        </w:rPr>
        <w:t xml:space="preserve"> about their typical feelings at work</w:t>
      </w:r>
      <w:r w:rsidRPr="00331F72">
        <w:rPr>
          <w:color w:val="000000" w:themeColor="text1"/>
        </w:rPr>
        <w:t xml:space="preserve">. Participants </w:t>
      </w:r>
      <w:r w:rsidR="000B511A" w:rsidRPr="00331F72">
        <w:rPr>
          <w:color w:val="000000" w:themeColor="text1"/>
        </w:rPr>
        <w:t>were</w:t>
      </w:r>
      <w:r w:rsidRPr="00331F72">
        <w:rPr>
          <w:color w:val="000000" w:themeColor="text1"/>
        </w:rPr>
        <w:t xml:space="preserve"> asked</w:t>
      </w:r>
      <w:r w:rsidR="000B511A" w:rsidRPr="00331F72">
        <w:rPr>
          <w:color w:val="000000" w:themeColor="text1"/>
        </w:rPr>
        <w:t xml:space="preserve"> to u</w:t>
      </w:r>
      <w:r w:rsidRPr="00331F72">
        <w:rPr>
          <w:color w:val="000000" w:themeColor="text1"/>
        </w:rPr>
        <w:t xml:space="preserve">se </w:t>
      </w:r>
      <w:r w:rsidR="000B511A" w:rsidRPr="00331F72">
        <w:rPr>
          <w:color w:val="000000" w:themeColor="text1"/>
        </w:rPr>
        <w:t>a</w:t>
      </w:r>
      <w:r w:rsidRPr="00331F72">
        <w:rPr>
          <w:color w:val="000000" w:themeColor="text1"/>
        </w:rPr>
        <w:t xml:space="preserve"> slider to </w:t>
      </w:r>
      <w:r w:rsidR="000B511A" w:rsidRPr="00331F72">
        <w:rPr>
          <w:color w:val="000000" w:themeColor="text1"/>
        </w:rPr>
        <w:t>indicate</w:t>
      </w:r>
      <w:r w:rsidRPr="00331F72">
        <w:rPr>
          <w:color w:val="000000" w:themeColor="text1"/>
        </w:rPr>
        <w:t xml:space="preserve"> how often </w:t>
      </w:r>
      <w:r w:rsidR="000B511A" w:rsidRPr="00331F72">
        <w:rPr>
          <w:color w:val="000000" w:themeColor="text1"/>
        </w:rPr>
        <w:t>they experienced</w:t>
      </w:r>
      <w:r w:rsidRPr="00331F72">
        <w:rPr>
          <w:color w:val="000000" w:themeColor="text1"/>
        </w:rPr>
        <w:t xml:space="preserve"> each of </w:t>
      </w:r>
      <w:r w:rsidR="000B511A" w:rsidRPr="00331F72">
        <w:rPr>
          <w:color w:val="000000" w:themeColor="text1"/>
        </w:rPr>
        <w:t>23</w:t>
      </w:r>
      <w:r w:rsidRPr="00331F72">
        <w:rPr>
          <w:color w:val="000000" w:themeColor="text1"/>
        </w:rPr>
        <w:t xml:space="preserve"> emotions at work in the </w:t>
      </w:r>
      <w:r w:rsidR="000B511A" w:rsidRPr="00331F72">
        <w:rPr>
          <w:color w:val="000000" w:themeColor="text1"/>
        </w:rPr>
        <w:t>previous</w:t>
      </w:r>
      <w:r w:rsidRPr="00331F72">
        <w:rPr>
          <w:color w:val="000000" w:themeColor="text1"/>
        </w:rPr>
        <w:t xml:space="preserve"> </w:t>
      </w:r>
      <w:r w:rsidR="007E0CF0" w:rsidRPr="00331F72">
        <w:rPr>
          <w:color w:val="000000" w:themeColor="text1"/>
        </w:rPr>
        <w:t>three</w:t>
      </w:r>
      <w:r w:rsidRPr="00331F72">
        <w:rPr>
          <w:color w:val="000000" w:themeColor="text1"/>
        </w:rPr>
        <w:t xml:space="preserve"> months on a scale from 0 </w:t>
      </w:r>
      <w:r w:rsidR="0075365E">
        <w:rPr>
          <w:color w:val="000000" w:themeColor="text1"/>
        </w:rPr>
        <w:t>(</w:t>
      </w:r>
      <w:r w:rsidRPr="00202910">
        <w:rPr>
          <w:i/>
          <w:iCs/>
          <w:color w:val="000000" w:themeColor="text1"/>
        </w:rPr>
        <w:t>never/almost never</w:t>
      </w:r>
      <w:r w:rsidR="0075365E">
        <w:rPr>
          <w:color w:val="000000" w:themeColor="text1"/>
        </w:rPr>
        <w:t>)</w:t>
      </w:r>
      <w:r w:rsidRPr="00331F72">
        <w:rPr>
          <w:color w:val="000000" w:themeColor="text1"/>
        </w:rPr>
        <w:t xml:space="preserve"> to 100 </w:t>
      </w:r>
      <w:r w:rsidR="0075365E">
        <w:rPr>
          <w:color w:val="000000" w:themeColor="text1"/>
        </w:rPr>
        <w:t>(</w:t>
      </w:r>
      <w:r w:rsidRPr="00331F72">
        <w:rPr>
          <w:color w:val="000000" w:themeColor="text1"/>
        </w:rPr>
        <w:t>a</w:t>
      </w:r>
      <w:r w:rsidRPr="00202910">
        <w:rPr>
          <w:i/>
          <w:iCs/>
          <w:color w:val="000000" w:themeColor="text1"/>
        </w:rPr>
        <w:t>lways/almost always</w:t>
      </w:r>
      <w:r w:rsidR="0075365E">
        <w:rPr>
          <w:color w:val="000000" w:themeColor="text1"/>
        </w:rPr>
        <w:t>)</w:t>
      </w:r>
      <w:r w:rsidR="00C37318" w:rsidRPr="00331F72">
        <w:rPr>
          <w:color w:val="000000" w:themeColor="text1"/>
        </w:rPr>
        <w:t xml:space="preserve">. The items included </w:t>
      </w:r>
      <w:r w:rsidR="007E0CF0" w:rsidRPr="00331F72">
        <w:rPr>
          <w:color w:val="000000" w:themeColor="text1"/>
        </w:rPr>
        <w:t xml:space="preserve">ten </w:t>
      </w:r>
      <w:r w:rsidR="00C37318" w:rsidRPr="00331F72">
        <w:rPr>
          <w:color w:val="000000" w:themeColor="text1"/>
        </w:rPr>
        <w:t>positive emotions</w:t>
      </w:r>
      <w:r w:rsidRPr="00331F72">
        <w:rPr>
          <w:color w:val="000000" w:themeColor="text1"/>
        </w:rPr>
        <w:t xml:space="preserve">: interested, proud, confident, inspired, happy, connected, respected, content, </w:t>
      </w:r>
      <w:r w:rsidR="00C37318" w:rsidRPr="00331F72">
        <w:rPr>
          <w:color w:val="000000" w:themeColor="text1"/>
        </w:rPr>
        <w:t xml:space="preserve">passionate, </w:t>
      </w:r>
      <w:r w:rsidRPr="00331F72">
        <w:rPr>
          <w:color w:val="000000" w:themeColor="text1"/>
        </w:rPr>
        <w:t>and safe</w:t>
      </w:r>
      <w:r w:rsidR="008B6993">
        <w:rPr>
          <w:color w:val="000000" w:themeColor="text1"/>
        </w:rPr>
        <w:t>;</w:t>
      </w:r>
      <w:r w:rsidR="00C37318" w:rsidRPr="00331F72">
        <w:rPr>
          <w:color w:val="000000" w:themeColor="text1"/>
        </w:rPr>
        <w:t xml:space="preserve"> </w:t>
      </w:r>
      <w:r w:rsidRPr="00331F72">
        <w:rPr>
          <w:color w:val="000000" w:themeColor="text1"/>
        </w:rPr>
        <w:t>and</w:t>
      </w:r>
      <w:r w:rsidR="00C37318" w:rsidRPr="00331F72">
        <w:rPr>
          <w:color w:val="000000" w:themeColor="text1"/>
        </w:rPr>
        <w:t xml:space="preserve"> </w:t>
      </w:r>
      <w:r w:rsidR="00A515C0" w:rsidRPr="00331F72">
        <w:rPr>
          <w:color w:val="000000" w:themeColor="text1"/>
        </w:rPr>
        <w:t>13</w:t>
      </w:r>
      <w:r w:rsidR="00C37318" w:rsidRPr="00331F72">
        <w:rPr>
          <w:color w:val="000000" w:themeColor="text1"/>
        </w:rPr>
        <w:t xml:space="preserve"> negative emotions:</w:t>
      </w:r>
      <w:r w:rsidRPr="00331F72">
        <w:rPr>
          <w:color w:val="000000" w:themeColor="text1"/>
        </w:rPr>
        <w:t xml:space="preserve"> bored, afraid, discouraged, indifferent, frustrated, disgusted, stressed, angry, guilty, envious, tense, overwhelmed, and miserable. The </w:t>
      </w:r>
      <w:r w:rsidR="00C37318" w:rsidRPr="00331F72">
        <w:rPr>
          <w:color w:val="000000" w:themeColor="text1"/>
        </w:rPr>
        <w:t xml:space="preserve">choice of </w:t>
      </w:r>
      <w:r w:rsidRPr="00331F72">
        <w:rPr>
          <w:color w:val="000000" w:themeColor="text1"/>
        </w:rPr>
        <w:t xml:space="preserve">items </w:t>
      </w:r>
      <w:r w:rsidR="00C37318" w:rsidRPr="00331F72">
        <w:rPr>
          <w:color w:val="000000" w:themeColor="text1"/>
        </w:rPr>
        <w:t xml:space="preserve">was guided by </w:t>
      </w:r>
      <w:r w:rsidRPr="00331F72">
        <w:rPr>
          <w:color w:val="000000" w:themeColor="text1"/>
        </w:rPr>
        <w:t>previous research link</w:t>
      </w:r>
      <w:r w:rsidR="00C37318" w:rsidRPr="00331F72">
        <w:rPr>
          <w:color w:val="000000" w:themeColor="text1"/>
        </w:rPr>
        <w:t>ing emotions</w:t>
      </w:r>
      <w:r w:rsidRPr="00331F72">
        <w:rPr>
          <w:color w:val="000000" w:themeColor="text1"/>
        </w:rPr>
        <w:t xml:space="preserve"> to relevant work outcomes and therefore included </w:t>
      </w:r>
      <w:r w:rsidR="002C0B64" w:rsidRPr="00331F72">
        <w:rPr>
          <w:color w:val="000000" w:themeColor="text1"/>
        </w:rPr>
        <w:t>items that appear in classic emotion measures, such as the PANAS (e.g., happy, angry</w:t>
      </w:r>
      <w:r w:rsidR="003B3A21" w:rsidRPr="00331F72">
        <w:rPr>
          <w:color w:val="000000" w:themeColor="text1"/>
        </w:rPr>
        <w:t>;</w:t>
      </w:r>
      <w:r w:rsidR="008F49DF" w:rsidRPr="00331F72">
        <w:rPr>
          <w:color w:val="000000" w:themeColor="text1"/>
        </w:rPr>
        <w:t xml:space="preserve"> </w:t>
      </w:r>
      <w:r w:rsidR="008F49DF" w:rsidRPr="00331F72">
        <w:rPr>
          <w:color w:val="000000" w:themeColor="text1"/>
        </w:rPr>
        <w:fldChar w:fldCharType="begin" w:fldLock="1"/>
      </w:r>
      <w:r w:rsidR="00112E38">
        <w:rPr>
          <w:color w:val="000000" w:themeColor="text1"/>
        </w:rPr>
        <w:instrText>ADDIN CSL_CITATION {"citationItems":[{"id":"ITEM-1","itemData":{"DOI":"10.1037/0022-3514.54.6.1063","ISBN":"0022-3514\\n1939-1315","ISSN":"0022-3514","PMID":"3397865","abstract":"In recent studies of the structure of affect, positive and negative affect have consistently emerged as two dominant and relatively independent dimensions. A number of mood scales have been created to measure these factors; however, many existing measures are inadequate, showing low reliability or poor convergent or discriminant validity. To fill the need for reliable and valid Positive Affect and Negative Affect scales that are also brief and easy to administer, we developed two 10-item mood scales that comprise the Positive and Negative Affect Schedule (PANAS). The scales are shown to be highly internally consistent, largely uncorrelated, and stable at appropriate levels over a 2-month time period. Normative data and factorial and external evidence of convergent and discriminant validity for the scales are also presented.","author":[{"dropping-particle":"","family":"Watson","given":"David","non-dropping-particle":"","parse-names":false,"suffix":""},{"dropping-particle":"","family":"Clark","given":"Lee Anna","non-dropping-particle":"","parse-names":false,"suffix":""},{"dropping-particle":"","family":"Tellegen","given":"Auke","non-dropping-particle":"","parse-names":false,"suffix":""}],"container-title":"Journal of Personality and Social Psychology","id":"ITEM-1","issue":"6","issued":{"date-parts":[["1988"]]},"page":"1063-1070","title":"Development and validation of brief measures of positive and negative affect: The PANAS scales","type":"article-journal","volume":"54"},"uris":["http://www.mendeley.com/documents/?uuid=acb4f3e4-1b93-4fbd-ad91-f3d2aa2987d6"]}],"mendeley":{"formattedCitation":"(Watson et al., 1988)","manualFormatting":"Watson et al., 1988)","plainTextFormattedCitation":"(Watson et al., 1988)","previouslyFormattedCitation":"(Watson et al., 1988)"},"properties":{"noteIndex":0},"schema":"https://github.com/citation-style-language/schema/raw/master/csl-citation.json"}</w:instrText>
      </w:r>
      <w:r w:rsidR="008F49DF" w:rsidRPr="00331F72">
        <w:rPr>
          <w:color w:val="000000" w:themeColor="text1"/>
        </w:rPr>
        <w:fldChar w:fldCharType="separate"/>
      </w:r>
      <w:r w:rsidR="008F49DF" w:rsidRPr="00331F72">
        <w:rPr>
          <w:noProof/>
          <w:color w:val="000000" w:themeColor="text1"/>
        </w:rPr>
        <w:t>Watson</w:t>
      </w:r>
      <w:r w:rsidR="00B96A72">
        <w:rPr>
          <w:noProof/>
          <w:color w:val="000000" w:themeColor="text1"/>
        </w:rPr>
        <w:t xml:space="preserve"> et al., </w:t>
      </w:r>
      <w:r w:rsidR="008F49DF" w:rsidRPr="00331F72">
        <w:rPr>
          <w:noProof/>
          <w:color w:val="000000" w:themeColor="text1"/>
        </w:rPr>
        <w:t>1988)</w:t>
      </w:r>
      <w:r w:rsidR="008F49DF" w:rsidRPr="00331F72">
        <w:rPr>
          <w:color w:val="000000" w:themeColor="text1"/>
        </w:rPr>
        <w:fldChar w:fldCharType="end"/>
      </w:r>
      <w:r w:rsidR="003B3A21" w:rsidRPr="00331F72">
        <w:rPr>
          <w:color w:val="000000" w:themeColor="text1"/>
        </w:rPr>
        <w:t xml:space="preserve">, </w:t>
      </w:r>
      <w:r w:rsidRPr="00331F72">
        <w:rPr>
          <w:color w:val="000000" w:themeColor="text1"/>
        </w:rPr>
        <w:t xml:space="preserve">feelings related to work </w:t>
      </w:r>
      <w:r w:rsidR="00C37318" w:rsidRPr="00331F72">
        <w:rPr>
          <w:color w:val="000000" w:themeColor="text1"/>
        </w:rPr>
        <w:t>demands</w:t>
      </w:r>
      <w:r w:rsidRPr="00331F72">
        <w:rPr>
          <w:color w:val="000000" w:themeColor="text1"/>
        </w:rPr>
        <w:t xml:space="preserve"> (</w:t>
      </w:r>
      <w:r w:rsidR="002C0B64" w:rsidRPr="00331F72">
        <w:rPr>
          <w:color w:val="000000" w:themeColor="text1"/>
        </w:rPr>
        <w:t xml:space="preserve">e.g., </w:t>
      </w:r>
      <w:r w:rsidRPr="00331F72">
        <w:rPr>
          <w:color w:val="000000" w:themeColor="text1"/>
        </w:rPr>
        <w:t xml:space="preserve">overwhelmed, </w:t>
      </w:r>
      <w:r w:rsidR="002C0B64" w:rsidRPr="00331F72">
        <w:rPr>
          <w:color w:val="000000" w:themeColor="text1"/>
        </w:rPr>
        <w:t>frustrated</w:t>
      </w:r>
      <w:r w:rsidRPr="00331F72">
        <w:rPr>
          <w:color w:val="000000" w:themeColor="text1"/>
        </w:rPr>
        <w:t xml:space="preserve">), </w:t>
      </w:r>
      <w:r w:rsidR="002C0B64" w:rsidRPr="00331F72">
        <w:rPr>
          <w:color w:val="000000" w:themeColor="text1"/>
        </w:rPr>
        <w:t>personal resources (</w:t>
      </w:r>
      <w:r w:rsidR="003B3A21" w:rsidRPr="00331F72">
        <w:rPr>
          <w:color w:val="000000" w:themeColor="text1"/>
        </w:rPr>
        <w:t xml:space="preserve">interested, passionate), and </w:t>
      </w:r>
      <w:r w:rsidRPr="00331F72">
        <w:rPr>
          <w:color w:val="000000" w:themeColor="text1"/>
        </w:rPr>
        <w:t>social emotions (envious, respected)</w:t>
      </w:r>
      <w:r w:rsidR="003B3A21" w:rsidRPr="00331F72">
        <w:rPr>
          <w:color w:val="000000" w:themeColor="text1"/>
        </w:rPr>
        <w:t>.</w:t>
      </w:r>
    </w:p>
    <w:p w14:paraId="483F0BD2" w14:textId="7B8EDD69" w:rsidR="00BF321F" w:rsidRDefault="00B56D2F" w:rsidP="00B56D2F">
      <w:pPr>
        <w:spacing w:line="480" w:lineRule="auto"/>
        <w:ind w:firstLine="720"/>
        <w:rPr>
          <w:color w:val="000000" w:themeColor="text1"/>
        </w:rPr>
      </w:pPr>
      <w:r w:rsidRPr="00331F72">
        <w:rPr>
          <w:color w:val="000000" w:themeColor="text1"/>
        </w:rPr>
        <w:t>Participants were also asked to report their typical feelings about their work tasks in open-ended responses. The open-ended question was, “Over the last 6 months, how did your job make you feel? Which specific emotions did you experience most frequently because of your specific tasks and responsibilities?” The question was followed by three text entry boxes.</w:t>
      </w:r>
      <w:r>
        <w:rPr>
          <w:color w:val="000000" w:themeColor="text1"/>
        </w:rPr>
        <w:t xml:space="preserve"> </w:t>
      </w:r>
    </w:p>
    <w:p w14:paraId="31F6D21F" w14:textId="168FA820" w:rsidR="00B56D2F" w:rsidRPr="0044364B" w:rsidRDefault="00B56D2F" w:rsidP="00B56D2F">
      <w:pPr>
        <w:spacing w:line="480" w:lineRule="auto"/>
        <w:ind w:firstLine="720"/>
        <w:rPr>
          <w:color w:val="000000" w:themeColor="text1"/>
        </w:rPr>
      </w:pPr>
      <w:r w:rsidRPr="0044364B">
        <w:rPr>
          <w:color w:val="000000" w:themeColor="text1"/>
        </w:rPr>
        <w:t>Responses were cleaned so that all variations of an affective term were assigned the same label. For instance, “stressed</w:t>
      </w:r>
      <w:r w:rsidR="0075365E">
        <w:rPr>
          <w:color w:val="000000" w:themeColor="text1"/>
        </w:rPr>
        <w:t>,</w:t>
      </w:r>
      <w:r w:rsidRPr="0044364B">
        <w:rPr>
          <w:color w:val="000000" w:themeColor="text1"/>
        </w:rPr>
        <w:t>” “stress</w:t>
      </w:r>
      <w:r w:rsidR="0075365E">
        <w:rPr>
          <w:color w:val="000000" w:themeColor="text1"/>
        </w:rPr>
        <w:t>,</w:t>
      </w:r>
      <w:r w:rsidRPr="0044364B">
        <w:rPr>
          <w:color w:val="000000" w:themeColor="text1"/>
        </w:rPr>
        <w:t>” “stressed out</w:t>
      </w:r>
      <w:r w:rsidR="0075365E">
        <w:rPr>
          <w:color w:val="000000" w:themeColor="text1"/>
        </w:rPr>
        <w:t>,</w:t>
      </w:r>
      <w:r w:rsidRPr="0044364B">
        <w:rPr>
          <w:color w:val="000000" w:themeColor="text1"/>
        </w:rPr>
        <w:t>” “I feel stressed</w:t>
      </w:r>
      <w:r w:rsidR="0075365E">
        <w:rPr>
          <w:color w:val="000000" w:themeColor="text1"/>
        </w:rPr>
        <w:t>,</w:t>
      </w:r>
      <w:r w:rsidRPr="0044364B">
        <w:rPr>
          <w:color w:val="000000" w:themeColor="text1"/>
        </w:rPr>
        <w:t xml:space="preserve">” and “I am stressed most of the time” were assigned the label “stressed.” No high inference coding was done, such as creating conceptual categories by combining synonyms, near synonyms, or terms from the same broader </w:t>
      </w:r>
      <w:r w:rsidRPr="0044364B">
        <w:rPr>
          <w:color w:val="000000" w:themeColor="text1"/>
        </w:rPr>
        <w:lastRenderedPageBreak/>
        <w:t>emotion categories (such as combining responses “stressed</w:t>
      </w:r>
      <w:r w:rsidR="0075365E">
        <w:rPr>
          <w:color w:val="000000" w:themeColor="text1"/>
        </w:rPr>
        <w:t>,</w:t>
      </w:r>
      <w:r w:rsidRPr="0044364B">
        <w:rPr>
          <w:color w:val="000000" w:themeColor="text1"/>
        </w:rPr>
        <w:t>” “nervous</w:t>
      </w:r>
      <w:r w:rsidR="0075365E">
        <w:rPr>
          <w:color w:val="000000" w:themeColor="text1"/>
        </w:rPr>
        <w:t>,</w:t>
      </w:r>
      <w:r w:rsidRPr="0044364B">
        <w:rPr>
          <w:color w:val="000000" w:themeColor="text1"/>
        </w:rPr>
        <w:t>” “tense</w:t>
      </w:r>
      <w:r w:rsidR="0075365E">
        <w:rPr>
          <w:color w:val="000000" w:themeColor="text1"/>
        </w:rPr>
        <w:t>,</w:t>
      </w:r>
      <w:r w:rsidRPr="0044364B">
        <w:rPr>
          <w:color w:val="000000" w:themeColor="text1"/>
        </w:rPr>
        <w:t>” “worried</w:t>
      </w:r>
      <w:r w:rsidR="0075365E">
        <w:rPr>
          <w:color w:val="000000" w:themeColor="text1"/>
        </w:rPr>
        <w:t>,</w:t>
      </w:r>
      <w:r w:rsidRPr="0044364B">
        <w:rPr>
          <w:color w:val="000000" w:themeColor="text1"/>
        </w:rPr>
        <w:t>” and “anxious” into a single category of anxiety). Terms were checked for accuracy after being completed by two research staff members.</w:t>
      </w:r>
    </w:p>
    <w:p w14:paraId="79857C95" w14:textId="2D5A4A4E" w:rsidR="00A358D7" w:rsidRPr="00A358D7" w:rsidRDefault="009B6A09" w:rsidP="00A358D7">
      <w:pPr>
        <w:spacing w:line="480" w:lineRule="auto"/>
        <w:rPr>
          <w:b/>
          <w:i/>
          <w:color w:val="000000" w:themeColor="text1"/>
        </w:rPr>
      </w:pPr>
      <w:r w:rsidRPr="00A358D7">
        <w:rPr>
          <w:b/>
          <w:i/>
          <w:color w:val="000000" w:themeColor="text1"/>
        </w:rPr>
        <w:t xml:space="preserve">Organizational </w:t>
      </w:r>
      <w:r w:rsidR="00A358D7" w:rsidRPr="00A358D7">
        <w:rPr>
          <w:b/>
          <w:i/>
          <w:color w:val="000000" w:themeColor="text1"/>
        </w:rPr>
        <w:t>R</w:t>
      </w:r>
      <w:r w:rsidR="00917727" w:rsidRPr="00A358D7">
        <w:rPr>
          <w:b/>
          <w:i/>
          <w:color w:val="000000" w:themeColor="text1"/>
        </w:rPr>
        <w:t>ank</w:t>
      </w:r>
    </w:p>
    <w:p w14:paraId="218D1B0B" w14:textId="119B67B1" w:rsidR="006A1A44" w:rsidRPr="00331F72" w:rsidRDefault="00FD0E02" w:rsidP="0033105E">
      <w:pPr>
        <w:spacing w:line="480" w:lineRule="auto"/>
        <w:ind w:firstLine="720"/>
        <w:rPr>
          <w:color w:val="000000" w:themeColor="text1"/>
        </w:rPr>
      </w:pPr>
      <w:r>
        <w:rPr>
          <w:color w:val="000000" w:themeColor="text1"/>
        </w:rPr>
        <w:t>To assess positional power, p</w:t>
      </w:r>
      <w:r w:rsidR="00D574EA" w:rsidRPr="00331F72">
        <w:rPr>
          <w:color w:val="000000" w:themeColor="text1"/>
        </w:rPr>
        <w:t>articipants were asked the following question</w:t>
      </w:r>
      <w:r w:rsidR="00A515C0" w:rsidRPr="00331F72">
        <w:rPr>
          <w:color w:val="000000" w:themeColor="text1"/>
        </w:rPr>
        <w:t xml:space="preserve">: </w:t>
      </w:r>
      <w:r w:rsidR="00D574EA" w:rsidRPr="00331F72">
        <w:rPr>
          <w:color w:val="000000" w:themeColor="text1"/>
        </w:rPr>
        <w:t xml:space="preserve">“What is your rank/position in the hierarchy of the organization where you work? Think of a ladder with </w:t>
      </w:r>
      <w:r w:rsidR="009959DF" w:rsidRPr="00331F72">
        <w:rPr>
          <w:color w:val="000000" w:themeColor="text1"/>
        </w:rPr>
        <w:t xml:space="preserve">ten </w:t>
      </w:r>
      <w:r w:rsidR="00D574EA" w:rsidRPr="00331F72">
        <w:rPr>
          <w:color w:val="000000" w:themeColor="text1"/>
        </w:rPr>
        <w:t xml:space="preserve">steps representing where people stand in your organization. At step </w:t>
      </w:r>
      <w:r w:rsidR="007E0CF0" w:rsidRPr="00331F72">
        <w:rPr>
          <w:color w:val="000000" w:themeColor="text1"/>
        </w:rPr>
        <w:t xml:space="preserve">ten </w:t>
      </w:r>
      <w:r w:rsidR="00D574EA" w:rsidRPr="00331F72">
        <w:rPr>
          <w:color w:val="000000" w:themeColor="text1"/>
        </w:rPr>
        <w:t xml:space="preserve">are </w:t>
      </w:r>
      <w:r w:rsidR="008B6993">
        <w:rPr>
          <w:color w:val="000000" w:themeColor="text1"/>
        </w:rPr>
        <w:t xml:space="preserve">the </w:t>
      </w:r>
      <w:r w:rsidR="00D574EA" w:rsidRPr="00331F72">
        <w:rPr>
          <w:color w:val="000000" w:themeColor="text1"/>
        </w:rPr>
        <w:t xml:space="preserve">people who are at the top of </w:t>
      </w:r>
      <w:r w:rsidR="008B6993">
        <w:rPr>
          <w:color w:val="000000" w:themeColor="text1"/>
        </w:rPr>
        <w:t xml:space="preserve">the </w:t>
      </w:r>
      <w:r w:rsidR="00D574EA" w:rsidRPr="00331F72">
        <w:rPr>
          <w:color w:val="000000" w:themeColor="text1"/>
        </w:rPr>
        <w:t xml:space="preserve">hierarchy – those who are at the chief executive/director level (such as the CEO or director). At step </w:t>
      </w:r>
      <w:r w:rsidR="007E0CF0" w:rsidRPr="00331F72">
        <w:rPr>
          <w:color w:val="000000" w:themeColor="text1"/>
        </w:rPr>
        <w:t xml:space="preserve">zero </w:t>
      </w:r>
      <w:r w:rsidR="00D574EA" w:rsidRPr="00331F72">
        <w:rPr>
          <w:color w:val="000000" w:themeColor="text1"/>
        </w:rPr>
        <w:t>are the people who are at the bottom of the hierarchy – those who are at the entry level (such as newcomers or recent graduates). Where on this ladder would you position yourself?</w:t>
      </w:r>
      <w:r w:rsidR="00CF3ADB" w:rsidRPr="00331F72">
        <w:rPr>
          <w:color w:val="000000" w:themeColor="text1"/>
        </w:rPr>
        <w:t xml:space="preserve">” The question was followed by a picture of a ladder and participants were asked to select a number from </w:t>
      </w:r>
      <w:r w:rsidR="007E0CF0" w:rsidRPr="00331F72">
        <w:rPr>
          <w:color w:val="000000" w:themeColor="text1"/>
        </w:rPr>
        <w:t>zero</w:t>
      </w:r>
      <w:r w:rsidR="00CF3ADB" w:rsidRPr="00331F72">
        <w:rPr>
          <w:color w:val="000000" w:themeColor="text1"/>
        </w:rPr>
        <w:t xml:space="preserve"> to </w:t>
      </w:r>
      <w:r w:rsidR="007E0CF0" w:rsidRPr="00331F72">
        <w:rPr>
          <w:color w:val="000000" w:themeColor="text1"/>
        </w:rPr>
        <w:t xml:space="preserve">ten </w:t>
      </w:r>
      <w:r w:rsidR="00CF3ADB" w:rsidRPr="00331F72">
        <w:rPr>
          <w:color w:val="000000" w:themeColor="text1"/>
        </w:rPr>
        <w:t>to indicate their rank in the organization.</w:t>
      </w:r>
      <w:r w:rsidR="00D574EA" w:rsidRPr="00331F72">
        <w:rPr>
          <w:color w:val="000000" w:themeColor="text1"/>
        </w:rPr>
        <w:t>      </w:t>
      </w:r>
    </w:p>
    <w:p w14:paraId="2A658673" w14:textId="3DFB5D3E" w:rsidR="000F023D" w:rsidRPr="000F023D" w:rsidRDefault="006A1A44" w:rsidP="000F023D">
      <w:pPr>
        <w:spacing w:line="480" w:lineRule="auto"/>
        <w:rPr>
          <w:b/>
          <w:i/>
          <w:color w:val="000000" w:themeColor="text1"/>
        </w:rPr>
      </w:pPr>
      <w:r w:rsidRPr="000F023D">
        <w:rPr>
          <w:b/>
          <w:i/>
          <w:color w:val="000000" w:themeColor="text1"/>
        </w:rPr>
        <w:t xml:space="preserve">Proportion of </w:t>
      </w:r>
      <w:r w:rsidR="000F023D">
        <w:rPr>
          <w:b/>
          <w:i/>
          <w:color w:val="000000" w:themeColor="text1"/>
        </w:rPr>
        <w:t>G</w:t>
      </w:r>
      <w:r w:rsidRPr="000F023D">
        <w:rPr>
          <w:b/>
          <w:i/>
          <w:color w:val="000000" w:themeColor="text1"/>
        </w:rPr>
        <w:t xml:space="preserve">ender in </w:t>
      </w:r>
      <w:r w:rsidR="000F023D">
        <w:rPr>
          <w:b/>
          <w:i/>
          <w:color w:val="000000" w:themeColor="text1"/>
        </w:rPr>
        <w:t>I</w:t>
      </w:r>
      <w:r w:rsidRPr="000F023D">
        <w:rPr>
          <w:b/>
          <w:i/>
          <w:color w:val="000000" w:themeColor="text1"/>
        </w:rPr>
        <w:t>ndustry</w:t>
      </w:r>
    </w:p>
    <w:p w14:paraId="624791D0" w14:textId="5D6120A4" w:rsidR="00917727" w:rsidRPr="00331F72" w:rsidRDefault="006A1A44" w:rsidP="000F023D">
      <w:pPr>
        <w:spacing w:line="480" w:lineRule="auto"/>
        <w:ind w:firstLine="720"/>
        <w:rPr>
          <w:color w:val="000000" w:themeColor="text1"/>
        </w:rPr>
      </w:pPr>
      <w:r w:rsidRPr="00331F72">
        <w:rPr>
          <w:color w:val="000000" w:themeColor="text1"/>
        </w:rPr>
        <w:t>The average annual proportion of women employed in each industry was obtained from the Current Population Survey</w:t>
      </w:r>
      <w:r w:rsidR="002430F1">
        <w:rPr>
          <w:color w:val="000000" w:themeColor="text1"/>
        </w:rPr>
        <w:t xml:space="preserve"> (</w:t>
      </w:r>
      <w:r w:rsidR="00583588">
        <w:rPr>
          <w:color w:val="000000" w:themeColor="text1"/>
        </w:rPr>
        <w:t xml:space="preserve">U.S. </w:t>
      </w:r>
      <w:r w:rsidRPr="00331F72">
        <w:rPr>
          <w:color w:val="000000" w:themeColor="text1"/>
        </w:rPr>
        <w:t>Bureau of Labor Statistics</w:t>
      </w:r>
      <w:r w:rsidR="0024283A">
        <w:rPr>
          <w:color w:val="000000" w:themeColor="text1"/>
        </w:rPr>
        <w:t>, n.d.</w:t>
      </w:r>
      <w:r w:rsidRPr="00331F72">
        <w:rPr>
          <w:color w:val="000000" w:themeColor="text1"/>
        </w:rPr>
        <w:t xml:space="preserve">). </w:t>
      </w:r>
      <w:r w:rsidR="00AE7588" w:rsidRPr="00331F72">
        <w:rPr>
          <w:color w:val="000000" w:themeColor="text1"/>
        </w:rPr>
        <w:t xml:space="preserve">Participants’ job industry was identified by asking, “Which industry category best captures the activities of the organization for which you work?” Response options included all super-sectors in the North American Industry Classification System (NAICS). </w:t>
      </w:r>
      <w:r w:rsidRPr="00331F72">
        <w:rPr>
          <w:color w:val="000000" w:themeColor="text1"/>
        </w:rPr>
        <w:t>Data for participants who did not report an industry (</w:t>
      </w:r>
      <w:r w:rsidRPr="00331F72">
        <w:rPr>
          <w:i/>
          <w:color w:val="000000" w:themeColor="text1"/>
        </w:rPr>
        <w:t>N</w:t>
      </w:r>
      <w:r w:rsidR="004C6205" w:rsidRPr="00331F72">
        <w:rPr>
          <w:i/>
          <w:color w:val="000000" w:themeColor="text1"/>
        </w:rPr>
        <w:t xml:space="preserve"> </w:t>
      </w:r>
      <w:r w:rsidRPr="00331F72">
        <w:rPr>
          <w:color w:val="000000" w:themeColor="text1"/>
        </w:rPr>
        <w:t>= 2,474) or who reported “other” (</w:t>
      </w:r>
      <w:r w:rsidRPr="00331F72">
        <w:rPr>
          <w:i/>
          <w:color w:val="000000" w:themeColor="text1"/>
        </w:rPr>
        <w:t>N</w:t>
      </w:r>
      <w:r w:rsidR="004C6205" w:rsidRPr="00331F72">
        <w:rPr>
          <w:i/>
          <w:color w:val="000000" w:themeColor="text1"/>
        </w:rPr>
        <w:t xml:space="preserve"> </w:t>
      </w:r>
      <w:r w:rsidRPr="00331F72">
        <w:rPr>
          <w:color w:val="000000" w:themeColor="text1"/>
        </w:rPr>
        <w:t xml:space="preserve">= 1,799) were excluded from </w:t>
      </w:r>
      <w:r w:rsidR="00363339" w:rsidRPr="00331F72">
        <w:rPr>
          <w:color w:val="000000" w:themeColor="text1"/>
        </w:rPr>
        <w:t>the relevant models.</w:t>
      </w:r>
    </w:p>
    <w:p w14:paraId="097F0E26" w14:textId="438F24D1" w:rsidR="00D85A93" w:rsidRPr="00D85A93" w:rsidRDefault="00607134" w:rsidP="00D85A93">
      <w:pPr>
        <w:spacing w:line="480" w:lineRule="auto"/>
        <w:rPr>
          <w:b/>
          <w:i/>
          <w:color w:val="000000" w:themeColor="text1"/>
        </w:rPr>
      </w:pPr>
      <w:r w:rsidRPr="00D85A93">
        <w:rPr>
          <w:b/>
          <w:i/>
          <w:color w:val="000000" w:themeColor="text1"/>
        </w:rPr>
        <w:t xml:space="preserve">Emotion </w:t>
      </w:r>
      <w:r w:rsidR="00D85A93" w:rsidRPr="00D85A93">
        <w:rPr>
          <w:b/>
          <w:i/>
          <w:color w:val="000000" w:themeColor="text1"/>
        </w:rPr>
        <w:t>L</w:t>
      </w:r>
      <w:r w:rsidRPr="00D85A93">
        <w:rPr>
          <w:b/>
          <w:i/>
          <w:color w:val="000000" w:themeColor="text1"/>
        </w:rPr>
        <w:t xml:space="preserve">abor </w:t>
      </w:r>
      <w:r w:rsidR="00D85A93" w:rsidRPr="00D85A93">
        <w:rPr>
          <w:b/>
          <w:i/>
          <w:color w:val="000000" w:themeColor="text1"/>
        </w:rPr>
        <w:t>D</w:t>
      </w:r>
      <w:r w:rsidRPr="00D85A93">
        <w:rPr>
          <w:b/>
          <w:i/>
          <w:color w:val="000000" w:themeColor="text1"/>
        </w:rPr>
        <w:t>emands</w:t>
      </w:r>
    </w:p>
    <w:p w14:paraId="4D7C6607" w14:textId="1284BE23" w:rsidR="00E0234D" w:rsidRPr="00331F72" w:rsidRDefault="00AB0867" w:rsidP="00E0234D">
      <w:pPr>
        <w:spacing w:line="480" w:lineRule="auto"/>
        <w:ind w:firstLine="720"/>
        <w:rPr>
          <w:color w:val="000000" w:themeColor="text1"/>
        </w:rPr>
      </w:pPr>
      <w:r w:rsidRPr="00331F72">
        <w:rPr>
          <w:color w:val="000000" w:themeColor="text1"/>
        </w:rPr>
        <w:t>The level of emotion labor demands required by a participant’s occupation was estimated by averaging two variables obtained from the Occupational Information Network (O*NET;</w:t>
      </w:r>
      <w:r w:rsidR="00897EAF" w:rsidRPr="00331F72">
        <w:rPr>
          <w:color w:val="000000" w:themeColor="text1"/>
        </w:rPr>
        <w:t xml:space="preserve"> </w:t>
      </w:r>
      <w:r w:rsidRPr="00331F72">
        <w:rPr>
          <w:color w:val="000000" w:themeColor="text1"/>
        </w:rPr>
        <w:t>Peterson</w:t>
      </w:r>
      <w:r w:rsidR="00842F70">
        <w:rPr>
          <w:color w:val="000000" w:themeColor="text1"/>
        </w:rPr>
        <w:t xml:space="preserve"> et al., </w:t>
      </w:r>
      <w:r w:rsidRPr="00331F72">
        <w:rPr>
          <w:color w:val="000000" w:themeColor="text1"/>
        </w:rPr>
        <w:t>1999)</w:t>
      </w:r>
      <w:r w:rsidR="00E44B04" w:rsidRPr="00331F72">
        <w:rPr>
          <w:color w:val="000000" w:themeColor="text1"/>
        </w:rPr>
        <w:t xml:space="preserve">, which provides quantified occupational information. </w:t>
      </w:r>
      <w:r w:rsidR="00E0234D" w:rsidRPr="00331F72">
        <w:rPr>
          <w:rFonts w:eastAsiaTheme="minorHAnsi"/>
        </w:rPr>
        <w:t xml:space="preserve">The survey asked a series of questions to obtain a specific occupation corresponding to O*NET classification of occupations. The questions first asked about broad job groups (e.g., management occupations, legal occupations, life, physical, and social science occupations) and then increasingly narrowed down to </w:t>
      </w:r>
      <w:r w:rsidR="00E0234D" w:rsidRPr="00331F72">
        <w:rPr>
          <w:rFonts w:eastAsiaTheme="minorHAnsi"/>
        </w:rPr>
        <w:lastRenderedPageBreak/>
        <w:t>more specific job classifications (e.g., life scientists, physical scientists, social and scientists and related workers, and life, physical, and social science technicians).</w:t>
      </w:r>
    </w:p>
    <w:p w14:paraId="2205B605" w14:textId="43FB6EB0" w:rsidR="002F1BFD" w:rsidRDefault="00E44B04" w:rsidP="002F1BFD">
      <w:pPr>
        <w:spacing w:line="480" w:lineRule="auto"/>
        <w:ind w:firstLine="720"/>
        <w:rPr>
          <w:color w:val="000000" w:themeColor="text1"/>
        </w:rPr>
      </w:pPr>
      <w:r w:rsidRPr="00331F72">
        <w:rPr>
          <w:color w:val="000000" w:themeColor="text1"/>
        </w:rPr>
        <w:t>Our variable was computed by averaging</w:t>
      </w:r>
      <w:r w:rsidR="002915BF" w:rsidRPr="00331F72">
        <w:rPr>
          <w:color w:val="000000" w:themeColor="text1"/>
        </w:rPr>
        <w:t xml:space="preserve"> the level of </w:t>
      </w:r>
      <w:r w:rsidR="00AB0867" w:rsidRPr="00331F72">
        <w:rPr>
          <w:color w:val="000000" w:themeColor="text1"/>
        </w:rPr>
        <w:t xml:space="preserve">self-control (i.e., </w:t>
      </w:r>
      <w:r w:rsidR="00AB0867" w:rsidRPr="0075365E">
        <w:rPr>
          <w:iCs/>
          <w:color w:val="000000" w:themeColor="text1"/>
        </w:rPr>
        <w:t xml:space="preserve">“maintaining composure, keeping emotions in check, controlling anger, and avoiding aggressive behavior, even in very difficult situations”; </w:t>
      </w:r>
      <w:r w:rsidR="00493E28" w:rsidRPr="007B1F2B">
        <w:rPr>
          <w:color w:val="000000"/>
          <w:shd w:val="clear" w:color="auto" w:fill="FFFFFF"/>
        </w:rPr>
        <w:t>National Center for O*NET Development</w:t>
      </w:r>
      <w:r w:rsidR="0024283A">
        <w:rPr>
          <w:color w:val="000000"/>
          <w:shd w:val="clear" w:color="auto" w:fill="FFFFFF"/>
        </w:rPr>
        <w:t>, n.d.</w:t>
      </w:r>
      <w:r w:rsidR="00AB0867" w:rsidRPr="0075365E">
        <w:rPr>
          <w:iCs/>
          <w:color w:val="000000" w:themeColor="text1"/>
        </w:rPr>
        <w:t xml:space="preserve">) and the level of </w:t>
      </w:r>
      <w:r w:rsidR="002915BF" w:rsidRPr="0075365E">
        <w:rPr>
          <w:iCs/>
          <w:color w:val="000000" w:themeColor="text1"/>
        </w:rPr>
        <w:t xml:space="preserve">stress tolerance </w:t>
      </w:r>
      <w:r w:rsidR="00712B0D" w:rsidRPr="0075365E">
        <w:rPr>
          <w:iCs/>
          <w:color w:val="000000" w:themeColor="text1"/>
        </w:rPr>
        <w:t xml:space="preserve">required in an occupation </w:t>
      </w:r>
      <w:r w:rsidR="002915BF" w:rsidRPr="0075365E">
        <w:rPr>
          <w:iCs/>
          <w:color w:val="000000" w:themeColor="text1"/>
        </w:rPr>
        <w:t>(i.e., “</w:t>
      </w:r>
      <w:r w:rsidR="002915BF" w:rsidRPr="0075365E">
        <w:rPr>
          <w:iCs/>
          <w:color w:val="000000" w:themeColor="text1"/>
          <w:shd w:val="clear" w:color="auto" w:fill="FFFFFF"/>
        </w:rPr>
        <w:t>accepting criticism and dealing calmly and effectively with high stress situations</w:t>
      </w:r>
      <w:r w:rsidR="002915BF" w:rsidRPr="00331F72">
        <w:rPr>
          <w:color w:val="000000" w:themeColor="text1"/>
          <w:shd w:val="clear" w:color="auto" w:fill="FFFFFF"/>
        </w:rPr>
        <w:t xml:space="preserve">”; </w:t>
      </w:r>
      <w:r w:rsidR="00493E28" w:rsidRPr="007B1F2B">
        <w:rPr>
          <w:color w:val="000000"/>
          <w:shd w:val="clear" w:color="auto" w:fill="FFFFFF"/>
        </w:rPr>
        <w:t>National Center for O*NET Development</w:t>
      </w:r>
      <w:r w:rsidR="0024283A">
        <w:rPr>
          <w:color w:val="000000"/>
          <w:shd w:val="clear" w:color="auto" w:fill="FFFFFF"/>
        </w:rPr>
        <w:t>, n.d.</w:t>
      </w:r>
      <w:r w:rsidR="002915BF" w:rsidRPr="00331F72">
        <w:rPr>
          <w:color w:val="000000" w:themeColor="text1"/>
          <w:shd w:val="clear" w:color="auto" w:fill="FFFFFF"/>
        </w:rPr>
        <w:t xml:space="preserve">). </w:t>
      </w:r>
      <w:r w:rsidR="003173E8" w:rsidRPr="00331F72">
        <w:rPr>
          <w:color w:val="000000" w:themeColor="text1"/>
          <w:shd w:val="clear" w:color="auto" w:fill="FFFFFF"/>
        </w:rPr>
        <w:t xml:space="preserve">The values reported by </w:t>
      </w:r>
      <w:r w:rsidR="002915BF" w:rsidRPr="00331F72">
        <w:rPr>
          <w:color w:val="000000" w:themeColor="text1"/>
        </w:rPr>
        <w:t xml:space="preserve">O*NET </w:t>
      </w:r>
      <w:r w:rsidR="003173E8" w:rsidRPr="00331F72">
        <w:rPr>
          <w:color w:val="000000" w:themeColor="text1"/>
        </w:rPr>
        <w:t xml:space="preserve">are determined by surveying randomly selected workers in each occupation (updated annually; https://www.onetcenter.org/dataCollection.html), and range from </w:t>
      </w:r>
      <w:r w:rsidR="002915BF" w:rsidRPr="00331F72">
        <w:rPr>
          <w:color w:val="000000" w:themeColor="text1"/>
        </w:rPr>
        <w:t xml:space="preserve">1 to 100, with </w:t>
      </w:r>
      <w:r w:rsidR="00AB0867" w:rsidRPr="00331F72">
        <w:rPr>
          <w:color w:val="000000" w:themeColor="text1"/>
        </w:rPr>
        <w:t xml:space="preserve">higher values corresponding to greater </w:t>
      </w:r>
      <w:r w:rsidR="002915BF" w:rsidRPr="00331F72">
        <w:rPr>
          <w:color w:val="000000" w:themeColor="text1"/>
        </w:rPr>
        <w:t>self-control or stress tolerance requirements</w:t>
      </w:r>
      <w:r w:rsidR="00AB0867" w:rsidRPr="00331F72">
        <w:rPr>
          <w:color w:val="000000" w:themeColor="text1"/>
        </w:rPr>
        <w:t xml:space="preserve">. </w:t>
      </w:r>
    </w:p>
    <w:p w14:paraId="50796EA6" w14:textId="01A1B2B7" w:rsidR="00457791" w:rsidRPr="00331F72" w:rsidRDefault="00457791" w:rsidP="00457791">
      <w:pPr>
        <w:spacing w:line="480" w:lineRule="auto"/>
        <w:jc w:val="center"/>
        <w:rPr>
          <w:b/>
          <w:color w:val="000000" w:themeColor="text1"/>
        </w:rPr>
      </w:pPr>
      <w:r w:rsidRPr="00331F72">
        <w:rPr>
          <w:b/>
          <w:color w:val="000000" w:themeColor="text1"/>
        </w:rPr>
        <w:t>R</w:t>
      </w:r>
      <w:r w:rsidR="0031263A">
        <w:rPr>
          <w:b/>
          <w:color w:val="000000" w:themeColor="text1"/>
        </w:rPr>
        <w:t>esults</w:t>
      </w:r>
    </w:p>
    <w:p w14:paraId="5D96A607" w14:textId="6C5EF0B0" w:rsidR="00457791" w:rsidRPr="00B25016" w:rsidRDefault="00457791" w:rsidP="00B25016">
      <w:pPr>
        <w:widowControl w:val="0"/>
        <w:autoSpaceDE w:val="0"/>
        <w:autoSpaceDN w:val="0"/>
        <w:adjustRightInd w:val="0"/>
        <w:spacing w:line="480" w:lineRule="auto"/>
        <w:ind w:firstLine="720"/>
        <w:rPr>
          <w:color w:val="000000" w:themeColor="text1"/>
        </w:rPr>
      </w:pPr>
      <w:r w:rsidRPr="00331F72">
        <w:rPr>
          <w:color w:val="000000" w:themeColor="text1"/>
        </w:rPr>
        <w:t xml:space="preserve">We </w:t>
      </w:r>
      <w:r w:rsidR="007A7047">
        <w:rPr>
          <w:color w:val="000000" w:themeColor="text1"/>
        </w:rPr>
        <w:t>tested our hypotheses</w:t>
      </w:r>
      <w:r w:rsidR="00382C6F">
        <w:rPr>
          <w:color w:val="000000" w:themeColor="text1"/>
        </w:rPr>
        <w:t xml:space="preserve"> using</w:t>
      </w:r>
      <w:r w:rsidRPr="00331F72">
        <w:rPr>
          <w:color w:val="000000" w:themeColor="text1"/>
        </w:rPr>
        <w:t xml:space="preserve"> </w:t>
      </w:r>
      <w:r w:rsidR="0043548D">
        <w:rPr>
          <w:color w:val="000000" w:themeColor="text1"/>
        </w:rPr>
        <w:t>three</w:t>
      </w:r>
      <w:r w:rsidR="00523F6F" w:rsidRPr="00331F72">
        <w:rPr>
          <w:color w:val="000000" w:themeColor="text1"/>
        </w:rPr>
        <w:t xml:space="preserve"> sets of</w:t>
      </w:r>
      <w:r w:rsidRPr="00331F72">
        <w:rPr>
          <w:color w:val="000000" w:themeColor="text1"/>
        </w:rPr>
        <w:t xml:space="preserve"> analyses. First, </w:t>
      </w:r>
      <w:r w:rsidR="00656BBD" w:rsidRPr="00331F72">
        <w:rPr>
          <w:color w:val="000000" w:themeColor="text1"/>
        </w:rPr>
        <w:t>gender</w:t>
      </w:r>
      <w:r w:rsidRPr="00331F72">
        <w:rPr>
          <w:color w:val="000000" w:themeColor="text1"/>
        </w:rPr>
        <w:t xml:space="preserve"> </w:t>
      </w:r>
      <w:r w:rsidR="00610FA3" w:rsidRPr="00331F72">
        <w:rPr>
          <w:color w:val="000000" w:themeColor="text1"/>
        </w:rPr>
        <w:t xml:space="preserve">differences in </w:t>
      </w:r>
      <w:r w:rsidRPr="00331F72">
        <w:rPr>
          <w:color w:val="000000" w:themeColor="text1"/>
        </w:rPr>
        <w:t xml:space="preserve">emotions that men and women experience at work </w:t>
      </w:r>
      <w:r w:rsidR="00656BBD" w:rsidRPr="00331F72">
        <w:rPr>
          <w:color w:val="000000" w:themeColor="text1"/>
        </w:rPr>
        <w:t>were</w:t>
      </w:r>
      <w:r w:rsidRPr="00331F72">
        <w:rPr>
          <w:color w:val="000000" w:themeColor="text1"/>
        </w:rPr>
        <w:t xml:space="preserve"> examined in two ways</w:t>
      </w:r>
      <w:r w:rsidR="00610FA3" w:rsidRPr="00331F72">
        <w:rPr>
          <w:color w:val="000000" w:themeColor="text1"/>
        </w:rPr>
        <w:t>.</w:t>
      </w:r>
      <w:r w:rsidRPr="00331F72">
        <w:rPr>
          <w:color w:val="000000" w:themeColor="text1"/>
        </w:rPr>
        <w:t xml:space="preserve"> </w:t>
      </w:r>
      <w:r w:rsidR="00630BEE" w:rsidRPr="00331F72">
        <w:rPr>
          <w:color w:val="000000" w:themeColor="text1"/>
        </w:rPr>
        <w:t>R</w:t>
      </w:r>
      <w:r w:rsidRPr="00331F72">
        <w:rPr>
          <w:color w:val="000000" w:themeColor="text1"/>
        </w:rPr>
        <w:t>ated emotions</w:t>
      </w:r>
      <w:r w:rsidR="00C42927">
        <w:rPr>
          <w:color w:val="000000" w:themeColor="text1"/>
        </w:rPr>
        <w:t xml:space="preserve"> </w:t>
      </w:r>
      <w:r w:rsidRPr="00331F72">
        <w:rPr>
          <w:color w:val="000000" w:themeColor="text1"/>
        </w:rPr>
        <w:t>were examined using a multivariate group comparison test (</w:t>
      </w:r>
      <w:proofErr w:type="spellStart"/>
      <w:r w:rsidRPr="00331F72">
        <w:rPr>
          <w:color w:val="000000" w:themeColor="text1"/>
        </w:rPr>
        <w:t>Hotteling’s</w:t>
      </w:r>
      <w:proofErr w:type="spellEnd"/>
      <w:r w:rsidRPr="00331F72">
        <w:rPr>
          <w:i/>
          <w:color w:val="000000" w:themeColor="text1"/>
        </w:rPr>
        <w:t xml:space="preserve"> t</w:t>
      </w:r>
      <w:r w:rsidRPr="00331F72">
        <w:rPr>
          <w:color w:val="000000" w:themeColor="text1"/>
          <w:vertAlign w:val="superscript"/>
        </w:rPr>
        <w:t>2</w:t>
      </w:r>
      <w:r w:rsidRPr="00331F72">
        <w:rPr>
          <w:color w:val="000000" w:themeColor="text1"/>
        </w:rPr>
        <w:t xml:space="preserve">) with </w:t>
      </w:r>
      <w:r w:rsidR="00A843A4" w:rsidRPr="00331F72">
        <w:rPr>
          <w:color w:val="000000" w:themeColor="text1"/>
        </w:rPr>
        <w:t xml:space="preserve">a </w:t>
      </w:r>
      <w:r w:rsidRPr="00331F72">
        <w:rPr>
          <w:color w:val="000000" w:themeColor="text1"/>
        </w:rPr>
        <w:t>follow-up discriminant function analysis</w:t>
      </w:r>
      <w:r w:rsidR="00D515D0" w:rsidRPr="00331F72">
        <w:rPr>
          <w:color w:val="000000" w:themeColor="text1"/>
        </w:rPr>
        <w:t>, to determine which emotions most strongly differentiate</w:t>
      </w:r>
      <w:r w:rsidR="00736729" w:rsidRPr="00331F72">
        <w:rPr>
          <w:color w:val="000000" w:themeColor="text1"/>
        </w:rPr>
        <w:t>d</w:t>
      </w:r>
      <w:r w:rsidR="00D515D0" w:rsidRPr="00331F72">
        <w:rPr>
          <w:color w:val="000000" w:themeColor="text1"/>
        </w:rPr>
        <w:t xml:space="preserve"> between the groups</w:t>
      </w:r>
      <w:r w:rsidR="00630BEE" w:rsidRPr="00331F72">
        <w:rPr>
          <w:color w:val="000000" w:themeColor="text1"/>
        </w:rPr>
        <w:t xml:space="preserve">. In addition, </w:t>
      </w:r>
      <w:r w:rsidRPr="00331F72">
        <w:rPr>
          <w:color w:val="000000" w:themeColor="text1"/>
        </w:rPr>
        <w:t>responses to the open-ended question asking how participants fe</w:t>
      </w:r>
      <w:r w:rsidR="00736729" w:rsidRPr="00331F72">
        <w:rPr>
          <w:color w:val="000000" w:themeColor="text1"/>
        </w:rPr>
        <w:t>el</w:t>
      </w:r>
      <w:r w:rsidRPr="00331F72">
        <w:rPr>
          <w:color w:val="000000" w:themeColor="text1"/>
        </w:rPr>
        <w:t xml:space="preserve"> at their job were analyzed using logistic regression. Second, organizational rank and the proportion of women employed in an industry</w:t>
      </w:r>
      <w:r w:rsidR="00630BEE" w:rsidRPr="00331F72">
        <w:rPr>
          <w:color w:val="000000" w:themeColor="text1"/>
        </w:rPr>
        <w:t xml:space="preserve"> were used</w:t>
      </w:r>
      <w:r w:rsidRPr="00331F72">
        <w:rPr>
          <w:color w:val="000000" w:themeColor="text1"/>
        </w:rPr>
        <w:t xml:space="preserve"> as potential moderators of the association between gender and rated emotions</w:t>
      </w:r>
      <w:r w:rsidR="00630BEE" w:rsidRPr="00331F72">
        <w:rPr>
          <w:color w:val="000000" w:themeColor="text1"/>
        </w:rPr>
        <w:t xml:space="preserve">. </w:t>
      </w:r>
      <w:r w:rsidR="00B14D18" w:rsidRPr="00331F72">
        <w:rPr>
          <w:color w:val="000000" w:themeColor="text1"/>
        </w:rPr>
        <w:t>This was examined using the PROCESS macro for SPSS</w:t>
      </w:r>
      <w:r w:rsidR="004D6B20">
        <w:rPr>
          <w:color w:val="000000" w:themeColor="text1"/>
        </w:rPr>
        <w:t xml:space="preserve"> </w:t>
      </w:r>
      <w:r w:rsidR="004D6B20">
        <w:rPr>
          <w:color w:val="000000" w:themeColor="text1"/>
        </w:rPr>
        <w:fldChar w:fldCharType="begin" w:fldLock="1"/>
      </w:r>
      <w:r w:rsidR="00786B1D">
        <w:rPr>
          <w:color w:val="000000" w:themeColor="text1"/>
        </w:rPr>
        <w:instrText>ADDIN CSL_CITATION {"citationItems":[{"id":"ITEM-1","itemData":{"author":[{"dropping-particle":"","family":"Hayes","given":"Andrew F.","non-dropping-particle":"","parse-names":false,"suffix":""}],"edition":"2","id":"ITEM-1","issued":{"date-parts":[["2018"]]},"number-of-pages":"692","publisher":"Guilford Press","publisher-place":"New York","title":"Introduction to mediation, moderation, and conditional process analysis: A regression based approach","type":"book"},"uris":["http://www.mendeley.com/documents/?uuid=616adc5f-949f-44c1-8d9f-852405a4031d"]}],"mendeley":{"formattedCitation":"(Hayes, 2018)","plainTextFormattedCitation":"(Hayes, 2018)","previouslyFormattedCitation":"(Hayes, 2018)"},"properties":{"noteIndex":0},"schema":"https://github.com/citation-style-language/schema/raw/master/csl-citation.json"}</w:instrText>
      </w:r>
      <w:r w:rsidR="004D6B20">
        <w:rPr>
          <w:color w:val="000000" w:themeColor="text1"/>
        </w:rPr>
        <w:fldChar w:fldCharType="separate"/>
      </w:r>
      <w:r w:rsidR="004D6B20" w:rsidRPr="004D6B20">
        <w:rPr>
          <w:noProof/>
          <w:color w:val="000000" w:themeColor="text1"/>
        </w:rPr>
        <w:t>(Hayes, 2018)</w:t>
      </w:r>
      <w:r w:rsidR="004D6B20">
        <w:rPr>
          <w:color w:val="000000" w:themeColor="text1"/>
        </w:rPr>
        <w:fldChar w:fldCharType="end"/>
      </w:r>
      <w:r w:rsidR="00B14D18" w:rsidRPr="00331F72">
        <w:rPr>
          <w:color w:val="000000" w:themeColor="text1"/>
        </w:rPr>
        <w:t xml:space="preserve">. </w:t>
      </w:r>
      <w:r w:rsidR="00B25016" w:rsidRPr="00B25016">
        <w:t>PROCESS employs listwise deletion for cases with missing values, which substantially reduced the sample for analyses including emotion labor demands as a mediator (i.e., the conditional process models). Thus, we tested moderators of the direct path between gender and emotions on the larger sample first.</w:t>
      </w:r>
      <w:r w:rsidR="00B25016">
        <w:rPr>
          <w:color w:val="000000" w:themeColor="text1"/>
        </w:rPr>
        <w:t xml:space="preserve"> </w:t>
      </w:r>
      <w:r w:rsidRPr="00331F72">
        <w:rPr>
          <w:color w:val="000000" w:themeColor="text1"/>
        </w:rPr>
        <w:t>Third, conditional process models (</w:t>
      </w:r>
      <w:r w:rsidR="007A2DEA" w:rsidRPr="00331F72">
        <w:rPr>
          <w:color w:val="000000" w:themeColor="text1"/>
        </w:rPr>
        <w:t>i.e., moderated mediation models</w:t>
      </w:r>
      <w:r w:rsidRPr="00331F72">
        <w:rPr>
          <w:color w:val="000000" w:themeColor="text1"/>
        </w:rPr>
        <w:t xml:space="preserve">) were used to test if gender </w:t>
      </w:r>
      <w:r w:rsidR="002C0EE2" w:rsidRPr="00331F72">
        <w:rPr>
          <w:color w:val="000000" w:themeColor="text1"/>
        </w:rPr>
        <w:t xml:space="preserve">was </w:t>
      </w:r>
      <w:r w:rsidR="004E57E6" w:rsidRPr="00331F72">
        <w:rPr>
          <w:color w:val="000000" w:themeColor="text1"/>
        </w:rPr>
        <w:t>associated with</w:t>
      </w:r>
      <w:r w:rsidRPr="00331F72">
        <w:rPr>
          <w:color w:val="000000" w:themeColor="text1"/>
        </w:rPr>
        <w:t xml:space="preserve"> emotions through occupational emotion </w:t>
      </w:r>
      <w:r w:rsidR="00523F6F" w:rsidRPr="00331F72">
        <w:rPr>
          <w:color w:val="000000" w:themeColor="text1"/>
        </w:rPr>
        <w:t>demands</w:t>
      </w:r>
      <w:r w:rsidRPr="00331F72">
        <w:rPr>
          <w:color w:val="000000" w:themeColor="text1"/>
        </w:rPr>
        <w:t xml:space="preserve">, as a function of either organizational rank or the proportion of women employed in an industry. </w:t>
      </w:r>
    </w:p>
    <w:p w14:paraId="776C3E92" w14:textId="0C70EF20" w:rsidR="00457791" w:rsidRPr="00331F72" w:rsidRDefault="00457791" w:rsidP="00457791">
      <w:pPr>
        <w:spacing w:line="480" w:lineRule="auto"/>
        <w:ind w:firstLine="720"/>
        <w:rPr>
          <w:color w:val="000000" w:themeColor="text1"/>
        </w:rPr>
      </w:pPr>
      <w:r w:rsidRPr="00331F72">
        <w:rPr>
          <w:color w:val="000000" w:themeColor="text1"/>
        </w:rPr>
        <w:lastRenderedPageBreak/>
        <w:t xml:space="preserve">As a preliminary step, </w:t>
      </w:r>
      <w:r w:rsidR="009E1FC3" w:rsidRPr="00331F72">
        <w:rPr>
          <w:color w:val="000000" w:themeColor="text1"/>
        </w:rPr>
        <w:t xml:space="preserve">two separate linear regressions </w:t>
      </w:r>
      <w:r w:rsidR="00B2460D" w:rsidRPr="00331F72">
        <w:rPr>
          <w:color w:val="000000" w:themeColor="text1"/>
        </w:rPr>
        <w:t xml:space="preserve">were used to examine </w:t>
      </w:r>
      <w:r w:rsidR="003805D9" w:rsidRPr="00331F72">
        <w:rPr>
          <w:color w:val="000000" w:themeColor="text1"/>
        </w:rPr>
        <w:t>whether</w:t>
      </w:r>
      <w:r w:rsidRPr="00331F72">
        <w:rPr>
          <w:color w:val="000000" w:themeColor="text1"/>
        </w:rPr>
        <w:t xml:space="preserve"> organizational rank positively predict</w:t>
      </w:r>
      <w:r w:rsidR="009E1FC3" w:rsidRPr="00331F72">
        <w:rPr>
          <w:color w:val="000000" w:themeColor="text1"/>
        </w:rPr>
        <w:t>ed</w:t>
      </w:r>
      <w:r w:rsidRPr="00331F72">
        <w:rPr>
          <w:color w:val="000000" w:themeColor="text1"/>
        </w:rPr>
        <w:t xml:space="preserve"> more frequent positive emotions, and negatively predict</w:t>
      </w:r>
      <w:r w:rsidR="009E1FC3" w:rsidRPr="00331F72">
        <w:rPr>
          <w:color w:val="000000" w:themeColor="text1"/>
        </w:rPr>
        <w:t>ed</w:t>
      </w:r>
      <w:r w:rsidRPr="00331F72">
        <w:rPr>
          <w:color w:val="000000" w:themeColor="text1"/>
        </w:rPr>
        <w:t xml:space="preserve"> more frequent negative emotions</w:t>
      </w:r>
      <w:r w:rsidR="00FD563B" w:rsidRPr="00331F72">
        <w:rPr>
          <w:color w:val="000000" w:themeColor="text1"/>
        </w:rPr>
        <w:t>. Rank was entered as the predictor</w:t>
      </w:r>
      <w:r w:rsidRPr="00331F72">
        <w:rPr>
          <w:color w:val="000000" w:themeColor="text1"/>
        </w:rPr>
        <w:t xml:space="preserve"> and the mean average of all rated positive and negative emotions as the outcomes. Indeed, organizational rank was a significant predictor in both analyses, positively predicting positive emotion</w:t>
      </w:r>
      <w:r w:rsidR="00031532" w:rsidRPr="00331F72">
        <w:rPr>
          <w:color w:val="000000" w:themeColor="text1"/>
        </w:rPr>
        <w:t>s</w:t>
      </w:r>
      <w:r w:rsidRPr="00331F72">
        <w:rPr>
          <w:color w:val="000000" w:themeColor="text1"/>
        </w:rPr>
        <w:t xml:space="preserve">, </w:t>
      </w:r>
      <w:proofErr w:type="gramStart"/>
      <w:r w:rsidRPr="00331F72">
        <w:rPr>
          <w:i/>
          <w:color w:val="000000" w:themeColor="text1"/>
        </w:rPr>
        <w:t>F</w:t>
      </w:r>
      <w:r w:rsidRPr="00331F72">
        <w:rPr>
          <w:color w:val="000000" w:themeColor="text1"/>
        </w:rPr>
        <w:t>(</w:t>
      </w:r>
      <w:proofErr w:type="gramEnd"/>
      <w:r w:rsidRPr="00331F72">
        <w:rPr>
          <w:color w:val="000000" w:themeColor="text1"/>
        </w:rPr>
        <w:t>1, 14530)</w:t>
      </w:r>
      <w:r w:rsidR="004C6205" w:rsidRPr="00331F72">
        <w:rPr>
          <w:color w:val="000000" w:themeColor="text1"/>
        </w:rPr>
        <w:t xml:space="preserve"> </w:t>
      </w:r>
      <w:r w:rsidRPr="00331F72">
        <w:rPr>
          <w:color w:val="000000" w:themeColor="text1"/>
        </w:rPr>
        <w:t xml:space="preserve">= 1601.07, </w:t>
      </w:r>
      <w:r w:rsidRPr="00331F72">
        <w:rPr>
          <w:i/>
          <w:color w:val="000000" w:themeColor="text1"/>
        </w:rPr>
        <w:t xml:space="preserve">p </w:t>
      </w:r>
      <w:r w:rsidRPr="00331F72">
        <w:rPr>
          <w:color w:val="000000" w:themeColor="text1"/>
        </w:rPr>
        <w:t xml:space="preserve">&lt; .01, </w:t>
      </w:r>
      <w:r w:rsidRPr="00331F72">
        <w:rPr>
          <w:i/>
          <w:color w:val="000000" w:themeColor="text1"/>
        </w:rPr>
        <w:t>R</w:t>
      </w:r>
      <w:r w:rsidRPr="00331F72">
        <w:rPr>
          <w:color w:val="000000" w:themeColor="text1"/>
          <w:vertAlign w:val="superscript"/>
        </w:rPr>
        <w:t>2</w:t>
      </w:r>
      <w:r w:rsidR="004C6205" w:rsidRPr="00331F72">
        <w:rPr>
          <w:color w:val="000000" w:themeColor="text1"/>
          <w:vertAlign w:val="superscript"/>
        </w:rPr>
        <w:t xml:space="preserve"> </w:t>
      </w:r>
      <w:r w:rsidRPr="00331F72">
        <w:rPr>
          <w:color w:val="000000" w:themeColor="text1"/>
        </w:rPr>
        <w:t xml:space="preserve">= .10, and negatively predicting negative emotions, </w:t>
      </w:r>
      <w:r w:rsidRPr="00331F72">
        <w:rPr>
          <w:i/>
          <w:color w:val="000000" w:themeColor="text1"/>
        </w:rPr>
        <w:t>F</w:t>
      </w:r>
      <w:r w:rsidRPr="00331F72">
        <w:rPr>
          <w:color w:val="000000" w:themeColor="text1"/>
        </w:rPr>
        <w:t>(1, 14483)</w:t>
      </w:r>
      <w:r w:rsidR="004C6205" w:rsidRPr="00331F72">
        <w:rPr>
          <w:color w:val="000000" w:themeColor="text1"/>
        </w:rPr>
        <w:t xml:space="preserve"> </w:t>
      </w:r>
      <w:r w:rsidRPr="00331F72">
        <w:rPr>
          <w:color w:val="000000" w:themeColor="text1"/>
        </w:rPr>
        <w:t xml:space="preserve">= 306.71, </w:t>
      </w:r>
      <w:r w:rsidRPr="00331F72">
        <w:rPr>
          <w:i/>
          <w:color w:val="000000" w:themeColor="text1"/>
        </w:rPr>
        <w:t xml:space="preserve">p </w:t>
      </w:r>
      <w:r w:rsidRPr="00331F72">
        <w:rPr>
          <w:color w:val="000000" w:themeColor="text1"/>
        </w:rPr>
        <w:t xml:space="preserve">&lt; .01, </w:t>
      </w:r>
      <w:r w:rsidRPr="00331F72">
        <w:rPr>
          <w:i/>
          <w:color w:val="000000" w:themeColor="text1"/>
        </w:rPr>
        <w:t>R</w:t>
      </w:r>
      <w:r w:rsidRPr="00331F72">
        <w:rPr>
          <w:color w:val="000000" w:themeColor="text1"/>
          <w:vertAlign w:val="superscript"/>
        </w:rPr>
        <w:t>2</w:t>
      </w:r>
      <w:r w:rsidR="004C6205" w:rsidRPr="00331F72">
        <w:rPr>
          <w:color w:val="000000" w:themeColor="text1"/>
          <w:vertAlign w:val="superscript"/>
        </w:rPr>
        <w:t xml:space="preserve"> </w:t>
      </w:r>
      <w:r w:rsidRPr="00331F72">
        <w:rPr>
          <w:color w:val="000000" w:themeColor="text1"/>
        </w:rPr>
        <w:t>= .02. In other words, as organizational rank increased, the frequency of positive emotions increased</w:t>
      </w:r>
      <w:r w:rsidR="003C7FC4">
        <w:rPr>
          <w:color w:val="000000" w:themeColor="text1"/>
        </w:rPr>
        <w:t>,</w:t>
      </w:r>
      <w:r w:rsidRPr="00331F72">
        <w:rPr>
          <w:color w:val="000000" w:themeColor="text1"/>
        </w:rPr>
        <w:t xml:space="preserve"> and the frequency of negative emotions decreased. </w:t>
      </w:r>
    </w:p>
    <w:p w14:paraId="0EA953B0" w14:textId="518D53FD" w:rsidR="00457791" w:rsidRPr="00331F72" w:rsidRDefault="00457791" w:rsidP="00457791">
      <w:pPr>
        <w:spacing w:line="480" w:lineRule="auto"/>
        <w:rPr>
          <w:b/>
          <w:color w:val="000000" w:themeColor="text1"/>
        </w:rPr>
      </w:pPr>
      <w:r w:rsidRPr="00331F72">
        <w:rPr>
          <w:b/>
          <w:color w:val="000000" w:themeColor="text1"/>
        </w:rPr>
        <w:t>Gender-based Differences in Emotions at Work</w:t>
      </w:r>
    </w:p>
    <w:p w14:paraId="22AA3602" w14:textId="092A78BD" w:rsidR="00D85A93" w:rsidRPr="00D85A93" w:rsidRDefault="00457791" w:rsidP="00D85A93">
      <w:pPr>
        <w:spacing w:line="480" w:lineRule="auto"/>
        <w:rPr>
          <w:b/>
          <w:i/>
          <w:color w:val="000000" w:themeColor="text1"/>
        </w:rPr>
      </w:pPr>
      <w:r w:rsidRPr="00D85A93">
        <w:rPr>
          <w:b/>
          <w:i/>
          <w:color w:val="000000" w:themeColor="text1"/>
        </w:rPr>
        <w:t xml:space="preserve">Rated </w:t>
      </w:r>
      <w:r w:rsidR="00D85A93">
        <w:rPr>
          <w:b/>
          <w:i/>
          <w:color w:val="000000" w:themeColor="text1"/>
        </w:rPr>
        <w:t>E</w:t>
      </w:r>
      <w:r w:rsidRPr="00D85A93">
        <w:rPr>
          <w:b/>
          <w:i/>
          <w:color w:val="000000" w:themeColor="text1"/>
        </w:rPr>
        <w:t>motions</w:t>
      </w:r>
    </w:p>
    <w:p w14:paraId="10FC491A" w14:textId="7C65E222" w:rsidR="00457791" w:rsidRPr="00331F72" w:rsidRDefault="00457791" w:rsidP="00457791">
      <w:pPr>
        <w:spacing w:line="480" w:lineRule="auto"/>
        <w:ind w:firstLine="720"/>
        <w:rPr>
          <w:color w:val="000000" w:themeColor="text1"/>
        </w:rPr>
      </w:pPr>
      <w:r w:rsidRPr="00331F72">
        <w:rPr>
          <w:color w:val="000000" w:themeColor="text1"/>
        </w:rPr>
        <w:t xml:space="preserve">A </w:t>
      </w:r>
      <w:proofErr w:type="spellStart"/>
      <w:r w:rsidRPr="00331F72">
        <w:rPr>
          <w:color w:val="000000" w:themeColor="text1"/>
        </w:rPr>
        <w:t>Hotteling’s</w:t>
      </w:r>
      <w:proofErr w:type="spellEnd"/>
      <w:r w:rsidRPr="00331F72">
        <w:rPr>
          <w:i/>
          <w:color w:val="000000" w:themeColor="text1"/>
        </w:rPr>
        <w:t xml:space="preserve"> t</w:t>
      </w:r>
      <w:r w:rsidRPr="00331F72">
        <w:rPr>
          <w:color w:val="000000" w:themeColor="text1"/>
          <w:vertAlign w:val="superscript"/>
        </w:rPr>
        <w:t>2</w:t>
      </w:r>
      <w:r w:rsidRPr="00331F72">
        <w:rPr>
          <w:color w:val="000000" w:themeColor="text1"/>
        </w:rPr>
        <w:t xml:space="preserve"> test was conducted to examine differences in ratings of how frequently men and women experience a </w:t>
      </w:r>
      <w:r w:rsidR="00E97B44" w:rsidRPr="00331F72">
        <w:rPr>
          <w:color w:val="000000" w:themeColor="text1"/>
        </w:rPr>
        <w:t>set of 23</w:t>
      </w:r>
      <w:r w:rsidRPr="00331F72">
        <w:rPr>
          <w:color w:val="000000" w:themeColor="text1"/>
        </w:rPr>
        <w:t xml:space="preserve"> emotions at work</w:t>
      </w:r>
      <w:r w:rsidR="00DE162C">
        <w:rPr>
          <w:color w:val="000000" w:themeColor="text1"/>
        </w:rPr>
        <w:t xml:space="preserve"> (</w:t>
      </w:r>
      <w:r w:rsidR="000C5388">
        <w:rPr>
          <w:color w:val="000000" w:themeColor="text1"/>
        </w:rPr>
        <w:t xml:space="preserve">see </w:t>
      </w:r>
      <w:r w:rsidR="00DE162C">
        <w:rPr>
          <w:color w:val="000000" w:themeColor="text1"/>
        </w:rPr>
        <w:t>Table 1)</w:t>
      </w:r>
      <w:r w:rsidRPr="00331F72">
        <w:rPr>
          <w:color w:val="000000" w:themeColor="text1"/>
        </w:rPr>
        <w:t xml:space="preserve">. Results were statistically significant: </w:t>
      </w:r>
      <w:proofErr w:type="spellStart"/>
      <w:r w:rsidRPr="00331F72">
        <w:rPr>
          <w:color w:val="000000" w:themeColor="text1"/>
        </w:rPr>
        <w:t>Hotteling’s</w:t>
      </w:r>
      <w:proofErr w:type="spellEnd"/>
      <w:r w:rsidRPr="00331F72">
        <w:rPr>
          <w:i/>
          <w:color w:val="000000" w:themeColor="text1"/>
        </w:rPr>
        <w:t xml:space="preserve"> t</w:t>
      </w:r>
      <w:r w:rsidRPr="00331F72">
        <w:rPr>
          <w:color w:val="000000" w:themeColor="text1"/>
          <w:vertAlign w:val="superscript"/>
        </w:rPr>
        <w:t>2</w:t>
      </w:r>
      <w:r w:rsidR="004C6205" w:rsidRPr="00331F72">
        <w:rPr>
          <w:color w:val="000000" w:themeColor="text1"/>
          <w:vertAlign w:val="superscript"/>
        </w:rPr>
        <w:t xml:space="preserve"> </w:t>
      </w:r>
      <w:r w:rsidRPr="00331F72">
        <w:rPr>
          <w:color w:val="000000" w:themeColor="text1"/>
        </w:rPr>
        <w:t xml:space="preserve">= .07, </w:t>
      </w:r>
      <w:proofErr w:type="gramStart"/>
      <w:r w:rsidRPr="00331F72">
        <w:rPr>
          <w:i/>
          <w:color w:val="000000" w:themeColor="text1"/>
        </w:rPr>
        <w:t>F</w:t>
      </w:r>
      <w:r w:rsidRPr="00331F72">
        <w:rPr>
          <w:color w:val="000000" w:themeColor="text1"/>
        </w:rPr>
        <w:t>(</w:t>
      </w:r>
      <w:proofErr w:type="gramEnd"/>
      <w:r w:rsidRPr="00331F72">
        <w:rPr>
          <w:color w:val="000000" w:themeColor="text1"/>
        </w:rPr>
        <w:t>23, 10,382) = 30.11,</w:t>
      </w:r>
      <w:r w:rsidRPr="00331F72">
        <w:rPr>
          <w:i/>
          <w:color w:val="000000" w:themeColor="text1"/>
        </w:rPr>
        <w:t xml:space="preserve"> p</w:t>
      </w:r>
      <w:r w:rsidRPr="00331F72">
        <w:rPr>
          <w:color w:val="000000" w:themeColor="text1"/>
        </w:rPr>
        <w:t xml:space="preserve"> &lt; .01. A follow-up discriminant function analysis, conducted to determine which emotions discriminated between men and women, was significant, Wilks Λ</w:t>
      </w:r>
      <w:r w:rsidR="004C6205" w:rsidRPr="00331F72">
        <w:rPr>
          <w:color w:val="000000" w:themeColor="text1"/>
        </w:rPr>
        <w:t xml:space="preserve"> </w:t>
      </w:r>
      <w:r w:rsidRPr="00331F72">
        <w:rPr>
          <w:color w:val="000000" w:themeColor="text1"/>
        </w:rPr>
        <w:t>= .94, χ² (23)</w:t>
      </w:r>
      <w:r w:rsidR="004C6205" w:rsidRPr="00331F72">
        <w:rPr>
          <w:color w:val="000000" w:themeColor="text1"/>
        </w:rPr>
        <w:t xml:space="preserve"> </w:t>
      </w:r>
      <w:r w:rsidRPr="00331F72">
        <w:rPr>
          <w:color w:val="000000" w:themeColor="text1"/>
        </w:rPr>
        <w:t xml:space="preserve">= 671.10, </w:t>
      </w:r>
      <w:r w:rsidRPr="00331F72">
        <w:rPr>
          <w:i/>
          <w:color w:val="000000" w:themeColor="text1"/>
        </w:rPr>
        <w:t>p</w:t>
      </w:r>
      <w:r w:rsidRPr="00331F72">
        <w:rPr>
          <w:color w:val="000000" w:themeColor="text1"/>
        </w:rPr>
        <w:t xml:space="preserve"> &lt; .01</w:t>
      </w:r>
      <w:r w:rsidR="007D3AC2" w:rsidRPr="00331F72">
        <w:rPr>
          <w:color w:val="000000" w:themeColor="text1"/>
        </w:rPr>
        <w:t>;</w:t>
      </w:r>
      <w:r w:rsidR="00591995" w:rsidRPr="00331F72">
        <w:rPr>
          <w:color w:val="000000" w:themeColor="text1"/>
        </w:rPr>
        <w:t xml:space="preserve"> </w:t>
      </w:r>
      <w:r w:rsidR="007D3AC2" w:rsidRPr="00331F72">
        <w:rPr>
          <w:color w:val="000000" w:themeColor="text1"/>
        </w:rPr>
        <w:t>s</w:t>
      </w:r>
      <w:r w:rsidRPr="00331F72">
        <w:rPr>
          <w:color w:val="000000" w:themeColor="text1"/>
        </w:rPr>
        <w:t>even of the rated emotions had discriminant loadings of at least |.30|, indicating sufficient discriminatory power for interpretation</w:t>
      </w:r>
      <w:r w:rsidR="004D6B20">
        <w:rPr>
          <w:color w:val="000000" w:themeColor="text1"/>
        </w:rPr>
        <w:t xml:space="preserve"> </w:t>
      </w:r>
      <w:r w:rsidR="00786B1D">
        <w:rPr>
          <w:color w:val="000000" w:themeColor="text1"/>
        </w:rPr>
        <w:fldChar w:fldCharType="begin" w:fldLock="1"/>
      </w:r>
      <w:r w:rsidR="00065910">
        <w:rPr>
          <w:color w:val="000000" w:themeColor="text1"/>
        </w:rPr>
        <w:instrText>ADDIN CSL_CITATION {"citationItems":[{"id":"ITEM-1","itemData":{"DOI":"https://doi.org/10.4324/9781315832746","author":[{"dropping-particle":"","family":"Harlow","given":"L. L.","non-dropping-particle":"","parse-names":false,"suffix":""}],"edition":"2","id":"ITEM-1","issued":{"date-parts":[["2014"]]},"publisher":"Routledge/Taylor &amp; Francis Group","title":"The essence of multivariate thinking: Basic themes and methods","type":"book"},"uris":["http://www.mendeley.com/documents/?uuid=bc735c2c-c6a0-4827-9f05-c87d5ddf99b4"]}],"mendeley":{"formattedCitation":"(Harlow, 2014)","plainTextFormattedCitation":"(Harlow, 2014)","previouslyFormattedCitation":"(Harlow, 2014)"},"properties":{"noteIndex":0},"schema":"https://github.com/citation-style-language/schema/raw/master/csl-citation.json"}</w:instrText>
      </w:r>
      <w:r w:rsidR="00786B1D">
        <w:rPr>
          <w:color w:val="000000" w:themeColor="text1"/>
        </w:rPr>
        <w:fldChar w:fldCharType="separate"/>
      </w:r>
      <w:r w:rsidR="00786B1D" w:rsidRPr="00786B1D">
        <w:rPr>
          <w:noProof/>
          <w:color w:val="000000" w:themeColor="text1"/>
        </w:rPr>
        <w:t>(Harlow, 2014)</w:t>
      </w:r>
      <w:r w:rsidR="00786B1D">
        <w:rPr>
          <w:color w:val="000000" w:themeColor="text1"/>
        </w:rPr>
        <w:fldChar w:fldCharType="end"/>
      </w:r>
      <w:r w:rsidRPr="00331F72">
        <w:rPr>
          <w:color w:val="000000" w:themeColor="text1"/>
        </w:rPr>
        <w:t xml:space="preserve">: overwhelmed, stressed, frustrated, tense, discouraged, respected, and confident (Table </w:t>
      </w:r>
      <w:r w:rsidR="00B02B2D">
        <w:rPr>
          <w:color w:val="000000" w:themeColor="text1"/>
        </w:rPr>
        <w:t>2</w:t>
      </w:r>
      <w:r w:rsidRPr="00331F72">
        <w:rPr>
          <w:color w:val="000000" w:themeColor="text1"/>
        </w:rPr>
        <w:t xml:space="preserve">). Women (compared to men) reported feeling more overwhelmed, stressed, frustrated, tense, and discouraged, and less respected and confident. </w:t>
      </w:r>
      <w:r w:rsidR="0025349F">
        <w:rPr>
          <w:color w:val="000000" w:themeColor="text1"/>
        </w:rPr>
        <w:t>The linear composite of the seven differentiating emotions</w:t>
      </w:r>
      <w:r w:rsidR="00011A3E">
        <w:rPr>
          <w:color w:val="000000" w:themeColor="text1"/>
        </w:rPr>
        <w:t xml:space="preserve"> reflect</w:t>
      </w:r>
      <w:r w:rsidR="005368E8">
        <w:rPr>
          <w:color w:val="000000" w:themeColor="text1"/>
        </w:rPr>
        <w:t>s</w:t>
      </w:r>
      <w:r w:rsidR="00011A3E">
        <w:rPr>
          <w:color w:val="000000" w:themeColor="text1"/>
        </w:rPr>
        <w:t xml:space="preserve"> greater disvalue and strain reported by women</w:t>
      </w:r>
      <w:r w:rsidR="003B161B">
        <w:rPr>
          <w:color w:val="000000" w:themeColor="text1"/>
        </w:rPr>
        <w:t xml:space="preserve">, </w:t>
      </w:r>
      <w:r w:rsidR="0025349F">
        <w:rPr>
          <w:color w:val="000000" w:themeColor="text1"/>
        </w:rPr>
        <w:t>defined</w:t>
      </w:r>
      <w:r w:rsidRPr="00331F72">
        <w:rPr>
          <w:color w:val="000000" w:themeColor="text1"/>
        </w:rPr>
        <w:t xml:space="preserve"> as </w:t>
      </w:r>
      <w:r w:rsidR="0025349F">
        <w:rPr>
          <w:color w:val="000000" w:themeColor="text1"/>
        </w:rPr>
        <w:t xml:space="preserve">follows: </w:t>
      </w:r>
      <w:proofErr w:type="gramStart"/>
      <w:r w:rsidRPr="00331F72">
        <w:rPr>
          <w:color w:val="000000" w:themeColor="text1"/>
        </w:rPr>
        <w:t>overwhelmed(</w:t>
      </w:r>
      <w:proofErr w:type="gramEnd"/>
      <w:r w:rsidRPr="00331F72">
        <w:rPr>
          <w:color w:val="000000" w:themeColor="text1"/>
        </w:rPr>
        <w:t>.017) + stressed(.009) + frustrated(.014) + respected(-.011) + tense(.000) + confident(-.010) + discouraged(.003)</w:t>
      </w:r>
      <w:r w:rsidR="0025349F">
        <w:rPr>
          <w:color w:val="000000" w:themeColor="text1"/>
        </w:rPr>
        <w:t xml:space="preserve">. However, we examine </w:t>
      </w:r>
      <w:r w:rsidRPr="00331F72">
        <w:rPr>
          <w:color w:val="000000" w:themeColor="text1"/>
        </w:rPr>
        <w:t xml:space="preserve">each emotion separately in </w:t>
      </w:r>
      <w:r w:rsidR="003C7FC4">
        <w:rPr>
          <w:color w:val="000000" w:themeColor="text1"/>
        </w:rPr>
        <w:t xml:space="preserve">the </w:t>
      </w:r>
      <w:r w:rsidRPr="00331F72">
        <w:rPr>
          <w:color w:val="000000" w:themeColor="text1"/>
        </w:rPr>
        <w:t xml:space="preserve">analyses </w:t>
      </w:r>
      <w:r w:rsidR="003C7FC4">
        <w:rPr>
          <w:color w:val="000000" w:themeColor="text1"/>
        </w:rPr>
        <w:t>below</w:t>
      </w:r>
      <w:r w:rsidRPr="00331F72">
        <w:rPr>
          <w:color w:val="000000" w:themeColor="text1"/>
        </w:rPr>
        <w:t xml:space="preserve">. </w:t>
      </w:r>
    </w:p>
    <w:p w14:paraId="0D571872" w14:textId="0D210FA5" w:rsidR="00D85A93" w:rsidRPr="00D85A93" w:rsidRDefault="00457791" w:rsidP="00D85A93">
      <w:pPr>
        <w:spacing w:line="480" w:lineRule="auto"/>
        <w:rPr>
          <w:b/>
          <w:i/>
          <w:color w:val="000000" w:themeColor="text1"/>
        </w:rPr>
      </w:pPr>
      <w:r w:rsidRPr="00D85A93">
        <w:rPr>
          <w:b/>
          <w:i/>
          <w:color w:val="000000" w:themeColor="text1"/>
        </w:rPr>
        <w:t xml:space="preserve">Open-ended </w:t>
      </w:r>
      <w:r w:rsidR="00D85A93" w:rsidRPr="00D85A93">
        <w:rPr>
          <w:b/>
          <w:i/>
          <w:color w:val="000000" w:themeColor="text1"/>
        </w:rPr>
        <w:t>R</w:t>
      </w:r>
      <w:r w:rsidRPr="00D85A93">
        <w:rPr>
          <w:b/>
          <w:i/>
          <w:color w:val="000000" w:themeColor="text1"/>
        </w:rPr>
        <w:t>esponses</w:t>
      </w:r>
    </w:p>
    <w:p w14:paraId="6BDA8672" w14:textId="6BA11AA6" w:rsidR="003C457E" w:rsidRPr="00331F72" w:rsidRDefault="00457791" w:rsidP="00C83A42">
      <w:pPr>
        <w:spacing w:line="480" w:lineRule="auto"/>
        <w:ind w:firstLine="720"/>
        <w:rPr>
          <w:color w:val="000000" w:themeColor="text1"/>
        </w:rPr>
      </w:pPr>
      <w:r w:rsidRPr="00331F72">
        <w:rPr>
          <w:color w:val="000000" w:themeColor="text1"/>
        </w:rPr>
        <w:t>Because gender differences in subjective emotional experiences have been found to differ according to the method of assessment</w:t>
      </w:r>
      <w:r w:rsidR="00DA3317" w:rsidRPr="00331F72">
        <w:rPr>
          <w:color w:val="000000" w:themeColor="text1"/>
        </w:rPr>
        <w:t xml:space="preserve"> </w:t>
      </w:r>
      <w:r w:rsidR="00DA3317" w:rsidRPr="00331F72">
        <w:rPr>
          <w:color w:val="000000" w:themeColor="text1"/>
        </w:rPr>
        <w:fldChar w:fldCharType="begin" w:fldLock="1"/>
      </w:r>
      <w:r w:rsidR="001362D4" w:rsidRPr="00331F72">
        <w:rPr>
          <w:color w:val="000000" w:themeColor="text1"/>
        </w:rPr>
        <w:instrText>ADDIN CSL_CITATION {"citationItems":[{"id":"ITEM-1","itemData":{"author":[{"dropping-particle":"","family":"Brody","given":"Leslie R.","non-dropping-particle":"","parse-names":false,"suffix":""},{"dropping-particle":"","family":"Hall","given":"Judith A.","non-dropping-particle":"","parse-names":false,"suffix":""}],"container-title":"Handbook of Emotions","edition":"3","editor":[{"dropping-particle":"","family":"Lewis","given":"Michael","non-dropping-particle":"","parse-names":false,"suffix":""},{"dropping-particle":"","family":"Haviland-Jones","given":"Jeannette M.","non-dropping-particle":"","parse-names":false,"suffix":""},{"dropping-particle":"","family":"Feldman Barrett","given":"Lisa","non-dropping-particle":"","parse-names":false,"suffix":""}],"id":"ITEM-1","issued":{"date-parts":[["2008"]]},"page":"395-408","publisher":"Guilford Press","publisher-place":"New York, NY","title":"Gender and emotion in context","type":"chapter"},"uris":["http://www.mendeley.com/documents/?uuid=1b5613e0-26a1-4cda-9cb6-966b4f534a05"]}],"mendeley":{"formattedCitation":"(Brody &amp; Hall, 2008)","plainTextFormattedCitation":"(Brody &amp; Hall, 2008)","previouslyFormattedCitation":"(Brody &amp; Hall, 2008)"},"properties":{"noteIndex":0},"schema":"https://github.com/citation-style-language/schema/raw/master/csl-citation.json"}</w:instrText>
      </w:r>
      <w:r w:rsidR="00DA3317" w:rsidRPr="00331F72">
        <w:rPr>
          <w:color w:val="000000" w:themeColor="text1"/>
        </w:rPr>
        <w:fldChar w:fldCharType="separate"/>
      </w:r>
      <w:r w:rsidR="00DA3317" w:rsidRPr="00331F72">
        <w:rPr>
          <w:noProof/>
          <w:color w:val="000000" w:themeColor="text1"/>
        </w:rPr>
        <w:t>(Brody &amp; Hall, 2008)</w:t>
      </w:r>
      <w:r w:rsidR="00DA3317" w:rsidRPr="00331F72">
        <w:rPr>
          <w:color w:val="000000" w:themeColor="text1"/>
        </w:rPr>
        <w:fldChar w:fldCharType="end"/>
      </w:r>
      <w:r w:rsidR="00DA3317" w:rsidRPr="00331F72">
        <w:rPr>
          <w:color w:val="000000" w:themeColor="text1"/>
        </w:rPr>
        <w:t xml:space="preserve">, </w:t>
      </w:r>
      <w:r w:rsidRPr="00331F72">
        <w:rPr>
          <w:color w:val="000000" w:themeColor="text1"/>
        </w:rPr>
        <w:t xml:space="preserve">we also used logistic regression </w:t>
      </w:r>
      <w:r w:rsidRPr="00331F72">
        <w:rPr>
          <w:color w:val="000000" w:themeColor="text1"/>
        </w:rPr>
        <w:lastRenderedPageBreak/>
        <w:t xml:space="preserve">models to determine if gender and rank predicted the probability of providing three of the differentiating emotions (overwhelmed, stressed, and frustrated) in the open-ended response field. These three emotions were the only differentiating emotions that had </w:t>
      </w:r>
      <w:r w:rsidR="003C7FC4" w:rsidRPr="00331F72">
        <w:rPr>
          <w:color w:val="000000" w:themeColor="text1"/>
        </w:rPr>
        <w:t>enough</w:t>
      </w:r>
      <w:r w:rsidRPr="00331F72">
        <w:rPr>
          <w:color w:val="000000" w:themeColor="text1"/>
        </w:rPr>
        <w:t xml:space="preserve"> open-ended responses to conduct the analyses (overwhelmed </w:t>
      </w:r>
      <w:r w:rsidRPr="00331F72">
        <w:rPr>
          <w:i/>
          <w:color w:val="000000" w:themeColor="text1"/>
        </w:rPr>
        <w:t>N</w:t>
      </w:r>
      <w:r w:rsidR="004C6205" w:rsidRPr="00331F72">
        <w:rPr>
          <w:i/>
          <w:color w:val="000000" w:themeColor="text1"/>
        </w:rPr>
        <w:t xml:space="preserve"> </w:t>
      </w:r>
      <w:r w:rsidRPr="00331F72">
        <w:rPr>
          <w:color w:val="000000" w:themeColor="text1"/>
        </w:rPr>
        <w:t xml:space="preserve">= 758, stressed </w:t>
      </w:r>
      <w:r w:rsidRPr="00331F72">
        <w:rPr>
          <w:i/>
          <w:color w:val="000000" w:themeColor="text1"/>
        </w:rPr>
        <w:t>N</w:t>
      </w:r>
      <w:r w:rsidR="004C6205" w:rsidRPr="00331F72">
        <w:rPr>
          <w:i/>
          <w:color w:val="000000" w:themeColor="text1"/>
        </w:rPr>
        <w:t xml:space="preserve"> </w:t>
      </w:r>
      <w:r w:rsidRPr="00331F72">
        <w:rPr>
          <w:color w:val="000000" w:themeColor="text1"/>
        </w:rPr>
        <w:t xml:space="preserve">= 2,589, frustrated </w:t>
      </w:r>
      <w:r w:rsidRPr="00331F72">
        <w:rPr>
          <w:i/>
          <w:color w:val="000000" w:themeColor="text1"/>
        </w:rPr>
        <w:t>N</w:t>
      </w:r>
      <w:r w:rsidR="004C6205" w:rsidRPr="00331F72">
        <w:rPr>
          <w:i/>
          <w:color w:val="000000" w:themeColor="text1"/>
        </w:rPr>
        <w:t xml:space="preserve"> </w:t>
      </w:r>
      <w:r w:rsidRPr="00331F72">
        <w:rPr>
          <w:color w:val="000000" w:themeColor="text1"/>
        </w:rPr>
        <w:t>= 2,582).</w:t>
      </w:r>
      <w:r w:rsidR="00A44B37" w:rsidRPr="00331F72">
        <w:rPr>
          <w:color w:val="000000" w:themeColor="text1"/>
        </w:rPr>
        <w:t xml:space="preserve"> </w:t>
      </w:r>
      <w:r w:rsidR="00C83A42">
        <w:rPr>
          <w:color w:val="000000" w:themeColor="text1"/>
        </w:rPr>
        <w:t>The number of open-ended responses for the other</w:t>
      </w:r>
      <w:r w:rsidR="00C83A42" w:rsidRPr="003176F0">
        <w:rPr>
          <w:color w:val="000000" w:themeColor="text1"/>
        </w:rPr>
        <w:t xml:space="preserve"> </w:t>
      </w:r>
      <w:r w:rsidR="00C83A42">
        <w:rPr>
          <w:color w:val="000000" w:themeColor="text1"/>
        </w:rPr>
        <w:t xml:space="preserve">differentiating emotions were as follows: </w:t>
      </w:r>
      <w:r w:rsidR="00C83A42" w:rsidRPr="003176F0">
        <w:rPr>
          <w:color w:val="000000" w:themeColor="text1"/>
        </w:rPr>
        <w:t>respected</w:t>
      </w:r>
      <w:r w:rsidR="00C83A42">
        <w:rPr>
          <w:color w:val="000000" w:themeColor="text1"/>
        </w:rPr>
        <w:t xml:space="preserve"> (</w:t>
      </w:r>
      <w:r w:rsidR="00C83A42" w:rsidRPr="007268FD">
        <w:rPr>
          <w:i/>
          <w:iCs/>
          <w:color w:val="000000" w:themeColor="text1"/>
        </w:rPr>
        <w:t>n</w:t>
      </w:r>
      <w:r w:rsidR="00C83A42">
        <w:rPr>
          <w:i/>
          <w:iCs/>
          <w:color w:val="000000" w:themeColor="text1"/>
        </w:rPr>
        <w:t xml:space="preserve"> </w:t>
      </w:r>
      <w:r w:rsidR="00C83A42">
        <w:rPr>
          <w:color w:val="000000" w:themeColor="text1"/>
        </w:rPr>
        <w:t xml:space="preserve">= 67), </w:t>
      </w:r>
      <w:r w:rsidR="00C83A42" w:rsidRPr="003176F0">
        <w:rPr>
          <w:color w:val="000000" w:themeColor="text1"/>
        </w:rPr>
        <w:t>tense</w:t>
      </w:r>
      <w:r w:rsidR="00C83A42">
        <w:rPr>
          <w:color w:val="000000" w:themeColor="text1"/>
        </w:rPr>
        <w:t xml:space="preserve"> (</w:t>
      </w:r>
      <w:r w:rsidR="00C83A42">
        <w:rPr>
          <w:i/>
          <w:iCs/>
          <w:color w:val="000000" w:themeColor="text1"/>
        </w:rPr>
        <w:t xml:space="preserve">n </w:t>
      </w:r>
      <w:r w:rsidR="00C83A42">
        <w:rPr>
          <w:color w:val="000000" w:themeColor="text1"/>
        </w:rPr>
        <w:t>= 34),</w:t>
      </w:r>
      <w:r w:rsidR="00C83A42" w:rsidRPr="003176F0">
        <w:rPr>
          <w:color w:val="000000" w:themeColor="text1"/>
        </w:rPr>
        <w:t xml:space="preserve"> confident</w:t>
      </w:r>
      <w:r w:rsidR="00C83A42">
        <w:rPr>
          <w:color w:val="000000" w:themeColor="text1"/>
        </w:rPr>
        <w:t xml:space="preserve"> (</w:t>
      </w:r>
      <w:r w:rsidR="00C83A42" w:rsidRPr="007268FD">
        <w:rPr>
          <w:i/>
          <w:iCs/>
          <w:color w:val="000000" w:themeColor="text1"/>
        </w:rPr>
        <w:t>n</w:t>
      </w:r>
      <w:r w:rsidR="00C83A42">
        <w:rPr>
          <w:color w:val="000000" w:themeColor="text1"/>
        </w:rPr>
        <w:t xml:space="preserve"> = 187), and </w:t>
      </w:r>
      <w:r w:rsidR="00C83A42" w:rsidRPr="003176F0">
        <w:rPr>
          <w:color w:val="000000" w:themeColor="text1"/>
        </w:rPr>
        <w:t>discouraged</w:t>
      </w:r>
      <w:r w:rsidR="00C83A42">
        <w:rPr>
          <w:color w:val="000000" w:themeColor="text1"/>
        </w:rPr>
        <w:t xml:space="preserve"> (</w:t>
      </w:r>
      <w:r w:rsidR="00C83A42" w:rsidRPr="007268FD">
        <w:rPr>
          <w:i/>
          <w:iCs/>
          <w:color w:val="000000" w:themeColor="text1"/>
        </w:rPr>
        <w:t>n</w:t>
      </w:r>
      <w:r w:rsidR="00C83A42">
        <w:rPr>
          <w:color w:val="000000" w:themeColor="text1"/>
        </w:rPr>
        <w:t xml:space="preserve"> = 36). </w:t>
      </w:r>
      <w:r w:rsidR="003C457E" w:rsidRPr="00331F72">
        <w:rPr>
          <w:color w:val="000000" w:themeColor="text1"/>
        </w:rPr>
        <w:t xml:space="preserve">Table </w:t>
      </w:r>
      <w:r w:rsidR="00B02B2D">
        <w:rPr>
          <w:color w:val="000000" w:themeColor="text1"/>
        </w:rPr>
        <w:t>3</w:t>
      </w:r>
      <w:r w:rsidR="003C457E" w:rsidRPr="00331F72">
        <w:rPr>
          <w:color w:val="000000" w:themeColor="text1"/>
        </w:rPr>
        <w:t xml:space="preserve"> shows the logistic regression coefficient and odds ratio for the predictors in each of the models. </w:t>
      </w:r>
    </w:p>
    <w:p w14:paraId="3964B754" w14:textId="454F1A7A" w:rsidR="003C457E" w:rsidRPr="00331F72" w:rsidRDefault="003C457E" w:rsidP="003C457E">
      <w:pPr>
        <w:pStyle w:val="NormalWeb"/>
        <w:spacing w:before="0" w:beforeAutospacing="0" w:after="0" w:afterAutospacing="0" w:line="480" w:lineRule="auto"/>
        <w:ind w:firstLine="720"/>
      </w:pPr>
      <w:r w:rsidRPr="00331F72">
        <w:rPr>
          <w:color w:val="000000" w:themeColor="text1"/>
        </w:rPr>
        <w:t xml:space="preserve">A test of the full model of the probability of reporting feeling overwhelmed versus an intercept only model was statistically significant, </w:t>
      </w:r>
      <w:r w:rsidRPr="00331F72">
        <w:rPr>
          <w:color w:val="000000" w:themeColor="text1"/>
        </w:rPr>
        <w:sym w:font="Symbol" w:char="F063"/>
      </w:r>
      <w:r w:rsidRPr="00331F72">
        <w:rPr>
          <w:color w:val="000000" w:themeColor="text1"/>
          <w:vertAlign w:val="superscript"/>
        </w:rPr>
        <w:t xml:space="preserve">2 </w:t>
      </w:r>
      <w:r w:rsidRPr="00331F72">
        <w:rPr>
          <w:color w:val="000000" w:themeColor="text1"/>
        </w:rPr>
        <w:t xml:space="preserve">(2) = 265.08, </w:t>
      </w:r>
      <w:r w:rsidRPr="00331F72">
        <w:rPr>
          <w:i/>
          <w:color w:val="000000" w:themeColor="text1"/>
        </w:rPr>
        <w:t>p</w:t>
      </w:r>
      <w:r w:rsidRPr="00331F72">
        <w:rPr>
          <w:color w:val="000000" w:themeColor="text1"/>
        </w:rPr>
        <w:t xml:space="preserve"> &lt; .001. However, gender was the only significant predictor. </w:t>
      </w:r>
      <w:r w:rsidRPr="00331F72">
        <w:t>The odds ratio for gender indicate</w:t>
      </w:r>
      <w:r w:rsidR="003C7FC4">
        <w:t>d</w:t>
      </w:r>
      <w:r w:rsidRPr="00331F72">
        <w:t xml:space="preserve"> that when holding rank constant, a woman was 3.74 times more likely than a man to report feeling overwhelmed in response to the open-ended question regarding how their job made them feel. </w:t>
      </w:r>
    </w:p>
    <w:p w14:paraId="67D9EB5A" w14:textId="6D91C7DC" w:rsidR="003C457E" w:rsidRPr="00331F72" w:rsidRDefault="003C457E" w:rsidP="003C457E">
      <w:pPr>
        <w:pStyle w:val="NormalWeb"/>
        <w:spacing w:before="0" w:beforeAutospacing="0" w:after="0" w:afterAutospacing="0" w:line="480" w:lineRule="auto"/>
        <w:ind w:firstLine="720"/>
        <w:rPr>
          <w:color w:val="000000" w:themeColor="text1"/>
        </w:rPr>
      </w:pPr>
      <w:r w:rsidRPr="00331F72">
        <w:t>A test for the</w:t>
      </w:r>
      <w:r w:rsidRPr="00331F72">
        <w:rPr>
          <w:color w:val="000000" w:themeColor="text1"/>
        </w:rPr>
        <w:t xml:space="preserve"> full model for the probability of feeling stressed versus an intercept only model was also statistically significant, </w:t>
      </w:r>
      <w:r w:rsidRPr="00331F72">
        <w:rPr>
          <w:color w:val="000000" w:themeColor="text1"/>
        </w:rPr>
        <w:sym w:font="Symbol" w:char="F063"/>
      </w:r>
      <w:r w:rsidRPr="00331F72">
        <w:rPr>
          <w:color w:val="000000" w:themeColor="text1"/>
          <w:vertAlign w:val="superscript"/>
        </w:rPr>
        <w:t xml:space="preserve">2 </w:t>
      </w:r>
      <w:r w:rsidRPr="00331F72">
        <w:rPr>
          <w:color w:val="000000" w:themeColor="text1"/>
        </w:rPr>
        <w:t xml:space="preserve">(2) = 207.42, </w:t>
      </w:r>
      <w:r w:rsidRPr="00331F72">
        <w:rPr>
          <w:i/>
          <w:color w:val="000000" w:themeColor="text1"/>
        </w:rPr>
        <w:t>p</w:t>
      </w:r>
      <w:r w:rsidRPr="00331F72">
        <w:rPr>
          <w:color w:val="000000" w:themeColor="text1"/>
        </w:rPr>
        <w:t xml:space="preserve"> &lt; .001, with gender and rank as significant predictors. The odds of reporting feeling stressed in response to the open-ended question was more than 1.81 times more likely for women than for men. The effect for rank was significant, but quite small, wherein the </w:t>
      </w:r>
      <w:r w:rsidRPr="00331F72">
        <w:t xml:space="preserve">likelihood that a person reported feeling stressed decreased by a multiplicative factor of .98 with every one-step increase on the organizational ladder. </w:t>
      </w:r>
    </w:p>
    <w:p w14:paraId="2E26D3BB" w14:textId="77777777" w:rsidR="003C457E" w:rsidRPr="00331F72" w:rsidRDefault="003C457E" w:rsidP="003C457E">
      <w:pPr>
        <w:spacing w:line="480" w:lineRule="auto"/>
        <w:ind w:firstLine="720"/>
      </w:pPr>
      <w:r w:rsidRPr="00331F72">
        <w:rPr>
          <w:color w:val="000000" w:themeColor="text1"/>
        </w:rPr>
        <w:t xml:space="preserve">For the probability of reporting feeling frustrated, the full model versus an intercept only model was statistically significant, </w:t>
      </w:r>
      <w:r w:rsidRPr="00331F72">
        <w:rPr>
          <w:color w:val="000000" w:themeColor="text1"/>
        </w:rPr>
        <w:sym w:font="Symbol" w:char="F063"/>
      </w:r>
      <w:r w:rsidRPr="00331F72">
        <w:rPr>
          <w:color w:val="000000" w:themeColor="text1"/>
          <w:vertAlign w:val="superscript"/>
        </w:rPr>
        <w:t xml:space="preserve">2 </w:t>
      </w:r>
      <w:r w:rsidRPr="00331F72">
        <w:rPr>
          <w:color w:val="000000" w:themeColor="text1"/>
        </w:rPr>
        <w:t xml:space="preserve">(2) = 127.02, </w:t>
      </w:r>
      <w:r w:rsidRPr="00331F72">
        <w:rPr>
          <w:i/>
          <w:color w:val="000000" w:themeColor="text1"/>
        </w:rPr>
        <w:t>p</w:t>
      </w:r>
      <w:r w:rsidRPr="00331F72">
        <w:rPr>
          <w:color w:val="000000" w:themeColor="text1"/>
        </w:rPr>
        <w:t xml:space="preserve"> &lt; .001, with gender and rank as significant predictors. The odds of reporting feeling frustrated in response to the open-ended question was 1.26 times more likely for a woman than for a man. </w:t>
      </w:r>
      <w:r w:rsidRPr="00331F72">
        <w:t xml:space="preserve">The likelihood of reporting feeling frustrated decreased by a multiplicative factor of .93 with every one-step increase on the organizational ladder.    </w:t>
      </w:r>
    </w:p>
    <w:p w14:paraId="77FDBEAB" w14:textId="5DDE122D" w:rsidR="00457791" w:rsidRPr="00331F72" w:rsidRDefault="00457791" w:rsidP="00457791">
      <w:pPr>
        <w:spacing w:line="480" w:lineRule="auto"/>
        <w:rPr>
          <w:b/>
          <w:color w:val="000000" w:themeColor="text1"/>
        </w:rPr>
      </w:pPr>
      <w:r w:rsidRPr="00331F72">
        <w:rPr>
          <w:b/>
          <w:color w:val="000000" w:themeColor="text1"/>
        </w:rPr>
        <w:t>Moderators of the Association Between Gender and Differentiating Emotions</w:t>
      </w:r>
    </w:p>
    <w:p w14:paraId="5C889769" w14:textId="1920BB42" w:rsidR="00457791" w:rsidRPr="00331F72" w:rsidRDefault="000162C3" w:rsidP="00457791">
      <w:pPr>
        <w:spacing w:line="480" w:lineRule="auto"/>
        <w:ind w:firstLine="720"/>
        <w:rPr>
          <w:iCs/>
          <w:color w:val="000000" w:themeColor="text1"/>
        </w:rPr>
      </w:pPr>
      <w:r w:rsidRPr="00331F72">
        <w:rPr>
          <w:color w:val="000000" w:themeColor="text1"/>
        </w:rPr>
        <w:lastRenderedPageBreak/>
        <w:t>Simple moderation</w:t>
      </w:r>
      <w:r w:rsidR="00457791" w:rsidRPr="00331F72">
        <w:rPr>
          <w:color w:val="000000" w:themeColor="text1"/>
        </w:rPr>
        <w:t xml:space="preserve"> models were used to determine if differences between men and women in </w:t>
      </w:r>
      <w:r w:rsidR="00CB5366" w:rsidRPr="00331F72">
        <w:rPr>
          <w:color w:val="000000" w:themeColor="text1"/>
        </w:rPr>
        <w:t xml:space="preserve">each of </w:t>
      </w:r>
      <w:r w:rsidR="00457791" w:rsidRPr="00331F72">
        <w:rPr>
          <w:color w:val="000000" w:themeColor="text1"/>
        </w:rPr>
        <w:t xml:space="preserve">the seven </w:t>
      </w:r>
      <w:r w:rsidR="008B204E">
        <w:rPr>
          <w:color w:val="000000" w:themeColor="text1"/>
        </w:rPr>
        <w:t xml:space="preserve">differentiating </w:t>
      </w:r>
      <w:r w:rsidR="00457791" w:rsidRPr="00331F72">
        <w:rPr>
          <w:color w:val="000000" w:themeColor="text1"/>
        </w:rPr>
        <w:t>emotions (overwhelmed, stressed, frustrated, tense, discouraged, respected, and confident)</w:t>
      </w:r>
      <w:r w:rsidR="00C436DE">
        <w:rPr>
          <w:color w:val="000000" w:themeColor="text1"/>
        </w:rPr>
        <w:t xml:space="preserve"> </w:t>
      </w:r>
      <w:r w:rsidR="00457791" w:rsidRPr="00331F72">
        <w:rPr>
          <w:color w:val="000000" w:themeColor="text1"/>
        </w:rPr>
        <w:t>were moderated by organizational rank or the proportion of women employed in an industry. The PROCESS macro for SPSS (Hayes, 2018) was used to test all models, with gender as a dichotomous predictor (women</w:t>
      </w:r>
      <w:r w:rsidR="004C6205" w:rsidRPr="00331F72">
        <w:rPr>
          <w:color w:val="000000" w:themeColor="text1"/>
        </w:rPr>
        <w:t xml:space="preserve"> </w:t>
      </w:r>
      <w:r w:rsidR="00457791" w:rsidRPr="00331F72">
        <w:rPr>
          <w:color w:val="000000" w:themeColor="text1"/>
        </w:rPr>
        <w:t>=</w:t>
      </w:r>
      <w:r w:rsidR="004C6205" w:rsidRPr="00331F72">
        <w:rPr>
          <w:color w:val="000000" w:themeColor="text1"/>
        </w:rPr>
        <w:t xml:space="preserve"> </w:t>
      </w:r>
      <w:r w:rsidR="00457791" w:rsidRPr="00331F72">
        <w:rPr>
          <w:color w:val="000000" w:themeColor="text1"/>
        </w:rPr>
        <w:t>0, men</w:t>
      </w:r>
      <w:r w:rsidR="004C6205" w:rsidRPr="00331F72">
        <w:rPr>
          <w:color w:val="000000" w:themeColor="text1"/>
        </w:rPr>
        <w:t xml:space="preserve"> </w:t>
      </w:r>
      <w:r w:rsidR="00457791" w:rsidRPr="00331F72">
        <w:rPr>
          <w:color w:val="000000" w:themeColor="text1"/>
        </w:rPr>
        <w:t>=</w:t>
      </w:r>
      <w:r w:rsidR="004C6205" w:rsidRPr="00331F72">
        <w:rPr>
          <w:color w:val="000000" w:themeColor="text1"/>
        </w:rPr>
        <w:t xml:space="preserve"> </w:t>
      </w:r>
      <w:r w:rsidR="00457791" w:rsidRPr="00331F72">
        <w:rPr>
          <w:color w:val="000000" w:themeColor="text1"/>
        </w:rPr>
        <w:t>1), organizational rank or proportion of women in an industry as a moderator, and the emotion composite or each emotion rating as the outcome. Significant moderators were further examined using the Johnson-</w:t>
      </w:r>
      <w:proofErr w:type="spellStart"/>
      <w:r w:rsidR="00457791" w:rsidRPr="00331F72">
        <w:rPr>
          <w:color w:val="000000" w:themeColor="text1"/>
        </w:rPr>
        <w:t>Neyman</w:t>
      </w:r>
      <w:proofErr w:type="spellEnd"/>
      <w:r w:rsidR="00457791" w:rsidRPr="00331F72">
        <w:rPr>
          <w:color w:val="000000" w:themeColor="text1"/>
        </w:rPr>
        <w:t xml:space="preserve"> technique, to examine the </w:t>
      </w:r>
      <w:r w:rsidR="00DD02BD" w:rsidRPr="00331F72">
        <w:rPr>
          <w:color w:val="000000" w:themeColor="text1"/>
        </w:rPr>
        <w:t>statistical</w:t>
      </w:r>
      <w:r w:rsidR="00457791" w:rsidRPr="00331F72">
        <w:rPr>
          <w:color w:val="000000" w:themeColor="text1"/>
        </w:rPr>
        <w:t xml:space="preserve"> significance of the gender effect across the levels of the moderator and illustrated with the pick-a-point approach (values at the mean and </w:t>
      </w:r>
      <w:r w:rsidR="00457791" w:rsidRPr="00331F72">
        <w:rPr>
          <w:color w:val="000000" w:themeColor="text1"/>
        </w:rPr>
        <w:sym w:font="Symbol" w:char="F0B1"/>
      </w:r>
      <w:r w:rsidR="00457791" w:rsidRPr="00331F72">
        <w:rPr>
          <w:color w:val="000000" w:themeColor="text1"/>
        </w:rPr>
        <w:t xml:space="preserve"> 1 </w:t>
      </w:r>
      <w:r w:rsidR="00457791" w:rsidRPr="00331F72">
        <w:rPr>
          <w:i/>
          <w:color w:val="000000" w:themeColor="text1"/>
        </w:rPr>
        <w:t>SD</w:t>
      </w:r>
      <w:r w:rsidR="00457791" w:rsidRPr="00331F72">
        <w:rPr>
          <w:color w:val="000000" w:themeColor="text1"/>
        </w:rPr>
        <w:t xml:space="preserve"> from the mean).</w:t>
      </w:r>
      <w:r w:rsidR="00DD02BD" w:rsidRPr="00331F72">
        <w:rPr>
          <w:color w:val="000000" w:themeColor="text1"/>
        </w:rPr>
        <w:t xml:space="preserve"> S</w:t>
      </w:r>
      <w:r w:rsidR="00A04AAA" w:rsidRPr="00331F72">
        <w:rPr>
          <w:color w:val="000000" w:themeColor="text1"/>
        </w:rPr>
        <w:t>tandardized mean difference</w:t>
      </w:r>
      <w:r w:rsidR="00DD02BD" w:rsidRPr="00331F72">
        <w:rPr>
          <w:color w:val="000000" w:themeColor="text1"/>
        </w:rPr>
        <w:t>s at given values of the moderator</w:t>
      </w:r>
      <w:r w:rsidR="00A04AAA" w:rsidRPr="00331F72">
        <w:rPr>
          <w:color w:val="000000" w:themeColor="text1"/>
        </w:rPr>
        <w:t xml:space="preserve"> </w:t>
      </w:r>
      <w:r w:rsidR="009E0BF2" w:rsidRPr="00331F72">
        <w:rPr>
          <w:color w:val="000000" w:themeColor="text1"/>
        </w:rPr>
        <w:t>(</w:t>
      </w:r>
      <m:oMath>
        <m:acc>
          <m:accPr>
            <m:ctrlPr>
              <w:rPr>
                <w:rFonts w:ascii="Cambria Math" w:hAnsi="Cambria Math"/>
                <w:i/>
                <w:color w:val="000000" w:themeColor="text1"/>
              </w:rPr>
            </m:ctrlPr>
          </m:accPr>
          <m:e>
            <m:r>
              <w:rPr>
                <w:rFonts w:ascii="Cambria Math" w:hAnsi="Cambria Math"/>
                <w:color w:val="000000" w:themeColor="text1"/>
              </w:rPr>
              <m:t>δ</m:t>
            </m:r>
          </m:e>
        </m:acc>
      </m:oMath>
      <w:r w:rsidR="00E30E7D" w:rsidRPr="00331F72">
        <w:rPr>
          <w:i/>
          <w:color w:val="000000" w:themeColor="text1"/>
          <w:vertAlign w:val="subscript"/>
        </w:rPr>
        <w:t>Y</w:t>
      </w:r>
      <w:r w:rsidR="00E30E7D" w:rsidRPr="00331F72">
        <w:rPr>
          <w:iCs/>
          <w:color w:val="000000" w:themeColor="text1"/>
        </w:rPr>
        <w:t>|</w:t>
      </w:r>
      <w:r w:rsidR="00E30E7D" w:rsidRPr="00331F72">
        <w:rPr>
          <w:i/>
          <w:color w:val="000000" w:themeColor="text1"/>
        </w:rPr>
        <w:t>M</w:t>
      </w:r>
      <w:r w:rsidR="00E30E7D" w:rsidRPr="00331F72">
        <w:rPr>
          <w:i/>
          <w:color w:val="000000" w:themeColor="text1"/>
          <w:vertAlign w:val="subscript"/>
        </w:rPr>
        <w:t>i</w:t>
      </w:r>
      <w:r w:rsidR="009E0BF2" w:rsidRPr="00331F72">
        <w:rPr>
          <w:iCs/>
          <w:color w:val="000000" w:themeColor="text1"/>
        </w:rPr>
        <w:t>)</w:t>
      </w:r>
      <w:r w:rsidR="00DD02BD" w:rsidRPr="00331F72">
        <w:rPr>
          <w:iCs/>
          <w:color w:val="000000" w:themeColor="text1"/>
        </w:rPr>
        <w:t xml:space="preserve"> were calculated in accordance with the procedures outlined by </w:t>
      </w:r>
      <w:r w:rsidR="00DD02BD" w:rsidRPr="00331F72">
        <w:rPr>
          <w:iCs/>
          <w:color w:val="000000" w:themeColor="text1"/>
        </w:rPr>
        <w:fldChar w:fldCharType="begin" w:fldLock="1"/>
      </w:r>
      <w:r w:rsidR="001C22D8">
        <w:rPr>
          <w:iCs/>
          <w:color w:val="000000" w:themeColor="text1"/>
        </w:rPr>
        <w:instrText>ADDIN CSL_CITATION {"citationItems":[{"id":"ITEM-1","itemData":{"DOI":"10.3389/fpsyg.2017.00562","ISSN":"16641078","abstract":"Wilkinson and Task Force on Statistical Inference (1999) recommended that researchers include information on the practical magnitude of effects (e.g., using standardized effect sizes) to distinguish between the statistical and practical significance of research results. To date, however, researchers have not widely incorporated this recommendation into the interpretation and communication of the conditional effects and differences in conditional effects underlying statistical interactions involving a continuous moderator variable where at least one of the involved variables has an arbitrary metric. This article presents a descriptive approach to investigate two-way statistical interactions involving continuous moderator variables where the conditional effects underlying these interactions are expressed in standardized effect size metrics (i.e., standardized mean differences and semi-partial correlations). This approach permits researchers to evaluate and communicate the practical magnitude of particular conditional effects and differences in conditional effects using conventional and proposed guidelines, respectively, for the standardized effect size and therefore provides the researcher important supplementary information lacking under current approaches. The utility of this approach is demonstrated with two real data examples and important assumptions underlying the standardization process are highlighted.","author":[{"dropping-particle":"","family":"Bodner","given":"Todd E.","non-dropping-particle":"","parse-names":false,"suffix":""}],"container-title":"Frontiers in Psychology","id":"ITEM-1","issue":"APR","issued":{"date-parts":[["2017"]]},"page":"1-11","title":"Standardized effect sizes for moderated conditional fixed effects with continuous moderator variables","type":"article-journal","volume":"8"},"uris":["http://www.mendeley.com/documents/?uuid=038dfc90-b53d-4be1-be5e-902131876bb0"]}],"mendeley":{"formattedCitation":"(Bodner, 2017)","manualFormatting":"Bodner (2017)","plainTextFormattedCitation":"(Bodner, 2017)","previouslyFormattedCitation":"(Bodner, 2017)"},"properties":{"noteIndex":0},"schema":"https://github.com/citation-style-language/schema/raw/master/csl-citation.json"}</w:instrText>
      </w:r>
      <w:r w:rsidR="00DD02BD" w:rsidRPr="00331F72">
        <w:rPr>
          <w:iCs/>
          <w:color w:val="000000" w:themeColor="text1"/>
        </w:rPr>
        <w:fldChar w:fldCharType="separate"/>
      </w:r>
      <w:r w:rsidR="00DD02BD" w:rsidRPr="00331F72">
        <w:rPr>
          <w:iCs/>
          <w:noProof/>
          <w:color w:val="000000" w:themeColor="text1"/>
        </w:rPr>
        <w:t>Bodner (2017)</w:t>
      </w:r>
      <w:r w:rsidR="00DD02BD" w:rsidRPr="00331F72">
        <w:rPr>
          <w:iCs/>
          <w:color w:val="000000" w:themeColor="text1"/>
        </w:rPr>
        <w:fldChar w:fldCharType="end"/>
      </w:r>
      <w:r w:rsidR="00DD02BD" w:rsidRPr="00331F72">
        <w:rPr>
          <w:iCs/>
          <w:color w:val="000000" w:themeColor="text1"/>
        </w:rPr>
        <w:t xml:space="preserve"> and may be interpreted using conventional guidelines for standardized mean differences (</w:t>
      </w:r>
      <w:r w:rsidR="00CF4838" w:rsidRPr="00331F72">
        <w:rPr>
          <w:iCs/>
          <w:color w:val="000000" w:themeColor="text1"/>
        </w:rPr>
        <w:t xml:space="preserve">i.e., </w:t>
      </w:r>
      <w:r w:rsidR="00DD02BD" w:rsidRPr="00331F72">
        <w:rPr>
          <w:color w:val="000000" w:themeColor="text1"/>
        </w:rPr>
        <w:t>small effect = .10,</w:t>
      </w:r>
      <w:r w:rsidR="00DD02BD" w:rsidRPr="00331F72">
        <w:rPr>
          <w:i/>
          <w:iCs/>
          <w:color w:val="000000" w:themeColor="text1"/>
        </w:rPr>
        <w:t xml:space="preserve"> </w:t>
      </w:r>
      <w:r w:rsidR="00DD02BD" w:rsidRPr="00331F72">
        <w:rPr>
          <w:color w:val="000000" w:themeColor="text1"/>
        </w:rPr>
        <w:t>medium effect = .30, and large effect</w:t>
      </w:r>
      <w:r w:rsidR="00DD02BD" w:rsidRPr="00331F72">
        <w:rPr>
          <w:i/>
          <w:iCs/>
          <w:color w:val="000000" w:themeColor="text1"/>
        </w:rPr>
        <w:t xml:space="preserve"> = </w:t>
      </w:r>
      <w:r w:rsidR="00DD02BD" w:rsidRPr="00331F72">
        <w:rPr>
          <w:color w:val="000000" w:themeColor="text1"/>
        </w:rPr>
        <w:t xml:space="preserve">.50; </w:t>
      </w:r>
      <w:r w:rsidR="00CC44A7">
        <w:rPr>
          <w:color w:val="000000" w:themeColor="text1"/>
        </w:rPr>
        <w:fldChar w:fldCharType="begin" w:fldLock="1"/>
      </w:r>
      <w:r w:rsidR="005F7348">
        <w:rPr>
          <w:color w:val="000000" w:themeColor="text1"/>
        </w:rPr>
        <w:instrText>ADDIN CSL_CITATION {"citationItems":[{"id":"ITEM-1","itemData":{"author":[{"dropping-particle":"","family":"Cohen","given":"J.","non-dropping-particle":"","parse-names":false,"suffix":""}],"edition":"2","id":"ITEM-1","issued":{"date-parts":[["1988"]]},"publisher":"Erlbaum","publisher-place":"Hillsdale, NJ:","title":"Statistical power analysis for the behavioral sciences","type":"book"},"uris":["http://www.mendeley.com/documents/?uuid=8eecb4df-b896-4a5d-8cc8-28a14063730e"]}],"mendeley":{"formattedCitation":"(Cohen, 1988)","manualFormatting":"Cohen, 1988)","plainTextFormattedCitation":"(Cohen, 1988)","previouslyFormattedCitation":"(Cohen, 1988)"},"properties":{"noteIndex":0},"schema":"https://github.com/citation-style-language/schema/raw/master/csl-citation.json"}</w:instrText>
      </w:r>
      <w:r w:rsidR="00CC44A7">
        <w:rPr>
          <w:color w:val="000000" w:themeColor="text1"/>
        </w:rPr>
        <w:fldChar w:fldCharType="separate"/>
      </w:r>
      <w:r w:rsidR="00CC44A7" w:rsidRPr="00CC44A7">
        <w:rPr>
          <w:noProof/>
          <w:color w:val="000000" w:themeColor="text1"/>
        </w:rPr>
        <w:t>Cohen, 1988)</w:t>
      </w:r>
      <w:r w:rsidR="00CC44A7">
        <w:rPr>
          <w:color w:val="000000" w:themeColor="text1"/>
        </w:rPr>
        <w:fldChar w:fldCharType="end"/>
      </w:r>
      <w:r w:rsidR="00CC44A7">
        <w:rPr>
          <w:color w:val="000000" w:themeColor="text1"/>
        </w:rPr>
        <w:t>.</w:t>
      </w:r>
    </w:p>
    <w:p w14:paraId="74510A00" w14:textId="7B9F6D53" w:rsidR="00D85A93" w:rsidRPr="00D85A93" w:rsidRDefault="00457791" w:rsidP="00D85A93">
      <w:pPr>
        <w:spacing w:line="480" w:lineRule="auto"/>
        <w:rPr>
          <w:b/>
          <w:i/>
          <w:color w:val="000000" w:themeColor="text1"/>
        </w:rPr>
      </w:pPr>
      <w:r w:rsidRPr="00D85A93">
        <w:rPr>
          <w:b/>
          <w:i/>
          <w:color w:val="000000" w:themeColor="text1"/>
        </w:rPr>
        <w:t xml:space="preserve">Organizational </w:t>
      </w:r>
      <w:r w:rsidR="00D85A93" w:rsidRPr="00D85A93">
        <w:rPr>
          <w:b/>
          <w:i/>
          <w:color w:val="000000" w:themeColor="text1"/>
        </w:rPr>
        <w:t>R</w:t>
      </w:r>
      <w:r w:rsidRPr="00D85A93">
        <w:rPr>
          <w:b/>
          <w:i/>
          <w:color w:val="000000" w:themeColor="text1"/>
        </w:rPr>
        <w:t>ank</w:t>
      </w:r>
    </w:p>
    <w:p w14:paraId="7F25898E" w14:textId="03D35FA5" w:rsidR="00457791" w:rsidRPr="00331F72" w:rsidRDefault="00457791" w:rsidP="00457791">
      <w:pPr>
        <w:spacing w:line="480" w:lineRule="auto"/>
        <w:ind w:firstLine="720"/>
        <w:rPr>
          <w:color w:val="000000" w:themeColor="text1"/>
        </w:rPr>
      </w:pPr>
      <w:r w:rsidRPr="00331F72">
        <w:rPr>
          <w:color w:val="000000" w:themeColor="text1"/>
        </w:rPr>
        <w:t xml:space="preserve">Organizational rank significantly moderated the association between gender </w:t>
      </w:r>
      <w:r w:rsidR="00C436DE">
        <w:rPr>
          <w:color w:val="000000" w:themeColor="text1"/>
        </w:rPr>
        <w:t>and</w:t>
      </w:r>
      <w:r w:rsidR="0008059F" w:rsidRPr="00331F72">
        <w:rPr>
          <w:color w:val="000000" w:themeColor="text1"/>
        </w:rPr>
        <w:t xml:space="preserve"> </w:t>
      </w:r>
      <w:r w:rsidRPr="00331F72">
        <w:rPr>
          <w:color w:val="000000" w:themeColor="text1"/>
        </w:rPr>
        <w:t>four of the differentiating emotions (frustrated, discouraged, tense, and respected</w:t>
      </w:r>
      <w:r w:rsidR="0008059F" w:rsidRPr="00331F72">
        <w:rPr>
          <w:color w:val="000000" w:themeColor="text1"/>
        </w:rPr>
        <w:t>; Figure 1)</w:t>
      </w:r>
      <w:r w:rsidRPr="00331F72">
        <w:rPr>
          <w:color w:val="000000" w:themeColor="text1"/>
        </w:rPr>
        <w:t xml:space="preserve">. The results for all models using organizational rank as the moderator are reported in Table </w:t>
      </w:r>
      <w:r w:rsidR="00B02B2D">
        <w:rPr>
          <w:color w:val="000000" w:themeColor="text1"/>
        </w:rPr>
        <w:t>4</w:t>
      </w:r>
      <w:r w:rsidRPr="00331F72">
        <w:rPr>
          <w:color w:val="000000" w:themeColor="text1"/>
        </w:rPr>
        <w:t xml:space="preserve">. </w:t>
      </w:r>
    </w:p>
    <w:p w14:paraId="5E1B1ACC" w14:textId="211CAAE0" w:rsidR="00457791" w:rsidRPr="00331F72" w:rsidRDefault="00457791" w:rsidP="00457791">
      <w:pPr>
        <w:spacing w:line="480" w:lineRule="auto"/>
        <w:ind w:firstLine="720"/>
        <w:rPr>
          <w:color w:val="000000" w:themeColor="text1"/>
        </w:rPr>
      </w:pPr>
      <w:r w:rsidRPr="00331F72">
        <w:rPr>
          <w:color w:val="000000" w:themeColor="text1"/>
        </w:rPr>
        <w:t xml:space="preserve">Organizational rank significantly moderated the relationship between gender and frustration </w:t>
      </w:r>
      <w:proofErr w:type="gramStart"/>
      <w:r w:rsidRPr="00331F72">
        <w:rPr>
          <w:i/>
          <w:color w:val="000000" w:themeColor="text1"/>
        </w:rPr>
        <w:t>F</w:t>
      </w:r>
      <w:r w:rsidRPr="00331F72">
        <w:rPr>
          <w:color w:val="000000" w:themeColor="text1"/>
        </w:rPr>
        <w:t>(</w:t>
      </w:r>
      <w:proofErr w:type="gramEnd"/>
      <w:r w:rsidRPr="00331F72">
        <w:rPr>
          <w:color w:val="000000" w:themeColor="text1"/>
        </w:rPr>
        <w:t>1, 14081)</w:t>
      </w:r>
      <w:r w:rsidR="004C6205" w:rsidRPr="00331F72">
        <w:rPr>
          <w:color w:val="000000" w:themeColor="text1"/>
        </w:rPr>
        <w:t xml:space="preserve"> </w:t>
      </w:r>
      <w:r w:rsidRPr="00331F72">
        <w:rPr>
          <w:color w:val="000000" w:themeColor="text1"/>
        </w:rPr>
        <w:t xml:space="preserve">= 13.08, </w:t>
      </w:r>
      <w:r w:rsidRPr="00331F72">
        <w:rPr>
          <w:i/>
          <w:color w:val="000000" w:themeColor="text1"/>
        </w:rPr>
        <w:t xml:space="preserve">p </w:t>
      </w:r>
      <w:r w:rsidRPr="00331F72">
        <w:rPr>
          <w:color w:val="000000" w:themeColor="text1"/>
        </w:rPr>
        <w:t>&lt; .01</w:t>
      </w:r>
      <w:r w:rsidR="00C436DE">
        <w:rPr>
          <w:color w:val="000000" w:themeColor="text1"/>
        </w:rPr>
        <w:t xml:space="preserve">, with women’s scores </w:t>
      </w:r>
      <w:r w:rsidRPr="00331F72">
        <w:rPr>
          <w:color w:val="000000" w:themeColor="text1"/>
        </w:rPr>
        <w:t xml:space="preserve">significantly greater than men’s (at </w:t>
      </w:r>
      <w:r w:rsidRPr="00331F72">
        <w:rPr>
          <w:i/>
          <w:color w:val="000000" w:themeColor="text1"/>
        </w:rPr>
        <w:t xml:space="preserve">p </w:t>
      </w:r>
      <w:r w:rsidRPr="00331F72">
        <w:rPr>
          <w:color w:val="000000" w:themeColor="text1"/>
        </w:rPr>
        <w:t>&lt; .01</w:t>
      </w:r>
      <w:r w:rsidR="008B2E59" w:rsidRPr="00331F72">
        <w:rPr>
          <w:color w:val="000000" w:themeColor="text1"/>
        </w:rPr>
        <w:t>)</w:t>
      </w:r>
      <w:r w:rsidRPr="00331F72">
        <w:rPr>
          <w:color w:val="000000" w:themeColor="text1"/>
        </w:rPr>
        <w:t xml:space="preserve"> across all levels of rank</w:t>
      </w:r>
      <w:r w:rsidR="00C436DE">
        <w:rPr>
          <w:color w:val="000000" w:themeColor="text1"/>
        </w:rPr>
        <w:t xml:space="preserve"> and </w:t>
      </w:r>
      <w:r w:rsidRPr="00331F72">
        <w:rPr>
          <w:color w:val="000000" w:themeColor="text1"/>
        </w:rPr>
        <w:t>increasing slightly with relatively higher levels of rank.</w:t>
      </w:r>
      <w:r w:rsidR="00E7437E" w:rsidRPr="00331F72">
        <w:rPr>
          <w:color w:val="000000" w:themeColor="text1"/>
        </w:rPr>
        <w:t xml:space="preserve"> Standardized </w:t>
      </w:r>
      <w:r w:rsidR="00BE114F" w:rsidRPr="00331F72">
        <w:rPr>
          <w:color w:val="000000" w:themeColor="text1"/>
        </w:rPr>
        <w:t xml:space="preserve">mean </w:t>
      </w:r>
      <w:r w:rsidR="00E7437E" w:rsidRPr="00331F72">
        <w:rPr>
          <w:color w:val="000000" w:themeColor="text1"/>
        </w:rPr>
        <w:t>differences at different values of the moderator</w:t>
      </w:r>
      <w:r w:rsidR="008B2E59" w:rsidRPr="00331F72">
        <w:rPr>
          <w:color w:val="000000" w:themeColor="text1"/>
        </w:rPr>
        <w:t xml:space="preserve"> for frustration ranged from </w:t>
      </w:r>
      <w:r w:rsidR="00E7437E" w:rsidRPr="00331F72">
        <w:rPr>
          <w:color w:val="000000" w:themeColor="text1"/>
        </w:rPr>
        <w:t>small to medium (</w:t>
      </w:r>
      <m:oMath>
        <m:acc>
          <m:accPr>
            <m:ctrlPr>
              <w:rPr>
                <w:rFonts w:ascii="Cambria Math" w:hAnsi="Cambria Math"/>
                <w:i/>
                <w:color w:val="000000" w:themeColor="text1"/>
              </w:rPr>
            </m:ctrlPr>
          </m:accPr>
          <m:e>
            <m:r>
              <w:rPr>
                <w:rFonts w:ascii="Cambria Math" w:hAnsi="Cambria Math"/>
                <w:color w:val="000000" w:themeColor="text1"/>
              </w:rPr>
              <m:t>δ</m:t>
            </m:r>
          </m:e>
        </m:acc>
      </m:oMath>
      <w:r w:rsidR="00E7437E" w:rsidRPr="00331F72">
        <w:rPr>
          <w:i/>
          <w:color w:val="000000" w:themeColor="text1"/>
          <w:vertAlign w:val="subscript"/>
        </w:rPr>
        <w:t>Y</w:t>
      </w:r>
      <w:r w:rsidR="00E7437E" w:rsidRPr="00331F72">
        <w:rPr>
          <w:iCs/>
          <w:color w:val="000000" w:themeColor="text1"/>
        </w:rPr>
        <w:t>|</w:t>
      </w:r>
      <w:r w:rsidR="00E7437E" w:rsidRPr="00331F72">
        <w:rPr>
          <w:i/>
          <w:color w:val="000000" w:themeColor="text1"/>
        </w:rPr>
        <w:t>M</w:t>
      </w:r>
      <w:r w:rsidR="00E7437E" w:rsidRPr="00331F72">
        <w:rPr>
          <w:i/>
          <w:color w:val="000000" w:themeColor="text1"/>
          <w:vertAlign w:val="subscript"/>
        </w:rPr>
        <w:t>i</w:t>
      </w:r>
      <w:r w:rsidR="007126A5" w:rsidRPr="00331F72">
        <w:rPr>
          <w:i/>
          <w:color w:val="000000" w:themeColor="text1"/>
          <w:vertAlign w:val="subscript"/>
        </w:rPr>
        <w:t xml:space="preserve"> </w:t>
      </w:r>
      <w:r w:rsidR="00E7437E" w:rsidRPr="00331F72">
        <w:rPr>
          <w:iCs/>
          <w:color w:val="000000" w:themeColor="text1"/>
        </w:rPr>
        <w:t xml:space="preserve">= </w:t>
      </w:r>
      <w:r w:rsidR="006C34F6" w:rsidRPr="00331F72">
        <w:rPr>
          <w:color w:val="000000" w:themeColor="text1"/>
        </w:rPr>
        <w:t>-.11</w:t>
      </w:r>
      <w:r w:rsidR="008B2E59" w:rsidRPr="00331F72">
        <w:rPr>
          <w:color w:val="000000" w:themeColor="text1"/>
        </w:rPr>
        <w:t xml:space="preserve"> to </w:t>
      </w:r>
      <w:r w:rsidR="006C34F6" w:rsidRPr="00331F72">
        <w:rPr>
          <w:color w:val="000000" w:themeColor="text1"/>
        </w:rPr>
        <w:t>-.34</w:t>
      </w:r>
      <w:r w:rsidR="00E7437E" w:rsidRPr="00331F72">
        <w:rPr>
          <w:color w:val="000000" w:themeColor="text1"/>
        </w:rPr>
        <w:t>)</w:t>
      </w:r>
      <w:r w:rsidR="008B2E59" w:rsidRPr="00331F72">
        <w:rPr>
          <w:color w:val="000000" w:themeColor="text1"/>
        </w:rPr>
        <w:t xml:space="preserve">. </w:t>
      </w:r>
      <w:r w:rsidR="009E3810" w:rsidRPr="00331F72">
        <w:rPr>
          <w:color w:val="000000" w:themeColor="text1"/>
        </w:rPr>
        <w:t>O</w:t>
      </w:r>
      <w:r w:rsidRPr="00331F72">
        <w:rPr>
          <w:color w:val="000000" w:themeColor="text1"/>
        </w:rPr>
        <w:t xml:space="preserve">rganizational rank significantly moderated the relationship between gender and discouragement, </w:t>
      </w:r>
      <w:proofErr w:type="gramStart"/>
      <w:r w:rsidRPr="00331F72">
        <w:rPr>
          <w:i/>
          <w:color w:val="000000" w:themeColor="text1"/>
        </w:rPr>
        <w:t>F</w:t>
      </w:r>
      <w:r w:rsidRPr="00331F72">
        <w:rPr>
          <w:color w:val="000000" w:themeColor="text1"/>
        </w:rPr>
        <w:t>(</w:t>
      </w:r>
      <w:proofErr w:type="gramEnd"/>
      <w:r w:rsidRPr="00331F72">
        <w:rPr>
          <w:color w:val="000000" w:themeColor="text1"/>
        </w:rPr>
        <w:t>1, 13489)</w:t>
      </w:r>
      <w:r w:rsidR="004C6205" w:rsidRPr="00331F72">
        <w:rPr>
          <w:color w:val="000000" w:themeColor="text1"/>
        </w:rPr>
        <w:t xml:space="preserve"> </w:t>
      </w:r>
      <w:r w:rsidRPr="00331F72">
        <w:rPr>
          <w:color w:val="000000" w:themeColor="text1"/>
        </w:rPr>
        <w:t xml:space="preserve">= 4.41, </w:t>
      </w:r>
      <w:r w:rsidRPr="00331F72">
        <w:rPr>
          <w:i/>
          <w:color w:val="000000" w:themeColor="text1"/>
        </w:rPr>
        <w:t xml:space="preserve">p </w:t>
      </w:r>
      <w:r w:rsidRPr="00331F72">
        <w:rPr>
          <w:color w:val="000000" w:themeColor="text1"/>
        </w:rPr>
        <w:t xml:space="preserve">&lt; .05, </w:t>
      </w:r>
      <w:r w:rsidR="008B2E59" w:rsidRPr="00331F72">
        <w:rPr>
          <w:color w:val="000000" w:themeColor="text1"/>
        </w:rPr>
        <w:t>w</w:t>
      </w:r>
      <w:r w:rsidRPr="00331F72">
        <w:rPr>
          <w:color w:val="000000" w:themeColor="text1"/>
        </w:rPr>
        <w:t>ith women reporting greater discouragement than men across all levels of rank, and the difference becoming increasingly larger as rank increase</w:t>
      </w:r>
      <w:r w:rsidR="007126A5" w:rsidRPr="00331F72">
        <w:rPr>
          <w:color w:val="000000" w:themeColor="text1"/>
        </w:rPr>
        <w:t>d</w:t>
      </w:r>
      <w:r w:rsidRPr="00331F72">
        <w:rPr>
          <w:color w:val="000000" w:themeColor="text1"/>
        </w:rPr>
        <w:t xml:space="preserve">. However, whereas the difference between men and women was not statistically </w:t>
      </w:r>
      <w:r w:rsidRPr="00331F72">
        <w:rPr>
          <w:color w:val="000000" w:themeColor="text1"/>
        </w:rPr>
        <w:lastRenderedPageBreak/>
        <w:t xml:space="preserve">significant at a rank of zero (entry level employees), gender differences at all other ranks were significant at </w:t>
      </w:r>
      <w:r w:rsidRPr="00331F72">
        <w:rPr>
          <w:i/>
          <w:color w:val="000000" w:themeColor="text1"/>
        </w:rPr>
        <w:t>p</w:t>
      </w:r>
      <w:r w:rsidRPr="00331F72">
        <w:rPr>
          <w:color w:val="000000" w:themeColor="text1"/>
        </w:rPr>
        <w:t xml:space="preserve"> &lt; .05</w:t>
      </w:r>
      <w:r w:rsidR="009665A9" w:rsidRPr="00331F72">
        <w:rPr>
          <w:color w:val="000000" w:themeColor="text1"/>
        </w:rPr>
        <w:t xml:space="preserve"> (</w:t>
      </w:r>
      <m:oMath>
        <m:acc>
          <m:accPr>
            <m:ctrlPr>
              <w:rPr>
                <w:rFonts w:ascii="Cambria Math" w:hAnsi="Cambria Math"/>
                <w:i/>
                <w:color w:val="000000" w:themeColor="text1"/>
              </w:rPr>
            </m:ctrlPr>
          </m:accPr>
          <m:e>
            <m:r>
              <w:rPr>
                <w:rFonts w:ascii="Cambria Math" w:hAnsi="Cambria Math"/>
                <w:color w:val="000000" w:themeColor="text1"/>
              </w:rPr>
              <m:t>δ</m:t>
            </m:r>
          </m:e>
        </m:acc>
      </m:oMath>
      <w:r w:rsidR="00C57809" w:rsidRPr="00331F72">
        <w:rPr>
          <w:i/>
          <w:color w:val="000000" w:themeColor="text1"/>
          <w:vertAlign w:val="subscript"/>
        </w:rPr>
        <w:t>Y</w:t>
      </w:r>
      <w:r w:rsidR="00C57809" w:rsidRPr="00331F72">
        <w:rPr>
          <w:iCs/>
          <w:color w:val="000000" w:themeColor="text1"/>
        </w:rPr>
        <w:t>|</w:t>
      </w:r>
      <w:r w:rsidR="00C57809" w:rsidRPr="00331F72">
        <w:rPr>
          <w:i/>
          <w:color w:val="000000" w:themeColor="text1"/>
        </w:rPr>
        <w:t>M</w:t>
      </w:r>
      <w:r w:rsidR="00C57809" w:rsidRPr="00331F72">
        <w:rPr>
          <w:i/>
          <w:color w:val="000000" w:themeColor="text1"/>
          <w:vertAlign w:val="subscript"/>
        </w:rPr>
        <w:t xml:space="preserve">i </w:t>
      </w:r>
      <w:r w:rsidR="00C57809" w:rsidRPr="00331F72">
        <w:rPr>
          <w:iCs/>
          <w:color w:val="000000" w:themeColor="text1"/>
        </w:rPr>
        <w:t xml:space="preserve">= </w:t>
      </w:r>
      <w:r w:rsidR="006C34F6" w:rsidRPr="00331F72">
        <w:rPr>
          <w:color w:val="000000" w:themeColor="text1"/>
        </w:rPr>
        <w:t>-.09</w:t>
      </w:r>
      <w:r w:rsidR="009665A9" w:rsidRPr="00331F72">
        <w:rPr>
          <w:color w:val="000000" w:themeColor="text1"/>
        </w:rPr>
        <w:t xml:space="preserve"> </w:t>
      </w:r>
      <w:r w:rsidR="006C34F6" w:rsidRPr="00331F72">
        <w:rPr>
          <w:color w:val="000000" w:themeColor="text1"/>
        </w:rPr>
        <w:t>to -.21</w:t>
      </w:r>
      <w:r w:rsidR="009665A9" w:rsidRPr="00331F72">
        <w:rPr>
          <w:color w:val="000000" w:themeColor="text1"/>
        </w:rPr>
        <w:t>)</w:t>
      </w:r>
      <w:r w:rsidRPr="00331F72">
        <w:rPr>
          <w:color w:val="000000" w:themeColor="text1"/>
        </w:rPr>
        <w:t xml:space="preserve">. </w:t>
      </w:r>
    </w:p>
    <w:p w14:paraId="50DFFB05" w14:textId="2BD1A3C7" w:rsidR="00457791" w:rsidRPr="00331F72" w:rsidRDefault="00457791" w:rsidP="00457791">
      <w:pPr>
        <w:spacing w:line="480" w:lineRule="auto"/>
        <w:ind w:firstLine="720"/>
        <w:rPr>
          <w:color w:val="000000" w:themeColor="text1"/>
        </w:rPr>
      </w:pPr>
      <w:r w:rsidRPr="00331F72">
        <w:rPr>
          <w:color w:val="000000" w:themeColor="text1"/>
        </w:rPr>
        <w:t xml:space="preserve">Organizational rank significantly moderated the relationship between gender and reports of feeling tense, </w:t>
      </w:r>
      <w:proofErr w:type="gramStart"/>
      <w:r w:rsidRPr="00331F72">
        <w:rPr>
          <w:i/>
          <w:color w:val="000000" w:themeColor="text1"/>
        </w:rPr>
        <w:t>F</w:t>
      </w:r>
      <w:r w:rsidRPr="00331F72">
        <w:rPr>
          <w:color w:val="000000" w:themeColor="text1"/>
        </w:rPr>
        <w:t>(</w:t>
      </w:r>
      <w:proofErr w:type="gramEnd"/>
      <w:r w:rsidRPr="00331F72">
        <w:rPr>
          <w:color w:val="000000" w:themeColor="text1"/>
        </w:rPr>
        <w:t>1, 13746)</w:t>
      </w:r>
      <w:r w:rsidR="004C6205" w:rsidRPr="00331F72">
        <w:rPr>
          <w:color w:val="000000" w:themeColor="text1"/>
        </w:rPr>
        <w:t xml:space="preserve"> </w:t>
      </w:r>
      <w:r w:rsidRPr="00331F72">
        <w:rPr>
          <w:color w:val="000000" w:themeColor="text1"/>
        </w:rPr>
        <w:t xml:space="preserve">= 5.42, </w:t>
      </w:r>
      <w:r w:rsidRPr="00331F72">
        <w:rPr>
          <w:i/>
          <w:color w:val="000000" w:themeColor="text1"/>
        </w:rPr>
        <w:t xml:space="preserve">p </w:t>
      </w:r>
      <w:r w:rsidRPr="00331F72">
        <w:rPr>
          <w:color w:val="000000" w:themeColor="text1"/>
        </w:rPr>
        <w:t xml:space="preserve">&lt; .05, </w:t>
      </w:r>
      <w:r w:rsidR="000E31DB" w:rsidRPr="00331F72">
        <w:rPr>
          <w:color w:val="000000" w:themeColor="text1"/>
        </w:rPr>
        <w:t>w</w:t>
      </w:r>
      <w:r w:rsidRPr="00331F72">
        <w:rPr>
          <w:color w:val="000000" w:themeColor="text1"/>
        </w:rPr>
        <w:t xml:space="preserve">ith women reporting significantly greater feelings of tension than men across all levels of rank (at </w:t>
      </w:r>
      <w:r w:rsidRPr="00331F72">
        <w:rPr>
          <w:i/>
          <w:color w:val="000000" w:themeColor="text1"/>
        </w:rPr>
        <w:t xml:space="preserve">p </w:t>
      </w:r>
      <w:r w:rsidRPr="00331F72">
        <w:rPr>
          <w:color w:val="000000" w:themeColor="text1"/>
        </w:rPr>
        <w:t>&lt; .05</w:t>
      </w:r>
      <w:r w:rsidR="007B7B9C" w:rsidRPr="00331F72">
        <w:rPr>
          <w:color w:val="000000" w:themeColor="text1"/>
        </w:rPr>
        <w:t xml:space="preserve">). </w:t>
      </w:r>
      <w:r w:rsidRPr="00331F72">
        <w:rPr>
          <w:color w:val="000000" w:themeColor="text1"/>
        </w:rPr>
        <w:t xml:space="preserve">However, gender discrepancies became </w:t>
      </w:r>
      <w:r w:rsidRPr="00331F72">
        <w:rPr>
          <w:i/>
          <w:color w:val="000000" w:themeColor="text1"/>
        </w:rPr>
        <w:t xml:space="preserve">smaller </w:t>
      </w:r>
      <w:r w:rsidRPr="00331F72">
        <w:rPr>
          <w:color w:val="000000" w:themeColor="text1"/>
        </w:rPr>
        <w:t>as rank increased</w:t>
      </w:r>
      <w:r w:rsidR="007B7B9C" w:rsidRPr="00331F72">
        <w:rPr>
          <w:color w:val="000000" w:themeColor="text1"/>
        </w:rPr>
        <w:t xml:space="preserve">, </w:t>
      </w:r>
      <w:r w:rsidR="00F656BD" w:rsidRPr="00331F72">
        <w:rPr>
          <w:color w:val="000000" w:themeColor="text1"/>
        </w:rPr>
        <w:t>with effect sizes</w:t>
      </w:r>
      <w:r w:rsidR="007B7B9C" w:rsidRPr="00331F72">
        <w:rPr>
          <w:color w:val="000000" w:themeColor="text1"/>
        </w:rPr>
        <w:t xml:space="preserve"> decreasing from</w:t>
      </w:r>
      <w:r w:rsidR="00F656BD" w:rsidRPr="00331F72">
        <w:rPr>
          <w:color w:val="000000" w:themeColor="text1"/>
        </w:rPr>
        <w:t xml:space="preserve"> </w:t>
      </w:r>
      <m:oMath>
        <m:acc>
          <m:accPr>
            <m:ctrlPr>
              <w:rPr>
                <w:rFonts w:ascii="Cambria Math" w:hAnsi="Cambria Math"/>
                <w:i/>
                <w:color w:val="000000" w:themeColor="text1"/>
              </w:rPr>
            </m:ctrlPr>
          </m:accPr>
          <m:e>
            <m:r>
              <w:rPr>
                <w:rFonts w:ascii="Cambria Math" w:hAnsi="Cambria Math"/>
                <w:color w:val="000000" w:themeColor="text1"/>
              </w:rPr>
              <m:t>δ</m:t>
            </m:r>
          </m:e>
        </m:acc>
      </m:oMath>
      <w:r w:rsidR="00F656BD" w:rsidRPr="00331F72">
        <w:rPr>
          <w:i/>
          <w:color w:val="000000" w:themeColor="text1"/>
          <w:vertAlign w:val="subscript"/>
        </w:rPr>
        <w:t>Y</w:t>
      </w:r>
      <w:r w:rsidR="00F656BD" w:rsidRPr="00331F72">
        <w:rPr>
          <w:iCs/>
          <w:color w:val="000000" w:themeColor="text1"/>
        </w:rPr>
        <w:t>|</w:t>
      </w:r>
      <w:r w:rsidR="00F656BD" w:rsidRPr="00331F72">
        <w:rPr>
          <w:i/>
          <w:color w:val="000000" w:themeColor="text1"/>
        </w:rPr>
        <w:t>M</w:t>
      </w:r>
      <w:r w:rsidR="00F656BD" w:rsidRPr="00331F72">
        <w:rPr>
          <w:i/>
          <w:color w:val="000000" w:themeColor="text1"/>
          <w:vertAlign w:val="subscript"/>
        </w:rPr>
        <w:t>i</w:t>
      </w:r>
      <w:r w:rsidR="00F656BD" w:rsidRPr="00331F72">
        <w:rPr>
          <w:iCs/>
          <w:color w:val="000000" w:themeColor="text1"/>
        </w:rPr>
        <w:t xml:space="preserve"> = </w:t>
      </w:r>
      <w:r w:rsidR="00F656BD" w:rsidRPr="00331F72">
        <w:rPr>
          <w:color w:val="000000" w:themeColor="text1"/>
        </w:rPr>
        <w:t>-</w:t>
      </w:r>
      <w:r w:rsidR="007B7B9C" w:rsidRPr="00331F72">
        <w:rPr>
          <w:color w:val="000000" w:themeColor="text1"/>
        </w:rPr>
        <w:t>.25 to -.10</w:t>
      </w:r>
      <w:r w:rsidRPr="00331F72">
        <w:rPr>
          <w:color w:val="000000" w:themeColor="text1"/>
        </w:rPr>
        <w:t xml:space="preserve">. </w:t>
      </w:r>
      <w:r w:rsidR="00694555" w:rsidRPr="00331F72">
        <w:rPr>
          <w:color w:val="000000" w:themeColor="text1"/>
        </w:rPr>
        <w:t>At increasingly greater levels of rank both men and women reported feeling less tense, but men’s scores declined more steeply than women’s</w:t>
      </w:r>
      <w:r w:rsidR="00790EF6" w:rsidRPr="00331F72">
        <w:rPr>
          <w:color w:val="000000" w:themeColor="text1"/>
        </w:rPr>
        <w:t xml:space="preserve"> scores</w:t>
      </w:r>
      <w:r w:rsidR="00694555" w:rsidRPr="00331F72">
        <w:rPr>
          <w:color w:val="000000" w:themeColor="text1"/>
        </w:rPr>
        <w:t>.</w:t>
      </w:r>
    </w:p>
    <w:p w14:paraId="3BADD2C5" w14:textId="383F4DA3" w:rsidR="00457791" w:rsidRPr="00331F72" w:rsidRDefault="00457791" w:rsidP="00457791">
      <w:pPr>
        <w:spacing w:line="480" w:lineRule="auto"/>
        <w:ind w:firstLine="720"/>
        <w:rPr>
          <w:color w:val="000000" w:themeColor="text1"/>
        </w:rPr>
      </w:pPr>
      <w:r w:rsidRPr="00331F72">
        <w:rPr>
          <w:color w:val="000000" w:themeColor="text1"/>
        </w:rPr>
        <w:t xml:space="preserve">The relationship between gender and feeling respected was also significantly moderated by organizational rank, </w:t>
      </w:r>
      <w:proofErr w:type="gramStart"/>
      <w:r w:rsidRPr="00331F72">
        <w:rPr>
          <w:i/>
          <w:color w:val="000000" w:themeColor="text1"/>
        </w:rPr>
        <w:t>F</w:t>
      </w:r>
      <w:r w:rsidRPr="00331F72">
        <w:rPr>
          <w:color w:val="000000" w:themeColor="text1"/>
        </w:rPr>
        <w:t>(</w:t>
      </w:r>
      <w:proofErr w:type="gramEnd"/>
      <w:r w:rsidRPr="00331F72">
        <w:rPr>
          <w:color w:val="000000" w:themeColor="text1"/>
        </w:rPr>
        <w:t>1, 14190)</w:t>
      </w:r>
      <w:r w:rsidR="004C6205" w:rsidRPr="00331F72">
        <w:rPr>
          <w:color w:val="000000" w:themeColor="text1"/>
        </w:rPr>
        <w:t xml:space="preserve"> </w:t>
      </w:r>
      <w:r w:rsidRPr="00331F72">
        <w:rPr>
          <w:color w:val="000000" w:themeColor="text1"/>
        </w:rPr>
        <w:t xml:space="preserve">= 24.89, </w:t>
      </w:r>
      <w:r w:rsidRPr="00331F72">
        <w:rPr>
          <w:i/>
          <w:color w:val="000000" w:themeColor="text1"/>
        </w:rPr>
        <w:t xml:space="preserve">p </w:t>
      </w:r>
      <w:r w:rsidRPr="00331F72">
        <w:rPr>
          <w:color w:val="000000" w:themeColor="text1"/>
        </w:rPr>
        <w:t>&lt; .01</w:t>
      </w:r>
      <w:r w:rsidR="00A27A18" w:rsidRPr="00331F72">
        <w:rPr>
          <w:color w:val="000000" w:themeColor="text1"/>
        </w:rPr>
        <w:t>. W</w:t>
      </w:r>
      <w:r w:rsidRPr="00331F72">
        <w:rPr>
          <w:color w:val="000000" w:themeColor="text1"/>
        </w:rPr>
        <w:t>omen report</w:t>
      </w:r>
      <w:r w:rsidR="00E5159E" w:rsidRPr="00331F72">
        <w:rPr>
          <w:color w:val="000000" w:themeColor="text1"/>
        </w:rPr>
        <w:t>ed</w:t>
      </w:r>
      <w:r w:rsidRPr="00331F72">
        <w:rPr>
          <w:color w:val="000000" w:themeColor="text1"/>
        </w:rPr>
        <w:t xml:space="preserve"> feeling respected more than men at lower levels of rank, whereas this effect reverse</w:t>
      </w:r>
      <w:r w:rsidR="00E5159E" w:rsidRPr="00331F72">
        <w:rPr>
          <w:color w:val="000000" w:themeColor="text1"/>
        </w:rPr>
        <w:t>d</w:t>
      </w:r>
      <w:r w:rsidRPr="00331F72">
        <w:rPr>
          <w:color w:val="000000" w:themeColor="text1"/>
        </w:rPr>
        <w:t xml:space="preserve"> (with men feeling greater respect than women) </w:t>
      </w:r>
      <w:r w:rsidR="003C7FC4">
        <w:rPr>
          <w:color w:val="000000" w:themeColor="text1"/>
        </w:rPr>
        <w:t>and became</w:t>
      </w:r>
      <w:r w:rsidRPr="00331F72">
        <w:rPr>
          <w:color w:val="000000" w:themeColor="text1"/>
        </w:rPr>
        <w:t xml:space="preserve"> larger as rank increase</w:t>
      </w:r>
      <w:r w:rsidR="00E5159E" w:rsidRPr="00331F72">
        <w:rPr>
          <w:color w:val="000000" w:themeColor="text1"/>
        </w:rPr>
        <w:t>d</w:t>
      </w:r>
      <w:r w:rsidRPr="00331F72">
        <w:rPr>
          <w:color w:val="000000" w:themeColor="text1"/>
        </w:rPr>
        <w:t xml:space="preserve"> (see Figure 1). The effect of gender on feeling respected </w:t>
      </w:r>
      <w:r w:rsidR="00E5159E" w:rsidRPr="00331F72">
        <w:rPr>
          <w:color w:val="000000" w:themeColor="text1"/>
        </w:rPr>
        <w:t xml:space="preserve">was </w:t>
      </w:r>
      <w:r w:rsidRPr="00331F72">
        <w:rPr>
          <w:color w:val="000000" w:themeColor="text1"/>
        </w:rPr>
        <w:t xml:space="preserve">significant (at </w:t>
      </w:r>
      <w:r w:rsidRPr="00331F72">
        <w:rPr>
          <w:i/>
          <w:color w:val="000000" w:themeColor="text1"/>
        </w:rPr>
        <w:t xml:space="preserve">p </w:t>
      </w:r>
      <w:r w:rsidRPr="00331F72">
        <w:rPr>
          <w:color w:val="000000" w:themeColor="text1"/>
        </w:rPr>
        <w:t>&lt; .05) for those at a rank of zero</w:t>
      </w:r>
      <w:r w:rsidR="00D73CEB" w:rsidRPr="00331F72">
        <w:rPr>
          <w:color w:val="000000" w:themeColor="text1"/>
        </w:rPr>
        <w:t xml:space="preserve"> (</w:t>
      </w:r>
      <m:oMath>
        <m:acc>
          <m:accPr>
            <m:ctrlPr>
              <w:rPr>
                <w:rFonts w:ascii="Cambria Math" w:hAnsi="Cambria Math"/>
                <w:i/>
                <w:color w:val="000000" w:themeColor="text1"/>
              </w:rPr>
            </m:ctrlPr>
          </m:accPr>
          <m:e>
            <m:r>
              <w:rPr>
                <w:rFonts w:ascii="Cambria Math" w:hAnsi="Cambria Math"/>
                <w:color w:val="000000" w:themeColor="text1"/>
              </w:rPr>
              <m:t>δ</m:t>
            </m:r>
          </m:e>
        </m:acc>
      </m:oMath>
      <w:r w:rsidR="007464B2" w:rsidRPr="00331F72">
        <w:rPr>
          <w:i/>
          <w:color w:val="000000" w:themeColor="text1"/>
          <w:vertAlign w:val="subscript"/>
        </w:rPr>
        <w:t>Y</w:t>
      </w:r>
      <w:r w:rsidR="007464B2" w:rsidRPr="00331F72">
        <w:rPr>
          <w:iCs/>
          <w:color w:val="000000" w:themeColor="text1"/>
        </w:rPr>
        <w:t>|</w:t>
      </w:r>
      <w:r w:rsidR="007464B2" w:rsidRPr="00331F72">
        <w:rPr>
          <w:i/>
          <w:color w:val="000000" w:themeColor="text1"/>
        </w:rPr>
        <w:t>M</w:t>
      </w:r>
      <w:r w:rsidR="007464B2" w:rsidRPr="00331F72">
        <w:rPr>
          <w:i/>
          <w:color w:val="000000" w:themeColor="text1"/>
          <w:vertAlign w:val="subscript"/>
        </w:rPr>
        <w:t xml:space="preserve">i </w:t>
      </w:r>
      <w:r w:rsidR="007464B2" w:rsidRPr="00331F72">
        <w:rPr>
          <w:iCs/>
          <w:color w:val="000000" w:themeColor="text1"/>
        </w:rPr>
        <w:t>=</w:t>
      </w:r>
      <w:r w:rsidR="00D73CEB" w:rsidRPr="00331F72">
        <w:rPr>
          <w:color w:val="000000" w:themeColor="text1"/>
        </w:rPr>
        <w:t xml:space="preserve"> </w:t>
      </w:r>
      <w:r w:rsidR="0056618A" w:rsidRPr="00331F72">
        <w:rPr>
          <w:color w:val="000000" w:themeColor="text1"/>
        </w:rPr>
        <w:t>-.09</w:t>
      </w:r>
      <w:r w:rsidR="00D73CEB" w:rsidRPr="00331F72">
        <w:rPr>
          <w:color w:val="000000" w:themeColor="text1"/>
        </w:rPr>
        <w:t>),</w:t>
      </w:r>
      <w:r w:rsidR="00BA5E93" w:rsidRPr="00331F72">
        <w:rPr>
          <w:color w:val="000000" w:themeColor="text1"/>
        </w:rPr>
        <w:t xml:space="preserve"> </w:t>
      </w:r>
      <w:r w:rsidRPr="00331F72">
        <w:rPr>
          <w:color w:val="000000" w:themeColor="text1"/>
        </w:rPr>
        <w:t>with women reporting greater feelings of respect</w:t>
      </w:r>
      <w:r w:rsidR="00D73CEB" w:rsidRPr="00331F72">
        <w:rPr>
          <w:color w:val="000000" w:themeColor="text1"/>
        </w:rPr>
        <w:t>,</w:t>
      </w:r>
      <w:r w:rsidR="00BA5E93" w:rsidRPr="00331F72">
        <w:rPr>
          <w:color w:val="000000" w:themeColor="text1"/>
        </w:rPr>
        <w:t xml:space="preserve"> </w:t>
      </w:r>
      <w:r w:rsidR="00A37B2F" w:rsidRPr="00331F72">
        <w:rPr>
          <w:color w:val="000000" w:themeColor="text1"/>
        </w:rPr>
        <w:t>and</w:t>
      </w:r>
      <w:r w:rsidRPr="00331F72">
        <w:rPr>
          <w:color w:val="000000" w:themeColor="text1"/>
        </w:rPr>
        <w:t xml:space="preserve"> above a rank of four</w:t>
      </w:r>
      <w:r w:rsidR="007464B2" w:rsidRPr="00331F72">
        <w:rPr>
          <w:color w:val="000000" w:themeColor="text1"/>
        </w:rPr>
        <w:t xml:space="preserve"> (</w:t>
      </w:r>
      <m:oMath>
        <m:acc>
          <m:accPr>
            <m:ctrlPr>
              <w:rPr>
                <w:rFonts w:ascii="Cambria Math" w:hAnsi="Cambria Math"/>
                <w:i/>
                <w:color w:val="000000" w:themeColor="text1"/>
              </w:rPr>
            </m:ctrlPr>
          </m:accPr>
          <m:e>
            <m:r>
              <w:rPr>
                <w:rFonts w:ascii="Cambria Math" w:hAnsi="Cambria Math"/>
                <w:color w:val="000000" w:themeColor="text1"/>
              </w:rPr>
              <m:t>δ</m:t>
            </m:r>
          </m:e>
        </m:acc>
      </m:oMath>
      <w:r w:rsidR="007464B2" w:rsidRPr="00331F72">
        <w:rPr>
          <w:i/>
          <w:color w:val="000000" w:themeColor="text1"/>
          <w:vertAlign w:val="subscript"/>
        </w:rPr>
        <w:t>Y</w:t>
      </w:r>
      <w:r w:rsidR="007464B2" w:rsidRPr="00331F72">
        <w:rPr>
          <w:iCs/>
          <w:color w:val="000000" w:themeColor="text1"/>
        </w:rPr>
        <w:t>|</w:t>
      </w:r>
      <w:r w:rsidR="007464B2" w:rsidRPr="00331F72">
        <w:rPr>
          <w:i/>
          <w:color w:val="000000" w:themeColor="text1"/>
        </w:rPr>
        <w:t>M</w:t>
      </w:r>
      <w:r w:rsidR="007464B2" w:rsidRPr="00331F72">
        <w:rPr>
          <w:i/>
          <w:color w:val="000000" w:themeColor="text1"/>
          <w:vertAlign w:val="subscript"/>
        </w:rPr>
        <w:t xml:space="preserve">i </w:t>
      </w:r>
      <w:r w:rsidR="007464B2" w:rsidRPr="00331F72">
        <w:rPr>
          <w:iCs/>
          <w:color w:val="000000" w:themeColor="text1"/>
        </w:rPr>
        <w:t xml:space="preserve">= </w:t>
      </w:r>
      <w:r w:rsidR="007464B2" w:rsidRPr="00331F72">
        <w:rPr>
          <w:color w:val="000000" w:themeColor="text1"/>
        </w:rPr>
        <w:t>.04 to .23)</w:t>
      </w:r>
      <w:r w:rsidR="00D73CEB" w:rsidRPr="00331F72">
        <w:rPr>
          <w:color w:val="000000" w:themeColor="text1"/>
        </w:rPr>
        <w:t>,</w:t>
      </w:r>
      <w:r w:rsidRPr="00331F72">
        <w:rPr>
          <w:color w:val="000000" w:themeColor="text1"/>
        </w:rPr>
        <w:t xml:space="preserve"> with men reporting greater feelings of respect</w:t>
      </w:r>
      <w:r w:rsidR="007464B2" w:rsidRPr="00331F72">
        <w:rPr>
          <w:color w:val="000000" w:themeColor="text1"/>
        </w:rPr>
        <w:t>.</w:t>
      </w:r>
    </w:p>
    <w:p w14:paraId="71DDCB8E" w14:textId="55DBE44F" w:rsidR="00D85A93" w:rsidRPr="00D85A93" w:rsidRDefault="00457791" w:rsidP="00D85A93">
      <w:pPr>
        <w:spacing w:line="480" w:lineRule="auto"/>
        <w:rPr>
          <w:b/>
          <w:i/>
          <w:color w:val="000000" w:themeColor="text1"/>
        </w:rPr>
      </w:pPr>
      <w:r w:rsidRPr="00D85A93">
        <w:rPr>
          <w:b/>
          <w:i/>
          <w:color w:val="000000" w:themeColor="text1"/>
        </w:rPr>
        <w:t xml:space="preserve">Proportion of </w:t>
      </w:r>
      <w:r w:rsidR="00D85A93" w:rsidRPr="00D85A93">
        <w:rPr>
          <w:b/>
          <w:i/>
          <w:color w:val="000000" w:themeColor="text1"/>
        </w:rPr>
        <w:t>W</w:t>
      </w:r>
      <w:r w:rsidRPr="00D85A93">
        <w:rPr>
          <w:b/>
          <w:i/>
          <w:color w:val="000000" w:themeColor="text1"/>
        </w:rPr>
        <w:t xml:space="preserve">omen </w:t>
      </w:r>
      <w:r w:rsidR="00D85A93" w:rsidRPr="00D85A93">
        <w:rPr>
          <w:b/>
          <w:i/>
          <w:color w:val="000000" w:themeColor="text1"/>
        </w:rPr>
        <w:t>E</w:t>
      </w:r>
      <w:r w:rsidRPr="00D85A93">
        <w:rPr>
          <w:b/>
          <w:i/>
          <w:color w:val="000000" w:themeColor="text1"/>
        </w:rPr>
        <w:t xml:space="preserve">mployed in an </w:t>
      </w:r>
      <w:r w:rsidR="00D85A93" w:rsidRPr="00D85A93">
        <w:rPr>
          <w:b/>
          <w:i/>
          <w:color w:val="000000" w:themeColor="text1"/>
        </w:rPr>
        <w:t>I</w:t>
      </w:r>
      <w:r w:rsidRPr="00D85A93">
        <w:rPr>
          <w:b/>
          <w:i/>
          <w:color w:val="000000" w:themeColor="text1"/>
        </w:rPr>
        <w:t>ndustry</w:t>
      </w:r>
    </w:p>
    <w:p w14:paraId="167BB53F" w14:textId="5F08E0AE" w:rsidR="00457791" w:rsidRPr="00331F72" w:rsidRDefault="00457791" w:rsidP="00D85A93">
      <w:pPr>
        <w:spacing w:line="480" w:lineRule="auto"/>
        <w:ind w:firstLine="720"/>
        <w:rPr>
          <w:color w:val="000000" w:themeColor="text1"/>
        </w:rPr>
      </w:pPr>
      <w:r w:rsidRPr="00331F72">
        <w:rPr>
          <w:color w:val="000000" w:themeColor="text1"/>
        </w:rPr>
        <w:t xml:space="preserve">The proportion of women employed in an industry significantly moderated the association between gender and four of the emotions (overwhelmed, tense, respected, and confident; Figure 2). The results for all models using proportion of women in an industry as the moderator are reported in Table </w:t>
      </w:r>
      <w:r w:rsidR="00B02B2D">
        <w:rPr>
          <w:color w:val="000000" w:themeColor="text1"/>
        </w:rPr>
        <w:t>5</w:t>
      </w:r>
      <w:r w:rsidRPr="00331F72">
        <w:rPr>
          <w:color w:val="000000" w:themeColor="text1"/>
        </w:rPr>
        <w:t>.</w:t>
      </w:r>
    </w:p>
    <w:p w14:paraId="22E4F806" w14:textId="69B21B5E" w:rsidR="00457791" w:rsidRPr="00331F72" w:rsidRDefault="00457791" w:rsidP="00457791">
      <w:pPr>
        <w:spacing w:line="480" w:lineRule="auto"/>
        <w:ind w:firstLine="720"/>
        <w:rPr>
          <w:color w:val="000000" w:themeColor="text1"/>
        </w:rPr>
      </w:pPr>
      <w:r w:rsidRPr="00331F72">
        <w:rPr>
          <w:color w:val="000000" w:themeColor="text1"/>
        </w:rPr>
        <w:t xml:space="preserve">The proportion of women employed in an industry significantly moderated the relationship between gender and reports of feeling overwhelmed, </w:t>
      </w:r>
      <w:proofErr w:type="gramStart"/>
      <w:r w:rsidRPr="00331F72">
        <w:rPr>
          <w:i/>
          <w:color w:val="000000" w:themeColor="text1"/>
        </w:rPr>
        <w:t>F</w:t>
      </w:r>
      <w:r w:rsidRPr="00331F72">
        <w:rPr>
          <w:color w:val="000000" w:themeColor="text1"/>
        </w:rPr>
        <w:t>(</w:t>
      </w:r>
      <w:proofErr w:type="gramEnd"/>
      <w:r w:rsidRPr="00331F72">
        <w:rPr>
          <w:color w:val="000000" w:themeColor="text1"/>
        </w:rPr>
        <w:t>1, 9937)</w:t>
      </w:r>
      <w:r w:rsidR="004C6205" w:rsidRPr="00331F72">
        <w:rPr>
          <w:color w:val="000000" w:themeColor="text1"/>
        </w:rPr>
        <w:t xml:space="preserve"> </w:t>
      </w:r>
      <w:r w:rsidRPr="00331F72">
        <w:rPr>
          <w:color w:val="000000" w:themeColor="text1"/>
        </w:rPr>
        <w:t xml:space="preserve">= 14.48, </w:t>
      </w:r>
      <w:r w:rsidRPr="00331F72">
        <w:rPr>
          <w:i/>
          <w:color w:val="000000" w:themeColor="text1"/>
        </w:rPr>
        <w:t>p</w:t>
      </w:r>
      <w:r w:rsidRPr="00331F72">
        <w:rPr>
          <w:color w:val="000000" w:themeColor="text1"/>
        </w:rPr>
        <w:t xml:space="preserve"> &lt; .01,</w:t>
      </w:r>
      <w:r w:rsidR="0045607D" w:rsidRPr="00331F72">
        <w:rPr>
          <w:color w:val="000000" w:themeColor="text1"/>
        </w:rPr>
        <w:t xml:space="preserve"> </w:t>
      </w:r>
      <w:r w:rsidRPr="00331F72">
        <w:rPr>
          <w:color w:val="000000" w:themeColor="text1"/>
        </w:rPr>
        <w:t xml:space="preserve">and tense, </w:t>
      </w:r>
      <w:r w:rsidRPr="00331F72">
        <w:rPr>
          <w:i/>
          <w:color w:val="000000" w:themeColor="text1"/>
        </w:rPr>
        <w:t>F</w:t>
      </w:r>
      <w:r w:rsidRPr="00331F72">
        <w:rPr>
          <w:color w:val="000000" w:themeColor="text1"/>
        </w:rPr>
        <w:t>(1, 9853)</w:t>
      </w:r>
      <w:r w:rsidR="004C6205" w:rsidRPr="00331F72">
        <w:rPr>
          <w:color w:val="000000" w:themeColor="text1"/>
        </w:rPr>
        <w:t xml:space="preserve"> </w:t>
      </w:r>
      <w:r w:rsidRPr="00331F72">
        <w:rPr>
          <w:color w:val="000000" w:themeColor="text1"/>
        </w:rPr>
        <w:t xml:space="preserve">= 9.07, </w:t>
      </w:r>
      <w:r w:rsidRPr="00331F72">
        <w:rPr>
          <w:i/>
          <w:color w:val="000000" w:themeColor="text1"/>
        </w:rPr>
        <w:t>p</w:t>
      </w:r>
      <w:r w:rsidRPr="00331F72">
        <w:rPr>
          <w:color w:val="000000" w:themeColor="text1"/>
        </w:rPr>
        <w:t xml:space="preserve"> &lt; .01,</w:t>
      </w:r>
      <w:r w:rsidR="000346BE" w:rsidRPr="00331F72">
        <w:rPr>
          <w:color w:val="000000" w:themeColor="text1"/>
        </w:rPr>
        <w:t xml:space="preserve"> </w:t>
      </w:r>
      <w:r w:rsidRPr="00331F72">
        <w:rPr>
          <w:color w:val="000000" w:themeColor="text1"/>
        </w:rPr>
        <w:t>with women reporting greater scores than men on both outcomes across the entire range of proportion of women employed in an industry and gender discrepancies becoming larger with increases in the proportion of women. A</w:t>
      </w:r>
      <w:r w:rsidR="00FA2C6D" w:rsidRPr="00331F72">
        <w:rPr>
          <w:color w:val="000000" w:themeColor="text1"/>
        </w:rPr>
        <w:t>ccording to the Johnson-</w:t>
      </w:r>
      <w:proofErr w:type="spellStart"/>
      <w:r w:rsidR="00FA2C6D" w:rsidRPr="00331F72">
        <w:rPr>
          <w:color w:val="000000" w:themeColor="text1"/>
        </w:rPr>
        <w:t>Neyman</w:t>
      </w:r>
      <w:proofErr w:type="spellEnd"/>
      <w:r w:rsidR="00FA2C6D" w:rsidRPr="00331F72">
        <w:rPr>
          <w:color w:val="000000" w:themeColor="text1"/>
        </w:rPr>
        <w:t xml:space="preserve"> test, </w:t>
      </w:r>
      <w:r w:rsidRPr="00331F72">
        <w:rPr>
          <w:color w:val="000000" w:themeColor="text1"/>
        </w:rPr>
        <w:t xml:space="preserve">gender differences for feeling overwhelmed were significantly different (at </w:t>
      </w:r>
      <w:r w:rsidRPr="00331F72">
        <w:rPr>
          <w:i/>
          <w:color w:val="000000" w:themeColor="text1"/>
        </w:rPr>
        <w:t>p</w:t>
      </w:r>
      <w:r w:rsidRPr="00331F72">
        <w:rPr>
          <w:color w:val="000000" w:themeColor="text1"/>
        </w:rPr>
        <w:t xml:space="preserve"> &lt; .05) across the entire range </w:t>
      </w:r>
      <w:r w:rsidRPr="00331F72">
        <w:rPr>
          <w:color w:val="000000" w:themeColor="text1"/>
        </w:rPr>
        <w:lastRenderedPageBreak/>
        <w:t>of women in an industry</w:t>
      </w:r>
      <w:r w:rsidR="00EF15D1" w:rsidRPr="00331F72">
        <w:rPr>
          <w:color w:val="000000" w:themeColor="text1"/>
        </w:rPr>
        <w:t xml:space="preserve">, with standardized </w:t>
      </w:r>
      <w:r w:rsidR="00BE114F" w:rsidRPr="00331F72">
        <w:rPr>
          <w:color w:val="000000" w:themeColor="text1"/>
        </w:rPr>
        <w:t xml:space="preserve">mean differences ranging from small to </w:t>
      </w:r>
      <w:r w:rsidR="00885C67" w:rsidRPr="00331F72">
        <w:rPr>
          <w:color w:val="000000" w:themeColor="text1"/>
        </w:rPr>
        <w:t>approaching large</w:t>
      </w:r>
      <w:r w:rsidR="00BE114F" w:rsidRPr="00331F72">
        <w:rPr>
          <w:color w:val="000000" w:themeColor="text1"/>
        </w:rPr>
        <w:t xml:space="preserve"> (</w:t>
      </w:r>
      <m:oMath>
        <m:acc>
          <m:accPr>
            <m:ctrlPr>
              <w:rPr>
                <w:rFonts w:ascii="Cambria Math" w:hAnsi="Cambria Math"/>
                <w:i/>
                <w:color w:val="000000" w:themeColor="text1"/>
              </w:rPr>
            </m:ctrlPr>
          </m:accPr>
          <m:e>
            <m:r>
              <w:rPr>
                <w:rFonts w:ascii="Cambria Math" w:hAnsi="Cambria Math"/>
                <w:color w:val="000000" w:themeColor="text1"/>
              </w:rPr>
              <m:t>δ</m:t>
            </m:r>
          </m:e>
        </m:acc>
      </m:oMath>
      <w:r w:rsidR="00BE114F" w:rsidRPr="00331F72">
        <w:rPr>
          <w:i/>
          <w:color w:val="000000" w:themeColor="text1"/>
          <w:vertAlign w:val="subscript"/>
        </w:rPr>
        <w:t>Y</w:t>
      </w:r>
      <w:r w:rsidR="00BE114F" w:rsidRPr="00331F72">
        <w:rPr>
          <w:iCs/>
          <w:color w:val="000000" w:themeColor="text1"/>
        </w:rPr>
        <w:t>|</w:t>
      </w:r>
      <w:r w:rsidR="00BE114F" w:rsidRPr="00331F72">
        <w:rPr>
          <w:i/>
          <w:color w:val="000000" w:themeColor="text1"/>
        </w:rPr>
        <w:t>M</w:t>
      </w:r>
      <w:r w:rsidR="00BE114F" w:rsidRPr="00331F72">
        <w:rPr>
          <w:i/>
          <w:color w:val="000000" w:themeColor="text1"/>
          <w:vertAlign w:val="subscript"/>
        </w:rPr>
        <w:t xml:space="preserve">i </w:t>
      </w:r>
      <w:r w:rsidR="00BE114F" w:rsidRPr="00331F72">
        <w:rPr>
          <w:iCs/>
          <w:color w:val="000000" w:themeColor="text1"/>
        </w:rPr>
        <w:t xml:space="preserve">= </w:t>
      </w:r>
      <w:r w:rsidR="002562C9" w:rsidRPr="00331F72">
        <w:rPr>
          <w:color w:val="000000" w:themeColor="text1"/>
        </w:rPr>
        <w:t>-.12</w:t>
      </w:r>
      <w:r w:rsidR="004436A8" w:rsidRPr="00331F72">
        <w:rPr>
          <w:color w:val="000000" w:themeColor="text1"/>
        </w:rPr>
        <w:t xml:space="preserve"> </w:t>
      </w:r>
      <w:r w:rsidR="002562C9" w:rsidRPr="00331F72">
        <w:rPr>
          <w:color w:val="000000" w:themeColor="text1"/>
        </w:rPr>
        <w:t>to -.41</w:t>
      </w:r>
      <w:r w:rsidR="004436A8" w:rsidRPr="00331F72">
        <w:rPr>
          <w:color w:val="000000" w:themeColor="text1"/>
        </w:rPr>
        <w:t>)</w:t>
      </w:r>
      <w:r w:rsidR="00EF15D1" w:rsidRPr="00331F72">
        <w:rPr>
          <w:color w:val="000000" w:themeColor="text1"/>
        </w:rPr>
        <w:t>. T</w:t>
      </w:r>
      <w:r w:rsidRPr="00331F72">
        <w:rPr>
          <w:color w:val="000000" w:themeColor="text1"/>
        </w:rPr>
        <w:t>he difference between men and women for feeling tense be</w:t>
      </w:r>
      <w:r w:rsidR="00EF15D1" w:rsidRPr="00331F72">
        <w:rPr>
          <w:color w:val="000000" w:themeColor="text1"/>
        </w:rPr>
        <w:t>c</w:t>
      </w:r>
      <w:r w:rsidR="00BB5444" w:rsidRPr="00331F72">
        <w:rPr>
          <w:color w:val="000000" w:themeColor="text1"/>
        </w:rPr>
        <w:t>ame</w:t>
      </w:r>
      <w:r w:rsidRPr="00331F72">
        <w:rPr>
          <w:color w:val="000000" w:themeColor="text1"/>
        </w:rPr>
        <w:t xml:space="preserve"> statistically significant (at </w:t>
      </w:r>
      <w:r w:rsidRPr="00331F72">
        <w:rPr>
          <w:i/>
          <w:color w:val="000000" w:themeColor="text1"/>
        </w:rPr>
        <w:t>p</w:t>
      </w:r>
      <w:r w:rsidRPr="00331F72">
        <w:rPr>
          <w:color w:val="000000" w:themeColor="text1"/>
        </w:rPr>
        <w:t xml:space="preserve"> &lt;.05) when there </w:t>
      </w:r>
      <w:r w:rsidR="00BB5444" w:rsidRPr="00331F72">
        <w:rPr>
          <w:color w:val="000000" w:themeColor="text1"/>
        </w:rPr>
        <w:t>were</w:t>
      </w:r>
      <w:r w:rsidRPr="00331F72">
        <w:rPr>
          <w:color w:val="000000" w:themeColor="text1"/>
        </w:rPr>
        <w:t xml:space="preserve"> at least 14.92% women in an industry</w:t>
      </w:r>
      <w:r w:rsidR="00885C67" w:rsidRPr="00331F72">
        <w:rPr>
          <w:color w:val="000000" w:themeColor="text1"/>
        </w:rPr>
        <w:t>, with effect sizes ranging from small to medium (</w:t>
      </w:r>
      <m:oMath>
        <m:acc>
          <m:accPr>
            <m:ctrlPr>
              <w:rPr>
                <w:rFonts w:ascii="Cambria Math" w:hAnsi="Cambria Math"/>
                <w:i/>
                <w:color w:val="000000" w:themeColor="text1"/>
              </w:rPr>
            </m:ctrlPr>
          </m:accPr>
          <m:e>
            <m:r>
              <w:rPr>
                <w:rFonts w:ascii="Cambria Math" w:hAnsi="Cambria Math"/>
                <w:color w:val="000000" w:themeColor="text1"/>
              </w:rPr>
              <m:t>δ</m:t>
            </m:r>
          </m:e>
        </m:acc>
      </m:oMath>
      <w:r w:rsidR="00A95BC4" w:rsidRPr="00331F72">
        <w:rPr>
          <w:i/>
          <w:color w:val="000000" w:themeColor="text1"/>
          <w:vertAlign w:val="subscript"/>
        </w:rPr>
        <w:t>Y</w:t>
      </w:r>
      <w:r w:rsidR="00A95BC4" w:rsidRPr="00331F72">
        <w:rPr>
          <w:iCs/>
          <w:color w:val="000000" w:themeColor="text1"/>
        </w:rPr>
        <w:t>|</w:t>
      </w:r>
      <w:r w:rsidR="00A95BC4" w:rsidRPr="00331F72">
        <w:rPr>
          <w:i/>
          <w:color w:val="000000" w:themeColor="text1"/>
        </w:rPr>
        <w:t>M</w:t>
      </w:r>
      <w:r w:rsidR="00A95BC4" w:rsidRPr="00331F72">
        <w:rPr>
          <w:i/>
          <w:color w:val="000000" w:themeColor="text1"/>
          <w:vertAlign w:val="subscript"/>
        </w:rPr>
        <w:t xml:space="preserve">i </w:t>
      </w:r>
      <w:r w:rsidR="00A95BC4" w:rsidRPr="00331F72">
        <w:rPr>
          <w:iCs/>
          <w:color w:val="000000" w:themeColor="text1"/>
        </w:rPr>
        <w:t xml:space="preserve">= </w:t>
      </w:r>
      <w:r w:rsidR="002562C9" w:rsidRPr="00331F72">
        <w:rPr>
          <w:color w:val="000000" w:themeColor="text1"/>
        </w:rPr>
        <w:t>-.09</w:t>
      </w:r>
      <w:r w:rsidR="004436A8" w:rsidRPr="00331F72">
        <w:rPr>
          <w:color w:val="000000" w:themeColor="text1"/>
        </w:rPr>
        <w:t xml:space="preserve"> </w:t>
      </w:r>
      <w:r w:rsidR="002562C9" w:rsidRPr="00331F72">
        <w:rPr>
          <w:color w:val="000000" w:themeColor="text1"/>
        </w:rPr>
        <w:t>to -.29</w:t>
      </w:r>
      <w:r w:rsidR="00A95BC4" w:rsidRPr="00331F72">
        <w:rPr>
          <w:color w:val="000000" w:themeColor="text1"/>
        </w:rPr>
        <w:t>)</w:t>
      </w:r>
      <w:r w:rsidR="00EF15D1" w:rsidRPr="00331F72">
        <w:rPr>
          <w:color w:val="000000" w:themeColor="text1"/>
        </w:rPr>
        <w:t>.</w:t>
      </w:r>
    </w:p>
    <w:p w14:paraId="450BB241" w14:textId="3ECA63CD" w:rsidR="00457791" w:rsidRPr="00331F72" w:rsidRDefault="00457791" w:rsidP="00457791">
      <w:pPr>
        <w:spacing w:line="480" w:lineRule="auto"/>
        <w:ind w:firstLine="720"/>
        <w:rPr>
          <w:color w:val="000000" w:themeColor="text1"/>
        </w:rPr>
      </w:pPr>
      <w:r w:rsidRPr="00331F72">
        <w:rPr>
          <w:color w:val="000000" w:themeColor="text1"/>
        </w:rPr>
        <w:t xml:space="preserve">The proportion of women employed in an industry significantly moderated the relationship between gender and feeling respected, </w:t>
      </w:r>
      <w:proofErr w:type="gramStart"/>
      <w:r w:rsidRPr="00331F72">
        <w:rPr>
          <w:i/>
          <w:color w:val="000000" w:themeColor="text1"/>
        </w:rPr>
        <w:t>F</w:t>
      </w:r>
      <w:r w:rsidRPr="00331F72">
        <w:rPr>
          <w:color w:val="000000" w:themeColor="text1"/>
        </w:rPr>
        <w:t>(</w:t>
      </w:r>
      <w:proofErr w:type="gramEnd"/>
      <w:r w:rsidRPr="00331F72">
        <w:rPr>
          <w:color w:val="000000" w:themeColor="text1"/>
        </w:rPr>
        <w:t>1, 10083)</w:t>
      </w:r>
      <w:r w:rsidR="004C6205" w:rsidRPr="00331F72">
        <w:rPr>
          <w:color w:val="000000" w:themeColor="text1"/>
        </w:rPr>
        <w:t xml:space="preserve"> </w:t>
      </w:r>
      <w:r w:rsidRPr="00331F72">
        <w:rPr>
          <w:color w:val="000000" w:themeColor="text1"/>
        </w:rPr>
        <w:t xml:space="preserve">= 12.26, </w:t>
      </w:r>
      <w:r w:rsidRPr="00331F72">
        <w:rPr>
          <w:i/>
          <w:color w:val="000000" w:themeColor="text1"/>
        </w:rPr>
        <w:t>p</w:t>
      </w:r>
      <w:r w:rsidRPr="00331F72">
        <w:rPr>
          <w:color w:val="000000" w:themeColor="text1"/>
        </w:rPr>
        <w:t xml:space="preserve"> &lt; .01,</w:t>
      </w:r>
      <w:r w:rsidR="00DE0472" w:rsidRPr="00331F72">
        <w:rPr>
          <w:color w:val="000000" w:themeColor="text1"/>
        </w:rPr>
        <w:t xml:space="preserve"> </w:t>
      </w:r>
      <w:r w:rsidR="0045607D" w:rsidRPr="00331F72">
        <w:rPr>
          <w:color w:val="000000" w:themeColor="text1"/>
        </w:rPr>
        <w:t>a</w:t>
      </w:r>
      <w:r w:rsidRPr="00331F72">
        <w:rPr>
          <w:color w:val="000000" w:themeColor="text1"/>
        </w:rPr>
        <w:t xml:space="preserve">nd confident, </w:t>
      </w:r>
      <w:r w:rsidRPr="00331F72">
        <w:rPr>
          <w:i/>
          <w:color w:val="000000" w:themeColor="text1"/>
        </w:rPr>
        <w:t>F</w:t>
      </w:r>
      <w:r w:rsidRPr="00331F72">
        <w:rPr>
          <w:color w:val="000000" w:themeColor="text1"/>
        </w:rPr>
        <w:t>(1, 10130)</w:t>
      </w:r>
      <w:r w:rsidR="004C6205" w:rsidRPr="00331F72">
        <w:rPr>
          <w:color w:val="000000" w:themeColor="text1"/>
        </w:rPr>
        <w:t xml:space="preserve"> </w:t>
      </w:r>
      <w:r w:rsidRPr="00331F72">
        <w:rPr>
          <w:color w:val="000000" w:themeColor="text1"/>
        </w:rPr>
        <w:t xml:space="preserve">= 13.06, </w:t>
      </w:r>
      <w:r w:rsidRPr="00331F72">
        <w:rPr>
          <w:i/>
          <w:color w:val="000000" w:themeColor="text1"/>
        </w:rPr>
        <w:t xml:space="preserve">p </w:t>
      </w:r>
      <w:r w:rsidRPr="00331F72">
        <w:rPr>
          <w:color w:val="000000" w:themeColor="text1"/>
        </w:rPr>
        <w:t xml:space="preserve">&lt; .01, </w:t>
      </w:r>
      <w:r w:rsidR="0045607D" w:rsidRPr="00331F72">
        <w:rPr>
          <w:color w:val="000000" w:themeColor="text1"/>
        </w:rPr>
        <w:t>i</w:t>
      </w:r>
      <w:r w:rsidRPr="00331F72">
        <w:rPr>
          <w:color w:val="000000" w:themeColor="text1"/>
        </w:rPr>
        <w:t>n similar ways. Men reported feeling significantly more respected and confident than women in all cases</w:t>
      </w:r>
      <w:r w:rsidR="00DE0472" w:rsidRPr="00331F72">
        <w:rPr>
          <w:color w:val="000000" w:themeColor="text1"/>
        </w:rPr>
        <w:t xml:space="preserve"> </w:t>
      </w:r>
      <w:r w:rsidRPr="00331F72">
        <w:rPr>
          <w:color w:val="000000" w:themeColor="text1"/>
        </w:rPr>
        <w:t xml:space="preserve">with the discrepancy between men and </w:t>
      </w:r>
      <w:r w:rsidR="00C53B00" w:rsidRPr="00331F72">
        <w:rPr>
          <w:color w:val="000000" w:themeColor="text1"/>
        </w:rPr>
        <w:t xml:space="preserve">women </w:t>
      </w:r>
      <w:r w:rsidRPr="00331F72">
        <w:rPr>
          <w:color w:val="000000" w:themeColor="text1"/>
        </w:rPr>
        <w:t xml:space="preserve">decreasing as the proportion of women employed in an industry increased. </w:t>
      </w:r>
      <w:r w:rsidR="00F53C9A" w:rsidRPr="00331F72">
        <w:rPr>
          <w:color w:val="000000" w:themeColor="text1"/>
        </w:rPr>
        <w:t>According to the Johnson-</w:t>
      </w:r>
      <w:proofErr w:type="spellStart"/>
      <w:r w:rsidR="00F53C9A" w:rsidRPr="00331F72">
        <w:rPr>
          <w:color w:val="000000" w:themeColor="text1"/>
        </w:rPr>
        <w:t>Neyman</w:t>
      </w:r>
      <w:proofErr w:type="spellEnd"/>
      <w:r w:rsidR="00F53C9A" w:rsidRPr="00331F72">
        <w:rPr>
          <w:color w:val="000000" w:themeColor="text1"/>
        </w:rPr>
        <w:t xml:space="preserve"> test, </w:t>
      </w:r>
      <w:r w:rsidR="00FA2C6D" w:rsidRPr="00331F72">
        <w:rPr>
          <w:color w:val="000000" w:themeColor="text1"/>
        </w:rPr>
        <w:t>t</w:t>
      </w:r>
      <w:r w:rsidRPr="00331F72">
        <w:rPr>
          <w:color w:val="000000" w:themeColor="text1"/>
        </w:rPr>
        <w:t xml:space="preserve">he difference between men and women </w:t>
      </w:r>
      <w:r w:rsidR="00D90B3D" w:rsidRPr="00331F72">
        <w:rPr>
          <w:color w:val="000000" w:themeColor="text1"/>
        </w:rPr>
        <w:t xml:space="preserve">was </w:t>
      </w:r>
      <w:r w:rsidRPr="00331F72">
        <w:rPr>
          <w:color w:val="000000" w:themeColor="text1"/>
        </w:rPr>
        <w:t xml:space="preserve">statistically significant (at </w:t>
      </w:r>
      <w:r w:rsidRPr="00331F72">
        <w:rPr>
          <w:i/>
          <w:color w:val="000000" w:themeColor="text1"/>
        </w:rPr>
        <w:t>p</w:t>
      </w:r>
      <w:r w:rsidRPr="00331F72">
        <w:rPr>
          <w:color w:val="000000" w:themeColor="text1"/>
        </w:rPr>
        <w:t xml:space="preserve"> &lt;.05) </w:t>
      </w:r>
      <w:r w:rsidR="00BF6505" w:rsidRPr="00331F72">
        <w:rPr>
          <w:color w:val="000000" w:themeColor="text1"/>
        </w:rPr>
        <w:t xml:space="preserve">for feeling respected </w:t>
      </w:r>
      <w:r w:rsidR="00BF6505">
        <w:rPr>
          <w:color w:val="000000" w:themeColor="text1"/>
        </w:rPr>
        <w:t xml:space="preserve">when the proportion of women employed in an industry was </w:t>
      </w:r>
      <w:r w:rsidRPr="00331F72">
        <w:rPr>
          <w:color w:val="000000" w:themeColor="text1"/>
        </w:rPr>
        <w:t>below 70.68%</w:t>
      </w:r>
      <w:r w:rsidR="00A114C1" w:rsidRPr="00331F72">
        <w:rPr>
          <w:color w:val="000000" w:themeColor="text1"/>
        </w:rPr>
        <w:t>, with</w:t>
      </w:r>
      <w:r w:rsidR="00CD252D" w:rsidRPr="00331F72">
        <w:rPr>
          <w:color w:val="000000" w:themeColor="text1"/>
        </w:rPr>
        <w:t xml:space="preserve"> positive</w:t>
      </w:r>
      <w:r w:rsidR="00A114C1" w:rsidRPr="00331F72">
        <w:rPr>
          <w:color w:val="000000" w:themeColor="text1"/>
        </w:rPr>
        <w:t xml:space="preserve"> </w:t>
      </w:r>
      <w:r w:rsidR="00CD252D" w:rsidRPr="00331F72">
        <w:rPr>
          <w:color w:val="000000" w:themeColor="text1"/>
        </w:rPr>
        <w:t>effect sizes</w:t>
      </w:r>
      <w:r w:rsidR="00A114C1" w:rsidRPr="00331F72">
        <w:rPr>
          <w:color w:val="000000" w:themeColor="text1"/>
        </w:rPr>
        <w:t xml:space="preserve"> decreasing from</w:t>
      </w:r>
      <w:r w:rsidR="00CD252D" w:rsidRPr="00331F72">
        <w:rPr>
          <w:color w:val="000000" w:themeColor="text1"/>
        </w:rPr>
        <w:t xml:space="preserve"> medium to small (</w:t>
      </w:r>
      <m:oMath>
        <m:acc>
          <m:accPr>
            <m:ctrlPr>
              <w:rPr>
                <w:rFonts w:ascii="Cambria Math" w:hAnsi="Cambria Math"/>
                <w:i/>
                <w:color w:val="000000" w:themeColor="text1"/>
              </w:rPr>
            </m:ctrlPr>
          </m:accPr>
          <m:e>
            <m:r>
              <w:rPr>
                <w:rFonts w:ascii="Cambria Math" w:hAnsi="Cambria Math"/>
                <w:color w:val="000000" w:themeColor="text1"/>
              </w:rPr>
              <m:t>δ</m:t>
            </m:r>
          </m:e>
        </m:acc>
      </m:oMath>
      <w:r w:rsidR="00CD252D" w:rsidRPr="00331F72">
        <w:rPr>
          <w:i/>
          <w:color w:val="000000" w:themeColor="text1"/>
          <w:vertAlign w:val="subscript"/>
        </w:rPr>
        <w:t>Y</w:t>
      </w:r>
      <w:r w:rsidR="00CD252D" w:rsidRPr="00331F72">
        <w:rPr>
          <w:iCs/>
          <w:color w:val="000000" w:themeColor="text1"/>
        </w:rPr>
        <w:t>|</w:t>
      </w:r>
      <w:r w:rsidR="00CD252D" w:rsidRPr="00331F72">
        <w:rPr>
          <w:i/>
          <w:color w:val="000000" w:themeColor="text1"/>
        </w:rPr>
        <w:t>M</w:t>
      </w:r>
      <w:r w:rsidR="00CD252D" w:rsidRPr="00331F72">
        <w:rPr>
          <w:i/>
          <w:color w:val="000000" w:themeColor="text1"/>
          <w:vertAlign w:val="subscript"/>
        </w:rPr>
        <w:t xml:space="preserve">i </w:t>
      </w:r>
      <w:r w:rsidR="00CD252D" w:rsidRPr="00331F72">
        <w:rPr>
          <w:iCs/>
          <w:color w:val="000000" w:themeColor="text1"/>
        </w:rPr>
        <w:t>=</w:t>
      </w:r>
      <w:r w:rsidR="00705F20" w:rsidRPr="00331F72">
        <w:rPr>
          <w:color w:val="000000" w:themeColor="text1"/>
        </w:rPr>
        <w:t xml:space="preserve"> </w:t>
      </w:r>
      <w:r w:rsidR="007A5D58" w:rsidRPr="00331F72">
        <w:rPr>
          <w:color w:val="000000" w:themeColor="text1"/>
        </w:rPr>
        <w:t>.30 to .05</w:t>
      </w:r>
      <w:r w:rsidR="00CD252D" w:rsidRPr="00331F72">
        <w:rPr>
          <w:color w:val="000000" w:themeColor="text1"/>
        </w:rPr>
        <w:t>)</w:t>
      </w:r>
      <w:r w:rsidR="00705F20" w:rsidRPr="00331F72">
        <w:rPr>
          <w:color w:val="000000" w:themeColor="text1"/>
        </w:rPr>
        <w:t xml:space="preserve">, </w:t>
      </w:r>
      <w:r w:rsidRPr="00331F72">
        <w:rPr>
          <w:color w:val="000000" w:themeColor="text1"/>
        </w:rPr>
        <w:t xml:space="preserve">and </w:t>
      </w:r>
      <w:r w:rsidR="00BF6505" w:rsidRPr="00331F72">
        <w:rPr>
          <w:color w:val="000000" w:themeColor="text1"/>
        </w:rPr>
        <w:t xml:space="preserve">for feeling confident </w:t>
      </w:r>
      <w:r w:rsidR="00BF6505">
        <w:rPr>
          <w:color w:val="000000" w:themeColor="text1"/>
        </w:rPr>
        <w:t xml:space="preserve">when </w:t>
      </w:r>
      <w:r w:rsidRPr="00331F72">
        <w:rPr>
          <w:color w:val="000000" w:themeColor="text1"/>
        </w:rPr>
        <w:t>below 74.31%</w:t>
      </w:r>
      <w:r w:rsidR="00A114C1" w:rsidRPr="00331F72">
        <w:rPr>
          <w:color w:val="000000" w:themeColor="text1"/>
        </w:rPr>
        <w:t xml:space="preserve">, with </w:t>
      </w:r>
      <w:r w:rsidR="00CD252D" w:rsidRPr="00331F72">
        <w:rPr>
          <w:color w:val="000000" w:themeColor="text1"/>
        </w:rPr>
        <w:t xml:space="preserve">positive </w:t>
      </w:r>
      <w:r w:rsidR="00A114C1" w:rsidRPr="00331F72">
        <w:rPr>
          <w:color w:val="000000" w:themeColor="text1"/>
        </w:rPr>
        <w:t>effect sizes decreasing from</w:t>
      </w:r>
      <w:r w:rsidR="00CD252D" w:rsidRPr="00331F72">
        <w:rPr>
          <w:color w:val="000000" w:themeColor="text1"/>
        </w:rPr>
        <w:t xml:space="preserve"> medium to small</w:t>
      </w:r>
      <w:r w:rsidR="00A114C1" w:rsidRPr="00331F72">
        <w:rPr>
          <w:color w:val="000000" w:themeColor="text1"/>
        </w:rPr>
        <w:t xml:space="preserve"> </w:t>
      </w:r>
      <w:r w:rsidR="00CD252D" w:rsidRPr="00331F72">
        <w:rPr>
          <w:color w:val="000000" w:themeColor="text1"/>
        </w:rPr>
        <w:t>(</w:t>
      </w:r>
      <m:oMath>
        <m:acc>
          <m:accPr>
            <m:ctrlPr>
              <w:rPr>
                <w:rFonts w:ascii="Cambria Math" w:hAnsi="Cambria Math"/>
                <w:i/>
                <w:color w:val="000000" w:themeColor="text1"/>
              </w:rPr>
            </m:ctrlPr>
          </m:accPr>
          <m:e>
            <m:r>
              <w:rPr>
                <w:rFonts w:ascii="Cambria Math" w:hAnsi="Cambria Math"/>
                <w:color w:val="000000" w:themeColor="text1"/>
              </w:rPr>
              <m:t>δ</m:t>
            </m:r>
          </m:e>
        </m:acc>
      </m:oMath>
      <w:r w:rsidR="00CD252D" w:rsidRPr="00331F72">
        <w:rPr>
          <w:i/>
          <w:color w:val="000000" w:themeColor="text1"/>
          <w:vertAlign w:val="subscript"/>
        </w:rPr>
        <w:t>Y</w:t>
      </w:r>
      <w:r w:rsidR="00CD252D" w:rsidRPr="00331F72">
        <w:rPr>
          <w:iCs/>
          <w:color w:val="000000" w:themeColor="text1"/>
        </w:rPr>
        <w:t>|</w:t>
      </w:r>
      <w:r w:rsidR="00CD252D" w:rsidRPr="00331F72">
        <w:rPr>
          <w:i/>
          <w:color w:val="000000" w:themeColor="text1"/>
        </w:rPr>
        <w:t>M</w:t>
      </w:r>
      <w:r w:rsidR="00CD252D" w:rsidRPr="00331F72">
        <w:rPr>
          <w:i/>
          <w:color w:val="000000" w:themeColor="text1"/>
          <w:vertAlign w:val="subscript"/>
        </w:rPr>
        <w:t xml:space="preserve">i </w:t>
      </w:r>
      <w:r w:rsidR="00CD252D" w:rsidRPr="00331F72">
        <w:rPr>
          <w:iCs/>
          <w:color w:val="000000" w:themeColor="text1"/>
        </w:rPr>
        <w:t xml:space="preserve">= </w:t>
      </w:r>
      <w:r w:rsidR="00A114C1" w:rsidRPr="00331F72">
        <w:rPr>
          <w:color w:val="000000" w:themeColor="text1"/>
        </w:rPr>
        <w:t>.33 to .08</w:t>
      </w:r>
      <w:r w:rsidR="00CD252D" w:rsidRPr="00331F72">
        <w:rPr>
          <w:color w:val="000000" w:themeColor="text1"/>
        </w:rPr>
        <w:t>).</w:t>
      </w:r>
    </w:p>
    <w:p w14:paraId="6CC24AAB" w14:textId="63C633A9" w:rsidR="00457791" w:rsidRPr="00331F72" w:rsidRDefault="0050006D" w:rsidP="00457791">
      <w:pPr>
        <w:spacing w:line="480" w:lineRule="auto"/>
        <w:rPr>
          <w:b/>
          <w:color w:val="000000" w:themeColor="text1"/>
        </w:rPr>
      </w:pPr>
      <w:r w:rsidRPr="00331F72">
        <w:rPr>
          <w:b/>
          <w:color w:val="000000" w:themeColor="text1"/>
        </w:rPr>
        <w:t>The Role of Occupational Emotion Demands</w:t>
      </w:r>
    </w:p>
    <w:p w14:paraId="74B760E7" w14:textId="3AE0C972" w:rsidR="00457791" w:rsidRPr="00331F72" w:rsidRDefault="00105A2B" w:rsidP="00E0439D">
      <w:pPr>
        <w:spacing w:line="480" w:lineRule="auto"/>
        <w:ind w:firstLine="720"/>
        <w:rPr>
          <w:color w:val="000000" w:themeColor="text1"/>
        </w:rPr>
      </w:pPr>
      <w:r w:rsidRPr="00331F72">
        <w:rPr>
          <w:color w:val="000000" w:themeColor="text1"/>
        </w:rPr>
        <w:t xml:space="preserve">The </w:t>
      </w:r>
      <w:r w:rsidR="00976564" w:rsidRPr="00331F72">
        <w:rPr>
          <w:color w:val="000000" w:themeColor="text1"/>
        </w:rPr>
        <w:t xml:space="preserve">PROCESS macro for SPSS (Hayes, 2018) was also used to test all </w:t>
      </w:r>
      <w:r w:rsidR="00186CCB" w:rsidRPr="00331F72">
        <w:rPr>
          <w:color w:val="000000" w:themeColor="text1"/>
        </w:rPr>
        <w:t>conditional process</w:t>
      </w:r>
      <w:r w:rsidR="00976564" w:rsidRPr="00331F72">
        <w:rPr>
          <w:color w:val="000000" w:themeColor="text1"/>
        </w:rPr>
        <w:t xml:space="preserve"> </w:t>
      </w:r>
      <w:r w:rsidR="00186CCB" w:rsidRPr="00331F72">
        <w:rPr>
          <w:color w:val="000000" w:themeColor="text1"/>
        </w:rPr>
        <w:t xml:space="preserve">(i.e., moderated mediation) </w:t>
      </w:r>
      <w:r w:rsidR="00976564" w:rsidRPr="00331F72">
        <w:rPr>
          <w:color w:val="000000" w:themeColor="text1"/>
        </w:rPr>
        <w:t xml:space="preserve">models. </w:t>
      </w:r>
      <w:r w:rsidR="00186CCB" w:rsidRPr="00331F72">
        <w:rPr>
          <w:color w:val="000000" w:themeColor="text1"/>
        </w:rPr>
        <w:t>Conditional process</w:t>
      </w:r>
      <w:r w:rsidR="00457791" w:rsidRPr="00331F72">
        <w:rPr>
          <w:color w:val="000000" w:themeColor="text1"/>
        </w:rPr>
        <w:t xml:space="preserve"> models </w:t>
      </w:r>
      <w:r w:rsidR="00F60BF6" w:rsidRPr="00331F72">
        <w:rPr>
          <w:color w:val="000000" w:themeColor="text1"/>
        </w:rPr>
        <w:t xml:space="preserve">(Figure 3) </w:t>
      </w:r>
      <w:r w:rsidR="00457791" w:rsidRPr="00331F72">
        <w:rPr>
          <w:color w:val="000000" w:themeColor="text1"/>
        </w:rPr>
        <w:t xml:space="preserve">were used to test if gender (X) </w:t>
      </w:r>
      <w:r w:rsidR="00976564" w:rsidRPr="00331F72">
        <w:rPr>
          <w:color w:val="000000" w:themeColor="text1"/>
        </w:rPr>
        <w:t>is</w:t>
      </w:r>
      <w:r w:rsidR="00C779F1" w:rsidRPr="00331F72">
        <w:rPr>
          <w:color w:val="000000" w:themeColor="text1"/>
        </w:rPr>
        <w:t xml:space="preserve"> </w:t>
      </w:r>
      <w:r w:rsidR="004E57E6" w:rsidRPr="00331F72">
        <w:rPr>
          <w:color w:val="000000" w:themeColor="text1"/>
        </w:rPr>
        <w:t>associated with</w:t>
      </w:r>
      <w:r w:rsidR="00457791" w:rsidRPr="00331F72">
        <w:rPr>
          <w:color w:val="000000" w:themeColor="text1"/>
        </w:rPr>
        <w:t xml:space="preserve"> emotions (Y) through occupational emotion </w:t>
      </w:r>
      <w:r w:rsidR="00D72A50" w:rsidRPr="00331F72">
        <w:rPr>
          <w:color w:val="000000" w:themeColor="text1"/>
        </w:rPr>
        <w:t>labor demands</w:t>
      </w:r>
      <w:r w:rsidR="00457791" w:rsidRPr="00331F72">
        <w:rPr>
          <w:color w:val="000000" w:themeColor="text1"/>
        </w:rPr>
        <w:t xml:space="preserve"> (M), as a function of the proportion of women employed in an industry (W). The moderated mediation index was significant for the model including feeling overwhelmed as the outcome, as the 95% confidence intervals based on 5,000 bootstrapped samples did not encompass zero (</w:t>
      </w:r>
      <w:r w:rsidR="00457791" w:rsidRPr="00331F72">
        <w:rPr>
          <w:i/>
          <w:color w:val="000000" w:themeColor="text1"/>
        </w:rPr>
        <w:t>N</w:t>
      </w:r>
      <w:r w:rsidR="004C6205" w:rsidRPr="00331F72">
        <w:rPr>
          <w:i/>
          <w:color w:val="000000" w:themeColor="text1"/>
        </w:rPr>
        <w:t xml:space="preserve"> </w:t>
      </w:r>
      <w:r w:rsidR="00457791" w:rsidRPr="00331F72">
        <w:rPr>
          <w:color w:val="000000" w:themeColor="text1"/>
        </w:rPr>
        <w:t>= 6,670, index</w:t>
      </w:r>
      <w:r w:rsidR="004C6205" w:rsidRPr="00331F72">
        <w:rPr>
          <w:color w:val="000000" w:themeColor="text1"/>
        </w:rPr>
        <w:t xml:space="preserve"> </w:t>
      </w:r>
      <w:r w:rsidR="00457791" w:rsidRPr="00331F72">
        <w:rPr>
          <w:color w:val="000000" w:themeColor="text1"/>
        </w:rPr>
        <w:t xml:space="preserve">= -.04, 95% </w:t>
      </w:r>
      <w:r w:rsidR="00457791" w:rsidRPr="005269C2">
        <w:rPr>
          <w:i/>
          <w:iCs/>
          <w:color w:val="000000" w:themeColor="text1"/>
        </w:rPr>
        <w:t>CI</w:t>
      </w:r>
      <w:r w:rsidR="004C6205" w:rsidRPr="00331F72">
        <w:rPr>
          <w:color w:val="000000" w:themeColor="text1"/>
        </w:rPr>
        <w:t xml:space="preserve"> </w:t>
      </w:r>
      <w:r w:rsidR="00457791" w:rsidRPr="00331F72">
        <w:rPr>
          <w:color w:val="000000" w:themeColor="text1"/>
        </w:rPr>
        <w:t xml:space="preserve">= -.06 to -.01). Examining the conditional indirect effects among people who work in industries with relatively low, moderate, and high proportions of women (at the mean and </w:t>
      </w:r>
      <w:r w:rsidR="00457791" w:rsidRPr="00331F72">
        <w:rPr>
          <w:color w:val="000000" w:themeColor="text1"/>
        </w:rPr>
        <w:sym w:font="Symbol" w:char="F0B1"/>
      </w:r>
      <w:r w:rsidR="00457791" w:rsidRPr="00331F72">
        <w:rPr>
          <w:color w:val="000000" w:themeColor="text1"/>
        </w:rPr>
        <w:t xml:space="preserve"> 1 SD from the mean) demonstrate</w:t>
      </w:r>
      <w:r w:rsidR="009A4C6B" w:rsidRPr="00331F72">
        <w:rPr>
          <w:color w:val="000000" w:themeColor="text1"/>
        </w:rPr>
        <w:t>d</w:t>
      </w:r>
      <w:r w:rsidR="00457791" w:rsidRPr="00331F72">
        <w:rPr>
          <w:color w:val="000000" w:themeColor="text1"/>
        </w:rPr>
        <w:t xml:space="preserve"> that occupational emotion </w:t>
      </w:r>
      <w:r w:rsidR="00D72A50" w:rsidRPr="00331F72">
        <w:rPr>
          <w:color w:val="000000" w:themeColor="text1"/>
        </w:rPr>
        <w:t>labor demands</w:t>
      </w:r>
      <w:r w:rsidR="00457791" w:rsidRPr="00331F72">
        <w:rPr>
          <w:color w:val="000000" w:themeColor="text1"/>
        </w:rPr>
        <w:t xml:space="preserve"> function</w:t>
      </w:r>
      <w:r w:rsidR="00C779F1" w:rsidRPr="00331F72">
        <w:rPr>
          <w:color w:val="000000" w:themeColor="text1"/>
        </w:rPr>
        <w:t>ed</w:t>
      </w:r>
      <w:r w:rsidR="00457791" w:rsidRPr="00331F72">
        <w:rPr>
          <w:color w:val="000000" w:themeColor="text1"/>
        </w:rPr>
        <w:t xml:space="preserve"> as a mediator of the effect of gender on feeling overwhelmed. Among people who work in industries with low proportions of female employees (</w:t>
      </w:r>
      <w:r w:rsidR="00694418" w:rsidRPr="00331F72">
        <w:rPr>
          <w:color w:val="000000" w:themeColor="text1"/>
        </w:rPr>
        <w:t xml:space="preserve">-1 </w:t>
      </w:r>
      <w:r w:rsidR="00694418" w:rsidRPr="00331F72">
        <w:rPr>
          <w:i/>
          <w:color w:val="000000" w:themeColor="text1"/>
        </w:rPr>
        <w:t>SD</w:t>
      </w:r>
      <w:r w:rsidR="004C6205" w:rsidRPr="00331F72">
        <w:rPr>
          <w:color w:val="000000" w:themeColor="text1"/>
        </w:rPr>
        <w:t xml:space="preserve"> </w:t>
      </w:r>
      <w:r w:rsidR="00694418" w:rsidRPr="00331F72">
        <w:rPr>
          <w:color w:val="000000" w:themeColor="text1"/>
        </w:rPr>
        <w:t xml:space="preserve">= </w:t>
      </w:r>
      <w:r w:rsidR="00457791" w:rsidRPr="00331F72">
        <w:rPr>
          <w:color w:val="000000" w:themeColor="text1"/>
        </w:rPr>
        <w:t xml:space="preserve">31.97%), the conditional indirect effect </w:t>
      </w:r>
      <w:r w:rsidR="009A4C6B" w:rsidRPr="00331F72">
        <w:rPr>
          <w:color w:val="000000" w:themeColor="text1"/>
        </w:rPr>
        <w:t>wa</w:t>
      </w:r>
      <w:r w:rsidR="00457791" w:rsidRPr="00331F72">
        <w:rPr>
          <w:color w:val="000000" w:themeColor="text1"/>
        </w:rPr>
        <w:t xml:space="preserve">s estimated as .11 </w:t>
      </w:r>
      <w:r w:rsidR="00C54E36" w:rsidRPr="00331F72">
        <w:rPr>
          <w:color w:val="000000" w:themeColor="text1"/>
        </w:rPr>
        <w:t xml:space="preserve">and </w:t>
      </w:r>
      <w:r w:rsidR="009A4C6B" w:rsidRPr="00331F72">
        <w:rPr>
          <w:color w:val="000000" w:themeColor="text1"/>
        </w:rPr>
        <w:t>was</w:t>
      </w:r>
      <w:r w:rsidR="00C54E36" w:rsidRPr="00331F72">
        <w:rPr>
          <w:color w:val="000000" w:themeColor="text1"/>
        </w:rPr>
        <w:t xml:space="preserve"> not statistically significant </w:t>
      </w:r>
      <w:r w:rsidR="00457791" w:rsidRPr="00331F72">
        <w:rPr>
          <w:color w:val="000000" w:themeColor="text1"/>
        </w:rPr>
        <w:t xml:space="preserve">(95% </w:t>
      </w:r>
      <w:r w:rsidR="00457791" w:rsidRPr="00331F72">
        <w:rPr>
          <w:i/>
          <w:color w:val="000000" w:themeColor="text1"/>
        </w:rPr>
        <w:t>CI</w:t>
      </w:r>
      <w:r w:rsidR="004C6205" w:rsidRPr="00331F72">
        <w:rPr>
          <w:color w:val="000000" w:themeColor="text1"/>
        </w:rPr>
        <w:t xml:space="preserve"> </w:t>
      </w:r>
      <w:r w:rsidR="00457791" w:rsidRPr="00331F72">
        <w:rPr>
          <w:color w:val="000000" w:themeColor="text1"/>
        </w:rPr>
        <w:t>= -.51 to .74)</w:t>
      </w:r>
      <w:r w:rsidR="009622CC" w:rsidRPr="00331F72">
        <w:rPr>
          <w:color w:val="000000" w:themeColor="text1"/>
        </w:rPr>
        <w:t xml:space="preserve">. However, the effect </w:t>
      </w:r>
      <w:r w:rsidR="009A4C6B" w:rsidRPr="00331F72">
        <w:rPr>
          <w:color w:val="000000" w:themeColor="text1"/>
        </w:rPr>
        <w:lastRenderedPageBreak/>
        <w:t>was</w:t>
      </w:r>
      <w:r w:rsidR="009622CC" w:rsidRPr="00331F72">
        <w:rPr>
          <w:color w:val="000000" w:themeColor="text1"/>
        </w:rPr>
        <w:t xml:space="preserve"> statistically significant</w:t>
      </w:r>
      <w:r w:rsidR="00457791" w:rsidRPr="00331F72">
        <w:rPr>
          <w:color w:val="000000" w:themeColor="text1"/>
        </w:rPr>
        <w:t xml:space="preserve"> among people who work in industries with moderate proportions of female employees (</w:t>
      </w:r>
      <w:r w:rsidR="00694418" w:rsidRPr="00331F72">
        <w:rPr>
          <w:i/>
          <w:color w:val="000000" w:themeColor="text1"/>
        </w:rPr>
        <w:t>M</w:t>
      </w:r>
      <w:r w:rsidR="004C6205" w:rsidRPr="00331F72">
        <w:rPr>
          <w:color w:val="000000" w:themeColor="text1"/>
        </w:rPr>
        <w:t xml:space="preserve"> </w:t>
      </w:r>
      <w:r w:rsidR="00694418" w:rsidRPr="00331F72">
        <w:rPr>
          <w:color w:val="000000" w:themeColor="text1"/>
        </w:rPr>
        <w:t xml:space="preserve">= </w:t>
      </w:r>
      <w:r w:rsidR="00457791" w:rsidRPr="00331F72">
        <w:rPr>
          <w:color w:val="000000" w:themeColor="text1"/>
        </w:rPr>
        <w:t xml:space="preserve">51.27%), </w:t>
      </w:r>
      <w:r w:rsidR="009622CC" w:rsidRPr="00331F72">
        <w:rPr>
          <w:color w:val="000000" w:themeColor="text1"/>
        </w:rPr>
        <w:t xml:space="preserve">for which </w:t>
      </w:r>
      <w:r w:rsidR="00457791" w:rsidRPr="00331F72">
        <w:rPr>
          <w:color w:val="000000" w:themeColor="text1"/>
        </w:rPr>
        <w:t xml:space="preserve">the conditional indirect effect </w:t>
      </w:r>
      <w:r w:rsidR="009A4C6B" w:rsidRPr="00331F72">
        <w:rPr>
          <w:color w:val="000000" w:themeColor="text1"/>
        </w:rPr>
        <w:t>was</w:t>
      </w:r>
      <w:r w:rsidR="00457791" w:rsidRPr="00331F72">
        <w:rPr>
          <w:color w:val="000000" w:themeColor="text1"/>
        </w:rPr>
        <w:t xml:space="preserve"> estimated as -.59 (95% </w:t>
      </w:r>
      <w:r w:rsidR="00457791" w:rsidRPr="00331F72">
        <w:rPr>
          <w:i/>
          <w:color w:val="000000" w:themeColor="text1"/>
        </w:rPr>
        <w:t>CI</w:t>
      </w:r>
      <w:r w:rsidR="004C6205" w:rsidRPr="00331F72">
        <w:rPr>
          <w:color w:val="000000" w:themeColor="text1"/>
        </w:rPr>
        <w:t xml:space="preserve"> </w:t>
      </w:r>
      <w:r w:rsidR="00457791" w:rsidRPr="00331F72">
        <w:rPr>
          <w:color w:val="000000" w:themeColor="text1"/>
        </w:rPr>
        <w:t>=</w:t>
      </w:r>
      <w:r w:rsidR="004C6205" w:rsidRPr="00331F72">
        <w:rPr>
          <w:color w:val="000000" w:themeColor="text1"/>
        </w:rPr>
        <w:t xml:space="preserve"> </w:t>
      </w:r>
      <w:r w:rsidR="00457791" w:rsidRPr="00331F72">
        <w:rPr>
          <w:color w:val="000000" w:themeColor="text1"/>
        </w:rPr>
        <w:t>-1.09 to -.07), and among people who work with relatively high proportions of female employees (</w:t>
      </w:r>
      <w:r w:rsidR="00694418" w:rsidRPr="00331F72">
        <w:rPr>
          <w:color w:val="000000" w:themeColor="text1"/>
        </w:rPr>
        <w:t xml:space="preserve">+1 </w:t>
      </w:r>
      <w:r w:rsidR="00694418" w:rsidRPr="00331F72">
        <w:rPr>
          <w:i/>
          <w:color w:val="000000" w:themeColor="text1"/>
        </w:rPr>
        <w:t>SD</w:t>
      </w:r>
      <w:r w:rsidR="004C6205" w:rsidRPr="00331F72">
        <w:rPr>
          <w:color w:val="000000" w:themeColor="text1"/>
        </w:rPr>
        <w:t xml:space="preserve"> </w:t>
      </w:r>
      <w:r w:rsidR="00694418" w:rsidRPr="00331F72">
        <w:rPr>
          <w:color w:val="000000" w:themeColor="text1"/>
        </w:rPr>
        <w:t xml:space="preserve">= </w:t>
      </w:r>
      <w:r w:rsidR="00457791" w:rsidRPr="00331F72">
        <w:rPr>
          <w:color w:val="000000" w:themeColor="text1"/>
        </w:rPr>
        <w:t xml:space="preserve">70.56%), </w:t>
      </w:r>
      <w:r w:rsidR="009622CC" w:rsidRPr="00331F72">
        <w:rPr>
          <w:color w:val="000000" w:themeColor="text1"/>
        </w:rPr>
        <w:t xml:space="preserve">for which </w:t>
      </w:r>
      <w:r w:rsidR="00457791" w:rsidRPr="00331F72">
        <w:rPr>
          <w:color w:val="000000" w:themeColor="text1"/>
        </w:rPr>
        <w:t xml:space="preserve">the conditional indirect effect </w:t>
      </w:r>
      <w:r w:rsidR="009A4C6B" w:rsidRPr="00331F72">
        <w:rPr>
          <w:color w:val="000000" w:themeColor="text1"/>
        </w:rPr>
        <w:t>was</w:t>
      </w:r>
      <w:r w:rsidR="00457791" w:rsidRPr="00331F72">
        <w:rPr>
          <w:color w:val="000000" w:themeColor="text1"/>
        </w:rPr>
        <w:t xml:space="preserve"> estimated as -1.30 (95% </w:t>
      </w:r>
      <w:r w:rsidR="00457791" w:rsidRPr="00331F72">
        <w:rPr>
          <w:i/>
          <w:color w:val="000000" w:themeColor="text1"/>
        </w:rPr>
        <w:t>CI</w:t>
      </w:r>
      <w:r w:rsidR="004C6205" w:rsidRPr="00331F72">
        <w:rPr>
          <w:color w:val="000000" w:themeColor="text1"/>
        </w:rPr>
        <w:t xml:space="preserve"> </w:t>
      </w:r>
      <w:r w:rsidR="00457791" w:rsidRPr="00331F72">
        <w:rPr>
          <w:color w:val="000000" w:themeColor="text1"/>
        </w:rPr>
        <w:t>=</w:t>
      </w:r>
      <w:r w:rsidR="004C6205" w:rsidRPr="00331F72">
        <w:rPr>
          <w:color w:val="000000" w:themeColor="text1"/>
        </w:rPr>
        <w:t xml:space="preserve"> </w:t>
      </w:r>
      <w:r w:rsidR="00457791" w:rsidRPr="00331F72">
        <w:rPr>
          <w:color w:val="000000" w:themeColor="text1"/>
        </w:rPr>
        <w:t>-2.06 to -.56). Moderated mediation effects were not found for any other emotion.</w:t>
      </w:r>
    </w:p>
    <w:p w14:paraId="0BBA0AD4" w14:textId="37B03AAA" w:rsidR="00694418" w:rsidRPr="00331F72" w:rsidRDefault="00457791" w:rsidP="00457791">
      <w:pPr>
        <w:spacing w:line="480" w:lineRule="auto"/>
        <w:ind w:firstLine="720"/>
        <w:rPr>
          <w:color w:val="000000" w:themeColor="text1"/>
        </w:rPr>
      </w:pPr>
      <w:r w:rsidRPr="00331F72">
        <w:rPr>
          <w:color w:val="000000" w:themeColor="text1"/>
        </w:rPr>
        <w:t xml:space="preserve">Conditional process models were also used to test if gender (X) </w:t>
      </w:r>
      <w:r w:rsidR="00C779F1" w:rsidRPr="00331F72">
        <w:rPr>
          <w:color w:val="000000" w:themeColor="text1"/>
        </w:rPr>
        <w:t xml:space="preserve">was </w:t>
      </w:r>
      <w:r w:rsidR="004E57E6" w:rsidRPr="00331F72">
        <w:rPr>
          <w:color w:val="000000" w:themeColor="text1"/>
        </w:rPr>
        <w:t>associated with</w:t>
      </w:r>
      <w:r w:rsidRPr="00331F72">
        <w:rPr>
          <w:color w:val="000000" w:themeColor="text1"/>
        </w:rPr>
        <w:t xml:space="preserve"> emotions (Y) through occupational emotion </w:t>
      </w:r>
      <w:r w:rsidR="000456EB" w:rsidRPr="00331F72">
        <w:rPr>
          <w:color w:val="000000" w:themeColor="text1"/>
        </w:rPr>
        <w:t>demands</w:t>
      </w:r>
      <w:r w:rsidRPr="00331F72">
        <w:rPr>
          <w:color w:val="000000" w:themeColor="text1"/>
        </w:rPr>
        <w:t xml:space="preserve"> (M), as a function of organizational rank (W). Here too, the moderated mediation index was significant for the model including feeling overwhelmed as the outcome (</w:t>
      </w:r>
      <w:r w:rsidRPr="00331F72">
        <w:rPr>
          <w:i/>
          <w:color w:val="000000" w:themeColor="text1"/>
        </w:rPr>
        <w:t>N</w:t>
      </w:r>
      <w:r w:rsidR="004C6205" w:rsidRPr="00331F72">
        <w:rPr>
          <w:i/>
          <w:color w:val="000000" w:themeColor="text1"/>
        </w:rPr>
        <w:t xml:space="preserve"> </w:t>
      </w:r>
      <w:r w:rsidRPr="00331F72">
        <w:rPr>
          <w:color w:val="000000" w:themeColor="text1"/>
        </w:rPr>
        <w:t>= 9,080, index</w:t>
      </w:r>
      <w:r w:rsidR="004C6205" w:rsidRPr="00331F72">
        <w:rPr>
          <w:color w:val="000000" w:themeColor="text1"/>
        </w:rPr>
        <w:t xml:space="preserve"> </w:t>
      </w:r>
      <w:r w:rsidRPr="00331F72">
        <w:rPr>
          <w:color w:val="000000" w:themeColor="text1"/>
        </w:rPr>
        <w:t xml:space="preserve">= .15, 95% </w:t>
      </w:r>
      <w:r w:rsidRPr="00331F72">
        <w:rPr>
          <w:i/>
          <w:color w:val="000000" w:themeColor="text1"/>
        </w:rPr>
        <w:t>CI</w:t>
      </w:r>
      <w:r w:rsidR="004C6205" w:rsidRPr="00331F72">
        <w:rPr>
          <w:color w:val="000000" w:themeColor="text1"/>
        </w:rPr>
        <w:t xml:space="preserve"> </w:t>
      </w:r>
      <w:r w:rsidRPr="00331F72">
        <w:rPr>
          <w:color w:val="000000" w:themeColor="text1"/>
        </w:rPr>
        <w:t xml:space="preserve">= .01 to .30). Examining the conditional indirect effects among people relatively low, moderate, and high in organizational rank (at the mean and </w:t>
      </w:r>
      <w:r w:rsidRPr="00331F72">
        <w:rPr>
          <w:color w:val="000000" w:themeColor="text1"/>
        </w:rPr>
        <w:sym w:font="Symbol" w:char="F0B1"/>
      </w:r>
      <w:r w:rsidRPr="00331F72">
        <w:rPr>
          <w:color w:val="000000" w:themeColor="text1"/>
        </w:rPr>
        <w:t xml:space="preserve"> 1 </w:t>
      </w:r>
      <w:r w:rsidRPr="00331F72">
        <w:rPr>
          <w:i/>
          <w:color w:val="000000" w:themeColor="text1"/>
        </w:rPr>
        <w:t>SD</w:t>
      </w:r>
      <w:r w:rsidRPr="00331F72">
        <w:rPr>
          <w:color w:val="000000" w:themeColor="text1"/>
        </w:rPr>
        <w:t xml:space="preserve"> from the mean) demonstrate</w:t>
      </w:r>
      <w:r w:rsidR="009A4C6B" w:rsidRPr="00331F72">
        <w:rPr>
          <w:color w:val="000000" w:themeColor="text1"/>
        </w:rPr>
        <w:t>d</w:t>
      </w:r>
      <w:r w:rsidRPr="00331F72">
        <w:rPr>
          <w:color w:val="000000" w:themeColor="text1"/>
        </w:rPr>
        <w:t xml:space="preserve"> that occupational emotion</w:t>
      </w:r>
      <w:r w:rsidR="00D72A50" w:rsidRPr="00331F72">
        <w:rPr>
          <w:color w:val="000000" w:themeColor="text1"/>
        </w:rPr>
        <w:t xml:space="preserve"> labor demands </w:t>
      </w:r>
      <w:r w:rsidRPr="00331F72">
        <w:rPr>
          <w:color w:val="000000" w:themeColor="text1"/>
        </w:rPr>
        <w:t>functions as a mediator of the effect of gender on feeling overwhelmed</w:t>
      </w:r>
      <w:r w:rsidR="00836153" w:rsidRPr="00331F72">
        <w:rPr>
          <w:color w:val="000000" w:themeColor="text1"/>
        </w:rPr>
        <w:t xml:space="preserve">. </w:t>
      </w:r>
      <w:r w:rsidR="00694418" w:rsidRPr="00331F72">
        <w:rPr>
          <w:color w:val="000000" w:themeColor="text1"/>
        </w:rPr>
        <w:t>Effects were statistically significant for all groups: A</w:t>
      </w:r>
      <w:r w:rsidRPr="00331F72">
        <w:rPr>
          <w:color w:val="000000" w:themeColor="text1"/>
        </w:rPr>
        <w:t>mong people relatively low in rank (</w:t>
      </w:r>
      <w:r w:rsidR="00694418" w:rsidRPr="00331F72">
        <w:rPr>
          <w:color w:val="000000" w:themeColor="text1"/>
        </w:rPr>
        <w:t xml:space="preserve">-1 </w:t>
      </w:r>
      <w:r w:rsidR="00694418" w:rsidRPr="00331F72">
        <w:rPr>
          <w:i/>
          <w:color w:val="000000" w:themeColor="text1"/>
        </w:rPr>
        <w:t>SD</w:t>
      </w:r>
      <w:r w:rsidR="004C6205" w:rsidRPr="00331F72">
        <w:rPr>
          <w:color w:val="000000" w:themeColor="text1"/>
        </w:rPr>
        <w:t xml:space="preserve"> </w:t>
      </w:r>
      <w:r w:rsidR="00694418" w:rsidRPr="00331F72">
        <w:rPr>
          <w:color w:val="000000" w:themeColor="text1"/>
        </w:rPr>
        <w:t xml:space="preserve">= </w:t>
      </w:r>
      <w:r w:rsidRPr="00331F72">
        <w:rPr>
          <w:color w:val="000000" w:themeColor="text1"/>
        </w:rPr>
        <w:t xml:space="preserve">2.22) the conditional indirect effect </w:t>
      </w:r>
      <w:r w:rsidR="009A4C6B" w:rsidRPr="00331F72">
        <w:rPr>
          <w:color w:val="000000" w:themeColor="text1"/>
        </w:rPr>
        <w:t>was</w:t>
      </w:r>
      <w:r w:rsidRPr="00331F72">
        <w:rPr>
          <w:color w:val="000000" w:themeColor="text1"/>
        </w:rPr>
        <w:t xml:space="preserve"> estimated as -.128 (95% CI</w:t>
      </w:r>
      <w:r w:rsidR="004C6205" w:rsidRPr="00331F72">
        <w:rPr>
          <w:color w:val="000000" w:themeColor="text1"/>
        </w:rPr>
        <w:t xml:space="preserve"> </w:t>
      </w:r>
      <w:r w:rsidRPr="00331F72">
        <w:rPr>
          <w:color w:val="000000" w:themeColor="text1"/>
        </w:rPr>
        <w:t>= -1.82 to -.76), among those at a moderate rank (</w:t>
      </w:r>
      <w:r w:rsidR="00694418" w:rsidRPr="00331F72">
        <w:rPr>
          <w:i/>
          <w:color w:val="000000" w:themeColor="text1"/>
        </w:rPr>
        <w:t>M</w:t>
      </w:r>
      <w:r w:rsidR="004C6205" w:rsidRPr="00331F72">
        <w:rPr>
          <w:color w:val="000000" w:themeColor="text1"/>
        </w:rPr>
        <w:t xml:space="preserve"> </w:t>
      </w:r>
      <w:r w:rsidR="00694418" w:rsidRPr="00331F72">
        <w:rPr>
          <w:color w:val="000000" w:themeColor="text1"/>
        </w:rPr>
        <w:t xml:space="preserve">= </w:t>
      </w:r>
      <w:r w:rsidRPr="00331F72">
        <w:rPr>
          <w:color w:val="000000" w:themeColor="text1"/>
        </w:rPr>
        <w:t xml:space="preserve">4.79) the conditional indirect effect </w:t>
      </w:r>
      <w:r w:rsidR="009A4C6B" w:rsidRPr="00331F72">
        <w:rPr>
          <w:color w:val="000000" w:themeColor="text1"/>
        </w:rPr>
        <w:t>wa</w:t>
      </w:r>
      <w:r w:rsidRPr="00331F72">
        <w:rPr>
          <w:color w:val="000000" w:themeColor="text1"/>
        </w:rPr>
        <w:t xml:space="preserve">s estimated as -.90 (95% </w:t>
      </w:r>
      <w:r w:rsidRPr="00331F72">
        <w:rPr>
          <w:i/>
          <w:color w:val="000000" w:themeColor="text1"/>
        </w:rPr>
        <w:t>CI</w:t>
      </w:r>
      <w:r w:rsidR="004C6205" w:rsidRPr="00331F72">
        <w:rPr>
          <w:color w:val="000000" w:themeColor="text1"/>
        </w:rPr>
        <w:t xml:space="preserve"> </w:t>
      </w:r>
      <w:r w:rsidRPr="00331F72">
        <w:rPr>
          <w:color w:val="000000" w:themeColor="text1"/>
        </w:rPr>
        <w:t>=</w:t>
      </w:r>
      <w:r w:rsidR="004C6205" w:rsidRPr="00331F72">
        <w:rPr>
          <w:color w:val="000000" w:themeColor="text1"/>
        </w:rPr>
        <w:t xml:space="preserve"> </w:t>
      </w:r>
      <w:r w:rsidRPr="00331F72">
        <w:rPr>
          <w:color w:val="000000" w:themeColor="text1"/>
        </w:rPr>
        <w:t>-1.26 to -.55), and among people relatively high in rank (</w:t>
      </w:r>
      <w:r w:rsidR="00694418" w:rsidRPr="00331F72">
        <w:rPr>
          <w:color w:val="000000" w:themeColor="text1"/>
        </w:rPr>
        <w:t xml:space="preserve">+1 </w:t>
      </w:r>
      <w:r w:rsidR="00694418" w:rsidRPr="00331F72">
        <w:rPr>
          <w:i/>
          <w:color w:val="000000" w:themeColor="text1"/>
        </w:rPr>
        <w:t>SD</w:t>
      </w:r>
      <w:r w:rsidR="004C6205" w:rsidRPr="00331F72">
        <w:rPr>
          <w:color w:val="000000" w:themeColor="text1"/>
        </w:rPr>
        <w:t xml:space="preserve"> </w:t>
      </w:r>
      <w:r w:rsidR="00694418" w:rsidRPr="00331F72">
        <w:rPr>
          <w:color w:val="000000" w:themeColor="text1"/>
        </w:rPr>
        <w:t xml:space="preserve">= </w:t>
      </w:r>
      <w:r w:rsidRPr="00331F72">
        <w:rPr>
          <w:color w:val="000000" w:themeColor="text1"/>
        </w:rPr>
        <w:t xml:space="preserve">7.37) the conditional indirect effect </w:t>
      </w:r>
      <w:r w:rsidR="009A4C6B" w:rsidRPr="00331F72">
        <w:rPr>
          <w:color w:val="000000" w:themeColor="text1"/>
        </w:rPr>
        <w:t>was</w:t>
      </w:r>
      <w:r w:rsidRPr="00331F72">
        <w:rPr>
          <w:color w:val="000000" w:themeColor="text1"/>
        </w:rPr>
        <w:t xml:space="preserve"> estimated as -.51 (95% </w:t>
      </w:r>
      <w:r w:rsidRPr="00331F72">
        <w:rPr>
          <w:i/>
          <w:color w:val="000000" w:themeColor="text1"/>
        </w:rPr>
        <w:t>CI</w:t>
      </w:r>
      <w:r w:rsidR="004C6205" w:rsidRPr="00331F72">
        <w:rPr>
          <w:color w:val="000000" w:themeColor="text1"/>
        </w:rPr>
        <w:t xml:space="preserve"> </w:t>
      </w:r>
      <w:r w:rsidRPr="00331F72">
        <w:rPr>
          <w:color w:val="000000" w:themeColor="text1"/>
        </w:rPr>
        <w:t>=</w:t>
      </w:r>
      <w:r w:rsidR="004C6205" w:rsidRPr="00331F72">
        <w:rPr>
          <w:color w:val="000000" w:themeColor="text1"/>
        </w:rPr>
        <w:t xml:space="preserve"> </w:t>
      </w:r>
      <w:r w:rsidRPr="00331F72">
        <w:rPr>
          <w:color w:val="000000" w:themeColor="text1"/>
        </w:rPr>
        <w:t xml:space="preserve">-1.02 to -.01). </w:t>
      </w:r>
    </w:p>
    <w:p w14:paraId="3A0D7594" w14:textId="1F0701FD" w:rsidR="00457791" w:rsidRPr="00331F72" w:rsidRDefault="00457791" w:rsidP="00457791">
      <w:pPr>
        <w:spacing w:line="480" w:lineRule="auto"/>
        <w:ind w:firstLine="720"/>
        <w:rPr>
          <w:color w:val="000000" w:themeColor="text1"/>
        </w:rPr>
      </w:pPr>
      <w:r w:rsidRPr="00331F72">
        <w:rPr>
          <w:color w:val="000000" w:themeColor="text1"/>
        </w:rPr>
        <w:t>The moderated mediation index was also significant for the model including feeling respected as the outcome (</w:t>
      </w:r>
      <w:r w:rsidRPr="00331F72">
        <w:rPr>
          <w:i/>
          <w:color w:val="000000" w:themeColor="text1"/>
        </w:rPr>
        <w:t>N</w:t>
      </w:r>
      <w:r w:rsidR="004C6205" w:rsidRPr="00331F72">
        <w:rPr>
          <w:i/>
          <w:color w:val="000000" w:themeColor="text1"/>
        </w:rPr>
        <w:t xml:space="preserve"> </w:t>
      </w:r>
      <w:r w:rsidRPr="00331F72">
        <w:rPr>
          <w:color w:val="000000" w:themeColor="text1"/>
        </w:rPr>
        <w:t>= 9,244, index</w:t>
      </w:r>
      <w:r w:rsidR="004C6205" w:rsidRPr="00331F72">
        <w:rPr>
          <w:color w:val="000000" w:themeColor="text1"/>
        </w:rPr>
        <w:t xml:space="preserve"> </w:t>
      </w:r>
      <w:r w:rsidRPr="00331F72">
        <w:rPr>
          <w:color w:val="000000" w:themeColor="text1"/>
        </w:rPr>
        <w:t xml:space="preserve">= .13, 95% </w:t>
      </w:r>
      <w:r w:rsidRPr="00331F72">
        <w:rPr>
          <w:i/>
          <w:color w:val="000000" w:themeColor="text1"/>
        </w:rPr>
        <w:t>CI</w:t>
      </w:r>
      <w:r w:rsidR="004C6205" w:rsidRPr="00331F72">
        <w:rPr>
          <w:color w:val="000000" w:themeColor="text1"/>
        </w:rPr>
        <w:t xml:space="preserve"> </w:t>
      </w:r>
      <w:r w:rsidRPr="00331F72">
        <w:rPr>
          <w:color w:val="000000" w:themeColor="text1"/>
        </w:rPr>
        <w:t xml:space="preserve">= .01 to .26). </w:t>
      </w:r>
      <w:r w:rsidR="00694418" w:rsidRPr="00331F72">
        <w:rPr>
          <w:color w:val="000000" w:themeColor="text1"/>
        </w:rPr>
        <w:t>The effect was statistically significant a</w:t>
      </w:r>
      <w:r w:rsidRPr="00331F72">
        <w:rPr>
          <w:color w:val="000000" w:themeColor="text1"/>
        </w:rPr>
        <w:t>mong people relatively low in rank (</w:t>
      </w:r>
      <w:r w:rsidR="004501F8" w:rsidRPr="00331F72">
        <w:rPr>
          <w:color w:val="000000" w:themeColor="text1"/>
        </w:rPr>
        <w:t xml:space="preserve">-1 </w:t>
      </w:r>
      <w:r w:rsidR="004501F8" w:rsidRPr="00331F72">
        <w:rPr>
          <w:i/>
          <w:color w:val="000000" w:themeColor="text1"/>
        </w:rPr>
        <w:t>SD</w:t>
      </w:r>
      <w:r w:rsidR="004C6205" w:rsidRPr="00331F72">
        <w:rPr>
          <w:color w:val="000000" w:themeColor="text1"/>
        </w:rPr>
        <w:t xml:space="preserve"> </w:t>
      </w:r>
      <w:r w:rsidR="004501F8" w:rsidRPr="00331F72">
        <w:rPr>
          <w:color w:val="000000" w:themeColor="text1"/>
        </w:rPr>
        <w:t xml:space="preserve">= </w:t>
      </w:r>
      <w:r w:rsidRPr="00331F72">
        <w:rPr>
          <w:color w:val="000000" w:themeColor="text1"/>
        </w:rPr>
        <w:t>2.25)</w:t>
      </w:r>
      <w:r w:rsidR="00694418" w:rsidRPr="00331F72">
        <w:rPr>
          <w:color w:val="000000" w:themeColor="text1"/>
        </w:rPr>
        <w:t xml:space="preserve">, for which </w:t>
      </w:r>
      <w:r w:rsidRPr="00331F72">
        <w:rPr>
          <w:color w:val="000000" w:themeColor="text1"/>
        </w:rPr>
        <w:t xml:space="preserve">the conditional indirect effect </w:t>
      </w:r>
      <w:r w:rsidR="009A4C6B" w:rsidRPr="00331F72">
        <w:rPr>
          <w:color w:val="000000" w:themeColor="text1"/>
        </w:rPr>
        <w:t>wa</w:t>
      </w:r>
      <w:r w:rsidRPr="00331F72">
        <w:rPr>
          <w:color w:val="000000" w:themeColor="text1"/>
        </w:rPr>
        <w:t xml:space="preserve">s estimated as -.73 (95% </w:t>
      </w:r>
      <w:r w:rsidRPr="00331F72">
        <w:rPr>
          <w:i/>
          <w:color w:val="000000" w:themeColor="text1"/>
        </w:rPr>
        <w:t>CI</w:t>
      </w:r>
      <w:r w:rsidR="004C6205" w:rsidRPr="00331F72">
        <w:rPr>
          <w:color w:val="000000" w:themeColor="text1"/>
        </w:rPr>
        <w:t xml:space="preserve"> </w:t>
      </w:r>
      <w:r w:rsidRPr="00331F72">
        <w:rPr>
          <w:color w:val="000000" w:themeColor="text1"/>
        </w:rPr>
        <w:t xml:space="preserve">= -1.27 to -.20), </w:t>
      </w:r>
      <w:r w:rsidR="00694418" w:rsidRPr="00331F72">
        <w:rPr>
          <w:color w:val="000000" w:themeColor="text1"/>
        </w:rPr>
        <w:t xml:space="preserve">and </w:t>
      </w:r>
      <w:r w:rsidRPr="00331F72">
        <w:rPr>
          <w:color w:val="000000" w:themeColor="text1"/>
        </w:rPr>
        <w:t>among those at a moderate level of rank (</w:t>
      </w:r>
      <w:r w:rsidR="004501F8" w:rsidRPr="00331F72">
        <w:rPr>
          <w:i/>
          <w:color w:val="000000" w:themeColor="text1"/>
        </w:rPr>
        <w:t>M</w:t>
      </w:r>
      <w:r w:rsidR="004C6205" w:rsidRPr="00331F72">
        <w:rPr>
          <w:color w:val="000000" w:themeColor="text1"/>
        </w:rPr>
        <w:t xml:space="preserve"> </w:t>
      </w:r>
      <w:r w:rsidR="004501F8" w:rsidRPr="00331F72">
        <w:rPr>
          <w:color w:val="000000" w:themeColor="text1"/>
        </w:rPr>
        <w:t xml:space="preserve">= </w:t>
      </w:r>
      <w:r w:rsidRPr="00331F72">
        <w:rPr>
          <w:color w:val="000000" w:themeColor="text1"/>
        </w:rPr>
        <w:t>4.82)</w:t>
      </w:r>
      <w:r w:rsidR="00694418" w:rsidRPr="00331F72">
        <w:rPr>
          <w:color w:val="000000" w:themeColor="text1"/>
        </w:rPr>
        <w:t xml:space="preserve">, for which </w:t>
      </w:r>
      <w:r w:rsidRPr="00331F72">
        <w:rPr>
          <w:color w:val="000000" w:themeColor="text1"/>
        </w:rPr>
        <w:t xml:space="preserve">the conditional indirect effect </w:t>
      </w:r>
      <w:r w:rsidR="009A4C6B" w:rsidRPr="00331F72">
        <w:rPr>
          <w:color w:val="000000" w:themeColor="text1"/>
        </w:rPr>
        <w:t>wa</w:t>
      </w:r>
      <w:r w:rsidRPr="00331F72">
        <w:rPr>
          <w:color w:val="000000" w:themeColor="text1"/>
        </w:rPr>
        <w:t xml:space="preserve">s estimated as -.39 (95% </w:t>
      </w:r>
      <w:r w:rsidRPr="00331F72">
        <w:rPr>
          <w:i/>
          <w:color w:val="000000" w:themeColor="text1"/>
        </w:rPr>
        <w:t>CI</w:t>
      </w:r>
      <w:r w:rsidR="004C6205" w:rsidRPr="00331F72">
        <w:rPr>
          <w:color w:val="000000" w:themeColor="text1"/>
        </w:rPr>
        <w:t xml:space="preserve"> </w:t>
      </w:r>
      <w:r w:rsidRPr="00331F72">
        <w:rPr>
          <w:color w:val="000000" w:themeColor="text1"/>
        </w:rPr>
        <w:t>=</w:t>
      </w:r>
      <w:r w:rsidR="004C6205" w:rsidRPr="00331F72">
        <w:rPr>
          <w:color w:val="000000" w:themeColor="text1"/>
        </w:rPr>
        <w:t xml:space="preserve"> </w:t>
      </w:r>
      <w:r w:rsidRPr="00331F72">
        <w:rPr>
          <w:color w:val="000000" w:themeColor="text1"/>
        </w:rPr>
        <w:t>-.74 to -.05)</w:t>
      </w:r>
      <w:r w:rsidR="00694418" w:rsidRPr="00331F72">
        <w:rPr>
          <w:color w:val="000000" w:themeColor="text1"/>
        </w:rPr>
        <w:t xml:space="preserve">. However, </w:t>
      </w:r>
      <w:r w:rsidRPr="00331F72">
        <w:rPr>
          <w:color w:val="000000" w:themeColor="text1"/>
        </w:rPr>
        <w:t>among people relatively high in rank (</w:t>
      </w:r>
      <w:r w:rsidR="004501F8" w:rsidRPr="00331F72">
        <w:rPr>
          <w:color w:val="000000" w:themeColor="text1"/>
        </w:rPr>
        <w:t xml:space="preserve">+1 </w:t>
      </w:r>
      <w:r w:rsidR="004501F8" w:rsidRPr="00331F72">
        <w:rPr>
          <w:i/>
          <w:color w:val="000000" w:themeColor="text1"/>
        </w:rPr>
        <w:t>SD</w:t>
      </w:r>
      <w:r w:rsidR="004C6205" w:rsidRPr="00331F72">
        <w:rPr>
          <w:color w:val="000000" w:themeColor="text1"/>
        </w:rPr>
        <w:t xml:space="preserve"> </w:t>
      </w:r>
      <w:r w:rsidR="004501F8" w:rsidRPr="00331F72">
        <w:rPr>
          <w:color w:val="000000" w:themeColor="text1"/>
        </w:rPr>
        <w:t xml:space="preserve">= </w:t>
      </w:r>
      <w:r w:rsidRPr="00331F72">
        <w:rPr>
          <w:color w:val="000000" w:themeColor="text1"/>
        </w:rPr>
        <w:t xml:space="preserve">7.40) the conditional indirect effect </w:t>
      </w:r>
      <w:r w:rsidR="009A4C6B" w:rsidRPr="00331F72">
        <w:rPr>
          <w:color w:val="000000" w:themeColor="text1"/>
        </w:rPr>
        <w:t>wa</w:t>
      </w:r>
      <w:r w:rsidRPr="00331F72">
        <w:rPr>
          <w:color w:val="000000" w:themeColor="text1"/>
        </w:rPr>
        <w:t>s estimated as -.04</w:t>
      </w:r>
      <w:r w:rsidR="004501F8" w:rsidRPr="00331F72">
        <w:rPr>
          <w:color w:val="000000" w:themeColor="text1"/>
        </w:rPr>
        <w:t xml:space="preserve"> and </w:t>
      </w:r>
      <w:r w:rsidR="009A4C6B" w:rsidRPr="00331F72">
        <w:rPr>
          <w:color w:val="000000" w:themeColor="text1"/>
        </w:rPr>
        <w:t>wa</w:t>
      </w:r>
      <w:r w:rsidR="004501F8" w:rsidRPr="00331F72">
        <w:rPr>
          <w:color w:val="000000" w:themeColor="text1"/>
        </w:rPr>
        <w:t>s no longer statistically significant</w:t>
      </w:r>
      <w:r w:rsidRPr="00331F72">
        <w:rPr>
          <w:color w:val="000000" w:themeColor="text1"/>
        </w:rPr>
        <w:t xml:space="preserve"> (95% </w:t>
      </w:r>
      <w:r w:rsidRPr="00331F72">
        <w:rPr>
          <w:i/>
          <w:color w:val="000000" w:themeColor="text1"/>
        </w:rPr>
        <w:t>CI</w:t>
      </w:r>
      <w:r w:rsidR="004C6205" w:rsidRPr="00331F72">
        <w:rPr>
          <w:color w:val="000000" w:themeColor="text1"/>
        </w:rPr>
        <w:t xml:space="preserve"> </w:t>
      </w:r>
      <w:r w:rsidRPr="00331F72">
        <w:rPr>
          <w:color w:val="000000" w:themeColor="text1"/>
        </w:rPr>
        <w:t>=</w:t>
      </w:r>
      <w:r w:rsidR="004C6205" w:rsidRPr="00331F72">
        <w:rPr>
          <w:color w:val="000000" w:themeColor="text1"/>
        </w:rPr>
        <w:t xml:space="preserve"> </w:t>
      </w:r>
      <w:r w:rsidRPr="00331F72">
        <w:rPr>
          <w:color w:val="000000" w:themeColor="text1"/>
        </w:rPr>
        <w:t>-.46 to .38). Moderated mediation effects were not found for any other emotion.</w:t>
      </w:r>
    </w:p>
    <w:p w14:paraId="1E6B84EE" w14:textId="77777777" w:rsidR="00FD73A2" w:rsidRPr="00B134C1" w:rsidRDefault="00FD73A2" w:rsidP="00FD73A2">
      <w:pPr>
        <w:spacing w:line="480" w:lineRule="auto"/>
        <w:jc w:val="center"/>
        <w:rPr>
          <w:b/>
          <w:bCs/>
          <w:color w:val="000000" w:themeColor="text1"/>
        </w:rPr>
      </w:pPr>
      <w:r w:rsidRPr="00B134C1">
        <w:rPr>
          <w:b/>
          <w:bCs/>
          <w:color w:val="000000" w:themeColor="text1"/>
        </w:rPr>
        <w:t>Discussion</w:t>
      </w:r>
    </w:p>
    <w:p w14:paraId="1DD76FFD" w14:textId="77777777" w:rsidR="00FD73A2" w:rsidRPr="00331F72" w:rsidRDefault="00FD73A2" w:rsidP="00FD73A2">
      <w:pPr>
        <w:spacing w:line="480" w:lineRule="auto"/>
        <w:ind w:firstLine="720"/>
        <w:rPr>
          <w:color w:val="000000" w:themeColor="text1"/>
        </w:rPr>
      </w:pPr>
      <w:r w:rsidRPr="00AD5214">
        <w:rPr>
          <w:color w:val="000000" w:themeColor="text1"/>
        </w:rPr>
        <w:lastRenderedPageBreak/>
        <w:t xml:space="preserve">Our results suggest that gender does make a difference for the emotions that employees experience at work. Women (compared to men) reported feeling more overwhelmed, stressed, frustrated, tense, and discouraged, and less respected and confident. Organizational rank moderated the relationship between gender and </w:t>
      </w:r>
      <w:r>
        <w:rPr>
          <w:color w:val="000000" w:themeColor="text1"/>
        </w:rPr>
        <w:t>four of the seven</w:t>
      </w:r>
      <w:r w:rsidRPr="00AD5214">
        <w:rPr>
          <w:color w:val="000000" w:themeColor="text1"/>
        </w:rPr>
        <w:t xml:space="preserve"> feelings (i.e., frustrated, discouraged, tense, and respected), such that rank was associated with greater emotional benefits for men than women. Women reported greater negative feelings than men across all ranks. Although these feelings decreased for both men and women as they moved up in rank, the extent to which rank diminished negative feelings differed for men and women. For instance, moving up in rank did alleviate frustration and discouragement in both men and women, but it did so </w:t>
      </w:r>
      <w:r w:rsidRPr="00AD5214">
        <w:rPr>
          <w:i/>
          <w:iCs/>
          <w:color w:val="000000" w:themeColor="text1"/>
        </w:rPr>
        <w:t>more</w:t>
      </w:r>
      <w:r w:rsidRPr="00AD5214">
        <w:rPr>
          <w:color w:val="000000" w:themeColor="text1"/>
        </w:rPr>
        <w:t xml:space="preserve"> for men than for women.</w:t>
      </w:r>
      <w:r w:rsidRPr="00331F72">
        <w:rPr>
          <w:color w:val="000000" w:themeColor="text1"/>
        </w:rPr>
        <w:t xml:space="preserve"> </w:t>
      </w:r>
    </w:p>
    <w:p w14:paraId="6CEFED80" w14:textId="77777777" w:rsidR="00FD73A2" w:rsidRPr="00331F72" w:rsidRDefault="00FD73A2" w:rsidP="00FD73A2">
      <w:pPr>
        <w:spacing w:line="480" w:lineRule="auto"/>
        <w:ind w:firstLine="720"/>
        <w:rPr>
          <w:color w:val="000000" w:themeColor="text1"/>
        </w:rPr>
      </w:pPr>
      <w:r w:rsidRPr="00331F72">
        <w:rPr>
          <w:color w:val="000000" w:themeColor="text1"/>
        </w:rPr>
        <w:t xml:space="preserve">The proportion of women employed in an industry influenced the association between gender and emotions at work. Women reported more negative feelings (i.e., frustrated and tense) and less positive feelings (i.e., </w:t>
      </w:r>
      <w:proofErr w:type="gramStart"/>
      <w:r w:rsidRPr="00331F72">
        <w:rPr>
          <w:color w:val="000000" w:themeColor="text1"/>
        </w:rPr>
        <w:t>respected</w:t>
      </w:r>
      <w:proofErr w:type="gramEnd"/>
      <w:r w:rsidRPr="00331F72">
        <w:rPr>
          <w:color w:val="000000" w:themeColor="text1"/>
        </w:rPr>
        <w:t xml:space="preserve"> and confident) than men across all industries. However, as the proportion of women employed in an industry increased, gender discrepancies in negative emotions increased and gender discrepancies in positive emotions decreased. </w:t>
      </w:r>
      <w:r>
        <w:rPr>
          <w:color w:val="000000" w:themeColor="text1"/>
        </w:rPr>
        <w:t>G</w:t>
      </w:r>
      <w:r w:rsidRPr="00331F72">
        <w:rPr>
          <w:color w:val="000000" w:themeColor="text1"/>
        </w:rPr>
        <w:t xml:space="preserve">ender differences in feeling overwhelmed were partially accounted for by women working in roles with greater emotional labor demands than men, with effects differing by organizational rank and the proportion of women in an industry. Gender differences in feeling respected were also partially accounted for by women working in roles with greater emotional labor demands, with effects differing by organizational rank. </w:t>
      </w:r>
    </w:p>
    <w:p w14:paraId="4B772C9E" w14:textId="72A065B3" w:rsidR="00FD73A2" w:rsidRPr="00331F72" w:rsidRDefault="00FD73A2" w:rsidP="00FD73A2">
      <w:pPr>
        <w:spacing w:line="480" w:lineRule="auto"/>
        <w:ind w:firstLine="720"/>
        <w:rPr>
          <w:color w:val="000000" w:themeColor="text1"/>
        </w:rPr>
      </w:pPr>
      <w:r w:rsidRPr="00331F72">
        <w:rPr>
          <w:color w:val="000000" w:themeColor="text1"/>
        </w:rPr>
        <w:t xml:space="preserve">The most striking </w:t>
      </w:r>
      <w:r>
        <w:rPr>
          <w:color w:val="000000" w:themeColor="text1"/>
        </w:rPr>
        <w:t>effect</w:t>
      </w:r>
      <w:r w:rsidRPr="00331F72">
        <w:rPr>
          <w:color w:val="000000" w:themeColor="text1"/>
        </w:rPr>
        <w:t xml:space="preserve"> was for the feeling of being respected. At the lowest levels of rank, women report</w:t>
      </w:r>
      <w:r>
        <w:rPr>
          <w:color w:val="000000" w:themeColor="text1"/>
        </w:rPr>
        <w:t>ed</w:t>
      </w:r>
      <w:r w:rsidRPr="00331F72">
        <w:rPr>
          <w:color w:val="000000" w:themeColor="text1"/>
        </w:rPr>
        <w:t xml:space="preserve"> feeling significantly more respected than men. Yet, advances in rank were associated with a reverse trend, resulting in men feeling significantly more respected than women at higher levels of rank. Gender continued to be a strong predictor of feeling respected after </w:t>
      </w:r>
      <w:r w:rsidR="0060601F">
        <w:rPr>
          <w:color w:val="000000" w:themeColor="text1"/>
        </w:rPr>
        <w:t>accounting</w:t>
      </w:r>
      <w:r w:rsidR="0060601F" w:rsidRPr="00331F72">
        <w:rPr>
          <w:color w:val="000000" w:themeColor="text1"/>
        </w:rPr>
        <w:t xml:space="preserve"> </w:t>
      </w:r>
      <w:r w:rsidRPr="00331F72">
        <w:rPr>
          <w:color w:val="000000" w:themeColor="text1"/>
        </w:rPr>
        <w:t xml:space="preserve">for emotional labor demands. Given that respect, “an individual’s assessment of how they are evaluated by those with whom they share common group membership” </w:t>
      </w:r>
      <w:r w:rsidRPr="00331F72">
        <w:rPr>
          <w:color w:val="000000" w:themeColor="text1"/>
        </w:rPr>
        <w:fldChar w:fldCharType="begin" w:fldLock="1"/>
      </w:r>
      <w:r w:rsidRPr="00331F72">
        <w:rPr>
          <w:color w:val="000000" w:themeColor="text1"/>
        </w:rPr>
        <w:instrText>ADDIN CSL_CITATION {"citationItems":[{"id":"ITEM-1","itemData":{"DOI":"10.1111/j.1751-9004.2008.00129.x","ISSN":"17519004","abstract":"The psychological experience of respect has implications for the nature and quality of group life and for the individual's psychological and physical well-being. However, the manner in which respect has been studied and defined has frequently differed among researchers, making it difficult to connect the various findings. Whereas some researchers have focused on the implications of respectful treatment from group members (e.g., authorities, peers), others have focused on individuals' perceptions of how they are generally evaluated by the group. We present the dual pathway model of respect in which these various lines of research are integrated within a single framework. Organized around two basic social motives – the need for status and the need to belong – the model describes two pathways (status evaluation and liking) through which respect from the group shapes social engagement, self-esteem, and health. These evaluative dimensions are informed by interactions with group authorities and peers and differentially predict social psychological outcomes.","author":[{"dropping-particle":"","family":"Huo","given":"Yuen J.","non-dropping-particle":"","parse-names":false,"suffix":""},{"dropping-particle":"","family":"Binning","given":"Kevin R.","non-dropping-particle":"","parse-names":false,"suffix":""}],"container-title":"Social and Personality Psychology Compass","id":"ITEM-1","issue":"4","issued":{"date-parts":[["2008","6","18"]]},"page":"1570-1585","publisher":"Wiley","title":"Why the psychological experience of respect matters in group life: An integrative account","type":"article-journal","volume":"2"},"uris":["http://www.mendeley.com/documents/?uuid=1bd09987-5deb-3650-9c57-a74a9ba2da67"]}],"mendeley":{"formattedCitation":"(Huo &amp; Binning, 2008)","manualFormatting":"(Huo &amp; Binning, 2008, p. 1571)","plainTextFormattedCitation":"(Huo &amp; Binning, 2008)","previouslyFormattedCitation":"(Huo &amp; Binning, 2008)"},"properties":{"noteIndex":0},"schema":"https://github.com/citation-style-language/schema/raw/master/csl-citation.json"}</w:instrText>
      </w:r>
      <w:r w:rsidRPr="00331F72">
        <w:rPr>
          <w:color w:val="000000" w:themeColor="text1"/>
        </w:rPr>
        <w:fldChar w:fldCharType="separate"/>
      </w:r>
      <w:r w:rsidRPr="00331F72">
        <w:rPr>
          <w:noProof/>
          <w:color w:val="000000" w:themeColor="text1"/>
        </w:rPr>
        <w:t xml:space="preserve">(Huo &amp; Binning, </w:t>
      </w:r>
      <w:r w:rsidRPr="00331F72">
        <w:rPr>
          <w:noProof/>
          <w:color w:val="000000" w:themeColor="text1"/>
        </w:rPr>
        <w:lastRenderedPageBreak/>
        <w:t>2008, p. 1571)</w:t>
      </w:r>
      <w:r w:rsidRPr="00331F72">
        <w:rPr>
          <w:color w:val="000000" w:themeColor="text1"/>
        </w:rPr>
        <w:fldChar w:fldCharType="end"/>
      </w:r>
      <w:r w:rsidRPr="00331F72">
        <w:rPr>
          <w:color w:val="000000" w:themeColor="text1"/>
        </w:rPr>
        <w:t xml:space="preserve">, is internalized based on others’ behavior towards us </w:t>
      </w:r>
      <w:r w:rsidRPr="00331F72">
        <w:rPr>
          <w:color w:val="000000" w:themeColor="text1"/>
        </w:rPr>
        <w:fldChar w:fldCharType="begin" w:fldLock="1"/>
      </w:r>
      <w:r w:rsidRPr="00331F72">
        <w:rPr>
          <w:color w:val="000000" w:themeColor="text1"/>
        </w:rPr>
        <w:instrText>ADDIN CSL_CITATION {"citationItems":[{"id":"ITEM-1","itemData":{"DOI":"10.1177/0149206314557159","ISSN":"15571211","abstract":"Research suggests that organizational members highly prize respect but rarely report ade- quately receiving it. However, there is a lack of theory in organizational behavior regarding what respect actually is and why members prize it. We argue that there are two distinct types of respect: generalized respect is the sense that “we” are all valued in this organization, and par- ticularized respect is the sense that the organization values “me” for particular attributes, behaviors, and achievements. We build a theoretical model of respect, positing antecedents of generalized respect from the sender’s perspective (prestige of social category, climate for gen- eralized respect) and proposed criteria for the evaluation of particularized respect (role, orga- nizational member, and character prototypicality), which is then enacted by the sender and perceived by the receiver. We also articulate how these two types of respect fulfill the receiver’s needs for belonging and status, which facilitates the self-related outcomes of organization- based self-esteem, organizational and role identification, and psychological safety. Finally, we consider generalized and personalized respect jointly and present four combinations of the two types of respect. We argue that the discrepancy between organizational members’ desired and received respect is partially attributable to the challenge of simultaneously enacting or receiv- ing respect for both the “we” and the “me.”","author":[{"dropping-particle":"","family":"Rogers","given":"Kristie M.","non-dropping-particle":"","parse-names":false,"suffix":""},{"dropping-particle":"","family":"Ashforth","given":"Blake E.","non-dropping-particle":"","parse-names":false,"suffix":""}],"container-title":"Journal of Management","id":"ITEM-1","issue":"5","issued":{"date-parts":[["2017","5","1"]]},"page":"1578-1608","publisher":"SAGE Publications Inc.","title":"Respect in organizations: Feeling valued as “we” and “me”","type":"article-journal","volume":"43"},"uris":["http://www.mendeley.com/documents/?uuid=634b84e0-0528-3ae6-b168-3a27df03b94b"]}],"mendeley":{"formattedCitation":"(Rogers &amp; Ashforth, 2017)","plainTextFormattedCitation":"(Rogers &amp; Ashforth, 2017)","previouslyFormattedCitation":"(Rogers &amp; Ashforth, 2017)"},"properties":{"noteIndex":0},"schema":"https://github.com/citation-style-language/schema/raw/master/csl-citation.json"}</w:instrText>
      </w:r>
      <w:r w:rsidRPr="00331F72">
        <w:rPr>
          <w:color w:val="000000" w:themeColor="text1"/>
        </w:rPr>
        <w:fldChar w:fldCharType="separate"/>
      </w:r>
      <w:r w:rsidRPr="00331F72">
        <w:rPr>
          <w:noProof/>
          <w:color w:val="000000" w:themeColor="text1"/>
        </w:rPr>
        <w:t>(Rogers &amp; Ashforth, 2017)</w:t>
      </w:r>
      <w:r w:rsidRPr="00331F72">
        <w:rPr>
          <w:color w:val="000000" w:themeColor="text1"/>
        </w:rPr>
        <w:fldChar w:fldCharType="end"/>
      </w:r>
      <w:r w:rsidRPr="00331F72">
        <w:rPr>
          <w:color w:val="000000" w:themeColor="text1"/>
        </w:rPr>
        <w:t xml:space="preserve">, this may suggest that men experience increasingly more displays of respect than women as they advance within an organization. </w:t>
      </w:r>
    </w:p>
    <w:p w14:paraId="35F774DA" w14:textId="24C4BB30" w:rsidR="00FD73A2" w:rsidRPr="00331F72" w:rsidRDefault="00FD73A2" w:rsidP="00FD73A2">
      <w:pPr>
        <w:spacing w:line="480" w:lineRule="auto"/>
        <w:ind w:firstLine="720"/>
        <w:rPr>
          <w:color w:val="000000" w:themeColor="text1"/>
        </w:rPr>
      </w:pPr>
      <w:r w:rsidRPr="00331F72">
        <w:rPr>
          <w:color w:val="000000" w:themeColor="text1"/>
        </w:rPr>
        <w:t xml:space="preserve">Although the proportion of women employed in an industry moderated the effect of gender on feeling respected, this relationship was not explained by occupational emotion labor demands. </w:t>
      </w:r>
      <w:r>
        <w:rPr>
          <w:color w:val="000000" w:themeColor="text1"/>
        </w:rPr>
        <w:t>In contrast to our expectations, t</w:t>
      </w:r>
      <w:r w:rsidRPr="00331F72">
        <w:rPr>
          <w:color w:val="000000" w:themeColor="text1"/>
        </w:rPr>
        <w:t xml:space="preserve">his effect appears to be driven by men feeling less respected as the proportion of women employed in an industry </w:t>
      </w:r>
      <w:proofErr w:type="gramStart"/>
      <w:r w:rsidRPr="00331F72">
        <w:rPr>
          <w:color w:val="000000" w:themeColor="text1"/>
        </w:rPr>
        <w:t>increases (see Figure 2)</w:t>
      </w:r>
      <w:proofErr w:type="gramEnd"/>
      <w:r w:rsidRPr="00331F72">
        <w:rPr>
          <w:color w:val="000000" w:themeColor="text1"/>
        </w:rPr>
        <w:t xml:space="preserve">. Although the cause of this is unknown, it aligns with scholarship on occupational segregation asserting that female-typed jobs are devalued to a greater extent than male-typed jobs </w:t>
      </w:r>
      <w:r w:rsidRPr="00331F72">
        <w:rPr>
          <w:color w:val="000000" w:themeColor="text1"/>
        </w:rPr>
        <w:fldChar w:fldCharType="begin" w:fldLock="1"/>
      </w:r>
      <w:r w:rsidRPr="00331F72">
        <w:rPr>
          <w:color w:val="000000" w:themeColor="text1"/>
        </w:rPr>
        <w:instrText>ADDIN CSL_CITATION {"citationItems":[{"id":"ITEM-1","itemData":{"DOI":"10.1177/0730888499026004005","abstract":"Many have researched the effect of occupational segregation on race and gender gaps in pay, but few have examined segregation's impact on promotions. This article uses the Panel Study of Income Dynamics to examine the effect of race and gender composition in the origin occupation on movement to a managerial position. Findings show that for men, percentage of women in the origin occupation positively affected the chances of men moving to a supervisory position and that Blacks were less likely than Whites to be promoted. For women, percentage of women and percentage of Blacks in the origin occupation significantly decreased chances of women attaining a management position. Subsequent analyses showed that Black men, Black women, and White women waited longer than did White men for the managerial promotions they received. The findings suggest the impact of a \"glass escalator\" for White men, a \"glass ceiling\" for others , and contradict the notion of a \"declining significance of race.\" W hite women, Black women, and Black men are disproportionately excluded from supervisory authority, resulting in lower pay for these groups (Kanter, 1977; Kluegel, 1978; Reskin &amp; Ross, 1995; Wolf &amp; Flig-stein, 1979). Increased representation of minority groups in managerial positions is a necessary condition for achieving parity in work rewards. Women have made some inroads into management. In 1970, 18% of managers were women; by 1990, two in five were women (Reskin &amp; Ross, 1995). Olson and Frieze's (1987) survey of the literature found small gender differences in starting salaries of master of business administration (MBA) graduates. Jacobs (1992) found that the ratio of women's to men's earnings among managers increased from 56.9% to 61.1% between 1969 and 1987.","author":[{"dropping-particle":"","family":"Maume","given":"David J","non-dropping-particle":"","parse-names":false,"suffix":""}],"container-title":"Work and Occupations","id":"ITEM-1","issue":"4","issued":{"date-parts":[["1999"]]},"page":"483-509","title":"Glass ceilings and glass escalators: Occupational segregation and race and sex differences in managerial promotions","type":"article-journal","volume":"26"},"uris":["http://www.mendeley.com/documents/?uuid=dea1f762-5cc0-3fb2-b6fa-3bfb67d8e0d7"]}],"mendeley":{"formattedCitation":"(Maume, 1999)","manualFormatting":"(e.g., Maume, 1999)","plainTextFormattedCitation":"(Maume, 1999)","previouslyFormattedCitation":"(Maume, 1999)"},"properties":{"noteIndex":0},"schema":"https://github.com/citation-style-language/schema/raw/master/csl-citation.json"}</w:instrText>
      </w:r>
      <w:r w:rsidRPr="00331F72">
        <w:rPr>
          <w:color w:val="000000" w:themeColor="text1"/>
        </w:rPr>
        <w:fldChar w:fldCharType="separate"/>
      </w:r>
      <w:r w:rsidRPr="00331F72">
        <w:rPr>
          <w:noProof/>
          <w:color w:val="000000" w:themeColor="text1"/>
        </w:rPr>
        <w:t>(e.g., Maume, 1999)</w:t>
      </w:r>
      <w:r w:rsidRPr="00331F72">
        <w:rPr>
          <w:color w:val="000000" w:themeColor="text1"/>
        </w:rPr>
        <w:fldChar w:fldCharType="end"/>
      </w:r>
      <w:r w:rsidRPr="00331F72">
        <w:rPr>
          <w:color w:val="000000" w:themeColor="text1"/>
        </w:rPr>
        <w:t xml:space="preserve">. This effect is also consistent with previous work demonstrating that men working in female-typed occupations are seen as less desirable employees than both men working in male-typed occupations and women working in female-typed occupations </w:t>
      </w:r>
      <w:r w:rsidRPr="00331F72">
        <w:rPr>
          <w:color w:val="000000" w:themeColor="text1"/>
        </w:rPr>
        <w:fldChar w:fldCharType="begin" w:fldLock="1"/>
      </w:r>
      <w:r w:rsidRPr="00331F72">
        <w:rPr>
          <w:color w:val="000000" w:themeColor="text1"/>
        </w:rPr>
        <w:instrText>ADDIN CSL_CITATION {"citationItems":[{"id":"ITEM-1","itemData":{"DOI":"10.1023/A:1025669801166","ISSN":"0360-0025, 0360-0025","abstract":"Uses a 2 x 2 x 2 factorial design to investigate the interactive effects of gender-typed profile (masculine, feminine), stimulus sex (male, female), &amp; gender-typed occupation (firefighter, secretary) on employment desirability. Each of 80 participants (primarily white, mean age 21.14) read one of eight scenarios describing (1) a man or a women, (2) applying for a job as a firefighter or a secretary, &amp; (3) described by male or female gender-typed adjectives. Each scenario was followed by five employment desirability rating items. A significant three-way interaction revealed that participants rated male firefighters, described by a masculine-typed profile, the highest overall. Gender-typed occupation by stimulus sex was also significant; ie, the male firefighter received higher ratings than the female firefighter, &amp; the female secretary received higher ratings than the male secretary. Further, participants rated the masculine-typed profile more favorably than the feminine-typed profile. Overall, male &amp; female participants did not differ significantly in their ratings of hiring desirability. 2 Tables, 13 References. Adapted from the source document.","author":[{"dropping-particle":"","family":"Judd","given":"Patricia C.","non-dropping-particle":"","parse-names":false,"suffix":""},{"dropping-particle":"","family":"Oswald","given":"Patricia A.","non-dropping-particle":"","parse-names":false,"suffix":""}],"container-title":"Sex Roles","id":"ITEM-1","issue":"7-8","issued":{"date-parts":[["1997"]]},"page":"467-476","title":"Employment desirability: The interactive effects of gender-typed profile, stimulus sex, and gender-typed occupation","type":"article-journal","volume":"37"},"uris":["http://www.mendeley.com/documents/?uuid=e9c98af0-e9e4-4cb8-bc91-c86956cf8d01"]}],"mendeley":{"formattedCitation":"(Judd &amp; Oswald, 1997)","manualFormatting":"(e.g., Judd &amp; Oswald, 1997)","plainTextFormattedCitation":"(Judd &amp; Oswald, 1997)","previouslyFormattedCitation":"(Judd &amp; Oswald, 1997)"},"properties":{"noteIndex":0},"schema":"https://github.com/citation-style-language/schema/raw/master/csl-citation.json"}</w:instrText>
      </w:r>
      <w:r w:rsidRPr="00331F72">
        <w:rPr>
          <w:color w:val="000000" w:themeColor="text1"/>
        </w:rPr>
        <w:fldChar w:fldCharType="separate"/>
      </w:r>
      <w:r w:rsidRPr="00331F72">
        <w:rPr>
          <w:noProof/>
          <w:color w:val="000000" w:themeColor="text1"/>
        </w:rPr>
        <w:t>(e.g., Judd &amp; Oswald, 1997)</w:t>
      </w:r>
      <w:r w:rsidRPr="00331F72">
        <w:rPr>
          <w:color w:val="000000" w:themeColor="text1"/>
        </w:rPr>
        <w:fldChar w:fldCharType="end"/>
      </w:r>
      <w:r w:rsidRPr="00331F72">
        <w:rPr>
          <w:color w:val="000000" w:themeColor="text1"/>
        </w:rPr>
        <w:t>.</w:t>
      </w:r>
    </w:p>
    <w:p w14:paraId="714AA5A9" w14:textId="6268EEB8" w:rsidR="00FD73A2" w:rsidRDefault="00FD73A2" w:rsidP="00FD73A2">
      <w:pPr>
        <w:spacing w:line="480" w:lineRule="auto"/>
        <w:ind w:firstLine="720"/>
        <w:rPr>
          <w:color w:val="000000" w:themeColor="text1"/>
        </w:rPr>
      </w:pPr>
      <w:r>
        <w:rPr>
          <w:color w:val="000000" w:themeColor="text1"/>
        </w:rPr>
        <w:t>The effect</w:t>
      </w:r>
      <w:r w:rsidRPr="00331F72">
        <w:rPr>
          <w:color w:val="000000" w:themeColor="text1"/>
        </w:rPr>
        <w:t xml:space="preserve"> for feeling overwhelmed was also noteworthy. Both organizational rank and the proportion of women employed in an </w:t>
      </w:r>
      <w:r w:rsidRPr="00D630FF">
        <w:rPr>
          <w:color w:val="000000" w:themeColor="text1"/>
        </w:rPr>
        <w:t>industry moderated the effect of gender on feeling overwhelmed through emotional labor demands. Women’s occupations required more emotional labor and, although those with relatively lower organizational ranking reported feeling more overwhelmed at all levels of emotional labor, differences in feeling overwhelmed among those with different organizational ranking were larger as emotional labor demand</w:t>
      </w:r>
      <w:r w:rsidR="001961A6">
        <w:rPr>
          <w:color w:val="000000" w:themeColor="text1"/>
        </w:rPr>
        <w:t>s</w:t>
      </w:r>
      <w:r w:rsidRPr="00D630FF">
        <w:rPr>
          <w:color w:val="000000" w:themeColor="text1"/>
        </w:rPr>
        <w:t xml:space="preserve"> increased. The</w:t>
      </w:r>
      <w:r w:rsidRPr="00331F72">
        <w:rPr>
          <w:color w:val="000000" w:themeColor="text1"/>
        </w:rPr>
        <w:t xml:space="preserve"> interaction between gender and rank was not associated with feeling overwhelmed after </w:t>
      </w:r>
      <w:r>
        <w:rPr>
          <w:color w:val="000000" w:themeColor="text1"/>
        </w:rPr>
        <w:t>accounting</w:t>
      </w:r>
      <w:r w:rsidRPr="00331F72">
        <w:rPr>
          <w:color w:val="000000" w:themeColor="text1"/>
        </w:rPr>
        <w:t xml:space="preserve"> for emotional labor demands</w:t>
      </w:r>
      <w:r>
        <w:rPr>
          <w:color w:val="000000" w:themeColor="text1"/>
        </w:rPr>
        <w:t>. Thus,</w:t>
      </w:r>
      <w:r w:rsidRPr="00331F72">
        <w:rPr>
          <w:color w:val="000000" w:themeColor="text1"/>
        </w:rPr>
        <w:t xml:space="preserve"> feeling overwhelmed increased more for women than men with advances in rank, because they are advancing in occupations with greater emotion labor demands</w:t>
      </w:r>
      <w:r w:rsidRPr="00D630FF">
        <w:rPr>
          <w:color w:val="000000" w:themeColor="text1"/>
        </w:rPr>
        <w:t>. Similarly, women reported feeling increasingly more overwhelmed with increases in the proportion of female employees, due to women’s greater employment in occupations with greater emotion labor demands.</w:t>
      </w:r>
    </w:p>
    <w:p w14:paraId="57C235C3" w14:textId="5D09B9D8" w:rsidR="00FD73A2" w:rsidRPr="00E0324A" w:rsidRDefault="00FD73A2" w:rsidP="00FD73A2">
      <w:pPr>
        <w:spacing w:line="480" w:lineRule="auto"/>
        <w:rPr>
          <w:b/>
          <w:bCs/>
          <w:color w:val="000000" w:themeColor="text1"/>
        </w:rPr>
      </w:pPr>
      <w:r w:rsidRPr="00E0324A">
        <w:rPr>
          <w:b/>
          <w:bCs/>
          <w:color w:val="000000" w:themeColor="text1"/>
        </w:rPr>
        <w:t>Theoretical Implications</w:t>
      </w:r>
    </w:p>
    <w:p w14:paraId="50954CEF" w14:textId="3CA69A3B" w:rsidR="00FD73A2" w:rsidRPr="00331F72" w:rsidRDefault="00FD73A2" w:rsidP="00FD73A2">
      <w:pPr>
        <w:spacing w:line="480" w:lineRule="auto"/>
        <w:ind w:firstLine="720"/>
        <w:rPr>
          <w:color w:val="000000" w:themeColor="text1"/>
        </w:rPr>
      </w:pPr>
      <w:r w:rsidRPr="00331F72">
        <w:rPr>
          <w:color w:val="000000" w:themeColor="text1"/>
        </w:rPr>
        <w:lastRenderedPageBreak/>
        <w:t xml:space="preserve">Although previous research has demonstrated that status and power (such as that related to organizational rank) influence the emotions one experiences </w:t>
      </w:r>
      <w:r w:rsidRPr="00331F72">
        <w:rPr>
          <w:color w:val="000000" w:themeColor="text1"/>
        </w:rPr>
        <w:fldChar w:fldCharType="begin" w:fldLock="1"/>
      </w:r>
      <w:r w:rsidRPr="00331F72">
        <w:rPr>
          <w:color w:val="000000" w:themeColor="text1"/>
        </w:rPr>
        <w:instrText>ADDIN CSL_CITATION {"citationItems":[{"id":"ITEM-1","itemData":{"DOI":"10.1002/ejsp.354","author":[{"dropping-particle":"","family":"Berdahl","given":"Jennifer L.","non-dropping-particle":"","parse-names":false,"suffix":""},{"dropping-particle":"","family":"Martorana","given":"Paul","non-dropping-particle":"","parse-names":false,"suffix":""}],"container-title":"European Journal of Social Psychology","id":"ITEM-1","issued":{"date-parts":[["2006"]]},"page":"497–509","title":"Effects of power on influence, expression, and emotion during a controversial discussion","type":"article-journal","volume":"36"},"uris":["http://www.mendeley.com/documents/?uuid=1f8a15ea-b334-4b04-9913-91008171e1e5"]},{"id":"ITEM-2","itemData":{"DOI":"10.1073/pnas.1207042109","ISSN":"00278424","abstract":"As leaders ascend to more powerful positions in their groups, they face ever-increasing demands. As a result, there is a common perception that leaders have higher stress levels than nonleaders. However, if leaders also experience a heightened sense of control--a psychological factor known to have powerful stress-buffering effects--leadership should be associated with reduced stress levels. Using unique samples of real leaders, including military officers and government officials, we found that, compared with nonleaders, leaders had lower levels of the stress hormone cortisol and lower reports of anxiety (study 1). In study 2, leaders holding more powerful positions exhibited lower cortisol levels and less anxiety than leaders holding less powerful positions, a relationship explained significantly by their greater sense of control. Altogether, these findings reveal a clear relationship between leadership and stress, with leadership level being inversely related to stress.","author":[{"dropping-particle":"","family":"Sherman","given":"Gary D.","non-dropping-particle":"","parse-names":false,"suffix":""},{"dropping-particle":"","family":"Lee","given":"Jooa J.","non-dropping-particle":"","parse-names":false,"suffix":""},{"dropping-particle":"","family":"Cuddy","given":"Amy J.C.","non-dropping-particle":"","parse-names":false,"suffix":""},{"dropping-particle":"","family":"Renshon","given":"Jonathan","non-dropping-particle":"","parse-names":false,"suffix":""},{"dropping-particle":"","family":"Oveis","given":"Christopher","non-dropping-particle":"","parse-names":false,"suffix":""},{"dropping-particle":"","family":"Gross","given":"James J.","non-dropping-particle":"","parse-names":false,"suffix":""},{"dropping-particle":"","family":"Lerner","given":"Jennifer S.","non-dropping-particle":"","parse-names":false,"suffix":""}],"container-title":"Proceedings of the National Academy of Sciences of the United States of America","id":"ITEM-2","issue":"44","issued":{"date-parts":[["2012"]]},"page":"17903-17907","title":"Leadership is associated with lower levels of stress","type":"article-journal","volume":"109"},"uris":["http://www.mendeley.com/documents/?uuid=5c5313fe-8d40-4f6d-89f8-63e9d770afb4"]}],"mendeley":{"formattedCitation":"(Berdahl &amp; Martorana, 2006; Sherman et al., 2012)","plainTextFormattedCitation":"(Berdahl &amp; Martorana, 2006; Sherman et al., 2012)","previouslyFormattedCitation":"(Berdahl &amp; Martorana, 2006; Sherman et al., 2012)"},"properties":{"noteIndex":0},"schema":"https://github.com/citation-style-language/schema/raw/master/csl-citation.json"}</w:instrText>
      </w:r>
      <w:r w:rsidRPr="00331F72">
        <w:rPr>
          <w:color w:val="000000" w:themeColor="text1"/>
        </w:rPr>
        <w:fldChar w:fldCharType="separate"/>
      </w:r>
      <w:r w:rsidRPr="00331F72">
        <w:rPr>
          <w:noProof/>
          <w:color w:val="000000" w:themeColor="text1"/>
        </w:rPr>
        <w:t>(Berdahl &amp; Martorana, 2006; Sherman et al., 2012)</w:t>
      </w:r>
      <w:r w:rsidRPr="00331F72">
        <w:rPr>
          <w:color w:val="000000" w:themeColor="text1"/>
        </w:rPr>
        <w:fldChar w:fldCharType="end"/>
      </w:r>
      <w:r w:rsidRPr="00331F72">
        <w:rPr>
          <w:color w:val="000000" w:themeColor="text1"/>
        </w:rPr>
        <w:t xml:space="preserve">, our results demonstrate that organizational rank relates to the emotions of men and women differently. Consistent with </w:t>
      </w:r>
      <w:proofErr w:type="spellStart"/>
      <w:r w:rsidRPr="00331F72">
        <w:rPr>
          <w:color w:val="000000" w:themeColor="text1"/>
        </w:rPr>
        <w:t>Bombari</w:t>
      </w:r>
      <w:proofErr w:type="spellEnd"/>
      <w:r w:rsidRPr="00331F72">
        <w:rPr>
          <w:color w:val="000000" w:themeColor="text1"/>
        </w:rPr>
        <w:t xml:space="preserve"> et al.’s (2017) findings that felt power may be more predictive of affect than position power, this points to differences in how men and women experience power afforded them based on their role (i.e., position power). Structural theories of emotion, which suggest that the emotions one experiences are the result of individuals’ status, have been used in the past to explain differences in emotions between men and women. For instance, Simon and Nath (2004) demonstrated that women’s more frequent experience of negative emotions may be due to lower social status. </w:t>
      </w:r>
      <w:r>
        <w:rPr>
          <w:color w:val="000000" w:themeColor="text1"/>
        </w:rPr>
        <w:t>However</w:t>
      </w:r>
      <w:r w:rsidRPr="00331F72">
        <w:rPr>
          <w:color w:val="000000" w:themeColor="text1"/>
        </w:rPr>
        <w:t>, rather than controlling for status, we probed the interaction between gender and status (i.e., organizational rank) and found that women report experiencing several negative emotions (i.e., frustration, tension, and discouragement) to a greater extent than men who are at an identical rank.</w:t>
      </w:r>
      <w:r>
        <w:rPr>
          <w:color w:val="000000" w:themeColor="text1"/>
        </w:rPr>
        <w:t xml:space="preserve"> </w:t>
      </w:r>
      <w:r w:rsidRPr="00F34C84">
        <w:rPr>
          <w:color w:val="000000" w:themeColor="text1"/>
        </w:rPr>
        <w:t xml:space="preserve">We propose that this is due to differences in how men and women experience the position power afforded them by organizational rank, whereby women may feel less power due to lower societal status or their minority status; emotional events arising from greater mistreatment within an organization may add to these feelings </w:t>
      </w:r>
      <w:r w:rsidRPr="00F34C84">
        <w:rPr>
          <w:color w:val="000000" w:themeColor="text1"/>
        </w:rPr>
        <w:fldChar w:fldCharType="begin" w:fldLock="1"/>
      </w:r>
      <w:r w:rsidR="00112E38">
        <w:rPr>
          <w:color w:val="000000" w:themeColor="text1"/>
        </w:rPr>
        <w:instrText>ADDIN CSL_CITATION {"citationItems":[{"id":"ITEM-1","itemData":{"abstract":"It's the person doing the bias-ing not the biased. It is not about the actions that people take but how others perceive their actions.","author":[{"dropping-particle":"","family":"Turban","given":"Stephen","non-dropping-particle":"","parse-names":false,"suffix":""},{"dropping-particle":"","family":"Freeman","given":"Laura","non-dropping-particle":"","parse-names":false,"suffix":""},{"dropping-particle":"","family":"Waber","given":"Ben","non-dropping-particle":"","parse-names":false,"suffix":""}],"container-title":"Harvard Business Review","id":"ITEM-1","issued":{"date-parts":[["2017"]]},"page":"2-6","title":"A study used sensors to show that men and women are treated differently at work","type":"article-magazine"},"uris":["http://www.mendeley.com/documents/?uuid=f27e0d7d-2257-4b71-ac16-20a47eb6a68b"]}],"mendeley":{"formattedCitation":"(Turban et al., 2017)","manualFormatting":"(Turban et al., 2017)","plainTextFormattedCitation":"(Turban et al., 2017)","previouslyFormattedCitation":"(Turban et al., 2017)"},"properties":{"noteIndex":0},"schema":"https://github.com/citation-style-language/schema/raw/master/csl-citation.json"}</w:instrText>
      </w:r>
      <w:r w:rsidRPr="00F34C84">
        <w:rPr>
          <w:color w:val="000000" w:themeColor="text1"/>
        </w:rPr>
        <w:fldChar w:fldCharType="separate"/>
      </w:r>
      <w:r w:rsidRPr="00F34C84">
        <w:rPr>
          <w:noProof/>
          <w:color w:val="000000" w:themeColor="text1"/>
        </w:rPr>
        <w:t>(Turban et al., 2017)</w:t>
      </w:r>
      <w:r w:rsidRPr="00F34C84">
        <w:rPr>
          <w:color w:val="000000" w:themeColor="text1"/>
        </w:rPr>
        <w:fldChar w:fldCharType="end"/>
      </w:r>
      <w:r w:rsidRPr="00F34C84">
        <w:rPr>
          <w:color w:val="000000" w:themeColor="text1"/>
        </w:rPr>
        <w:t>.</w:t>
      </w:r>
      <w:r w:rsidRPr="00331F72">
        <w:rPr>
          <w:color w:val="000000" w:themeColor="text1"/>
        </w:rPr>
        <w:t xml:space="preserve"> </w:t>
      </w:r>
    </w:p>
    <w:p w14:paraId="0AB55787" w14:textId="0FFD3BD8" w:rsidR="00FD73A2" w:rsidRDefault="00FD73A2" w:rsidP="00FD73A2">
      <w:pPr>
        <w:spacing w:line="480" w:lineRule="auto"/>
        <w:ind w:firstLine="720"/>
        <w:rPr>
          <w:color w:val="000000" w:themeColor="text1"/>
        </w:rPr>
      </w:pPr>
      <w:r w:rsidRPr="00331F72">
        <w:rPr>
          <w:color w:val="000000" w:themeColor="text1"/>
        </w:rPr>
        <w:t xml:space="preserve">According to expectation states theory </w:t>
      </w:r>
      <w:r w:rsidRPr="00331F72">
        <w:rPr>
          <w:color w:val="000000" w:themeColor="text1"/>
        </w:rPr>
        <w:fldChar w:fldCharType="begin" w:fldLock="1"/>
      </w:r>
      <w:r w:rsidRPr="00331F72">
        <w:rPr>
          <w:color w:val="000000" w:themeColor="text1"/>
        </w:rPr>
        <w:instrText>ADDIN CSL_CITATION {"citationItems":[{"id":"ITEM-1","itemData":{"DOI":"10.2307/1389491","ISBN":"0731-1214","ISSN":"07311214","abstract":"In this paper we arguefor the utility of status characteris- tics theory (Berger et al. 1977) in accountingfor research concerned with gender differences in interpersonal task situations. We state and defend a basic status argument that differences in stereotypical gender task behav- iors are a direct function of status differences or of attempts to cope with status differences. We show support for this argument in several areas of research: the influence, participation and performer evaluations of group members; their relative performance-reactor profiles; the relation of these behavioral profiles to the assignment of personality traits; the correlation of status position with the gender typing of tasks (i.e., male-identified, female- identified, or neutral); the relationship between gender status and salient information about other statuses; the role of expectations for rewards; and the emergence of mechanisms for coping with the implication of a low gender status position. We conclude that status characteristics theory can provide a set of interrelated explanations of the relationship of gender to interpersonal task behaviors","author":[{"dropping-particle":"","family":"Wagner","given":"David G.","non-dropping-particle":"","parse-names":false,"suffix":""},{"dropping-particle":"","family":"Berger","given":"Joseph","non-dropping-particle":"","parse-names":false,"suffix":""}],"container-title":"Sociological Perspectives Sage Publications","id":"ITEM-1","issue":"1","issued":{"date-parts":[["1997"]]},"page":"1-32","title":"Gender and interpersonal task behaviors: Status expectation accounts","type":"article-journal","volume":"40"},"uris":["http://www.mendeley.com/documents/?uuid=d4634683-0f87-4b35-b8ae-18176f3377aa"]}],"mendeley":{"formattedCitation":"(Wagner &amp; Berger, 1997)","plainTextFormattedCitation":"(Wagner &amp; Berger, 1997)","previouslyFormattedCitation":"(Wagner &amp; Berger, 1997)"},"properties":{"noteIndex":0},"schema":"https://github.com/citation-style-language/schema/raw/master/csl-citation.json"}</w:instrText>
      </w:r>
      <w:r w:rsidRPr="00331F72">
        <w:rPr>
          <w:color w:val="000000" w:themeColor="text1"/>
        </w:rPr>
        <w:fldChar w:fldCharType="separate"/>
      </w:r>
      <w:r w:rsidRPr="00331F72">
        <w:rPr>
          <w:noProof/>
          <w:color w:val="000000" w:themeColor="text1"/>
        </w:rPr>
        <w:t>(Wagner &amp; Berger, 1997)</w:t>
      </w:r>
      <w:r w:rsidRPr="00331F72">
        <w:rPr>
          <w:color w:val="000000" w:themeColor="text1"/>
        </w:rPr>
        <w:fldChar w:fldCharType="end"/>
      </w:r>
      <w:r w:rsidRPr="00331F72">
        <w:rPr>
          <w:color w:val="000000" w:themeColor="text1"/>
        </w:rPr>
        <w:t xml:space="preserve">, status beliefs (i.e., cultural schemas regarding the relative hierarchical position of groups) may influence the way that men and women view power in others and in themselves </w:t>
      </w:r>
      <w:r w:rsidRPr="00331F72">
        <w:rPr>
          <w:color w:val="000000" w:themeColor="text1"/>
        </w:rPr>
        <w:fldChar w:fldCharType="begin" w:fldLock="1"/>
      </w:r>
      <w:r w:rsidRPr="00331F72">
        <w:rPr>
          <w:color w:val="000000" w:themeColor="text1"/>
        </w:rPr>
        <w:instrText>ADDIN CSL_CITATION {"citationItems":[{"id":"ITEM-1","itemData":{"DOI":"10.1111/0022-4537.00233","author":[{"dropping-particle":"","family":"Ridgeway","given":"Cecilia L.","non-dropping-particle":"","parse-names":false,"suffix":""}],"container-title":"Journal of Social Issues","id":"ITEM-1","issue":"4","issued":{"date-parts":[["2001"]]},"page":"637-655","title":"Gender, status, and leadership","type":"article-journal","volume":"57"},"uris":["http://www.mendeley.com/documents/?uuid=07125f92-2a7b-416e-b550-33155ade54e7"]}],"mendeley":{"formattedCitation":"(Ridgeway, 2001)","plainTextFormattedCitation":"(Ridgeway, 2001)","previouslyFormattedCitation":"(Ridgeway, 2001)"},"properties":{"noteIndex":0},"schema":"https://github.com/citation-style-language/schema/raw/master/csl-citation.json"}</w:instrText>
      </w:r>
      <w:r w:rsidRPr="00331F72">
        <w:rPr>
          <w:color w:val="000000" w:themeColor="text1"/>
        </w:rPr>
        <w:fldChar w:fldCharType="separate"/>
      </w:r>
      <w:r w:rsidRPr="00331F72">
        <w:rPr>
          <w:noProof/>
          <w:color w:val="000000" w:themeColor="text1"/>
        </w:rPr>
        <w:t>(Ridgeway, 2001)</w:t>
      </w:r>
      <w:r w:rsidRPr="00331F72">
        <w:rPr>
          <w:color w:val="000000" w:themeColor="text1"/>
        </w:rPr>
        <w:fldChar w:fldCharType="end"/>
      </w:r>
      <w:r w:rsidRPr="00331F72">
        <w:rPr>
          <w:color w:val="000000" w:themeColor="text1"/>
        </w:rPr>
        <w:t xml:space="preserve">. Because gender-based status beliefs confer an advantage to men, women’s experience of position power within an organization may differ from men’s in situations in which their gender is salient (e.g., in mixed-gender groups or for gender-typed tasks). The “think manager, think male” stereotype demonstrates that leadership in organizations is viewed as a male-typed task </w:t>
      </w:r>
      <w:r w:rsidRPr="00331F72">
        <w:rPr>
          <w:color w:val="000000" w:themeColor="text1"/>
        </w:rPr>
        <w:fldChar w:fldCharType="begin" w:fldLock="1"/>
      </w:r>
      <w:r w:rsidR="00112E38">
        <w:rPr>
          <w:color w:val="000000" w:themeColor="text1"/>
        </w:rPr>
        <w:instrText>ADDIN CSL_CITATION {"citationItems":[{"id":"ITEM-1","itemData":{"DOI":"10.1002/(SICI)1099-1379(199601)17:1&lt;33::AID-JOB778&gt;3.0.CO;2-F","author":[{"dropping-particle":"","family":"Schein","given":"Virginia E.","non-dropping-particle":"","parse-names":false,"suffix":""},{"dropping-particle":"","family":"Mueller","given":"Ruediger","non-dropping-particle":"","parse-names":false,"suffix":""},{"dropping-particle":"","family":"Lituchy","given":"Terri","non-dropping-particle":"","parse-names":false,"suffix":""},{"dropping-particle":"","family":"Liu","given":"Jiang","non-dropping-particle":"","parse-names":false,"suffix":""}],"container-title":"Journal of Organizational Behavior","id":"ITEM-1","issue":"December 1994","issued":{"date-parts":[["1996"]]},"page":"33-41","title":"Think manager-think male: A global phenomenon?","type":"article-journal","volume":"17"},"uris":["http://www.mendeley.com/documents/?uuid=38d8db28-d08b-4d7c-b2e0-3d7b74bdcf51"]},{"id":"ITEM-2","itemData":{"DOI":"10.1002/job.4030130502","ISSN":"10991379","abstract":"Examined the relationship between sex role stereotypes and characteristics (SRSCs) perceived as necessary for management success among 328 female and 497 male management students in the UK, Germany, and the US. Three forms of the 92-item Schein Descriptive Index were used to define SRSCs of successful managers. Males in all 3 countries perceived that successful middle managers possess characteristics, attitudes, and temperaments more commonly ascribed to men than to women. The pattern of results among females varied across cultures, with German females sex typing the managerial position almost as much as the males. British females sex typed the managerial position less than their German counterparts, and US females did not sex type the managerial position. (PsycINFO Database Record (c) 2010 APA, all rights reserved)","author":[{"dropping-particle":"","family":"Schein","given":"Virginia E.","non-dropping-particle":"","parse-names":false,"suffix":""},{"dropping-particle":"","family":"Mueller","given":"Ruediger","non-dropping-particle":"","parse-names":false,"suffix":""}],"container-title":"Journal of Organizational Behavior","id":"ITEM-2","issue":"5","issued":{"date-parts":[["1992"]]},"page":"439-447","title":"Sex role stereotyping and requisite management characteristics: A cross cultural look","type":"article-journal","volume":"13"},"uris":["http://www.mendeley.com/documents/?uuid=c7c9a132-dc81-450d-8c1c-05f7325635c1"]},{"id":"ITEM-3","itemData":{"DOI":"10.1027/1866-5888/a000136","ISSN":"18665888","abstract":"People believe women are more emotional than men but it remains unclear to what extent such emotion stereotypes affect leadership perceptions. Extending the think manager-think male paradigm (Schein, 1973), we examined the similarity of emotion expression descriptions of women, men, and managers. In a field-based online experiment, 1,098 participants (male and female managers and employees) rated one of seven target groups on 17 emotions: men or women (in general, managers, or successful managers), or successful managers. Men in general are described as more similar to successful managers in emotion expression than are women in general. Only with the label manager or successful manager do women-successful manager similarities on emotion expression increase. These emotion stereotypes might hinder women’s leadership success. Keywords:","author":[{"dropping-particle":"","family":"Fischbach","given":"Andrea","non-dropping-particle":"","parse-names":false,"suffix":""},{"dropping-particle":"","family":"Lichtenthaler","given":"Philipp W.","non-dropping-particle":"","parse-names":false,"suffix":""},{"dropping-particle":"","family":"Horstmann","given":"Nina","non-dropping-particle":"","parse-names":false,"suffix":""}],"container-title":"Journal of Personnel Psychology","id":"ITEM-3","issue":"3","issued":{"date-parts":[["2015"]]},"page":"153-162","title":"Leadership and gender stereotyping of emotions: Think manager - Think male?","type":"article-journal","volume":"14"},"uris":["http://www.mendeley.com/documents/?uuid=1a1b7ab0-41a5-4b37-a76a-c53322334244"]}],"mendeley":{"formattedCitation":"(Fischbach et al., 2015; Schein et al., 1996; Schein &amp; Mueller, 1992)","manualFormatting":"(Fischbach et al., 2015; Schein &amp; Mueller, 1992; Schein et al., 1996)","plainTextFormattedCitation":"(Fischbach et al., 2015; Schein et al., 1996; Schein &amp; Mueller, 1992)","previouslyFormattedCitation":"(Fischbach et al., 2015; Schein et al., 1996; Schein &amp; Mueller, 1992)"},"properties":{"noteIndex":0},"schema":"https://github.com/citation-style-language/schema/raw/master/csl-citation.json"}</w:instrText>
      </w:r>
      <w:r w:rsidRPr="00331F72">
        <w:rPr>
          <w:color w:val="000000" w:themeColor="text1"/>
        </w:rPr>
        <w:fldChar w:fldCharType="separate"/>
      </w:r>
      <w:r w:rsidRPr="00331F72">
        <w:rPr>
          <w:noProof/>
          <w:color w:val="000000" w:themeColor="text1"/>
        </w:rPr>
        <w:t>(Fischbach et al., 2015; Schein &amp; Mueller, 1992; Schein</w:t>
      </w:r>
      <w:r>
        <w:rPr>
          <w:noProof/>
          <w:color w:val="000000" w:themeColor="text1"/>
        </w:rPr>
        <w:t xml:space="preserve"> et al., </w:t>
      </w:r>
      <w:r w:rsidRPr="00331F72">
        <w:rPr>
          <w:noProof/>
          <w:color w:val="000000" w:themeColor="text1"/>
        </w:rPr>
        <w:t>1996)</w:t>
      </w:r>
      <w:r w:rsidRPr="00331F72">
        <w:rPr>
          <w:color w:val="000000" w:themeColor="text1"/>
        </w:rPr>
        <w:fldChar w:fldCharType="end"/>
      </w:r>
      <w:r w:rsidRPr="00331F72">
        <w:rPr>
          <w:color w:val="000000" w:themeColor="text1"/>
        </w:rPr>
        <w:t>. This is consistent with findings that gender differences in leadership emergence, whereby men emerge as leaders to a greater extent than women</w:t>
      </w:r>
      <w:r w:rsidR="00065910">
        <w:rPr>
          <w:color w:val="000000" w:themeColor="text1"/>
        </w:rPr>
        <w:t xml:space="preserve"> </w:t>
      </w:r>
      <w:r w:rsidR="00065910">
        <w:rPr>
          <w:color w:val="000000" w:themeColor="text1"/>
        </w:rPr>
        <w:fldChar w:fldCharType="begin" w:fldLock="1"/>
      </w:r>
      <w:r w:rsidR="00CC44A7">
        <w:rPr>
          <w:color w:val="000000" w:themeColor="text1"/>
        </w:rPr>
        <w:instrText>ADDIN CSL_CITATION {"citationItems":[{"id":"ITEM-1","itemData":{"DOI":"10.1037/0022-3514.60.5.685","ISSN":"00223514","abstract":"In this article, research is reviewed on the emergence of male and female leaders in initially leaderless groups. In these laboratory and field studies, men emerged as leaders to a greater extent than did women. Male leadership was particularly likely in short-term groups and in groups carrying out tasks that did not require complex social interaction. In contrast, women emerged as social leaders slightly more than did men. These and other findings were interpreted in terms of gender role theory, which maintains that societal gender roles influence group behavior. According to this theory, sex differences in emergent leadership are due primarily to role-induced tendencies for men to specialize more than women in behaviors strictly oriented to their group's task and for women to specialize more than men in socially facilitative behaviors.","author":[{"dropping-particle":"","family":"Eagly","given":"Alice H.","non-dropping-particle":"","parse-names":false,"suffix":""},{"dropping-particle":"","family":"Karau","given":"Steven J.","non-dropping-particle":"","parse-names":false,"suffix":""}],"container-title":"Journal of Personality and Social Psychology","id":"ITEM-1","issue":"5","issued":{"date-parts":[["1991"]]},"page":"685-710","title":"Gender and the emergence of leaders: A meta-analysis","type":"article-journal","volume":"60"},"uris":["http://www.mendeley.com/documents/?uuid=ff3c292c-8dc4-40ff-ae37-6abcb105960f"]}],"mendeley":{"formattedCitation":"(Eagly &amp; Karau, 1991)","plainTextFormattedCitation":"(Eagly &amp; Karau, 1991)","previouslyFormattedCitation":"(Eagly &amp; Karau, 1991)"},"properties":{"noteIndex":0},"schema":"https://github.com/citation-style-language/schema/raw/master/csl-citation.json"}</w:instrText>
      </w:r>
      <w:r w:rsidR="00065910">
        <w:rPr>
          <w:color w:val="000000" w:themeColor="text1"/>
        </w:rPr>
        <w:fldChar w:fldCharType="separate"/>
      </w:r>
      <w:r w:rsidR="00065910" w:rsidRPr="00065910">
        <w:rPr>
          <w:noProof/>
          <w:color w:val="000000" w:themeColor="text1"/>
        </w:rPr>
        <w:t>(Eagly &amp; Karau, 1991)</w:t>
      </w:r>
      <w:r w:rsidR="00065910">
        <w:rPr>
          <w:color w:val="000000" w:themeColor="text1"/>
        </w:rPr>
        <w:fldChar w:fldCharType="end"/>
      </w:r>
      <w:r w:rsidRPr="00331F72">
        <w:rPr>
          <w:color w:val="000000" w:themeColor="text1"/>
        </w:rPr>
        <w:t xml:space="preserve">, are not due to differences in leadership styles or effectiveness </w:t>
      </w:r>
      <w:r w:rsidRPr="00331F72">
        <w:rPr>
          <w:color w:val="000000" w:themeColor="text1"/>
        </w:rPr>
        <w:fldChar w:fldCharType="begin" w:fldLock="1"/>
      </w:r>
      <w:r w:rsidR="00112E38">
        <w:rPr>
          <w:color w:val="000000" w:themeColor="text1"/>
        </w:rPr>
        <w:instrText>ADDIN CSL_CITATION {"citationItems":[{"id":"ITEM-1","itemData":{"DOI":"10.1037/a0036751","ISSN":"00219010","abstract":"© 2014 American Psychological Association.Despite evidence that men are typically perceived as more appropriate and effective than women in leadership positions, a recent debate has emerged in the popular press and academic literature over the potential existence of a female leadership advantage. This meta-analysis addresses this debate by quantitatively summarizing gender differences in perceptions of leadership effectiveness across 99 independent samples from 95 studies. Results show that when all leadership contexts are considered, men and women do not differ in perceived leadership effectiveness. Yet, when other-ratings only are examined, women are rated as significantly more effective than men. In contrast, when self-ratings only are examined, men rate themselves as significantly more effective than women rate themselves. Additionally, this synthesis examines the influence of contextual moderators developed from role congruity theory (Eagly &amp; Karau, 2002). Our findings help to extend role congruity theory by demonstrating how it can be supplemented based on other theories in the literature, as well as how the theory can be applied to both female and male leaders.","author":[{"dropping-particle":"","family":"Paustian-Underdahl","given":"Samantha C.","non-dropping-particle":"","parse-names":false,"suffix":""},{"dropping-particle":"","family":"Walker","given":"Lisa Slattery","non-dropping-particle":"","parse-names":false,"suffix":""},{"dropping-particle":"","family":"Woehr","given":"David J.","non-dropping-particle":"","parse-names":false,"suffix":""}],"container-title":"Journal of Applied Psychology","id":"ITEM-1","issue":"6","issued":{"date-parts":[["2014"]]},"page":"1129-1145","title":"Gender and perceptions of leadership effectiveness: A meta-analysis of contextual moderators","type":"article-journal","volume":"99"},"uris":["http://www.mendeley.com/documents/?uuid=68c8940a-d64b-4110-b4ac-43760e80281a"]},{"id":"ITEM-2","itemData":{"DOI":"10.1111/peps.12266","ISSN":"17446570","abstract":"Research has shown that men tend to emerge as leaders more frequently than women. However, societal role expectations for both women and leaders have changed in the decades since the last empirical review of the gender gap in leader emergence (Eagly &amp; Karau, 1991). We leverage meta‐analytic evidence to demonstrate that the gender gap has decreased over time, but a contemporary gap remains. To understand why this gap in leader emergence occurs, we draw on social role theory to develop a Gender‐Agency/Communion‐Participation (GAP) Model—an integrative theoretical model that includes both trait and behavioral mechanisms. Specifically, we examine a sequence of effects: from gender to agentic and communal personality traits, from these traits to behavioral participation in group activities, and ultimately from participation to leader emergence. The model is tested using original meta‐analyses of the personality and behavioral mechanisms (coding 1,632 effect sizes total). Gender differences in leadership emergence are predominately explained by agentic traits (positive) and communal traits (negative), both directly and through the mechanism of participation in group discussions. In addition, several paths in the theoretical model are moderated by situational contingencies. Our study enhances knowledge of the mechanisms and boundary conditions underlying the gender gap in leader emergence.","author":[{"dropping-particle":"","family":"Badura","given":"Katie L.","non-dropping-particle":"","parse-names":false,"suffix":""},{"dropping-particle":"","family":"Grijalva","given":"Emily","non-dropping-particle":"","parse-names":false,"suffix":""},{"dropping-particle":"","family":"Newman","given":"Daniel A.","non-dropping-particle":"","parse-names":false,"suffix":""},{"dropping-particle":"","family":"Yan","given":"Thomas Taiyi","non-dropping-particle":"","parse-names":false,"suffix":""},{"dropping-particle":"","family":"Jeon","given":"Gahyun","non-dropping-particle":"","parse-names":false,"suffix":""}],"container-title":"Personnel Psychology","id":"ITEM-2","issue":"3","issued":{"date-parts":[["2018"]]},"page":"335-367","title":"Gender and leadership emergence: A meta-analysis and explanatory model","type":"article-journal","volume":"71"},"uris":["http://www.mendeley.com/documents/?uuid=057775a7-78e0-4460-87d6-78bcc71eed10"]}],"mendeley":{"formattedCitation":"(Badura et al., 2018; Paustian-Underdahl et al., 2014)","manualFormatting":"(Badura et al., 2018; Paustian-Underdahl et al., 2014)","plainTextFormattedCitation":"(Badura et al., 2018; Paustian-Underdahl et al., 2014)","previouslyFormattedCitation":"(Badura et al., 2018; Paustian-Underdahl et al., 2014)"},"properties":{"noteIndex":0},"schema":"https://github.com/citation-style-language/schema/raw/master/csl-citation.json"}</w:instrText>
      </w:r>
      <w:r w:rsidRPr="00331F72">
        <w:rPr>
          <w:color w:val="000000" w:themeColor="text1"/>
        </w:rPr>
        <w:fldChar w:fldCharType="separate"/>
      </w:r>
      <w:r w:rsidRPr="00331F72">
        <w:rPr>
          <w:noProof/>
          <w:color w:val="000000" w:themeColor="text1"/>
        </w:rPr>
        <w:t>(Badura</w:t>
      </w:r>
      <w:r>
        <w:rPr>
          <w:noProof/>
          <w:color w:val="000000" w:themeColor="text1"/>
        </w:rPr>
        <w:t xml:space="preserve"> et al., </w:t>
      </w:r>
      <w:r w:rsidRPr="00331F72">
        <w:rPr>
          <w:noProof/>
          <w:color w:val="000000" w:themeColor="text1"/>
        </w:rPr>
        <w:t xml:space="preserve">2018; </w:t>
      </w:r>
      <w:r w:rsidRPr="00331F72">
        <w:rPr>
          <w:noProof/>
          <w:color w:val="000000" w:themeColor="text1"/>
        </w:rPr>
        <w:lastRenderedPageBreak/>
        <w:t>Paustian-Underdahl et al., 2014)</w:t>
      </w:r>
      <w:r w:rsidRPr="00331F72">
        <w:rPr>
          <w:color w:val="000000" w:themeColor="text1"/>
        </w:rPr>
        <w:fldChar w:fldCharType="end"/>
      </w:r>
      <w:r w:rsidRPr="00331F72">
        <w:rPr>
          <w:color w:val="000000" w:themeColor="text1"/>
        </w:rPr>
        <w:t xml:space="preserve">. Thus, our results fit well with existing theories of emotions and power, but also advance our understanding of this issue by demonstrating that position power may not relate to the emotions of men and women in identical ways. </w:t>
      </w:r>
    </w:p>
    <w:p w14:paraId="69EB7C54" w14:textId="6EFA2B9C" w:rsidR="00FD73A2" w:rsidRDefault="00FD73A2" w:rsidP="00FD73A2">
      <w:pPr>
        <w:spacing w:line="480" w:lineRule="auto"/>
        <w:ind w:firstLine="720"/>
        <w:rPr>
          <w:color w:val="000000" w:themeColor="text1"/>
        </w:rPr>
      </w:pPr>
      <w:r w:rsidRPr="00331F72">
        <w:rPr>
          <w:color w:val="000000" w:themeColor="text1"/>
        </w:rPr>
        <w:t xml:space="preserve">A greater proportion of women (as opposed to men) tend to be employed in occupations that require relatively more emotion labor (such as in health care and social services). Occupational segregation based on gender, </w:t>
      </w:r>
      <w:r w:rsidR="001961A6">
        <w:rPr>
          <w:color w:val="000000" w:themeColor="text1"/>
        </w:rPr>
        <w:t xml:space="preserve">which refers to </w:t>
      </w:r>
      <w:r w:rsidRPr="00331F72">
        <w:rPr>
          <w:color w:val="000000" w:themeColor="text1"/>
        </w:rPr>
        <w:t xml:space="preserve">men and women’s tendency to work in different occupations, has been well-documented </w:t>
      </w:r>
      <w:r w:rsidRPr="00331F72">
        <w:rPr>
          <w:color w:val="000000" w:themeColor="text1"/>
        </w:rPr>
        <w:fldChar w:fldCharType="begin" w:fldLock="1"/>
      </w:r>
      <w:r w:rsidRPr="00331F72">
        <w:rPr>
          <w:color w:val="000000" w:themeColor="text1"/>
        </w:rPr>
        <w:instrText>ADDIN CSL_CITATION {"citationItems":[{"id":"ITEM-1","itemData":{"author":[{"dropping-particle":"","family":"Baker","given":"Michael","non-dropping-particle":"","parse-names":false,"suffix":""},{"dropping-particle":"","family":"Cornelson","given":"Kirsten","non-dropping-particle":"","parse-names":false,"suffix":""}],"container-title":"Demography","id":"ITEM-1","issued":{"date-parts":[["2018"]]},"page":"1749–1775","title":"Gender based cccupational segregation and sex differences in sensory, motor and spatial aptitudes","type":"article-journal","volume":"55"},"uris":["http://www.mendeley.com/documents/?uuid=c42c535e-fba6-45d1-ac13-95987d4233e8"]}],"mendeley":{"formattedCitation":"(Baker &amp; Cornelson, 2018)","manualFormatting":"(see Baker &amp; Cornelson, 2018)","plainTextFormattedCitation":"(Baker &amp; Cornelson, 2018)","previouslyFormattedCitation":"(Baker &amp; Cornelson, 2018)"},"properties":{"noteIndex":0},"schema":"https://github.com/citation-style-language/schema/raw/master/csl-citation.json"}</w:instrText>
      </w:r>
      <w:r w:rsidRPr="00331F72">
        <w:rPr>
          <w:color w:val="000000" w:themeColor="text1"/>
        </w:rPr>
        <w:fldChar w:fldCharType="separate"/>
      </w:r>
      <w:r w:rsidRPr="00331F72">
        <w:rPr>
          <w:noProof/>
          <w:color w:val="000000" w:themeColor="text1"/>
        </w:rPr>
        <w:t>(see Baker &amp; Cornelson, 2018)</w:t>
      </w:r>
      <w:r w:rsidRPr="00331F72">
        <w:rPr>
          <w:color w:val="000000" w:themeColor="text1"/>
        </w:rPr>
        <w:fldChar w:fldCharType="end"/>
      </w:r>
      <w:r w:rsidRPr="00331F72">
        <w:rPr>
          <w:color w:val="000000" w:themeColor="text1"/>
        </w:rPr>
        <w:t xml:space="preserve"> and demonstrates that women tend to select, be hired into, and remain in jobs that highlight nurturing skills to a greater extent than men</w:t>
      </w:r>
      <w:r w:rsidR="001961A6">
        <w:rPr>
          <w:color w:val="000000" w:themeColor="text1"/>
        </w:rPr>
        <w:t xml:space="preserve"> do</w:t>
      </w:r>
      <w:r w:rsidRPr="00331F72">
        <w:rPr>
          <w:color w:val="000000" w:themeColor="text1"/>
        </w:rPr>
        <w:t xml:space="preserve"> (Cortes &amp; Pan, 201</w:t>
      </w:r>
      <w:r w:rsidR="002412ED">
        <w:rPr>
          <w:color w:val="000000" w:themeColor="text1"/>
        </w:rPr>
        <w:t>8</w:t>
      </w:r>
      <w:r w:rsidRPr="00331F72">
        <w:rPr>
          <w:color w:val="000000" w:themeColor="text1"/>
        </w:rPr>
        <w:t xml:space="preserve">). However, women experiencing more negative-and less positive-emotions than men at work may translate into greater emotional labor for women regardless of the emotional demands of a specific occupation. Although failing to effectively regulate emotions negatively impacts performance, successfully inhibiting negative emotions for a prolonged period of time may also negatively impact performance (e.g., by impairing behavioral self-control, cognitive functioning, and future emotional regulation) and personal well-being </w:t>
      </w:r>
      <w:r w:rsidRPr="00331F72">
        <w:rPr>
          <w:color w:val="000000" w:themeColor="text1"/>
        </w:rPr>
        <w:fldChar w:fldCharType="begin" w:fldLock="1"/>
      </w:r>
      <w:r>
        <w:rPr>
          <w:color w:val="000000" w:themeColor="text1"/>
        </w:rPr>
        <w:instrText>ADDIN CSL_CITATION {"citationItems":[{"id":"ITEM-1","itemData":{"DOI":"10.1037/0022-3514.85.2.348","ISSN":"0022-3514","PMID":"12916575","abstract":"Five studies tested two general hypotheses: Individuals differ in their use of emotion regulation strategies such as reappraisal and suppression, and these individual differences have implications for affect, well-being, and social relationships. Study 1 presents new measures of the habitual use of reappraisal and suppression. Study 2 examines convergent and discriminant validity. Study 3 shows that reappraisers experience and express greater positive emotion and lesser negative emotion, whereas suppressors experience and express lesser positive emotion, yet experience greater negative emotion. Study 4 indicates that using reappraisal is associated with better interpersonal functioning, whereas using suppression is associated with worse interpersonal functioning. Study 5 shows that using reappraisal is related positively to well-being, whereas using suppression is related negatively.","author":[{"dropping-particle":"","family":"Gross","given":"James J.","non-dropping-particle":"","parse-names":false,"suffix":""},{"dropping-particle":"","family":"John","given":"Oliver P.","non-dropping-particle":"","parse-names":false,"suffix":""}],"container-title":"Journal of personality and social psychology","id":"ITEM-1","issue":"2","issued":{"date-parts":[["2003"]]},"page":"348-362","title":"Individual differences in two emotion regulation processes: Implications for affect, relationships, and well-being","type":"article-journal","volume":"85"},"uris":["http://www.mendeley.com/documents/?uuid=b720d0c4-72d2-45c0-b251-79b6fc714c44"]},{"id":"ITEM-2","itemData":{"DOI":"10.1111/jasp.12211","ISSN":"00219029","abstract":"This meta-analysis examined the relationship between emotional dissonance and burnout.We collected 57 independent samples that included self-report measures of emotional dissonance and emotional exhaustion from 16,165 employees. As predicted, a reliable relationship (r = .34) between the two variables was found, indicating that employees who \"fake\" their emotions at work also suffer from emotional exhaustion, a key component of job burnout. Moderation analyses indicate that effect sizes strengthen as an increasing function of publication year, and are strongest in police work, compared with other service job types. As predicted from a gender role perspective, effect sizes are more pronounced as the percentage of women increases in a sample. Results suggest that emotional dissonance may be added to the growing list of job stressors that lead to emotional exhaustion. (PsycINFO Database Record (c) 2014 APA, all rights reserved) (journal abstract)","author":[{"dropping-particle":"","family":"Kenworthy","given":"Jared","non-dropping-particle":"","parse-names":false,"suffix":""},{"dropping-particle":"","family":"Fay","given":"Cara","non-dropping-particle":"","parse-names":false,"suffix":""},{"dropping-particle":"","family":"Frame","given":"Mark","non-dropping-particle":"","parse-names":false,"suffix":""},{"dropping-particle":"","family":"Petree","given":"Robyn","non-dropping-particle":"","parse-names":false,"suffix":""}],"container-title":"Journal of Applied Social Psychology","id":"ITEM-2","issue":"2","issued":{"date-parts":[["2014"]]},"page":"94-105","title":"A meta-analytic review of the relationship between emotional dissonance and emotional exhaustion","type":"article-journal","volume":"44"},"uris":["http://www.mendeley.com/documents/?uuid=2b8c05be-c53b-4715-a80c-f2f4e7d7d0ac"]}],"mendeley":{"formattedCitation":"(Gross &amp; John, 2003; Kenworthy et al., 2014)","plainTextFormattedCitation":"(Gross &amp; John, 2003; Kenworthy et al., 2014)","previouslyFormattedCitation":"(Gross &amp; John, 2003; Kenworthy et al., 2014)"},"properties":{"noteIndex":0},"schema":"https://github.com/citation-style-language/schema/raw/master/csl-citation.json"}</w:instrText>
      </w:r>
      <w:r w:rsidRPr="00331F72">
        <w:rPr>
          <w:color w:val="000000" w:themeColor="text1"/>
        </w:rPr>
        <w:fldChar w:fldCharType="separate"/>
      </w:r>
      <w:r w:rsidRPr="007662B4">
        <w:rPr>
          <w:noProof/>
          <w:color w:val="000000" w:themeColor="text1"/>
        </w:rPr>
        <w:t>(Gross &amp; John, 2003; Kenworthy et al., 2014)</w:t>
      </w:r>
      <w:r w:rsidRPr="00331F72">
        <w:rPr>
          <w:color w:val="000000" w:themeColor="text1"/>
        </w:rPr>
        <w:fldChar w:fldCharType="end"/>
      </w:r>
      <w:r w:rsidRPr="00331F72">
        <w:rPr>
          <w:color w:val="000000" w:themeColor="text1"/>
        </w:rPr>
        <w:t>. Thus, differences in emotional demands and regulation may lead to differences in behavior and work outcomes resulting from emotional experience in the workplace.</w:t>
      </w:r>
    </w:p>
    <w:p w14:paraId="0A0D9BC1" w14:textId="77777777" w:rsidR="00FD73A2" w:rsidRPr="00331F72" w:rsidRDefault="00FD73A2" w:rsidP="00FD73A2">
      <w:pPr>
        <w:spacing w:line="480" w:lineRule="auto"/>
        <w:rPr>
          <w:color w:val="000000" w:themeColor="text1"/>
        </w:rPr>
      </w:pPr>
      <w:r w:rsidRPr="00331F72">
        <w:rPr>
          <w:b/>
          <w:color w:val="000000" w:themeColor="text1"/>
        </w:rPr>
        <w:t>Limitations and Future Research</w:t>
      </w:r>
      <w:r>
        <w:rPr>
          <w:b/>
          <w:color w:val="000000" w:themeColor="text1"/>
        </w:rPr>
        <w:t xml:space="preserve"> Directions</w:t>
      </w:r>
    </w:p>
    <w:p w14:paraId="471CEA8B" w14:textId="3923B8C7" w:rsidR="00FD73A2" w:rsidRPr="00C77340" w:rsidRDefault="00FD73A2" w:rsidP="00FD73A2">
      <w:pPr>
        <w:spacing w:line="480" w:lineRule="auto"/>
        <w:ind w:firstLine="720"/>
      </w:pPr>
      <w:r w:rsidRPr="00331F72">
        <w:rPr>
          <w:color w:val="000000" w:themeColor="text1"/>
        </w:rPr>
        <w:t xml:space="preserve">The results </w:t>
      </w:r>
      <w:r>
        <w:rPr>
          <w:color w:val="000000" w:themeColor="text1"/>
        </w:rPr>
        <w:t xml:space="preserve">of our study </w:t>
      </w:r>
      <w:r w:rsidRPr="00331F72">
        <w:rPr>
          <w:color w:val="000000" w:themeColor="text1"/>
        </w:rPr>
        <w:t xml:space="preserve">highlight the need for a more nuanced understanding of the conceptualization of power in relation to emotions. </w:t>
      </w:r>
      <w:r>
        <w:t xml:space="preserve">In the present study, we drew on the distinction between positional and felt power to describe why men and women with the same level of positional power (i.e., organizational rank) may experience different emotions. However, because the extent to which respondents’ </w:t>
      </w:r>
      <w:r w:rsidRPr="00EB2EAF">
        <w:rPr>
          <w:i/>
          <w:iCs/>
        </w:rPr>
        <w:t xml:space="preserve">felt </w:t>
      </w:r>
      <w:r>
        <w:t xml:space="preserve">powerful was not measured, we cannot determine the role of felt power in our model. It is possible that the observed discrepancies in emotions for men and women at the same organizational rank are the result of other factors unrelated to felt power. For example, men’s faster promotion rate (compared to women), despite </w:t>
      </w:r>
      <w:r w:rsidRPr="00710DD4">
        <w:rPr>
          <w:rFonts w:ascii="Calibri" w:hAnsi="Calibri" w:cs="Calibri"/>
        </w:rPr>
        <w:t>﻿</w:t>
      </w:r>
      <w:r>
        <w:t>identical</w:t>
      </w:r>
      <w:r w:rsidRPr="00710DD4">
        <w:t xml:space="preserve"> work </w:t>
      </w:r>
      <w:r>
        <w:t xml:space="preserve">behaviors </w:t>
      </w:r>
      <w:r w:rsidRPr="00710DD4">
        <w:lastRenderedPageBreak/>
        <w:fldChar w:fldCharType="begin" w:fldLock="1"/>
      </w:r>
      <w:r w:rsidR="00875466">
        <w:instrText>ADDIN CSL_CITATION {"citationItems":[{"id":"ITEM-1","itemData":{"abstract":"It's the person doing the bias-ing not the biased. It is not about the actions that people take but how others perceive their actions.","author":[{"dropping-particle":"","family":"Turban","given":"Stephen","non-dropping-particle":"","parse-names":false,"suffix":""},{"dropping-particle":"","family":"Freeman","given":"Laura","non-dropping-particle":"","parse-names":false,"suffix":""},{"dropping-particle":"","family":"Waber","given":"Ben","non-dropping-particle":"","parse-names":false,"suffix":""}],"container-title":"Harvard Business Review","id":"ITEM-1","issued":{"date-parts":[["2017"]]},"page":"2-6","title":"A study used sensors to show that men and women are treated differently at work","type":"article-magazine"},"uris":["http://www.mendeley.com/documents/?uuid=f27e0d7d-2257-4b71-ac16-20a47eb6a68b"]}],"mendeley":{"formattedCitation":"(Turban et al., 2017)","manualFormatting":"(Turban et al., 2017)","plainTextFormattedCitation":"(Turban et al., 2017)","previouslyFormattedCitation":"(Turban et al., 2017)"},"properties":{"noteIndex":0},"schema":"https://github.com/citation-style-language/schema/raw/master/csl-citation.json"}</w:instrText>
      </w:r>
      <w:r w:rsidRPr="00710DD4">
        <w:fldChar w:fldCharType="separate"/>
      </w:r>
      <w:r w:rsidRPr="00710DD4">
        <w:rPr>
          <w:noProof/>
        </w:rPr>
        <w:t>(Turban et al., 2017)</w:t>
      </w:r>
      <w:r w:rsidRPr="00710DD4">
        <w:fldChar w:fldCharType="end"/>
      </w:r>
      <w:r>
        <w:t>, may lead directly to frustration and discouragement without necessarily influencing how powerful one feels. However, more work is necessary to determine if this is the case. Future models should incorporate both positional power and felt power to determine if gender discrepancies in emotions at the same level of positional power, represented by organizational rank, are indeed due to differences in felt power.</w:t>
      </w:r>
    </w:p>
    <w:p w14:paraId="3B5EAF83" w14:textId="6E1416BE" w:rsidR="00FD73A2" w:rsidRDefault="00FD73A2" w:rsidP="00FD73A2">
      <w:pPr>
        <w:pStyle w:val="NormalWeb"/>
        <w:spacing w:before="0" w:beforeAutospacing="0" w:after="0" w:afterAutospacing="0" w:line="480" w:lineRule="auto"/>
        <w:ind w:firstLine="720"/>
      </w:pPr>
      <w:r>
        <w:t>T</w:t>
      </w:r>
      <w:r w:rsidRPr="00014D63">
        <w:t xml:space="preserve">he indicator of </w:t>
      </w:r>
      <w:r>
        <w:t>occupational emotion</w:t>
      </w:r>
      <w:r w:rsidR="008E64FA">
        <w:t xml:space="preserve"> demands</w:t>
      </w:r>
      <w:r>
        <w:t xml:space="preserve"> </w:t>
      </w:r>
      <w:r w:rsidRPr="00014D63">
        <w:t>included in the model was a</w:t>
      </w:r>
      <w:r>
        <w:t>n objective</w:t>
      </w:r>
      <w:r w:rsidRPr="00014D63">
        <w:t xml:space="preserve"> </w:t>
      </w:r>
      <w:r>
        <w:t xml:space="preserve">assessment </w:t>
      </w:r>
      <w:r w:rsidRPr="00014D63">
        <w:t xml:space="preserve">of emotional labor demands in the occupations in which </w:t>
      </w:r>
      <w:r>
        <w:t>respondents</w:t>
      </w:r>
      <w:r w:rsidRPr="00014D63">
        <w:t xml:space="preserve"> were employed</w:t>
      </w:r>
      <w:r>
        <w:t>, so results</w:t>
      </w:r>
      <w:r w:rsidRPr="00014D63">
        <w:t xml:space="preserve"> more closely reflect gender differences in occupational choice than greater demands placed on women due to gender. As such, it signifies the fact that a greater proportion of women (as opposed to men) tend to be employed in occupations that require relatively more emotion regulation (such as in health care and social services).</w:t>
      </w:r>
      <w:r>
        <w:t xml:space="preserve"> </w:t>
      </w:r>
      <w:r w:rsidR="00226D57">
        <w:t>Due to o</w:t>
      </w:r>
      <w:r>
        <w:t>ccupational segregation based on gender, it may be difficult to disentangle occupational emotion requirements from greater demands due to gender in studies that include participants from many different industries, occupations, and organizations. A more thorough examination of how gender influences emotions through emotional labor demands may include comparing scores on self-assessments of such demands for men and women in the same occupation, within the same organization.</w:t>
      </w:r>
    </w:p>
    <w:p w14:paraId="3A800656" w14:textId="49F8023B" w:rsidR="00FD73A2" w:rsidRPr="00626FD8" w:rsidRDefault="00FD73A2" w:rsidP="00FD73A2">
      <w:pPr>
        <w:pStyle w:val="NormalWeb"/>
        <w:spacing w:before="0" w:beforeAutospacing="0" w:after="0" w:afterAutospacing="0" w:line="480" w:lineRule="auto"/>
        <w:ind w:firstLine="720"/>
        <w:rPr>
          <w:color w:val="000000" w:themeColor="text1"/>
        </w:rPr>
      </w:pPr>
      <w:r>
        <w:t>Additionally, our study focuses on gender, without accounting for how gender interacts with other categories of identity (e.g., race/ethnicity, social class, sexuality). Intersectionality</w:t>
      </w:r>
      <w:r w:rsidR="00226D57">
        <w:t xml:space="preserve"> </w:t>
      </w:r>
      <w:r>
        <w:t xml:space="preserve">should be considered when examining issues of disadvantage </w:t>
      </w:r>
      <w:r>
        <w:fldChar w:fldCharType="begin" w:fldLock="1"/>
      </w:r>
      <w:r>
        <w:instrText>ADDIN CSL_CITATION {"citationItems":[{"id":"ITEM-1","itemData":{"DOI":"10.1037/a0014564","ISSN":"0003066X","abstract":"Feminist and critical race theories offer the concept of intersectionality to describe analytic approaches that simultaneously consider the meaning and consequences of multiple categories of identity, difference, and disadvantage. To understand how these categories depend on one another for meaning and are jointly associated with outcomes, reconceptualization of the meaning and significance of the categories is necessary. To accomplish this, the author presents 3 questions for psychologists to ask: Who is included within this category? What role does inequality play? Where are there similarities? The 1st question involves attending to diversity within social categories. The 2nd conceptualizes social categories as connoting hierarchies of privilege and power that structure social and material life. The 3rd looks for commonalities across categories commonly viewed as deeply different. The author concludes with a discussion of the implications and value of these 3 questions for each stage of the research process.","author":[{"dropping-particle":"","family":"Cole","given":"Elizabeth R.","non-dropping-particle":"","parse-names":false,"suffix":""}],"container-title":"American Psychologist","id":"ITEM-1","issue":"3","issued":{"date-parts":[["2009"]]},"page":"170-180","title":"Intersectionality and research in psychology","type":"article-journal","volume":"64"},"uris":["http://www.mendeley.com/documents/?uuid=bdf4ed92-999a-4bfc-96fa-d8bea0117d1f"]}],"mendeley":{"formattedCitation":"(Cole, 2009)","plainTextFormattedCitation":"(Cole, 2009)","previouslyFormattedCitation":"(Cole, 2009)"},"properties":{"noteIndex":0},"schema":"https://github.com/citation-style-language/schema/raw/master/csl-citation.json"}</w:instrText>
      </w:r>
      <w:r>
        <w:fldChar w:fldCharType="separate"/>
      </w:r>
      <w:r w:rsidRPr="007D3630">
        <w:rPr>
          <w:noProof/>
        </w:rPr>
        <w:t>(Cole, 2009)</w:t>
      </w:r>
      <w:r>
        <w:fldChar w:fldCharType="end"/>
      </w:r>
      <w:r>
        <w:t xml:space="preserve">. For instance, women of color face stronger glass ceiling effects than white women and have to simultaneously navigate bias and discrimination based on their gender and race </w:t>
      </w:r>
      <w:r>
        <w:fldChar w:fldCharType="begin" w:fldLock="1"/>
      </w:r>
      <w:r w:rsidR="00112E38">
        <w:instrText>ADDIN CSL_CITATION {"citationItems":[{"id":"ITEM-1","itemData":{"DOI":"10.1037/a0017459","ISSN":"0003066X","abstract":"This article describes the challenges that women and women of color face in their quest to achieve and perform in leadership roles in work settings. We discuss the barriers that women encounter and specifically address the dimensions of gender and race and their impact on leadership. We identify the factors associated with gender evaluations of leaders and the stereotypes and other challenges faced by White women and women of color. We use ideas concerning identity and the intersection of multiple identities to understand the way in which gender mediates and shapes the experience of women in the workplace. We conclude with suggestions for research and theory development that may more fully capture the complex experience of women who serve as leaders.","author":[{"dropping-particle":"V.","family":"Sanchez-Hucles","given":"Janis","non-dropping-particle":"","parse-names":false,"suffix":""},{"dropping-particle":"","family":"Davis","given":"Donald D.","non-dropping-particle":"","parse-names":false,"suffix":""}],"container-title":"American Psychologist","id":"ITEM-1","issue":"3","issued":{"date-parts":[["2010"]]},"page":"171-181","title":"Women and women of color in leadership: Complexity, identity, and intersectionality","type":"article-journal","volume":"65"},"uris":["http://www.mendeley.com/documents/?uuid=a8f8c465-35ed-4d7d-832a-8501d0fcb2b2"]},{"id":"ITEM-2","itemData":{"DOI":"10.1111/j.1751-9020.2010.00304.x","abstract":"Abstract The glass ceiling is a popular metaphor for explaining the inability of many women to advance past a certain point in their occupations and professions, regardless of their qualifications or achievements. In this article, we review sociological research on glass ceiling effects at work. We discuss the current state of the glass ceiling, methodological and theoretical concerns with research in this area, and a number of the key factors that contribute to the creation and maintenance of glass ceiling effects, including selection effects, cultural capital, homophily, networking, gender stereotypes, gender discrimination and occupational segregation, and characteristics of organizations. We conclude with a discussion of research that is aimed at lessening gendered glass ceiling disparities in the workplace.","author":[{"dropping-particle":"","family":"Purcell","given":"David","non-dropping-particle":"","parse-names":false,"suffix":""},{"dropping-particle":"","family":"MacArthur","given":"Kelly Rhea","non-dropping-particle":"","parse-names":false,"suffix":""},{"dropping-particle":"","family":"Samblanet","given":"Sarah","non-dropping-particle":"","parse-names":false,"suffix":""}],"container-title":"Sociology Compass","id":"ITEM-2","issue":"9","issued":{"date-parts":[["2010","9","1"]]},"page":"705-717","publisher":"Wiley","title":"Gender and the glass ceiling at work","type":"article-journal","volume":"4"},"uris":["http://www.mendeley.com/documents/?uuid=23631c33-5bb3-3b63-b581-e60befd4d0c8"]}],"mendeley":{"formattedCitation":"(Purcell et al., 2010; Sanchez-Hucles &amp; Davis, 2010)","manualFormatting":"(Purcell et al., 2010; Sanchez-Hucles &amp; Davis, 2010)","plainTextFormattedCitation":"(Purcell et al., 2010; Sanchez-Hucles &amp; Davis, 2010)","previouslyFormattedCitation":"(Purcell et al., 2010; Sanchez-Hucles &amp; Davis, 2010)"},"properties":{"noteIndex":0},"schema":"https://github.com/citation-style-language/schema/raw/master/csl-citation.json"}</w:instrText>
      </w:r>
      <w:r>
        <w:fldChar w:fldCharType="separate"/>
      </w:r>
      <w:r w:rsidRPr="008C05F6">
        <w:rPr>
          <w:noProof/>
        </w:rPr>
        <w:t>(Purcell</w:t>
      </w:r>
      <w:r w:rsidR="00990FE5">
        <w:rPr>
          <w:noProof/>
        </w:rPr>
        <w:t xml:space="preserve"> et al.</w:t>
      </w:r>
      <w:r w:rsidRPr="008C05F6">
        <w:rPr>
          <w:noProof/>
        </w:rPr>
        <w:t>, 2010; Sanchez-Hucles &amp; Davis, 2010)</w:t>
      </w:r>
      <w:r>
        <w:fldChar w:fldCharType="end"/>
      </w:r>
      <w:r>
        <w:t xml:space="preserve">. It is reasonable to assume that gender interacts with other categories of social memberships to influence emotions in the workplace. Although beyond the scope of this study, it </w:t>
      </w:r>
      <w:r w:rsidRPr="00626FD8">
        <w:rPr>
          <w:color w:val="000000" w:themeColor="text1"/>
        </w:rPr>
        <w:t>repres</w:t>
      </w:r>
      <w:r>
        <w:rPr>
          <w:color w:val="000000" w:themeColor="text1"/>
        </w:rPr>
        <w:t>e</w:t>
      </w:r>
      <w:r w:rsidRPr="00626FD8">
        <w:rPr>
          <w:color w:val="000000" w:themeColor="text1"/>
        </w:rPr>
        <w:t xml:space="preserve">nts a rich area for future research.  </w:t>
      </w:r>
    </w:p>
    <w:p w14:paraId="5C7FF199" w14:textId="5888AA89" w:rsidR="00FD73A2" w:rsidRDefault="00CF69AF" w:rsidP="00FD73A2">
      <w:pPr>
        <w:spacing w:line="480" w:lineRule="auto"/>
        <w:ind w:firstLine="720"/>
        <w:rPr>
          <w:color w:val="000000" w:themeColor="text1"/>
          <w:shd w:val="clear" w:color="auto" w:fill="FFFFFF"/>
        </w:rPr>
      </w:pPr>
      <w:r>
        <w:rPr>
          <w:color w:val="000000" w:themeColor="text1"/>
        </w:rPr>
        <w:t>T</w:t>
      </w:r>
      <w:r w:rsidR="00FD73A2" w:rsidRPr="00626FD8">
        <w:rPr>
          <w:color w:val="000000" w:themeColor="text1"/>
        </w:rPr>
        <w:t xml:space="preserve">here is likely a reciprocal relationship between the emotions women </w:t>
      </w:r>
      <w:proofErr w:type="gramStart"/>
      <w:r w:rsidR="00FD73A2" w:rsidRPr="00626FD8">
        <w:rPr>
          <w:color w:val="000000" w:themeColor="text1"/>
        </w:rPr>
        <w:t>experience</w:t>
      </w:r>
      <w:proofErr w:type="gramEnd"/>
      <w:r w:rsidR="00FD73A2" w:rsidRPr="00626FD8">
        <w:rPr>
          <w:color w:val="000000" w:themeColor="text1"/>
        </w:rPr>
        <w:t xml:space="preserve"> and their organizational rank that our </w:t>
      </w:r>
      <w:r w:rsidR="00FD73A2">
        <w:rPr>
          <w:color w:val="000000" w:themeColor="text1"/>
        </w:rPr>
        <w:t>study</w:t>
      </w:r>
      <w:r w:rsidR="00FD73A2" w:rsidRPr="00626FD8">
        <w:rPr>
          <w:color w:val="000000" w:themeColor="text1"/>
        </w:rPr>
        <w:t xml:space="preserve"> does not account for. </w:t>
      </w:r>
      <w:proofErr w:type="spellStart"/>
      <w:r w:rsidR="00FD73A2">
        <w:rPr>
          <w:color w:val="000000" w:themeColor="text1"/>
          <w:shd w:val="clear" w:color="auto" w:fill="FFFFFF"/>
        </w:rPr>
        <w:t>Ragins</w:t>
      </w:r>
      <w:proofErr w:type="spellEnd"/>
      <w:r w:rsidR="00FD73A2">
        <w:rPr>
          <w:color w:val="000000" w:themeColor="text1"/>
          <w:shd w:val="clear" w:color="auto" w:fill="FFFFFF"/>
        </w:rPr>
        <w:t xml:space="preserve"> and Winkel</w:t>
      </w:r>
      <w:r w:rsidR="00FD73A2" w:rsidRPr="00626FD8">
        <w:rPr>
          <w:color w:val="000000" w:themeColor="text1"/>
          <w:shd w:val="clear" w:color="auto" w:fill="FFFFFF"/>
        </w:rPr>
        <w:t xml:space="preserve"> </w:t>
      </w:r>
      <w:r w:rsidR="00226D57">
        <w:rPr>
          <w:color w:val="000000" w:themeColor="text1"/>
          <w:shd w:val="clear" w:color="auto" w:fill="FFFFFF"/>
        </w:rPr>
        <w:t xml:space="preserve">(2011) </w:t>
      </w:r>
      <w:r w:rsidR="00FD73A2" w:rsidRPr="00626FD8">
        <w:rPr>
          <w:color w:val="000000" w:themeColor="text1"/>
          <w:shd w:val="clear" w:color="auto" w:fill="FFFFFF"/>
        </w:rPr>
        <w:t xml:space="preserve">provide a </w:t>
      </w:r>
      <w:r w:rsidR="00FD73A2" w:rsidRPr="00626FD8">
        <w:rPr>
          <w:color w:val="000000" w:themeColor="text1"/>
          <w:shd w:val="clear" w:color="auto" w:fill="FFFFFF"/>
        </w:rPr>
        <w:lastRenderedPageBreak/>
        <w:t xml:space="preserve">theoretical account of how emotions may influence women’s advancement in organizations. They suggest that </w:t>
      </w:r>
      <w:r w:rsidR="00FD73A2">
        <w:rPr>
          <w:color w:val="000000" w:themeColor="text1"/>
          <w:shd w:val="clear" w:color="auto" w:fill="FFFFFF"/>
        </w:rPr>
        <w:t>although power does influence the emotions that women experience in the workplace, emotions in turn influence the power that women are afforded, creating a cycle that impedes women’s power and progress.</w:t>
      </w:r>
      <w:r w:rsidR="00FD73A2">
        <w:rPr>
          <w:color w:val="000000" w:themeColor="text1"/>
        </w:rPr>
        <w:t xml:space="preserve"> </w:t>
      </w:r>
      <w:r w:rsidR="00FD73A2" w:rsidRPr="00626FD8">
        <w:rPr>
          <w:color w:val="000000" w:themeColor="text1"/>
          <w:shd w:val="clear" w:color="auto" w:fill="FFFFFF"/>
        </w:rPr>
        <w:t>Although we are unable to account for this relationship</w:t>
      </w:r>
      <w:r w:rsidR="00FD73A2">
        <w:rPr>
          <w:color w:val="000000" w:themeColor="text1"/>
          <w:shd w:val="clear" w:color="auto" w:fill="FFFFFF"/>
        </w:rPr>
        <w:t xml:space="preserve">, </w:t>
      </w:r>
      <w:r w:rsidR="00FD73A2" w:rsidRPr="00626FD8">
        <w:rPr>
          <w:color w:val="000000" w:themeColor="text1"/>
          <w:shd w:val="clear" w:color="auto" w:fill="FFFFFF"/>
        </w:rPr>
        <w:t>due to the cross-sectional nature of our data, longitudinal studies assessing how emotions and rank change over time</w:t>
      </w:r>
      <w:r w:rsidR="00FD73A2">
        <w:rPr>
          <w:color w:val="000000" w:themeColor="text1"/>
          <w:shd w:val="clear" w:color="auto" w:fill="FFFFFF"/>
        </w:rPr>
        <w:t xml:space="preserve"> </w:t>
      </w:r>
      <w:r w:rsidR="00FD73A2" w:rsidRPr="00626FD8">
        <w:rPr>
          <w:color w:val="000000" w:themeColor="text1"/>
          <w:shd w:val="clear" w:color="auto" w:fill="FFFFFF"/>
        </w:rPr>
        <w:t>could be conducted in the future.</w:t>
      </w:r>
      <w:r>
        <w:rPr>
          <w:color w:val="000000" w:themeColor="text1"/>
          <w:shd w:val="clear" w:color="auto" w:fill="FFFFFF"/>
        </w:rPr>
        <w:t xml:space="preserve"> </w:t>
      </w:r>
    </w:p>
    <w:p w14:paraId="50F8F385" w14:textId="5C9F0C69" w:rsidR="00CF69AF" w:rsidRPr="00CF69AF" w:rsidRDefault="00CF69AF" w:rsidP="00FD73A2">
      <w:pPr>
        <w:spacing w:line="480" w:lineRule="auto"/>
        <w:ind w:firstLine="720"/>
        <w:rPr>
          <w:color w:val="000000" w:themeColor="text1"/>
        </w:rPr>
      </w:pPr>
      <w:r w:rsidRPr="00CF69AF">
        <w:rPr>
          <w:color w:val="000000" w:themeColor="text1"/>
        </w:rPr>
        <w:t xml:space="preserve">Finally, the glass ceiling effect shows the existence of external barriers to women’s advancement  and that these barriers increasingly disadvantage women at higher levels of </w:t>
      </w:r>
      <w:r w:rsidR="00226D57">
        <w:rPr>
          <w:color w:val="000000" w:themeColor="text1"/>
        </w:rPr>
        <w:t xml:space="preserve">an organizational </w:t>
      </w:r>
      <w:r w:rsidRPr="00CF69AF">
        <w:rPr>
          <w:color w:val="000000" w:themeColor="text1"/>
        </w:rPr>
        <w:t xml:space="preserve">hierarchy </w:t>
      </w:r>
      <w:r w:rsidRPr="00CF69AF">
        <w:rPr>
          <w:color w:val="000000" w:themeColor="text1"/>
        </w:rPr>
        <w:fldChar w:fldCharType="begin" w:fldLock="1"/>
      </w:r>
      <w:r w:rsidR="00112E38">
        <w:rPr>
          <w:color w:val="000000" w:themeColor="text1"/>
        </w:rPr>
        <w:instrText>ADDIN CSL_CITATION {"citationItems":[{"id":"ITEM-1","itemData":{"DOI":"10.1353/sof.2001.0091","ISSN":"0037-7732","abstract":"The popular notion of glass ceiling effects implies that gender (or other) disadvantages become worse later in a person's career. We define four specific criteria that must be met to conclude that a glass ceiling exists. Using random effects models and race inequalities at the 25th, 50th, and 75th percentiles of white male earnings. We find evidence of a glass ceiling for women, but racial inequalities among men do not follow a similar pattern, Thus, we should describe all systems of differential work as \"glass ceilings\". They appear to be a distinctively gender pehnomenon.","author":[{"dropping-particle":"","family":"Cotter","given":"D. A.","non-dropping-particle":"","parse-names":false,"suffix":""},{"dropping-particle":"","family":"Hermsen","given":"J. M.","non-dropping-particle":"","parse-names":false,"suffix":""},{"dropping-particle":"","family":"Ovadia","given":"S.","non-dropping-particle":"","parse-names":false,"suffix":""},{"dropping-particle":"","family":"Vanneman","given":"R.","non-dropping-particle":"","parse-names":false,"suffix":""}],"container-title":"Social Forces","id":"ITEM-1","issue":"2","issued":{"date-parts":[["2007"]]},"page":"655-681","title":"The glass ceiling effect","type":"article-journal","volume":"80"},"uris":["http://www.mendeley.com/documents/?uuid=2af4b946-e153-419e-8a01-73498f1535aa"]}],"mendeley":{"formattedCitation":"(Cotter et al., 2007)","manualFormatting":"(Cotter et al., 2007)","plainTextFormattedCitation":"(Cotter et al., 2007)","previouslyFormattedCitation":"(Cotter et al., 2007)"},"properties":{"noteIndex":0},"schema":"https://github.com/citation-style-language/schema/raw/master/csl-citation.json"}</w:instrText>
      </w:r>
      <w:r w:rsidRPr="00CF69AF">
        <w:rPr>
          <w:color w:val="000000" w:themeColor="text1"/>
        </w:rPr>
        <w:fldChar w:fldCharType="separate"/>
      </w:r>
      <w:r w:rsidRPr="00CF69AF">
        <w:rPr>
          <w:noProof/>
          <w:color w:val="000000" w:themeColor="text1"/>
        </w:rPr>
        <w:t>(Cotter et al., 2007)</w:t>
      </w:r>
      <w:r w:rsidRPr="00CF69AF">
        <w:rPr>
          <w:color w:val="000000" w:themeColor="text1"/>
        </w:rPr>
        <w:fldChar w:fldCharType="end"/>
      </w:r>
      <w:r w:rsidRPr="00CF69AF">
        <w:rPr>
          <w:color w:val="000000" w:themeColor="text1"/>
        </w:rPr>
        <w:t>. Glass ceiling effects have been de</w:t>
      </w:r>
      <w:r w:rsidRPr="00331F72">
        <w:rPr>
          <w:color w:val="000000" w:themeColor="text1"/>
        </w:rPr>
        <w:t xml:space="preserve">monstrated for a variety of outcomes related to workplace achievement, including advancements in income, promotions, and authority </w:t>
      </w:r>
      <w:r w:rsidRPr="00331F72">
        <w:rPr>
          <w:color w:val="000000" w:themeColor="text1"/>
        </w:rPr>
        <w:fldChar w:fldCharType="begin" w:fldLock="1"/>
      </w:r>
      <w:r w:rsidR="005B7376">
        <w:rPr>
          <w:color w:val="000000" w:themeColor="text1"/>
        </w:rPr>
        <w:instrText>ADDIN CSL_CITATION {"citationItems":[{"id":"ITEM-1","itemData":{"DOI":"10.1111/j.1751-9020.2010.00304.x","abstract":"Abstract The glass ceiling is a popular metaphor for explaining the inability of many women to advance past a certain point in their occupations and professions, regardless of their qualifications or achievements. In this article, we review sociological research on glass ceiling effects at work. We discuss the current state of the glass ceiling, methodological and theoretical concerns with research in this area, and a number of the key factors that contribute to the creation and maintenance of glass ceiling effects, including selection effects, cultural capital, homophily, networking, gender stereotypes, gender discrimination and occupational segregation, and characteristics of organizations. We conclude with a discussion of research that is aimed at lessening gendered glass ceiling disparities in the workplace.","author":[{"dropping-particle":"","family":"Purcell","given":"David","non-dropping-particle":"","parse-names":false,"suffix":""},{"dropping-particle":"","family":"MacArthur","given":"Kelly Rhea","non-dropping-particle":"","parse-names":false,"suffix":""},{"dropping-particle":"","family":"Samblanet","given":"Sarah","non-dropping-particle":"","parse-names":false,"suffix":""}],"container-title":"Sociology Compass","id":"ITEM-1","issue":"9","issued":{"date-parts":[["2010","9","1"]]},"page":"705-717","publisher":"Wiley","title":"Gender and the glass ceiling at work","type":"article-journal","volume":"4"},"uris":["http://www.mendeley.com/documents/?uuid=23631c33-5bb3-3b63-b581-e60befd4d0c8"]}],"mendeley":{"formattedCitation":"(Purcell et al., 2010)","manualFormatting":"(see Purcell et al., 2010)","plainTextFormattedCitation":"(Purcell et al., 2010)","previouslyFormattedCitation":"(Purcell et al., 2010)"},"properties":{"noteIndex":0},"schema":"https://github.com/citation-style-language/schema/raw/master/csl-citation.json"}</w:instrText>
      </w:r>
      <w:r w:rsidRPr="00331F72">
        <w:rPr>
          <w:color w:val="000000" w:themeColor="text1"/>
        </w:rPr>
        <w:fldChar w:fldCharType="separate"/>
      </w:r>
      <w:r w:rsidRPr="00331F72">
        <w:rPr>
          <w:noProof/>
          <w:color w:val="000000" w:themeColor="text1"/>
        </w:rPr>
        <w:t>(see Purcell</w:t>
      </w:r>
      <w:r>
        <w:rPr>
          <w:noProof/>
          <w:color w:val="000000" w:themeColor="text1"/>
        </w:rPr>
        <w:t xml:space="preserve"> et al., </w:t>
      </w:r>
      <w:r w:rsidRPr="00331F72">
        <w:rPr>
          <w:noProof/>
          <w:color w:val="000000" w:themeColor="text1"/>
        </w:rPr>
        <w:t>2010)</w:t>
      </w:r>
      <w:r w:rsidRPr="00331F72">
        <w:rPr>
          <w:color w:val="000000" w:themeColor="text1"/>
        </w:rPr>
        <w:fldChar w:fldCharType="end"/>
      </w:r>
      <w:r w:rsidRPr="00331F72">
        <w:rPr>
          <w:color w:val="000000" w:themeColor="text1"/>
        </w:rPr>
        <w:t xml:space="preserve">. </w:t>
      </w:r>
      <w:r w:rsidRPr="00CF69AF">
        <w:rPr>
          <w:color w:val="000000" w:themeColor="text1"/>
        </w:rPr>
        <w:t>Our research advances the study of affect and gender in organizations, but it does not demonstrate that gender differences in emotional experiences of work have an adverse effect on women’s career progression. To the extent that emotions affect decision making, including career decision making</w:t>
      </w:r>
      <w:r w:rsidR="00370CFA">
        <w:rPr>
          <w:color w:val="000000" w:themeColor="text1"/>
        </w:rPr>
        <w:t xml:space="preserve"> </w:t>
      </w:r>
      <w:r w:rsidR="00370CFA">
        <w:rPr>
          <w:color w:val="000000" w:themeColor="text1"/>
        </w:rPr>
        <w:fldChar w:fldCharType="begin" w:fldLock="1"/>
      </w:r>
      <w:r w:rsidR="00112E38">
        <w:rPr>
          <w:color w:val="000000" w:themeColor="text1"/>
        </w:rPr>
        <w:instrText>ADDIN CSL_CITATION {"citationItems":[{"id":"ITEM-1","itemData":{"DOI":"10.1016/j.jvb.2009.04.006","ISSN":"00018791","abstract":"The terms of work have changed, with multiple transitions now characterizing the arc of a typical career. This article examines an ongoing shift in the area of vocational decision making, as it moves from a place where \"it's all about the match\" to one closer to \"it's all about adapting to change\". We review literatures on judgment and decision making, 2-system models of decisional thought, the neuroanatomy of decision making, and the role of non-conscious processes in decision making. Acknowledging the limits of rationality, and the abundance of non-conscious processes in decision making, obliges us to act in ways that mitigate the inherent difficulties to which those processes make us vulnerable. We conclude that both rational and intuitive processes seem dialectically intertwined in effective decision making, and we offer a trilateral model of career decision making that includes rational and intuitive mechanisms, both of which are funded and kept in check by occupational engagement. © 2009 Elsevier Inc.","author":[{"dropping-particle":"","family":"Krieshok","given":"Thomas S.","non-dropping-particle":"","parse-names":false,"suffix":""},{"dropping-particle":"","family":"Black","given":"Michael D.","non-dropping-particle":"","parse-names":false,"suffix":""},{"dropping-particle":"","family":"McKay","given":"Robyn A.","non-dropping-particle":"","parse-names":false,"suffix":""}],"container-title":"Journal of Vocational Behavior","id":"ITEM-1","issue":"3","issued":{"date-parts":[["2009"]]},"page":"275-290","publisher":"Elsevier Inc.","title":"Career decision making: The limits of rationality and the abundance of non-conscious processes","type":"article-journal","volume":"75"},"uris":["http://www.mendeley.com/documents/?uuid=22ef638d-151e-4493-839f-b1f024567bc7"]},{"id":"ITEM-2","itemData":{"DOI":"https://doi.org/10.1016/S0065-2601(10)42002-X","author":[{"dropping-particle":"","family":"Kleef","given":"Gerben A.","non-dropping-particle":"Van","parse-names":false,"suffix":""},{"dropping-particle":"","family":"Dreu","given":"Carsten K.W.","non-dropping-particle":"De","parse-names":false,"suffix":""},{"dropping-particle":"","family":"Manstead","given":"Antony S.R.","non-dropping-particle":"","parse-names":false,"suffix":""}],"container-title":"Advances in experimental social psychology Vol. 42","editor":[{"dropping-particle":"","family":"Zanna","given":"M. P.","non-dropping-particle":"","parse-names":false,"suffix":""}],"id":"ITEM-2","issued":{"date-parts":[["2010"]]},"page":"45-96","publisher":"Academic Press","title":"An interpersonal approach to emotion in social decision making: The Emotions as Social Information model","type":"chapter"},"uris":["http://www.mendeley.com/documents/?uuid=dc3d8ec0-bbec-414a-b9bd-6d08659897f4"]}],"mendeley":{"formattedCitation":"(Krieshok et al., 2009; Van Kleef et al., 2010)","manualFormatting":"(Krieshok, et al., 2009; Van Kleef et al., 2010)","plainTextFormattedCitation":"(Krieshok et al., 2009; Van Kleef et al., 2010)","previouslyFormattedCitation":"(Krieshok et al., 2009; Van Kleef et al., 2010)"},"properties":{"noteIndex":0},"schema":"https://github.com/citation-style-language/schema/raw/master/csl-citation.json"}</w:instrText>
      </w:r>
      <w:r w:rsidR="00370CFA">
        <w:rPr>
          <w:color w:val="000000" w:themeColor="text1"/>
        </w:rPr>
        <w:fldChar w:fldCharType="separate"/>
      </w:r>
      <w:r w:rsidR="00370CFA" w:rsidRPr="00370CFA">
        <w:rPr>
          <w:noProof/>
          <w:color w:val="000000" w:themeColor="text1"/>
        </w:rPr>
        <w:t xml:space="preserve">(Krieshok, </w:t>
      </w:r>
      <w:r w:rsidR="00C77D57">
        <w:rPr>
          <w:noProof/>
          <w:color w:val="000000" w:themeColor="text1"/>
        </w:rPr>
        <w:t xml:space="preserve">et al., </w:t>
      </w:r>
      <w:r w:rsidR="00370CFA" w:rsidRPr="00370CFA">
        <w:rPr>
          <w:noProof/>
          <w:color w:val="000000" w:themeColor="text1"/>
        </w:rPr>
        <w:t>2009; Van Kleef</w:t>
      </w:r>
      <w:r w:rsidR="00C77D57">
        <w:rPr>
          <w:noProof/>
          <w:color w:val="000000" w:themeColor="text1"/>
        </w:rPr>
        <w:t xml:space="preserve"> et al.</w:t>
      </w:r>
      <w:r w:rsidR="00370CFA" w:rsidRPr="00370CFA">
        <w:rPr>
          <w:noProof/>
          <w:color w:val="000000" w:themeColor="text1"/>
        </w:rPr>
        <w:t>,</w:t>
      </w:r>
      <w:r w:rsidR="00C77D57">
        <w:rPr>
          <w:noProof/>
          <w:color w:val="000000" w:themeColor="text1"/>
        </w:rPr>
        <w:t xml:space="preserve"> </w:t>
      </w:r>
      <w:r w:rsidR="00370CFA" w:rsidRPr="00370CFA">
        <w:rPr>
          <w:noProof/>
          <w:color w:val="000000" w:themeColor="text1"/>
        </w:rPr>
        <w:t>2010)</w:t>
      </w:r>
      <w:r w:rsidR="00370CFA">
        <w:rPr>
          <w:color w:val="000000" w:themeColor="text1"/>
        </w:rPr>
        <w:fldChar w:fldCharType="end"/>
      </w:r>
      <w:r w:rsidR="00370CFA">
        <w:rPr>
          <w:color w:val="000000" w:themeColor="text1"/>
        </w:rPr>
        <w:t xml:space="preserve">, </w:t>
      </w:r>
      <w:r w:rsidRPr="00CF69AF">
        <w:rPr>
          <w:color w:val="000000" w:themeColor="text1"/>
        </w:rPr>
        <w:t>it could be hypothesized that encountering external barriers, such as unequal treatment at work, engenders discrete emotions (e.g., feeling disrespected), which in turn become an additional barrier to advancement. Future research will have to address this hypothesis by explicitly assessing experiences of discrimination, experienced emotions, and felt power in relation to women’s ow</w:t>
      </w:r>
      <w:r>
        <w:rPr>
          <w:color w:val="000000" w:themeColor="text1"/>
        </w:rPr>
        <w:t>n</w:t>
      </w:r>
      <w:r w:rsidRPr="00CF69AF">
        <w:rPr>
          <w:color w:val="000000" w:themeColor="text1"/>
        </w:rPr>
        <w:t xml:space="preserve"> decisions relevant to career advancement and evaluations relevant to career progression (e.g., performance reviews and supervisor ratings). Such an effect could provide evidence of a point where subjective experience becomes a kind of emotional glass ceiling.</w:t>
      </w:r>
    </w:p>
    <w:p w14:paraId="33646B0D" w14:textId="77777777" w:rsidR="00FD73A2" w:rsidRPr="00331F72" w:rsidRDefault="00FD73A2" w:rsidP="00FD73A2">
      <w:pPr>
        <w:spacing w:line="480" w:lineRule="auto"/>
        <w:rPr>
          <w:b/>
          <w:color w:val="000000" w:themeColor="text1"/>
        </w:rPr>
      </w:pPr>
      <w:r>
        <w:rPr>
          <w:b/>
          <w:color w:val="000000" w:themeColor="text1"/>
        </w:rPr>
        <w:t>Practice Implications</w:t>
      </w:r>
    </w:p>
    <w:p w14:paraId="2E6B9DDA" w14:textId="7FF9BB5E" w:rsidR="00FD73A2" w:rsidRDefault="00FD73A2" w:rsidP="00FD73A2">
      <w:pPr>
        <w:spacing w:line="480" w:lineRule="auto"/>
        <w:ind w:firstLine="720"/>
        <w:rPr>
          <w:color w:val="000000" w:themeColor="text1"/>
        </w:rPr>
      </w:pPr>
      <w:r w:rsidRPr="00331F72">
        <w:rPr>
          <w:color w:val="000000" w:themeColor="text1"/>
        </w:rPr>
        <w:t xml:space="preserve">It is imperative that </w:t>
      </w:r>
      <w:r>
        <w:rPr>
          <w:color w:val="000000" w:themeColor="text1"/>
        </w:rPr>
        <w:t>leaders</w:t>
      </w:r>
      <w:r w:rsidRPr="00331F72">
        <w:rPr>
          <w:color w:val="000000" w:themeColor="text1"/>
        </w:rPr>
        <w:t xml:space="preserve"> work to identify the circumstances that create gender differences in emotions within their organization. Although it may be difficult to know where to begin, many of the circumstances that create well-known obstacles for women’s advancement in the workplace also likely contribute to women’s relatively greater experience of emotions </w:t>
      </w:r>
      <w:r w:rsidRPr="00331F72">
        <w:rPr>
          <w:color w:val="000000" w:themeColor="text1"/>
        </w:rPr>
        <w:lastRenderedPageBreak/>
        <w:t xml:space="preserve">associated with disvalue and strain. These include gender bias, resistance to women’s leadership, perceptions of women’s leadership style, work-family balance, microaggressions, sexual harassment, and a lack of support and socialization with managers and senior leaders </w:t>
      </w:r>
      <w:r w:rsidRPr="00331F72">
        <w:rPr>
          <w:color w:val="000000" w:themeColor="text1"/>
        </w:rPr>
        <w:fldChar w:fldCharType="begin" w:fldLock="1"/>
      </w:r>
      <w:r w:rsidRPr="00331F72">
        <w:rPr>
          <w:color w:val="000000" w:themeColor="text1"/>
        </w:rPr>
        <w:instrText>ADDIN CSL_CITATION {"citationItems":[{"id":"ITEM-1","itemData":{"DOI":"10.1016/0304-3835(95)04039-0","ISBN":"0304-3835","ISSN":"0045-3609","PMID":"10281493","author":[{"dropping-particle":"","family":"McKinsey &amp; Company","given":"","non-dropping-particle":"","parse-names":false,"suffix":""}],"id":"ITEM-1","issued":{"date-parts":[["2018"]]},"number-of-pages":"1-60","title":"Women in the Workplace","type":"report"},"uris":["http://www.mendeley.com/documents/?uuid=06fe9fdd-938c-4eef-8c1c-41e0420da85e"]},{"id":"ITEM-2","itemData":{"author":[{"dropping-particle":"","family":"Eagly","given":"Alice H.","non-dropping-particle":"","parse-names":false,"suffix":""},{"dropping-particle":"","family":"Carli","given":"Linda L.","non-dropping-particle":"","parse-names":false,"suffix":""}],"container-title":"Harvard business review","id":"ITEM-2","issue":"9","issued":{"date-parts":[["2007"]]},"page":"62","title":"Women and the labyrinth of leadership","type":"article-magazine","volume":"85"},"uris":["http://www.mendeley.com/documents/?uuid=35c99220-ed00-4562-b4c2-29470feeb7ce"]}],"mendeley":{"formattedCitation":"(Eagly &amp; Carli, 2007; McKinsey &amp; Company, 2018)","plainTextFormattedCitation":"(Eagly &amp; Carli, 2007; McKinsey &amp; Company, 2018)","previouslyFormattedCitation":"(Eagly &amp; Carli, 2007; McKinsey &amp; Company, 2018)"},"properties":{"noteIndex":0},"schema":"https://github.com/citation-style-language/schema/raw/master/csl-citation.json"}</w:instrText>
      </w:r>
      <w:r w:rsidRPr="00331F72">
        <w:rPr>
          <w:color w:val="000000" w:themeColor="text1"/>
        </w:rPr>
        <w:fldChar w:fldCharType="separate"/>
      </w:r>
      <w:r w:rsidRPr="00331F72">
        <w:rPr>
          <w:noProof/>
          <w:color w:val="000000" w:themeColor="text1"/>
        </w:rPr>
        <w:t>(Eagly &amp; Carli, 2007; McKinsey &amp; Company, 2018)</w:t>
      </w:r>
      <w:r w:rsidRPr="00331F72">
        <w:rPr>
          <w:color w:val="000000" w:themeColor="text1"/>
        </w:rPr>
        <w:fldChar w:fldCharType="end"/>
      </w:r>
      <w:r w:rsidRPr="00331F72">
        <w:rPr>
          <w:color w:val="000000" w:themeColor="text1"/>
        </w:rPr>
        <w:t xml:space="preserve">. Pinpointing the exact causes of the discrepancy in how men and women feel in the workplace will be necessary to formulate actionable steps to remedy this issue. </w:t>
      </w:r>
    </w:p>
    <w:p w14:paraId="71937CA6" w14:textId="6D7627F8" w:rsidR="00FD73A2" w:rsidRPr="00331F72" w:rsidRDefault="00FD73A2" w:rsidP="00F8128B">
      <w:pPr>
        <w:spacing w:line="480" w:lineRule="auto"/>
        <w:ind w:firstLine="720"/>
        <w:rPr>
          <w:color w:val="000000" w:themeColor="text1"/>
        </w:rPr>
      </w:pPr>
      <w:r>
        <w:rPr>
          <w:color w:val="000000" w:themeColor="text1"/>
        </w:rPr>
        <w:t xml:space="preserve">Industries aiming to increase the representation of women should not be deterred by the observed changes in emotions associated with greater proportions of female employees. Women’s greater feelings of overwhelm were explained by their greater employment in occupations with more emotional demands. Additionally, men and women in industries which employed larger proportions of women reported more similar levels of feeling respected and confident. However, this is in contrast with industries employing fewer women, in which men reported much higher levels of respect and confidence than </w:t>
      </w:r>
      <w:r w:rsidRPr="00A03B31">
        <w:rPr>
          <w:color w:val="000000" w:themeColor="text1"/>
        </w:rPr>
        <w:t xml:space="preserve">women. </w:t>
      </w:r>
      <w:r w:rsidR="00A03B31" w:rsidRPr="00A03B31">
        <w:rPr>
          <w:color w:val="000000" w:themeColor="text1"/>
        </w:rPr>
        <w:t>Men’s declining feelings of respect and confidence as the proportion of female employees increases is likely due to being employed in industries which are undervalued as a result of being female-typed, rather than working with a greater proportion of women per se.</w:t>
      </w:r>
      <w:r w:rsidRPr="00A03B31">
        <w:rPr>
          <w:color w:val="000000" w:themeColor="text1"/>
        </w:rPr>
        <w:t xml:space="preserve"> M</w:t>
      </w:r>
      <w:r w:rsidR="0007640E" w:rsidRPr="00A03B31">
        <w:rPr>
          <w:color w:val="000000" w:themeColor="text1"/>
        </w:rPr>
        <w:t>ale-typed jobs are as</w:t>
      </w:r>
      <w:r w:rsidR="0007640E">
        <w:rPr>
          <w:color w:val="000000" w:themeColor="text1"/>
        </w:rPr>
        <w:t xml:space="preserve">sociated with higher prestige and salary </w:t>
      </w:r>
      <w:r w:rsidR="0007640E">
        <w:rPr>
          <w:color w:val="000000" w:themeColor="text1"/>
        </w:rPr>
        <w:fldChar w:fldCharType="begin" w:fldLock="1"/>
      </w:r>
      <w:r w:rsidR="00112E38">
        <w:rPr>
          <w:color w:val="000000" w:themeColor="text1"/>
        </w:rPr>
        <w:instrText>ADDIN CSL_CITATION {"citationItems":[{"id":"ITEM-1","itemData":{"DOI":"10.1007/BF00289761","ISSN":"03600025","abstract":"Two investigations examined how occupational stereotypes relate to sex discrimination in the prestige and salaries accorded to \"men's\" and \"women's\" jobs, and in hiring decisions. A distinction was drawn between the sex type of jobs (the ratio of male to female jobholders) and the gender type of jobs (the personality traits associated with jobholders). A descriptive study revealed that although the sex type and gender type of most jobs studied were consistent, significant exceptions occurred. Furthermore, most jobs that were \"sex neutral\" with respect to sex ratios were found to be highly gender typed. Regression analyses revealed that the \"masculinity\" of a job was a strong predictor of occupational salary and prestige, whereas feminine traits made a much smaller contribution to prestige and were unrelated to salary. The percentage of women jobholders was negatively related to occupational salary, but unrelated to prestige. Finally, a survey of career planning and placement professionals-who rated the suitability of job applicants whose sex and gender type were varied-demonstrated that two processes underlie sex discrimination in hiring decisions: gender-typed personality trait matching and sex matching of applicants to jobs. © 1991 Plenum Publishing Corporation.","author":[{"dropping-particle":"","family":"Glick","given":"Peter","non-dropping-particle":"","parse-names":false,"suffix":""}],"container-title":"Sex Roles","id":"ITEM-1","issue":"5-6","issued":{"date-parts":[["1991"]]},"page":"351-378","title":"Trait-based and sex-based discrimination in occupational prestige, occupational salary, and hiring","type":"article-journal","volume":"25"},"uris":["http://www.mendeley.com/documents/?uuid=85705cce-0d5b-4049-b03f-29d0f25edcd6"]},{"id":"ITEM-2","itemData":{"DOI":"10.1177/0146167299025004002","ISBN":"0146-1672","ISSN":"0146-1672","PMID":"4340","abstract":"This study examines the role of gender stereotypes in justifying the social system by maintaining the division of labor between the sexes. The distribution of the sexes in 80 occupations was predicted from participants’ beliefs that six dimensions of gender-stereotypic attributes contribute to occupational success: masculine physical, feminine physical, masculine personality, feminine personality, masculine cognitive, and feminine cognitive. Findings showed that, to the extent that occupations were female dominated, feminine personality or physical attributes were thought more essential for success; to the extent that occupations were male dominated, masculine personality or physical attributes were thought more essential. Demonstrating the role of gender stereotypes in justifying gender hierarchy, occupations had higher prestige in that participants believed that they required masculine personality or cognitive attributes for success, and they had higher earnings to the extent that they were thought to require masculine personality attributes.","author":[{"dropping-particle":"","family":"Cejka","given":"Mary Ann","non-dropping-particle":"","parse-names":false,"suffix":""},{"dropping-particle":"","family":"Eagly","given":"Alice H.","non-dropping-particle":"","parse-names":false,"suffix":""}],"container-title":"Personality and Social Psychology Bulletin","id":"ITEM-2","issue":"4","issued":{"date-parts":[["1999"]]},"page":"413-423","title":"Gender-stereotypic images of occupations correspond to the sex segregation of employment","type":"article-journal","volume":"25"},"uris":["http://www.mendeley.com/documents/?uuid=026659ed-a5ac-49ec-9738-87d09020655f"]},{"id":"ITEM-3","itemData":{"DOI":"10.1007/BF01544212","ISSN":"03600025","abstract":"A multidimensional approach to occupational gender type was explored. In Study 1, participants' spontaneous images of various jobs were elicited. The attributes generated were used to develop a job images questionnaire employed in Study 2 on which participants rated a random sample of 100 occupational titles. Occupational images were primarily structured on two orthogonal dimensions: prestige and gender type. The multidimensional approach to occupational gender-type was supported in that important gender-related occupational attributes (masculine personality trait requirements and analytical skills) did not load on the gender-type factor, but did load highly on the prestige factor. Thus, even though the prestige and gender-type factors were orthogonal, specific gender-related attributes were related to perceived occupational prestige. © 1995 Plenum Publishing Corporation.","author":[{"dropping-particle":"","family":"Glick","given":"Peter","non-dropping-particle":"","parse-names":false,"suffix":""},{"dropping-particle":"","family":"Wilk","given":"Korin","non-dropping-particle":"","parse-names":false,"suffix":""},{"dropping-particle":"","family":"Perreault","given":"Michele","non-dropping-particle":"","parse-names":false,"suffix":""}],"container-title":"Sex Roles","id":"ITEM-3","issue":"9-10","issued":{"date-parts":[["1995"]]},"page":"565-582","title":"Images of occupations: Components of gender and status in occupational stereotypes","type":"article-journal","volume":"32"},"uris":["http://www.mendeley.com/documents/?uuid=fed7a671-4715-42da-811d-4331306cac30"]}],"mendeley":{"formattedCitation":"(Cejka &amp; Eagly, 1999; Glick, 1991; Glick et al., 1995)","manualFormatting":"(Cejka &amp; Eagly, 1999; Glick, 1991; Glick et al., 1995)","plainTextFormattedCitation":"(Cejka &amp; Eagly, 1999; Glick, 1991; Glick et al., 1995)","previouslyFormattedCitation":"(Cejka &amp; Eagly, 1999; Glick, 1991; Glick et al., 1995)"},"properties":{"noteIndex":0},"schema":"https://github.com/citation-style-language/schema/raw/master/csl-citation.json"}</w:instrText>
      </w:r>
      <w:r w:rsidR="0007640E">
        <w:rPr>
          <w:color w:val="000000" w:themeColor="text1"/>
        </w:rPr>
        <w:fldChar w:fldCharType="separate"/>
      </w:r>
      <w:r w:rsidR="00047E47" w:rsidRPr="00047E47">
        <w:rPr>
          <w:noProof/>
          <w:color w:val="000000" w:themeColor="text1"/>
        </w:rPr>
        <w:t xml:space="preserve">(Cejka &amp; Eagly, 1999; Glick, 1991; Glick </w:t>
      </w:r>
      <w:r w:rsidR="00047E47">
        <w:rPr>
          <w:noProof/>
          <w:color w:val="000000" w:themeColor="text1"/>
        </w:rPr>
        <w:t>et al.</w:t>
      </w:r>
      <w:r w:rsidR="00C80EEA">
        <w:rPr>
          <w:noProof/>
          <w:color w:val="000000" w:themeColor="text1"/>
        </w:rPr>
        <w:t xml:space="preserve">, </w:t>
      </w:r>
      <w:r w:rsidR="00047E47" w:rsidRPr="00047E47">
        <w:rPr>
          <w:noProof/>
          <w:color w:val="000000" w:themeColor="text1"/>
        </w:rPr>
        <w:t>1995)</w:t>
      </w:r>
      <w:r w:rsidR="0007640E">
        <w:rPr>
          <w:color w:val="000000" w:themeColor="text1"/>
        </w:rPr>
        <w:fldChar w:fldCharType="end"/>
      </w:r>
      <w:r w:rsidR="0007640E">
        <w:rPr>
          <w:color w:val="000000" w:themeColor="text1"/>
        </w:rPr>
        <w:t xml:space="preserve"> and m</w:t>
      </w:r>
      <w:r>
        <w:rPr>
          <w:color w:val="000000" w:themeColor="text1"/>
        </w:rPr>
        <w:t xml:space="preserve">en employed in female-typed </w:t>
      </w:r>
      <w:r w:rsidR="00F8128B">
        <w:rPr>
          <w:color w:val="000000" w:themeColor="text1"/>
        </w:rPr>
        <w:t xml:space="preserve">occupations may be evaluated negatively </w:t>
      </w:r>
      <w:r w:rsidR="00F8128B">
        <w:rPr>
          <w:color w:val="000000" w:themeColor="text1"/>
        </w:rPr>
        <w:fldChar w:fldCharType="begin" w:fldLock="1"/>
      </w:r>
      <w:r w:rsidR="00047E47">
        <w:rPr>
          <w:color w:val="000000" w:themeColor="text1"/>
        </w:rPr>
        <w:instrText>ADDIN CSL_CITATION {"citationItems":[{"id":"ITEM-1","itemData":{"DOI":"10.1023/A:1025669801166","ISSN":"0360-0025, 0360-0025","abstract":"Uses a 2 x 2 x 2 factorial design to investigate the interactive effects of gender-typed profile (masculine, feminine), stimulus sex (male, female), &amp; gender-typed occupation (firefighter, secretary) on employment desirability. Each of 80 participants (primarily white, mean age 21.14) read one of eight scenarios describing (1) a man or a women, (2) applying for a job as a firefighter or a secretary, &amp; (3) described by male or female gender-typed adjectives. Each scenario was followed by five employment desirability rating items. A significant three-way interaction revealed that participants rated male firefighters, described by a masculine-typed profile, the highest overall. Gender-typed occupation by stimulus sex was also significant; ie, the male firefighter received higher ratings than the female firefighter, &amp; the female secretary received higher ratings than the male secretary. Further, participants rated the masculine-typed profile more favorably than the feminine-typed profile. Overall, male &amp; female participants did not differ significantly in their ratings of hiring desirability. 2 Tables, 13 References. Adapted from the source document.","author":[{"dropping-particle":"","family":"Judd","given":"Patricia C.","non-dropping-particle":"","parse-names":false,"suffix":""},{"dropping-particle":"","family":"Oswald","given":"Patricia A.","non-dropping-particle":"","parse-names":false,"suffix":""}],"container-title":"Sex Roles","id":"ITEM-1","issue":"7-8","issued":{"date-parts":[["1997"]]},"page":"467-476","title":"Employment desirability: The interactive effects of gender-typed profile, stimulus sex, and gender-typed occupation","type":"article-journal","volume":"37"},"uris":["http://www.mendeley.com/documents/?uuid=e9c98af0-e9e4-4cb8-bc91-c86956cf8d01"]}],"mendeley":{"formattedCitation":"(Judd &amp; Oswald, 1997)","plainTextFormattedCitation":"(Judd &amp; Oswald, 1997)","previouslyFormattedCitation":"(Judd &amp; Oswald, 1997)"},"properties":{"noteIndex":0},"schema":"https://github.com/citation-style-language/schema/raw/master/csl-citation.json"}</w:instrText>
      </w:r>
      <w:r w:rsidR="00F8128B">
        <w:rPr>
          <w:color w:val="000000" w:themeColor="text1"/>
        </w:rPr>
        <w:fldChar w:fldCharType="separate"/>
      </w:r>
      <w:r w:rsidR="00F8128B" w:rsidRPr="00F8128B">
        <w:rPr>
          <w:noProof/>
          <w:color w:val="000000" w:themeColor="text1"/>
        </w:rPr>
        <w:t>(Judd &amp; Oswald, 1997)</w:t>
      </w:r>
      <w:r w:rsidR="00F8128B">
        <w:rPr>
          <w:color w:val="000000" w:themeColor="text1"/>
        </w:rPr>
        <w:fldChar w:fldCharType="end"/>
      </w:r>
      <w:r w:rsidR="00F8128B">
        <w:rPr>
          <w:color w:val="000000" w:themeColor="text1"/>
        </w:rPr>
        <w:t xml:space="preserve">. </w:t>
      </w:r>
      <w:r>
        <w:rPr>
          <w:color w:val="000000" w:themeColor="text1"/>
        </w:rPr>
        <w:t xml:space="preserve">Thus, increasing the representation of women in other industries that do not have high emotional occupation demands and are not stereotypically female-typed industries should have no negative emotional impact on these industries for men or women. </w:t>
      </w:r>
      <w:r>
        <w:t xml:space="preserve">The remedy to men feeling less respected and confident when working in these industries may be to combat the undervaluation of female-typed industries </w:t>
      </w:r>
      <w:r w:rsidR="006D4630">
        <w:fldChar w:fldCharType="begin" w:fldLock="1"/>
      </w:r>
      <w:r w:rsidR="004D6B20">
        <w:instrText>ADDIN CSL_CITATION {"citationItems":[{"id":"ITEM-1","itemData":{"DOI":"10.1093/oxfordhb/9780190628963.013.12","ISBN":"9780190628963","abstract":"Occupational differences by gender remain a common feature of labor markets. This chapter begins by documenting recent trends in occupational segregation and its implications. It then reviews recent empirical research, focusing on new classes of explanations that emphasize the role of gender differences in psychological traits, preferences for nonpecuniary (family-friendly) job characteristics, personality traits, and skills. Using detailed data on occupational work content from O*NET linked to the American Community Survey (ACS), the chapter examines how the various job attributes identified in the literature affect men's and women's occupational choices and the gender wage gap. Finally, the chapter considers the role of gender identity and social norms in shaping occupational choice and preferences for various job attributes. It concludes with policy implications and suggestions for future research.","author":[{"dropping-particle":"","family":"Cortes","given":"Patricia","non-dropping-particle":"","parse-names":false,"suffix":""},{"dropping-particle":"","family":"Pan","given":"Jessica","non-dropping-particle":"","parse-names":false,"suffix":""}],"container-title":"The Oxford Handbook of Women and the Economy","editor":[{"dropping-particle":"","family":"Averett","given":"Susan L.","non-dropping-particle":"","parse-names":false,"suffix":""},{"dropping-particle":"","family":"Argys","given":"Laura M.","non-dropping-particle":"","parse-names":false,"suffix":""},{"dropping-particle":"","family":"Hoffman","given":"Saul D.","non-dropping-particle":"","parse-names":false,"suffix":""}],"id":"ITEM-1","issued":{"date-parts":[["2018"]]},"page":"425-452","publisher":"Oxford University Press","title":"Occupation and gender","type":"chapter"},"uris":["http://www.mendeley.com/documents/?uuid=64bd64ab-f5e2-4ce2-8c61-730f833f6f9e"]}],"mendeley":{"formattedCitation":"(Cortes &amp; Pan, 2018)","plainTextFormattedCitation":"(Cortes &amp; Pan, 2018)","previouslyFormattedCitation":"(Cortes &amp; Pan, 2018)"},"properties":{"noteIndex":0},"schema":"https://github.com/citation-style-language/schema/raw/master/csl-citation.json"}</w:instrText>
      </w:r>
      <w:r w:rsidR="006D4630">
        <w:fldChar w:fldCharType="separate"/>
      </w:r>
      <w:r w:rsidR="002412ED" w:rsidRPr="002412ED">
        <w:rPr>
          <w:noProof/>
        </w:rPr>
        <w:t>(Cortes &amp; Pan, 2018)</w:t>
      </w:r>
      <w:r w:rsidR="006D4630">
        <w:fldChar w:fldCharType="end"/>
      </w:r>
      <w:r w:rsidR="006D4630">
        <w:t>.</w:t>
      </w:r>
    </w:p>
    <w:p w14:paraId="4221DEF2" w14:textId="28332250" w:rsidR="00FD73A2" w:rsidRDefault="00FD73A2" w:rsidP="00FD73A2">
      <w:pPr>
        <w:spacing w:line="480" w:lineRule="auto"/>
        <w:ind w:firstLine="720"/>
        <w:rPr>
          <w:color w:val="000000" w:themeColor="text1"/>
        </w:rPr>
      </w:pPr>
      <w:r w:rsidRPr="00331F72">
        <w:rPr>
          <w:color w:val="000000" w:themeColor="text1"/>
        </w:rPr>
        <w:t xml:space="preserve">Given the added obstacles women must face to advance in an organization </w:t>
      </w:r>
      <w:r w:rsidRPr="00331F72">
        <w:rPr>
          <w:color w:val="000000" w:themeColor="text1"/>
        </w:rPr>
        <w:fldChar w:fldCharType="begin" w:fldLock="1"/>
      </w:r>
      <w:r w:rsidRPr="00331F72">
        <w:rPr>
          <w:color w:val="000000" w:themeColor="text1"/>
        </w:rPr>
        <w:instrText>ADDIN CSL_CITATION {"citationItems":[{"id":"ITEM-1","itemData":{"DOI":"10.1016/0304-3835(95)04039-0","ISBN":"0304-3835","ISSN":"0045-3609","PMID":"10281493","author":[{"dropping-particle":"","family":"McKinsey &amp; Company","given":"","non-dropping-particle":"","parse-names":false,"suffix":""}],"id":"ITEM-1","issued":{"date-parts":[["2018"]]},"number-of-pages":"1-60","title":"Women in the Workplace","type":"report"},"uris":["http://www.mendeley.com/documents/?uuid=06fe9fdd-938c-4eef-8c1c-41e0420da85e"]},{"id":"ITEM-2","itemData":{"author":[{"dropping-particle":"","family":"Eagly","given":"Alice H.","non-dropping-particle":"","parse-names":false,"suffix":""},{"dropping-particle":"","family":"Carli","given":"Linda L.","non-dropping-particle":"","parse-names":false,"suffix":""}],"container-title":"Harvard business review","id":"ITEM-2","issue":"9","issued":{"date-parts":[["2007"]]},"page":"62","title":"Women and the labyrinth of leadership","type":"article-magazine","volume":"85"},"uris":["http://www.mendeley.com/documents/?uuid=35c99220-ed00-4562-b4c2-29470feeb7ce"]}],"mendeley":{"formattedCitation":"(Eagly &amp; Carli, 2007; McKinsey &amp; Company, 2018)","manualFormatting":"(e.g., Eagly &amp; Carli, 2007; McKinsey &amp; Company, 2018)","plainTextFormattedCitation":"(Eagly &amp; Carli, 2007; McKinsey &amp; Company, 2018)","previouslyFormattedCitation":"(Eagly &amp; Carli, 2007; McKinsey &amp; Company, 2018)"},"properties":{"noteIndex":0},"schema":"https://github.com/citation-style-language/schema/raw/master/csl-citation.json"}</w:instrText>
      </w:r>
      <w:r w:rsidRPr="00331F72">
        <w:rPr>
          <w:color w:val="000000" w:themeColor="text1"/>
        </w:rPr>
        <w:fldChar w:fldCharType="separate"/>
      </w:r>
      <w:r w:rsidRPr="00331F72">
        <w:rPr>
          <w:noProof/>
          <w:color w:val="000000" w:themeColor="text1"/>
        </w:rPr>
        <w:t>(e.g., Eagly &amp; Carli, 2007; McKinsey &amp; Company, 2018)</w:t>
      </w:r>
      <w:r w:rsidRPr="00331F72">
        <w:rPr>
          <w:color w:val="000000" w:themeColor="text1"/>
        </w:rPr>
        <w:fldChar w:fldCharType="end"/>
      </w:r>
      <w:r w:rsidRPr="00331F72">
        <w:rPr>
          <w:color w:val="000000" w:themeColor="text1"/>
        </w:rPr>
        <w:t xml:space="preserve">, it stands to reason that climbing the ladder would be associated with more negative-and less positive-feelings for women than for men. However, because emotions are important for leadership </w:t>
      </w:r>
      <w:r w:rsidRPr="00331F72">
        <w:rPr>
          <w:color w:val="000000" w:themeColor="text1"/>
        </w:rPr>
        <w:fldChar w:fldCharType="begin" w:fldLock="1"/>
      </w:r>
      <w:r w:rsidR="00112E38">
        <w:rPr>
          <w:color w:val="000000" w:themeColor="text1"/>
        </w:rPr>
        <w:instrText>ADDIN CSL_CITATION {"citationItems":[{"id":"ITEM-1","itemData":{"DOI":"10.1016/j.leaqua.2010.10.005","ISSN":"10489843","abstract":"This paper presents a selective, qualitative review of affect, emotions, and emotional competencies in leadership theory and research published in ten management and organizational psychology journals, book chapters and special issues of journals from 1990 to 2010. Three distinct themes emerged from this review: (1) leader affect, follower affect and outcomes, (2) discrete emotions and leadership, and (3) emotional competencies and leadership. Within each of these themes, we examine theory (construct definition and theoretical foundation) and methods (design, measurement and context) and summarize key findings. Our findings indicate that the study of affect and emotions in leadership fares well with regard to construct definitions across the first two themes, but not in the last theme above. Design and measurement issues across all three themes are a little less advanced. One serious gap is in a lack of focus on levels-of-analysis theoretically and methodologically. Our review concludes with recommendations for future theoretical and empirical work in this area. © 2010.","author":[{"dropping-particle":"","family":"Gooty","given":"Janaki","non-dropping-particle":"","parse-names":false,"suffix":""},{"dropping-particle":"","family":"Connelly","given":"Shane","non-dropping-particle":"","parse-names":false,"suffix":""},{"dropping-particle":"","family":"Griffith","given":"Jennifer","non-dropping-particle":"","parse-names":false,"suffix":""},{"dropping-particle":"","family":"Gupta","given":"Alka","non-dropping-particle":"","parse-names":false,"suffix":""}],"container-title":"Leadership Quarterly","id":"ITEM-1","issue":"6","issued":{"date-parts":[["2010"]]},"page":"979-1004","title":"Leadership, affect and emotions: A state of the science review","type":"article-journal","volume":"21"},"uris":["http://www.mendeley.com/documents/?uuid=53b59b48-714c-4b82-8384-824bea76737f"]}],"mendeley":{"formattedCitation":"(Gooty et al., 2010)","manualFormatting":"(Gooty et al., 2010)","plainTextFormattedCitation":"(Gooty et al., 2010)","previouslyFormattedCitation":"(Gooty et al., 2010)"},"properties":{"noteIndex":0},"schema":"https://github.com/citation-style-language/schema/raw/master/csl-citation.json"}</w:instrText>
      </w:r>
      <w:r w:rsidRPr="00331F72">
        <w:rPr>
          <w:color w:val="000000" w:themeColor="text1"/>
        </w:rPr>
        <w:fldChar w:fldCharType="separate"/>
      </w:r>
      <w:r w:rsidRPr="00331F72">
        <w:rPr>
          <w:noProof/>
          <w:color w:val="000000" w:themeColor="text1"/>
        </w:rPr>
        <w:t>(Gooty</w:t>
      </w:r>
      <w:r>
        <w:rPr>
          <w:noProof/>
          <w:color w:val="000000" w:themeColor="text1"/>
        </w:rPr>
        <w:t xml:space="preserve"> et al.,</w:t>
      </w:r>
      <w:r w:rsidRPr="00331F72">
        <w:rPr>
          <w:noProof/>
          <w:color w:val="000000" w:themeColor="text1"/>
        </w:rPr>
        <w:t xml:space="preserve"> 2010)</w:t>
      </w:r>
      <w:r w:rsidRPr="00331F72">
        <w:rPr>
          <w:color w:val="000000" w:themeColor="text1"/>
        </w:rPr>
        <w:fldChar w:fldCharType="end"/>
      </w:r>
      <w:r w:rsidRPr="00331F72">
        <w:rPr>
          <w:color w:val="000000" w:themeColor="text1"/>
        </w:rPr>
        <w:t xml:space="preserve">, this puts women at a </w:t>
      </w:r>
      <w:r w:rsidRPr="00331F72">
        <w:rPr>
          <w:color w:val="000000" w:themeColor="text1"/>
        </w:rPr>
        <w:lastRenderedPageBreak/>
        <w:t xml:space="preserve">disadvantage akin to running with a weight around one’s waist. This emotional burden may not only impede the progress of female employees but may also negatively impact their ability to contribute to an organization to the best of their ability. Thus, it is particularly important that women receive support as they advance within an organization. Creating more inclusive formal mentoring relationships and networking groups may provide female employees with more opportunities to deal with emotions effectively, as well as feel supported while rising through the ranks of an organization. </w:t>
      </w:r>
    </w:p>
    <w:p w14:paraId="2872C075" w14:textId="49DFD662" w:rsidR="00FD73A2" w:rsidRPr="00331F72" w:rsidRDefault="00FD73A2" w:rsidP="00FD73A2">
      <w:pPr>
        <w:spacing w:line="480" w:lineRule="auto"/>
        <w:rPr>
          <w:b/>
          <w:color w:val="000000" w:themeColor="text1"/>
        </w:rPr>
      </w:pPr>
      <w:r w:rsidRPr="00331F72">
        <w:rPr>
          <w:b/>
          <w:color w:val="000000" w:themeColor="text1"/>
        </w:rPr>
        <w:t>Conclusion</w:t>
      </w:r>
    </w:p>
    <w:p w14:paraId="554E1A79" w14:textId="2C0C2BBB" w:rsidR="00FD73A2" w:rsidRPr="00331F72" w:rsidRDefault="00FD73A2" w:rsidP="00FD73A2">
      <w:pPr>
        <w:autoSpaceDE w:val="0"/>
        <w:autoSpaceDN w:val="0"/>
        <w:adjustRightInd w:val="0"/>
        <w:spacing w:line="480" w:lineRule="auto"/>
        <w:ind w:firstLine="720"/>
        <w:rPr>
          <w:color w:val="000000" w:themeColor="text1"/>
        </w:rPr>
      </w:pPr>
      <w:r w:rsidRPr="00331F72">
        <w:rPr>
          <w:color w:val="000000" w:themeColor="text1"/>
        </w:rPr>
        <w:t>In conclusion, we d</w:t>
      </w:r>
      <w:r>
        <w:rPr>
          <w:color w:val="000000" w:themeColor="text1"/>
        </w:rPr>
        <w:t>emonstrated</w:t>
      </w:r>
      <w:r w:rsidRPr="00331F72">
        <w:rPr>
          <w:color w:val="000000" w:themeColor="text1"/>
        </w:rPr>
        <w:t xml:space="preserve"> that women (compared to men) experience more emotions at work associated with disvalue and strain (i.e., they feel less respected and confident, and more overwhelmed, frustrated, tense, discouraged, and stressed). Further, organizational rank does not relate to emotional experiences at work for men and women in the same way; increases in rank seem to be more beneficial for the subjective emotional experience of men in the workplace. However, some of these differences are partially accounted for by contextual factors (e.g., women tending to work in occupations with greater emotional labor demands). G</w:t>
      </w:r>
      <w:r>
        <w:rPr>
          <w:color w:val="000000" w:themeColor="text1"/>
        </w:rPr>
        <w:t>iven the role of emotions in work outcomes (</w:t>
      </w:r>
      <w:proofErr w:type="spellStart"/>
      <w:r w:rsidRPr="00331F72">
        <w:rPr>
          <w:noProof/>
          <w:color w:val="000000" w:themeColor="text1"/>
        </w:rPr>
        <w:t>Ashkanasy</w:t>
      </w:r>
      <w:proofErr w:type="spellEnd"/>
      <w:r w:rsidRPr="00331F72">
        <w:rPr>
          <w:noProof/>
          <w:color w:val="000000" w:themeColor="text1"/>
        </w:rPr>
        <w:t xml:space="preserve"> &amp; Dorris, 2017; Elfenbein, 2007</w:t>
      </w:r>
      <w:r>
        <w:rPr>
          <w:color w:val="000000" w:themeColor="text1"/>
        </w:rPr>
        <w:t>), g</w:t>
      </w:r>
      <w:r w:rsidRPr="00331F72">
        <w:rPr>
          <w:color w:val="000000" w:themeColor="text1"/>
        </w:rPr>
        <w:t xml:space="preserve">ender differences in the emotions experienced at work have direct implications for organizations. As efforts continue to increase equity for women </w:t>
      </w:r>
      <w:r w:rsidR="00EB0003">
        <w:rPr>
          <w:color w:val="000000" w:themeColor="text1"/>
        </w:rPr>
        <w:t xml:space="preserve">and men </w:t>
      </w:r>
      <w:r w:rsidRPr="00331F72">
        <w:rPr>
          <w:color w:val="000000" w:themeColor="text1"/>
        </w:rPr>
        <w:t xml:space="preserve">in their professional lives, our </w:t>
      </w:r>
      <w:r w:rsidRPr="00EE6D00">
        <w:rPr>
          <w:color w:val="000000" w:themeColor="text1"/>
        </w:rPr>
        <w:t xml:space="preserve">research indicates that such efforts also need to be directed towards leveling the playing field when it comes to </w:t>
      </w:r>
      <w:r w:rsidR="00EB0003">
        <w:rPr>
          <w:color w:val="000000" w:themeColor="text1"/>
        </w:rPr>
        <w:t xml:space="preserve">the </w:t>
      </w:r>
      <w:r w:rsidRPr="00EE6D00">
        <w:rPr>
          <w:color w:val="000000" w:themeColor="text1"/>
        </w:rPr>
        <w:t>emotion</w:t>
      </w:r>
      <w:r w:rsidR="00EB0003">
        <w:rPr>
          <w:color w:val="000000" w:themeColor="text1"/>
        </w:rPr>
        <w:t>al burdens at work</w:t>
      </w:r>
      <w:r w:rsidRPr="00EE6D00">
        <w:rPr>
          <w:color w:val="000000" w:themeColor="text1"/>
        </w:rPr>
        <w:t>. It would be hard for anyone to break through a glass ceiling when they feel overwhelmed, stressed, frustrated, tense, discouraged, and less respected and confident.</w:t>
      </w:r>
      <w:r w:rsidRPr="00331F72">
        <w:rPr>
          <w:color w:val="000000" w:themeColor="text1"/>
        </w:rPr>
        <w:t xml:space="preserve"> </w:t>
      </w:r>
    </w:p>
    <w:p w14:paraId="0931A742" w14:textId="44320FC0" w:rsidR="00585284" w:rsidRDefault="00AF1BA9">
      <w:pPr>
        <w:rPr>
          <w:b/>
          <w:color w:val="000000" w:themeColor="text1"/>
        </w:rPr>
      </w:pPr>
      <w:r w:rsidRPr="00331F72">
        <w:rPr>
          <w:b/>
          <w:color w:val="000000" w:themeColor="text1"/>
        </w:rPr>
        <w:br w:type="page"/>
      </w:r>
    </w:p>
    <w:p w14:paraId="5DB92D48" w14:textId="77777777" w:rsidR="00512884" w:rsidRDefault="00B46BA7" w:rsidP="00512884">
      <w:pPr>
        <w:widowControl w:val="0"/>
        <w:autoSpaceDE w:val="0"/>
        <w:autoSpaceDN w:val="0"/>
        <w:adjustRightInd w:val="0"/>
        <w:spacing w:line="480" w:lineRule="auto"/>
        <w:ind w:left="480" w:hanging="480"/>
        <w:jc w:val="center"/>
        <w:rPr>
          <w:b/>
          <w:bCs/>
          <w:color w:val="000000" w:themeColor="text1"/>
        </w:rPr>
      </w:pPr>
      <w:r w:rsidRPr="00B46BA7">
        <w:rPr>
          <w:b/>
          <w:bCs/>
          <w:color w:val="000000" w:themeColor="text1"/>
        </w:rPr>
        <w:lastRenderedPageBreak/>
        <w:t>References</w:t>
      </w:r>
    </w:p>
    <w:p w14:paraId="7DAF9184" w14:textId="240E3683" w:rsidR="005F7348" w:rsidRPr="005F7348" w:rsidRDefault="00B46BA7" w:rsidP="005F7348">
      <w:pPr>
        <w:widowControl w:val="0"/>
        <w:autoSpaceDE w:val="0"/>
        <w:autoSpaceDN w:val="0"/>
        <w:adjustRightInd w:val="0"/>
        <w:spacing w:line="480" w:lineRule="auto"/>
        <w:ind w:left="480" w:hanging="480"/>
        <w:rPr>
          <w:noProof/>
        </w:rPr>
      </w:pPr>
      <w:r>
        <w:rPr>
          <w:color w:val="000000" w:themeColor="text1"/>
        </w:rPr>
        <w:fldChar w:fldCharType="begin" w:fldLock="1"/>
      </w:r>
      <w:r>
        <w:rPr>
          <w:color w:val="000000" w:themeColor="text1"/>
        </w:rPr>
        <w:instrText xml:space="preserve">ADDIN Mendeley Bibliography CSL_BIBLIOGRAPHY </w:instrText>
      </w:r>
      <w:r>
        <w:rPr>
          <w:color w:val="000000" w:themeColor="text1"/>
        </w:rPr>
        <w:fldChar w:fldCharType="separate"/>
      </w:r>
      <w:r w:rsidR="005F7348" w:rsidRPr="005F7348">
        <w:rPr>
          <w:noProof/>
        </w:rPr>
        <w:t xml:space="preserve">Andrew Morris, J., &amp; Feldman, D. C. (1996). The dimensions, antecedents, and consequences of emotional labor. </w:t>
      </w:r>
      <w:r w:rsidR="005F7348" w:rsidRPr="005F7348">
        <w:rPr>
          <w:i/>
          <w:iCs/>
          <w:noProof/>
        </w:rPr>
        <w:t>Academy of Management Review</w:t>
      </w:r>
      <w:r w:rsidR="005F7348" w:rsidRPr="005F7348">
        <w:rPr>
          <w:noProof/>
        </w:rPr>
        <w:t xml:space="preserve">, </w:t>
      </w:r>
      <w:r w:rsidR="005F7348" w:rsidRPr="005F7348">
        <w:rPr>
          <w:i/>
          <w:iCs/>
          <w:noProof/>
        </w:rPr>
        <w:t>21</w:t>
      </w:r>
      <w:r w:rsidR="005F7348" w:rsidRPr="005F7348">
        <w:rPr>
          <w:noProof/>
        </w:rPr>
        <w:t>(4), 986–1010. https://doi.org/10.5465/amr.1996.9704071861</w:t>
      </w:r>
    </w:p>
    <w:p w14:paraId="536E75E7"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Appelbaum, S. H., Audet, L., &amp; Miller, J. C. (2003). Gender and leadership? Leadership and gender? A journey through the landscape of theories. </w:t>
      </w:r>
      <w:r w:rsidRPr="005F7348">
        <w:rPr>
          <w:i/>
          <w:iCs/>
          <w:noProof/>
        </w:rPr>
        <w:t>Leadership &amp; Organization Development Journal</w:t>
      </w:r>
      <w:r w:rsidRPr="005F7348">
        <w:rPr>
          <w:noProof/>
        </w:rPr>
        <w:t xml:space="preserve">, </w:t>
      </w:r>
      <w:r w:rsidRPr="005F7348">
        <w:rPr>
          <w:i/>
          <w:iCs/>
          <w:noProof/>
        </w:rPr>
        <w:t>24</w:t>
      </w:r>
      <w:r w:rsidRPr="005F7348">
        <w:rPr>
          <w:noProof/>
        </w:rPr>
        <w:t>(1), 43–51. https://doi.org/10.1108/01437730310457320</w:t>
      </w:r>
    </w:p>
    <w:p w14:paraId="4FAE0FFC"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Ashkanasy, N. M., &amp; Dorris, A. D. (2017). Emotions in the Workplace. </w:t>
      </w:r>
      <w:r w:rsidRPr="005F7348">
        <w:rPr>
          <w:i/>
          <w:iCs/>
          <w:noProof/>
        </w:rPr>
        <w:t>Annual Review of Organizational Psychology and Organizational Behavior</w:t>
      </w:r>
      <w:r w:rsidRPr="005F7348">
        <w:rPr>
          <w:noProof/>
        </w:rPr>
        <w:t xml:space="preserve">, </w:t>
      </w:r>
      <w:r w:rsidRPr="005F7348">
        <w:rPr>
          <w:i/>
          <w:iCs/>
          <w:noProof/>
        </w:rPr>
        <w:t>4</w:t>
      </w:r>
      <w:r w:rsidRPr="005F7348">
        <w:rPr>
          <w:noProof/>
        </w:rPr>
        <w:t>(1), 67–90. https://doi.org/10.1146/annurev-orgpsych-032516-113231</w:t>
      </w:r>
    </w:p>
    <w:p w14:paraId="63A8140E"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Badura, K. L., Grijalva, E., Newman, D. A., Yan, T. T., &amp; Jeon, G. (2018). Gender and leadership emergence: A meta-analysis and explanatory model. </w:t>
      </w:r>
      <w:r w:rsidRPr="005F7348">
        <w:rPr>
          <w:i/>
          <w:iCs/>
          <w:noProof/>
        </w:rPr>
        <w:t>Personnel Psychology</w:t>
      </w:r>
      <w:r w:rsidRPr="005F7348">
        <w:rPr>
          <w:noProof/>
        </w:rPr>
        <w:t xml:space="preserve">, </w:t>
      </w:r>
      <w:r w:rsidRPr="005F7348">
        <w:rPr>
          <w:i/>
          <w:iCs/>
          <w:noProof/>
        </w:rPr>
        <w:t>71</w:t>
      </w:r>
      <w:r w:rsidRPr="005F7348">
        <w:rPr>
          <w:noProof/>
        </w:rPr>
        <w:t>(3), 335–367. https://doi.org/10.1111/peps.12266</w:t>
      </w:r>
    </w:p>
    <w:p w14:paraId="4216514D" w14:textId="6136602C" w:rsidR="005F7348" w:rsidRDefault="005F7348" w:rsidP="005F7348">
      <w:pPr>
        <w:widowControl w:val="0"/>
        <w:autoSpaceDE w:val="0"/>
        <w:autoSpaceDN w:val="0"/>
        <w:adjustRightInd w:val="0"/>
        <w:spacing w:line="480" w:lineRule="auto"/>
        <w:ind w:left="480" w:hanging="480"/>
        <w:rPr>
          <w:noProof/>
        </w:rPr>
      </w:pPr>
      <w:r w:rsidRPr="005F7348">
        <w:rPr>
          <w:noProof/>
        </w:rPr>
        <w:t xml:space="preserve">Baker, M., &amp; Cornelson, K. (2018). Gender based cccupational segregation and sex differences in sensory, motor and spatial aptitudes. </w:t>
      </w:r>
      <w:r w:rsidRPr="005F7348">
        <w:rPr>
          <w:i/>
          <w:iCs/>
          <w:noProof/>
        </w:rPr>
        <w:t>Demography</w:t>
      </w:r>
      <w:r w:rsidRPr="005F7348">
        <w:rPr>
          <w:noProof/>
        </w:rPr>
        <w:t xml:space="preserve">, </w:t>
      </w:r>
      <w:r w:rsidRPr="005F7348">
        <w:rPr>
          <w:i/>
          <w:iCs/>
          <w:noProof/>
        </w:rPr>
        <w:t>55</w:t>
      </w:r>
      <w:r w:rsidRPr="005F7348">
        <w:rPr>
          <w:noProof/>
        </w:rPr>
        <w:t>, 1749–1775.</w:t>
      </w:r>
    </w:p>
    <w:p w14:paraId="7E1450D9" w14:textId="37B152B0" w:rsidR="00BD0E7F" w:rsidRPr="005F7348" w:rsidRDefault="00BD0E7F" w:rsidP="00BD0E7F">
      <w:pPr>
        <w:widowControl w:val="0"/>
        <w:autoSpaceDE w:val="0"/>
        <w:autoSpaceDN w:val="0"/>
        <w:adjustRightInd w:val="0"/>
        <w:spacing w:line="480" w:lineRule="auto"/>
        <w:ind w:left="480" w:hanging="480"/>
        <w:rPr>
          <w:noProof/>
        </w:rPr>
      </w:pPr>
      <w:r w:rsidRPr="00370CFA">
        <w:rPr>
          <w:noProof/>
        </w:rPr>
        <w:t xml:space="preserve">Barsade, S. G., &amp; Gibson, D. E. (2007). Why Does Affect Matter in Organizations? </w:t>
      </w:r>
      <w:r w:rsidRPr="00370CFA">
        <w:rPr>
          <w:i/>
          <w:iCs/>
          <w:noProof/>
        </w:rPr>
        <w:t>Academy of Management Perspectives</w:t>
      </w:r>
      <w:r w:rsidRPr="00370CFA">
        <w:rPr>
          <w:noProof/>
        </w:rPr>
        <w:t xml:space="preserve">, </w:t>
      </w:r>
      <w:r w:rsidRPr="00370CFA">
        <w:rPr>
          <w:i/>
          <w:iCs/>
          <w:noProof/>
        </w:rPr>
        <w:t>21</w:t>
      </w:r>
      <w:r w:rsidRPr="00370CFA">
        <w:rPr>
          <w:noProof/>
        </w:rPr>
        <w:t xml:space="preserve">(1), 36–59. </w:t>
      </w:r>
      <w:r w:rsidR="00713AA8" w:rsidRPr="005F7348">
        <w:rPr>
          <w:noProof/>
        </w:rPr>
        <w:t>https://doi.org/</w:t>
      </w:r>
      <w:r w:rsidRPr="00370CFA">
        <w:rPr>
          <w:noProof/>
        </w:rPr>
        <w:t>10.5465/amp.2007.24286163</w:t>
      </w:r>
    </w:p>
    <w:p w14:paraId="6D39C63F" w14:textId="4C6D53CE"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Berdahl, J. L., &amp; Martorana, P. (2006). Effects of power on influence, expression, and emotion during a controversial discussion. </w:t>
      </w:r>
      <w:r w:rsidRPr="005F7348">
        <w:rPr>
          <w:i/>
          <w:iCs/>
          <w:noProof/>
        </w:rPr>
        <w:t>European Journal of Social Psychology</w:t>
      </w:r>
      <w:r w:rsidRPr="005F7348">
        <w:rPr>
          <w:noProof/>
        </w:rPr>
        <w:t xml:space="preserve">, </w:t>
      </w:r>
      <w:r w:rsidRPr="005F7348">
        <w:rPr>
          <w:i/>
          <w:iCs/>
          <w:noProof/>
        </w:rPr>
        <w:t>36</w:t>
      </w:r>
      <w:r w:rsidR="00653D3C">
        <w:rPr>
          <w:noProof/>
        </w:rPr>
        <w:t>(4)</w:t>
      </w:r>
      <w:r w:rsidRPr="005F7348">
        <w:rPr>
          <w:noProof/>
        </w:rPr>
        <w:t>, 497–509. https://doi.org/10.1002/ejsp.354</w:t>
      </w:r>
    </w:p>
    <w:p w14:paraId="5C773F78"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Bodner, T. E. (2017). Standardized effect sizes for moderated conditional fixed effects with continuous moderator variables. </w:t>
      </w:r>
      <w:r w:rsidRPr="005F7348">
        <w:rPr>
          <w:i/>
          <w:iCs/>
          <w:noProof/>
        </w:rPr>
        <w:t>Frontiers in Psychology</w:t>
      </w:r>
      <w:r w:rsidRPr="005F7348">
        <w:rPr>
          <w:noProof/>
        </w:rPr>
        <w:t xml:space="preserve">, </w:t>
      </w:r>
      <w:r w:rsidRPr="005F7348">
        <w:rPr>
          <w:i/>
          <w:iCs/>
          <w:noProof/>
        </w:rPr>
        <w:t>8</w:t>
      </w:r>
      <w:r w:rsidRPr="005F7348">
        <w:rPr>
          <w:noProof/>
        </w:rPr>
        <w:t>(APR), 1–11. https://doi.org/10.3389/fpsyg.2017.00562</w:t>
      </w:r>
    </w:p>
    <w:p w14:paraId="65CABDAD"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Bombari, D., Schmid Mast, M., &amp; Bachmann, M. (2017). Felt power explains the link between position power and experienced emotions. </w:t>
      </w:r>
      <w:r w:rsidRPr="005F7348">
        <w:rPr>
          <w:i/>
          <w:iCs/>
          <w:noProof/>
        </w:rPr>
        <w:t>Emotion</w:t>
      </w:r>
      <w:r w:rsidRPr="005F7348">
        <w:rPr>
          <w:noProof/>
        </w:rPr>
        <w:t xml:space="preserve">, </w:t>
      </w:r>
      <w:r w:rsidRPr="005F7348">
        <w:rPr>
          <w:i/>
          <w:iCs/>
          <w:noProof/>
        </w:rPr>
        <w:t>17</w:t>
      </w:r>
      <w:r w:rsidRPr="005F7348">
        <w:rPr>
          <w:noProof/>
        </w:rPr>
        <w:t>(1), 55–66. https://doi.org/10.1037/emo0000207</w:t>
      </w:r>
    </w:p>
    <w:p w14:paraId="2DDB82F2"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lastRenderedPageBreak/>
        <w:t xml:space="preserve">Brody, L. R., &amp; Hall, J. A. (2008). Gender and emotion in context. In M. Lewis, J. M. Haviland-Jones, &amp; L. Feldman Barrett (Eds.), </w:t>
      </w:r>
      <w:r w:rsidRPr="005F7348">
        <w:rPr>
          <w:i/>
          <w:iCs/>
          <w:noProof/>
        </w:rPr>
        <w:t>Handbook of Emotions</w:t>
      </w:r>
      <w:r w:rsidRPr="005F7348">
        <w:rPr>
          <w:noProof/>
        </w:rPr>
        <w:t xml:space="preserve"> (3rd ed., pp. 395–408). Guilford Press.</w:t>
      </w:r>
    </w:p>
    <w:p w14:paraId="593B435F"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Carli, L. L. (2001). Gender and social influence. </w:t>
      </w:r>
      <w:r w:rsidRPr="005F7348">
        <w:rPr>
          <w:i/>
          <w:iCs/>
          <w:noProof/>
        </w:rPr>
        <w:t>Journal of Social Issues</w:t>
      </w:r>
      <w:r w:rsidRPr="005F7348">
        <w:rPr>
          <w:noProof/>
        </w:rPr>
        <w:t xml:space="preserve">, </w:t>
      </w:r>
      <w:r w:rsidRPr="005F7348">
        <w:rPr>
          <w:i/>
          <w:iCs/>
          <w:noProof/>
        </w:rPr>
        <w:t>57</w:t>
      </w:r>
      <w:r w:rsidRPr="005F7348">
        <w:rPr>
          <w:noProof/>
        </w:rPr>
        <w:t>(4), 725–741. https://doi.org/10.1111/0022-4537.00238</w:t>
      </w:r>
    </w:p>
    <w:p w14:paraId="51947BF6"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Carter, N. M., &amp; Silva, C. (2010). </w:t>
      </w:r>
      <w:r w:rsidRPr="005F7348">
        <w:rPr>
          <w:i/>
          <w:iCs/>
          <w:noProof/>
        </w:rPr>
        <w:t>Pipeline’s broken promise</w:t>
      </w:r>
      <w:r w:rsidRPr="005F7348">
        <w:rPr>
          <w:noProof/>
        </w:rPr>
        <w:t>. https://www.catalyst.org/research/pipelines-broken-promise/</w:t>
      </w:r>
    </w:p>
    <w:p w14:paraId="48646E26"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Carver, C. S., &amp; White, T. L. (1994). Behavioral inhibition, behavioral activation, and affective responses to impending reward and punishment: The BIS/BAS Scales. </w:t>
      </w:r>
      <w:r w:rsidRPr="005F7348">
        <w:rPr>
          <w:i/>
          <w:iCs/>
          <w:noProof/>
        </w:rPr>
        <w:t>Journal of Personality and Social Psychology</w:t>
      </w:r>
      <w:r w:rsidRPr="005F7348">
        <w:rPr>
          <w:noProof/>
        </w:rPr>
        <w:t xml:space="preserve">, </w:t>
      </w:r>
      <w:r w:rsidRPr="005F7348">
        <w:rPr>
          <w:i/>
          <w:iCs/>
          <w:noProof/>
        </w:rPr>
        <w:t>67</w:t>
      </w:r>
      <w:r w:rsidRPr="005F7348">
        <w:rPr>
          <w:noProof/>
        </w:rPr>
        <w:t>(2), 319–333. https://doi.org/10.1037/0022-3514.67.2.319</w:t>
      </w:r>
    </w:p>
    <w:p w14:paraId="4FE28337"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Cejka, M. A., &amp; Eagly, A. H. (1999). Gender-stereotypic images of occupations correspond to the sex segregation of employment. </w:t>
      </w:r>
      <w:r w:rsidRPr="005F7348">
        <w:rPr>
          <w:i/>
          <w:iCs/>
          <w:noProof/>
        </w:rPr>
        <w:t>Personality and Social Psychology Bulletin</w:t>
      </w:r>
      <w:r w:rsidRPr="005F7348">
        <w:rPr>
          <w:noProof/>
        </w:rPr>
        <w:t xml:space="preserve">, </w:t>
      </w:r>
      <w:r w:rsidRPr="005F7348">
        <w:rPr>
          <w:i/>
          <w:iCs/>
          <w:noProof/>
        </w:rPr>
        <w:t>25</w:t>
      </w:r>
      <w:r w:rsidRPr="005F7348">
        <w:rPr>
          <w:noProof/>
        </w:rPr>
        <w:t>(4), 413–423. https://doi.org/10.1177/0146167299025004002</w:t>
      </w:r>
    </w:p>
    <w:p w14:paraId="3FD0C5E6"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Cohen, J. (1988). </w:t>
      </w:r>
      <w:r w:rsidRPr="005F7348">
        <w:rPr>
          <w:i/>
          <w:iCs/>
          <w:noProof/>
        </w:rPr>
        <w:t>Statistical power analysis for the behavioral sciences</w:t>
      </w:r>
      <w:r w:rsidRPr="005F7348">
        <w:rPr>
          <w:noProof/>
        </w:rPr>
        <w:t xml:space="preserve"> (2nd ed.). Erlbaum.</w:t>
      </w:r>
    </w:p>
    <w:p w14:paraId="4744D821"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Cole, E. R. (2009). Intersectionality and research in psychology. </w:t>
      </w:r>
      <w:r w:rsidRPr="005F7348">
        <w:rPr>
          <w:i/>
          <w:iCs/>
          <w:noProof/>
        </w:rPr>
        <w:t>American Psychologist</w:t>
      </w:r>
      <w:r w:rsidRPr="005F7348">
        <w:rPr>
          <w:noProof/>
        </w:rPr>
        <w:t xml:space="preserve">, </w:t>
      </w:r>
      <w:r w:rsidRPr="005F7348">
        <w:rPr>
          <w:i/>
          <w:iCs/>
          <w:noProof/>
        </w:rPr>
        <w:t>64</w:t>
      </w:r>
      <w:r w:rsidRPr="005F7348">
        <w:rPr>
          <w:noProof/>
        </w:rPr>
        <w:t>(3), 170–180. https://doi.org/10.1037/a0014564</w:t>
      </w:r>
    </w:p>
    <w:p w14:paraId="37244015"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Cortes, P., &amp; Pan, J. (2018). Occupation and gender. In S. L. Averett, L. M. Argys, &amp; S. D. Hoffman (Eds.), </w:t>
      </w:r>
      <w:r w:rsidRPr="005F7348">
        <w:rPr>
          <w:i/>
          <w:iCs/>
          <w:noProof/>
        </w:rPr>
        <w:t>The Oxford Handbook of Women and the Economy</w:t>
      </w:r>
      <w:r w:rsidRPr="005F7348">
        <w:rPr>
          <w:noProof/>
        </w:rPr>
        <w:t xml:space="preserve"> (pp. 425–452). Oxford University Press. https://doi.org/10.1093/oxfordhb/9780190628963.013.12</w:t>
      </w:r>
    </w:p>
    <w:p w14:paraId="04BB3428"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Cotter, D. A., Hermsen, J. M., Ovadia, S., &amp; Vanneman, R. (2007). The glass ceiling effect. </w:t>
      </w:r>
      <w:r w:rsidRPr="005F7348">
        <w:rPr>
          <w:i/>
          <w:iCs/>
          <w:noProof/>
        </w:rPr>
        <w:t>Social Forces</w:t>
      </w:r>
      <w:r w:rsidRPr="005F7348">
        <w:rPr>
          <w:noProof/>
        </w:rPr>
        <w:t xml:space="preserve">, </w:t>
      </w:r>
      <w:r w:rsidRPr="005F7348">
        <w:rPr>
          <w:i/>
          <w:iCs/>
          <w:noProof/>
        </w:rPr>
        <w:t>80</w:t>
      </w:r>
      <w:r w:rsidRPr="005F7348">
        <w:rPr>
          <w:noProof/>
        </w:rPr>
        <w:t>(2), 655–681. https://doi.org/10.1353/sof.2001.0091</w:t>
      </w:r>
    </w:p>
    <w:p w14:paraId="1CCCA3CC"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Domagalski, T. A., &amp; Steelman, L. A. (2007). The impact of gender and organizational status on workplace anger expression. </w:t>
      </w:r>
      <w:r w:rsidRPr="005F7348">
        <w:rPr>
          <w:i/>
          <w:iCs/>
          <w:noProof/>
        </w:rPr>
        <w:t>Management Communication Quarterly</w:t>
      </w:r>
      <w:r w:rsidRPr="005F7348">
        <w:rPr>
          <w:noProof/>
        </w:rPr>
        <w:t xml:space="preserve">, </w:t>
      </w:r>
      <w:r w:rsidRPr="005F7348">
        <w:rPr>
          <w:i/>
          <w:iCs/>
          <w:noProof/>
        </w:rPr>
        <w:t>20</w:t>
      </w:r>
      <w:r w:rsidRPr="005F7348">
        <w:rPr>
          <w:noProof/>
        </w:rPr>
        <w:t>(3), 297–315. https://doi.org/10.1177/0893318906295681</w:t>
      </w:r>
    </w:p>
    <w:p w14:paraId="71B4849A"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Eagly, A. H., &amp; Carli, L. L. (2007). Women and the labyrinth of leadership. </w:t>
      </w:r>
      <w:r w:rsidRPr="005F7348">
        <w:rPr>
          <w:i/>
          <w:iCs/>
          <w:noProof/>
        </w:rPr>
        <w:t>Harvard Business Review</w:t>
      </w:r>
      <w:r w:rsidRPr="005F7348">
        <w:rPr>
          <w:noProof/>
        </w:rPr>
        <w:t xml:space="preserve">, </w:t>
      </w:r>
      <w:r w:rsidRPr="005F7348">
        <w:rPr>
          <w:i/>
          <w:iCs/>
          <w:noProof/>
        </w:rPr>
        <w:t>85</w:t>
      </w:r>
      <w:r w:rsidRPr="005F7348">
        <w:rPr>
          <w:noProof/>
        </w:rPr>
        <w:t>(9), 62. http://www.news-medical.net/health/Thalassemia-Prevalence.aspx</w:t>
      </w:r>
    </w:p>
    <w:p w14:paraId="354FEA54"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lastRenderedPageBreak/>
        <w:t xml:space="preserve">Eagly, A. H., &amp; Karau, S. J. (1991). Gender and the emergence of leaders: A meta-analysis. </w:t>
      </w:r>
      <w:r w:rsidRPr="005F7348">
        <w:rPr>
          <w:i/>
          <w:iCs/>
          <w:noProof/>
        </w:rPr>
        <w:t>Journal of Personality and Social Psychology</w:t>
      </w:r>
      <w:r w:rsidRPr="005F7348">
        <w:rPr>
          <w:noProof/>
        </w:rPr>
        <w:t xml:space="preserve">, </w:t>
      </w:r>
      <w:r w:rsidRPr="005F7348">
        <w:rPr>
          <w:i/>
          <w:iCs/>
          <w:noProof/>
        </w:rPr>
        <w:t>60</w:t>
      </w:r>
      <w:r w:rsidRPr="005F7348">
        <w:rPr>
          <w:noProof/>
        </w:rPr>
        <w:t>(5), 685–710. https://doi.org/10.1037/0022-3514.60.5.685</w:t>
      </w:r>
    </w:p>
    <w:p w14:paraId="55DD5F06" w14:textId="52049142"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Elfenbein, H. A. (2007). Emotion in organizations: A review and theoretical integration. </w:t>
      </w:r>
      <w:r w:rsidRPr="005F7348">
        <w:rPr>
          <w:i/>
          <w:iCs/>
          <w:noProof/>
        </w:rPr>
        <w:t>Academy of Management Annals</w:t>
      </w:r>
      <w:r w:rsidRPr="005F7348">
        <w:rPr>
          <w:noProof/>
        </w:rPr>
        <w:t xml:space="preserve">, </w:t>
      </w:r>
      <w:r w:rsidRPr="005F7348">
        <w:rPr>
          <w:i/>
          <w:iCs/>
          <w:noProof/>
        </w:rPr>
        <w:t>1</w:t>
      </w:r>
      <w:r w:rsidR="0008311B">
        <w:rPr>
          <w:noProof/>
        </w:rPr>
        <w:t>(1)</w:t>
      </w:r>
      <w:r w:rsidRPr="005F7348">
        <w:rPr>
          <w:noProof/>
        </w:rPr>
        <w:t>, 371–457.</w:t>
      </w:r>
    </w:p>
    <w:p w14:paraId="28934019"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Fischbach, A., Lichtenthaler, P. W., &amp; Horstmann, N. (2015). Leadership and gender stereotyping of emotions: Think manager - Think male? </w:t>
      </w:r>
      <w:r w:rsidRPr="005F7348">
        <w:rPr>
          <w:i/>
          <w:iCs/>
          <w:noProof/>
        </w:rPr>
        <w:t>Journal of Personnel Psychology</w:t>
      </w:r>
      <w:r w:rsidRPr="005F7348">
        <w:rPr>
          <w:noProof/>
        </w:rPr>
        <w:t xml:space="preserve">, </w:t>
      </w:r>
      <w:r w:rsidRPr="005F7348">
        <w:rPr>
          <w:i/>
          <w:iCs/>
          <w:noProof/>
        </w:rPr>
        <w:t>14</w:t>
      </w:r>
      <w:r w:rsidRPr="005F7348">
        <w:rPr>
          <w:noProof/>
        </w:rPr>
        <w:t>(3), 153–162. https://doi.org/10.1027/1866-5888/a000136</w:t>
      </w:r>
    </w:p>
    <w:p w14:paraId="340ECD88"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Gianakos, I. (2002). Issues of anger in the workplace: Do gender and gender role matter? </w:t>
      </w:r>
      <w:r w:rsidRPr="005F7348">
        <w:rPr>
          <w:i/>
          <w:iCs/>
          <w:noProof/>
        </w:rPr>
        <w:t>The Career Development Quarterly</w:t>
      </w:r>
      <w:r w:rsidRPr="005F7348">
        <w:rPr>
          <w:noProof/>
        </w:rPr>
        <w:t xml:space="preserve">, </w:t>
      </w:r>
      <w:r w:rsidRPr="005F7348">
        <w:rPr>
          <w:i/>
          <w:iCs/>
          <w:noProof/>
        </w:rPr>
        <w:t>51</w:t>
      </w:r>
      <w:r w:rsidRPr="005F7348">
        <w:rPr>
          <w:noProof/>
        </w:rPr>
        <w:t>(2), 155–171. https://doi.org/10.1002/j.2161-0045.2002.tb00597.x</w:t>
      </w:r>
    </w:p>
    <w:p w14:paraId="36EFBB11"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Glick, P. (1991). Trait-based and sex-based discrimination in occupational prestige, occupational salary, and hiring. </w:t>
      </w:r>
      <w:r w:rsidRPr="005F7348">
        <w:rPr>
          <w:i/>
          <w:iCs/>
          <w:noProof/>
        </w:rPr>
        <w:t>Sex Roles</w:t>
      </w:r>
      <w:r w:rsidRPr="005F7348">
        <w:rPr>
          <w:noProof/>
        </w:rPr>
        <w:t xml:space="preserve">, </w:t>
      </w:r>
      <w:r w:rsidRPr="005F7348">
        <w:rPr>
          <w:i/>
          <w:iCs/>
          <w:noProof/>
        </w:rPr>
        <w:t>25</w:t>
      </w:r>
      <w:r w:rsidRPr="005F7348">
        <w:rPr>
          <w:noProof/>
        </w:rPr>
        <w:t>(5–6), 351–378. https://doi.org/10.1007/BF00289761</w:t>
      </w:r>
    </w:p>
    <w:p w14:paraId="25E83ACB"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Glick, P., Wilk, K., &amp; Perreault, M. (1995). Images of occupations: Components of gender and status in occupational stereotypes. </w:t>
      </w:r>
      <w:r w:rsidRPr="005F7348">
        <w:rPr>
          <w:i/>
          <w:iCs/>
          <w:noProof/>
        </w:rPr>
        <w:t>Sex Roles</w:t>
      </w:r>
      <w:r w:rsidRPr="005F7348">
        <w:rPr>
          <w:noProof/>
        </w:rPr>
        <w:t xml:space="preserve">, </w:t>
      </w:r>
      <w:r w:rsidRPr="005F7348">
        <w:rPr>
          <w:i/>
          <w:iCs/>
          <w:noProof/>
        </w:rPr>
        <w:t>32</w:t>
      </w:r>
      <w:r w:rsidRPr="005F7348">
        <w:rPr>
          <w:noProof/>
        </w:rPr>
        <w:t>(9–10), 565–582. https://doi.org/10.1007/BF01544212</w:t>
      </w:r>
    </w:p>
    <w:p w14:paraId="59243963"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Gooty, J., Connelly, S., Griffith, J., &amp; Gupta, A. (2010). Leadership, affect and emotions: A state of the science review. </w:t>
      </w:r>
      <w:r w:rsidRPr="005F7348">
        <w:rPr>
          <w:i/>
          <w:iCs/>
          <w:noProof/>
        </w:rPr>
        <w:t>Leadership Quarterly</w:t>
      </w:r>
      <w:r w:rsidRPr="005F7348">
        <w:rPr>
          <w:noProof/>
        </w:rPr>
        <w:t xml:space="preserve">, </w:t>
      </w:r>
      <w:r w:rsidRPr="005F7348">
        <w:rPr>
          <w:i/>
          <w:iCs/>
          <w:noProof/>
        </w:rPr>
        <w:t>21</w:t>
      </w:r>
      <w:r w:rsidRPr="005F7348">
        <w:rPr>
          <w:noProof/>
        </w:rPr>
        <w:t>(6), 979–1004. https://doi.org/10.1016/j.leaqua.2010.10.005</w:t>
      </w:r>
    </w:p>
    <w:p w14:paraId="5DBA7B48"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Grandey, A. A. (2000). Emotion regulation in the workplace: A new way to conceptualize emotional labor. </w:t>
      </w:r>
      <w:r w:rsidRPr="005F7348">
        <w:rPr>
          <w:i/>
          <w:iCs/>
          <w:noProof/>
        </w:rPr>
        <w:t>Journal of Occupational Health Psychology</w:t>
      </w:r>
      <w:r w:rsidRPr="005F7348">
        <w:rPr>
          <w:noProof/>
        </w:rPr>
        <w:t xml:space="preserve">, </w:t>
      </w:r>
      <w:r w:rsidRPr="005F7348">
        <w:rPr>
          <w:i/>
          <w:iCs/>
          <w:noProof/>
        </w:rPr>
        <w:t>5</w:t>
      </w:r>
      <w:r w:rsidRPr="005F7348">
        <w:rPr>
          <w:noProof/>
        </w:rPr>
        <w:t>(1), 95–110. https://doi.org/10.1037/1076-8998.5.1.95</w:t>
      </w:r>
    </w:p>
    <w:p w14:paraId="56185DB6"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Gross, J. J., &amp; John, O. P. (2003). Individual differences in two emotion regulation processes: Implications for affect, relationships, and well-being. </w:t>
      </w:r>
      <w:r w:rsidRPr="005F7348">
        <w:rPr>
          <w:i/>
          <w:iCs/>
          <w:noProof/>
        </w:rPr>
        <w:t>Journal of Personality and Social Psychology</w:t>
      </w:r>
      <w:r w:rsidRPr="005F7348">
        <w:rPr>
          <w:noProof/>
        </w:rPr>
        <w:t xml:space="preserve">, </w:t>
      </w:r>
      <w:r w:rsidRPr="005F7348">
        <w:rPr>
          <w:i/>
          <w:iCs/>
          <w:noProof/>
        </w:rPr>
        <w:t>85</w:t>
      </w:r>
      <w:r w:rsidRPr="005F7348">
        <w:rPr>
          <w:noProof/>
        </w:rPr>
        <w:t>(2), 348–362. https://doi.org/10.1037/0022-3514.85.2.348</w:t>
      </w:r>
    </w:p>
    <w:p w14:paraId="7FCFDFD0"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Harlow, L. L. (2014). </w:t>
      </w:r>
      <w:r w:rsidRPr="005F7348">
        <w:rPr>
          <w:i/>
          <w:iCs/>
          <w:noProof/>
        </w:rPr>
        <w:t>The essence of multivariate thinking: Basic themes and methods</w:t>
      </w:r>
      <w:r w:rsidRPr="005F7348">
        <w:rPr>
          <w:noProof/>
        </w:rPr>
        <w:t xml:space="preserve"> (2nd ed.). </w:t>
      </w:r>
      <w:r w:rsidRPr="005F7348">
        <w:rPr>
          <w:noProof/>
        </w:rPr>
        <w:lastRenderedPageBreak/>
        <w:t>Routledge/Taylor &amp; Francis Group. https://doi.org/https://doi.org/10.4324/9781315832746</w:t>
      </w:r>
    </w:p>
    <w:p w14:paraId="64CA2074"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Hayes, A. F. (2018). </w:t>
      </w:r>
      <w:r w:rsidRPr="005F7348">
        <w:rPr>
          <w:i/>
          <w:iCs/>
          <w:noProof/>
        </w:rPr>
        <w:t>Introduction to mediation, moderation, and conditional process analysis: A regression based approach</w:t>
      </w:r>
      <w:r w:rsidRPr="005F7348">
        <w:rPr>
          <w:noProof/>
        </w:rPr>
        <w:t xml:space="preserve"> (2nd ed.). Guilford Press.</w:t>
      </w:r>
    </w:p>
    <w:p w14:paraId="394BDF94"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Hess, U., Senécal, S., Kirouac, G., Herrera, P., Philippot, P., &amp; Kleck, R. E. (2000). Emotional expressivity in men and women: Stereotypes and self-perceptions. </w:t>
      </w:r>
      <w:r w:rsidRPr="005F7348">
        <w:rPr>
          <w:i/>
          <w:iCs/>
          <w:noProof/>
        </w:rPr>
        <w:t>Cognition &amp; Emotion</w:t>
      </w:r>
      <w:r w:rsidRPr="005F7348">
        <w:rPr>
          <w:noProof/>
        </w:rPr>
        <w:t xml:space="preserve">, </w:t>
      </w:r>
      <w:r w:rsidRPr="005F7348">
        <w:rPr>
          <w:i/>
          <w:iCs/>
          <w:noProof/>
        </w:rPr>
        <w:t>14</w:t>
      </w:r>
      <w:r w:rsidRPr="005F7348">
        <w:rPr>
          <w:noProof/>
        </w:rPr>
        <w:t>(5), 609–642. https://doi.org/10.1080/02699930050117648</w:t>
      </w:r>
    </w:p>
    <w:p w14:paraId="2ECCF7A6"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Higgins, E. T. (1997). Beyond pleasure and pain. </w:t>
      </w:r>
      <w:r w:rsidRPr="005F7348">
        <w:rPr>
          <w:i/>
          <w:iCs/>
          <w:noProof/>
        </w:rPr>
        <w:t>American Psychologist</w:t>
      </w:r>
      <w:r w:rsidRPr="005F7348">
        <w:rPr>
          <w:noProof/>
        </w:rPr>
        <w:t xml:space="preserve">, </w:t>
      </w:r>
      <w:r w:rsidRPr="005F7348">
        <w:rPr>
          <w:i/>
          <w:iCs/>
          <w:noProof/>
        </w:rPr>
        <w:t>52</w:t>
      </w:r>
      <w:r w:rsidRPr="005F7348">
        <w:rPr>
          <w:noProof/>
        </w:rPr>
        <w:t>(12), 1280–1300. https://doi.org/10.1037/0003-066X.52.12.1280</w:t>
      </w:r>
    </w:p>
    <w:p w14:paraId="08456EB4"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Hochschild, A. R. (1979). Emotion work, feeling rules, and social structure. </w:t>
      </w:r>
      <w:r w:rsidRPr="005F7348">
        <w:rPr>
          <w:i/>
          <w:iCs/>
          <w:noProof/>
        </w:rPr>
        <w:t>American Journal of Sociology</w:t>
      </w:r>
      <w:r w:rsidRPr="005F7348">
        <w:rPr>
          <w:noProof/>
        </w:rPr>
        <w:t xml:space="preserve">, </w:t>
      </w:r>
      <w:r w:rsidRPr="005F7348">
        <w:rPr>
          <w:i/>
          <w:iCs/>
          <w:noProof/>
        </w:rPr>
        <w:t>85</w:t>
      </w:r>
      <w:r w:rsidRPr="005F7348">
        <w:rPr>
          <w:noProof/>
        </w:rPr>
        <w:t>(3), 551–575. https://www.jstor.org/stable/2778583</w:t>
      </w:r>
    </w:p>
    <w:p w14:paraId="6AB4A93C"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Huo, Y. J., &amp; Binning, K. R. (2008). Why the psychological experience of respect matters in group life: An integrative account. </w:t>
      </w:r>
      <w:r w:rsidRPr="005F7348">
        <w:rPr>
          <w:i/>
          <w:iCs/>
          <w:noProof/>
        </w:rPr>
        <w:t>Social and Personality Psychology Compass</w:t>
      </w:r>
      <w:r w:rsidRPr="005F7348">
        <w:rPr>
          <w:noProof/>
        </w:rPr>
        <w:t xml:space="preserve">, </w:t>
      </w:r>
      <w:r w:rsidRPr="005F7348">
        <w:rPr>
          <w:i/>
          <w:iCs/>
          <w:noProof/>
        </w:rPr>
        <w:t>2</w:t>
      </w:r>
      <w:r w:rsidRPr="005F7348">
        <w:rPr>
          <w:noProof/>
        </w:rPr>
        <w:t>(4), 1570–1585. https://doi.org/10.1111/j.1751-9004.2008.00129.x</w:t>
      </w:r>
    </w:p>
    <w:p w14:paraId="2FCD4554"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Judd, P. C., &amp; Oswald, P. A. (1997). Employment desirability: The interactive effects of gender-typed profile, stimulus sex, and gender-typed occupation. </w:t>
      </w:r>
      <w:r w:rsidRPr="005F7348">
        <w:rPr>
          <w:i/>
          <w:iCs/>
          <w:noProof/>
        </w:rPr>
        <w:t>Sex Roles</w:t>
      </w:r>
      <w:r w:rsidRPr="005F7348">
        <w:rPr>
          <w:noProof/>
        </w:rPr>
        <w:t xml:space="preserve">, </w:t>
      </w:r>
      <w:r w:rsidRPr="005F7348">
        <w:rPr>
          <w:i/>
          <w:iCs/>
          <w:noProof/>
        </w:rPr>
        <w:t>37</w:t>
      </w:r>
      <w:r w:rsidRPr="005F7348">
        <w:rPr>
          <w:noProof/>
        </w:rPr>
        <w:t>(7–8), 467–476. https://doi.org/10.1023/A:1025669801166</w:t>
      </w:r>
    </w:p>
    <w:p w14:paraId="70E97BE2"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Keltner, D., Gruenfeld, D. H., &amp; Anderson, C. (2003). Power, approach, and inhibition. </w:t>
      </w:r>
      <w:r w:rsidRPr="005F7348">
        <w:rPr>
          <w:i/>
          <w:iCs/>
          <w:noProof/>
        </w:rPr>
        <w:t>Psychological Review</w:t>
      </w:r>
      <w:r w:rsidRPr="005F7348">
        <w:rPr>
          <w:noProof/>
        </w:rPr>
        <w:t xml:space="preserve">, </w:t>
      </w:r>
      <w:r w:rsidRPr="005F7348">
        <w:rPr>
          <w:i/>
          <w:iCs/>
          <w:noProof/>
        </w:rPr>
        <w:t>110</w:t>
      </w:r>
      <w:r w:rsidRPr="005F7348">
        <w:rPr>
          <w:noProof/>
        </w:rPr>
        <w:t>(2), 265–284. https://doi.org/10.1037/0033-295X.110.2.265</w:t>
      </w:r>
    </w:p>
    <w:p w14:paraId="71C8E7D5" w14:textId="6734EC97" w:rsidR="0008311B" w:rsidRPr="005F7348" w:rsidRDefault="005F7348" w:rsidP="0008311B">
      <w:pPr>
        <w:widowControl w:val="0"/>
        <w:autoSpaceDE w:val="0"/>
        <w:autoSpaceDN w:val="0"/>
        <w:adjustRightInd w:val="0"/>
        <w:spacing w:line="480" w:lineRule="auto"/>
        <w:ind w:left="480" w:hanging="480"/>
        <w:rPr>
          <w:noProof/>
        </w:rPr>
      </w:pPr>
      <w:r w:rsidRPr="005F7348">
        <w:rPr>
          <w:noProof/>
        </w:rPr>
        <w:t>Kemper, T. D. (1990). Social relations and emotions: A structural approach. In</w:t>
      </w:r>
      <w:r w:rsidR="0008311B">
        <w:rPr>
          <w:noProof/>
        </w:rPr>
        <w:t xml:space="preserve"> T. D. Kemper (Ed.),</w:t>
      </w:r>
      <w:r w:rsidRPr="005F7348">
        <w:rPr>
          <w:noProof/>
        </w:rPr>
        <w:t xml:space="preserve"> </w:t>
      </w:r>
      <w:r w:rsidRPr="005F7348">
        <w:rPr>
          <w:i/>
          <w:iCs/>
          <w:noProof/>
        </w:rPr>
        <w:t xml:space="preserve">Research </w:t>
      </w:r>
      <w:r w:rsidR="0008311B">
        <w:rPr>
          <w:i/>
          <w:iCs/>
          <w:noProof/>
        </w:rPr>
        <w:t>A</w:t>
      </w:r>
      <w:r w:rsidRPr="005F7348">
        <w:rPr>
          <w:i/>
          <w:iCs/>
          <w:noProof/>
        </w:rPr>
        <w:t xml:space="preserve">gendas in the </w:t>
      </w:r>
      <w:r w:rsidR="0008311B">
        <w:rPr>
          <w:i/>
          <w:iCs/>
          <w:noProof/>
        </w:rPr>
        <w:t>S</w:t>
      </w:r>
      <w:r w:rsidRPr="005F7348">
        <w:rPr>
          <w:i/>
          <w:iCs/>
          <w:noProof/>
        </w:rPr>
        <w:t xml:space="preserve">ociology of </w:t>
      </w:r>
      <w:r w:rsidR="0008311B">
        <w:rPr>
          <w:i/>
          <w:iCs/>
          <w:noProof/>
        </w:rPr>
        <w:t>E</w:t>
      </w:r>
      <w:r w:rsidRPr="005F7348">
        <w:rPr>
          <w:i/>
          <w:iCs/>
          <w:noProof/>
        </w:rPr>
        <w:t>motions</w:t>
      </w:r>
      <w:r w:rsidRPr="005F7348">
        <w:rPr>
          <w:noProof/>
        </w:rPr>
        <w:t xml:space="preserve"> (pp. 207–237).</w:t>
      </w:r>
      <w:r w:rsidR="0008311B">
        <w:rPr>
          <w:noProof/>
        </w:rPr>
        <w:t xml:space="preserve"> State University of New York Press.</w:t>
      </w:r>
    </w:p>
    <w:p w14:paraId="397C1A61"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Kemper, T. D. (1991). Predicting emotions from social relations. </w:t>
      </w:r>
      <w:r w:rsidRPr="005F7348">
        <w:rPr>
          <w:i/>
          <w:iCs/>
          <w:noProof/>
        </w:rPr>
        <w:t>Social Psychology Quarterly</w:t>
      </w:r>
      <w:r w:rsidRPr="005F7348">
        <w:rPr>
          <w:noProof/>
        </w:rPr>
        <w:t xml:space="preserve">, </w:t>
      </w:r>
      <w:r w:rsidRPr="005F7348">
        <w:rPr>
          <w:i/>
          <w:iCs/>
          <w:noProof/>
        </w:rPr>
        <w:t>54</w:t>
      </w:r>
      <w:r w:rsidRPr="005F7348">
        <w:rPr>
          <w:noProof/>
        </w:rPr>
        <w:t>(4), 330–342. https://doi.org/10.2307/2786845</w:t>
      </w:r>
    </w:p>
    <w:p w14:paraId="690CDB72"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Kenworthy, J., Fay, C., Frame, M., &amp; Petree, R. (2014). A meta-analytic review of the relationship between emotional dissonance and emotional exhaustion. </w:t>
      </w:r>
      <w:r w:rsidRPr="005F7348">
        <w:rPr>
          <w:i/>
          <w:iCs/>
          <w:noProof/>
        </w:rPr>
        <w:t>Journal of Applied Social Psychology</w:t>
      </w:r>
      <w:r w:rsidRPr="005F7348">
        <w:rPr>
          <w:noProof/>
        </w:rPr>
        <w:t xml:space="preserve">, </w:t>
      </w:r>
      <w:r w:rsidRPr="005F7348">
        <w:rPr>
          <w:i/>
          <w:iCs/>
          <w:noProof/>
        </w:rPr>
        <w:t>44</w:t>
      </w:r>
      <w:r w:rsidRPr="005F7348">
        <w:rPr>
          <w:noProof/>
        </w:rPr>
        <w:t>(2), 94–105. https://doi.org/10.1111/jasp.12211</w:t>
      </w:r>
    </w:p>
    <w:p w14:paraId="2D4B86F2"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lastRenderedPageBreak/>
        <w:t xml:space="preserve">Krieshok, T. S., Black, M. D., &amp; McKay, R. A. (2009). Career decision making: The limits of rationality and the abundance of non-conscious processes. </w:t>
      </w:r>
      <w:r w:rsidRPr="005F7348">
        <w:rPr>
          <w:i/>
          <w:iCs/>
          <w:noProof/>
        </w:rPr>
        <w:t>Journal of Vocational Behavior</w:t>
      </w:r>
      <w:r w:rsidRPr="005F7348">
        <w:rPr>
          <w:noProof/>
        </w:rPr>
        <w:t xml:space="preserve">, </w:t>
      </w:r>
      <w:r w:rsidRPr="005F7348">
        <w:rPr>
          <w:i/>
          <w:iCs/>
          <w:noProof/>
        </w:rPr>
        <w:t>75</w:t>
      </w:r>
      <w:r w:rsidRPr="005F7348">
        <w:rPr>
          <w:noProof/>
        </w:rPr>
        <w:t>(3), 275–290. https://doi.org/10.1016/j.jvb.2009.04.006</w:t>
      </w:r>
    </w:p>
    <w:p w14:paraId="4584C649"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Larson, R. W., Richards, M., &amp; Perry-Jenkins, M. (1994). Divergent worlds: The daily emotional experience of mothers and fathers in the domestic and public spheres. </w:t>
      </w:r>
      <w:r w:rsidRPr="005F7348">
        <w:rPr>
          <w:i/>
          <w:iCs/>
          <w:noProof/>
        </w:rPr>
        <w:t>Journal of Personality and Social Psychology</w:t>
      </w:r>
      <w:r w:rsidRPr="005F7348">
        <w:rPr>
          <w:noProof/>
        </w:rPr>
        <w:t xml:space="preserve">, </w:t>
      </w:r>
      <w:r w:rsidRPr="005F7348">
        <w:rPr>
          <w:i/>
          <w:iCs/>
          <w:noProof/>
        </w:rPr>
        <w:t>67</w:t>
      </w:r>
      <w:r w:rsidRPr="005F7348">
        <w:rPr>
          <w:noProof/>
        </w:rPr>
        <w:t>(6), 1034–1046. https://doi.org/10.1037/0022-3514.67.6.1034</w:t>
      </w:r>
    </w:p>
    <w:p w14:paraId="11B7A63B"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Liu, C., Spector, P. E., &amp; Shi, L. (2008). Use of Both Qualitative and Quantitative Approaches to Study Job Stress in Different Gender and Occupational Groups. </w:t>
      </w:r>
      <w:r w:rsidRPr="005F7348">
        <w:rPr>
          <w:i/>
          <w:iCs/>
          <w:noProof/>
        </w:rPr>
        <w:t>Journal of Occupational Health Psychology</w:t>
      </w:r>
      <w:r w:rsidRPr="005F7348">
        <w:rPr>
          <w:noProof/>
        </w:rPr>
        <w:t xml:space="preserve">, </w:t>
      </w:r>
      <w:r w:rsidRPr="005F7348">
        <w:rPr>
          <w:i/>
          <w:iCs/>
          <w:noProof/>
        </w:rPr>
        <w:t>13</w:t>
      </w:r>
      <w:r w:rsidRPr="005F7348">
        <w:rPr>
          <w:noProof/>
        </w:rPr>
        <w:t>(4), 357–370. https://doi.org/10.1037/1076-8998.13.4.357</w:t>
      </w:r>
    </w:p>
    <w:p w14:paraId="4D70D264"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Maume, D. J. (1999). Glass ceilings and glass escalators: Occupational segregation and race and sex differences in managerial promotions. </w:t>
      </w:r>
      <w:r w:rsidRPr="005F7348">
        <w:rPr>
          <w:i/>
          <w:iCs/>
          <w:noProof/>
        </w:rPr>
        <w:t>Work and Occupations</w:t>
      </w:r>
      <w:r w:rsidRPr="005F7348">
        <w:rPr>
          <w:noProof/>
        </w:rPr>
        <w:t xml:space="preserve">, </w:t>
      </w:r>
      <w:r w:rsidRPr="005F7348">
        <w:rPr>
          <w:i/>
          <w:iCs/>
          <w:noProof/>
        </w:rPr>
        <w:t>26</w:t>
      </w:r>
      <w:r w:rsidRPr="005F7348">
        <w:rPr>
          <w:noProof/>
        </w:rPr>
        <w:t>(4), 483–509. https://doi.org/10.1177/0730888499026004005</w:t>
      </w:r>
    </w:p>
    <w:p w14:paraId="7C441F90" w14:textId="69150871" w:rsidR="005F7348" w:rsidRDefault="005F7348" w:rsidP="005F7348">
      <w:pPr>
        <w:widowControl w:val="0"/>
        <w:autoSpaceDE w:val="0"/>
        <w:autoSpaceDN w:val="0"/>
        <w:adjustRightInd w:val="0"/>
        <w:spacing w:line="480" w:lineRule="auto"/>
        <w:ind w:left="480" w:hanging="480"/>
        <w:rPr>
          <w:noProof/>
        </w:rPr>
      </w:pPr>
      <w:r w:rsidRPr="005F7348">
        <w:rPr>
          <w:noProof/>
        </w:rPr>
        <w:t xml:space="preserve">McKinsey &amp; Company. (2018). </w:t>
      </w:r>
      <w:r w:rsidRPr="005F7348">
        <w:rPr>
          <w:i/>
          <w:iCs/>
          <w:noProof/>
        </w:rPr>
        <w:t>Women in the Workplace</w:t>
      </w:r>
      <w:r w:rsidRPr="005F7348">
        <w:rPr>
          <w:noProof/>
        </w:rPr>
        <w:t>. https://doi.org/10.1016/0304-3835(95)04039-0</w:t>
      </w:r>
    </w:p>
    <w:p w14:paraId="66F1D275" w14:textId="71CA5A26" w:rsidR="002A2A48" w:rsidRPr="005F7348" w:rsidRDefault="002A2A48" w:rsidP="002A2A48">
      <w:pPr>
        <w:spacing w:line="480" w:lineRule="auto"/>
        <w:ind w:left="720" w:hanging="720"/>
      </w:pPr>
      <w:r w:rsidRPr="00493E28">
        <w:rPr>
          <w:color w:val="000000"/>
          <w:shd w:val="clear" w:color="auto" w:fill="FFFFFF"/>
        </w:rPr>
        <w:t>National Center for O*NET Development. Work Styles. </w:t>
      </w:r>
      <w:r w:rsidRPr="00493E28">
        <w:rPr>
          <w:i/>
          <w:iCs/>
          <w:color w:val="000000"/>
        </w:rPr>
        <w:t>O*NET OnLine</w:t>
      </w:r>
      <w:r w:rsidRPr="00493E28">
        <w:rPr>
          <w:color w:val="000000"/>
          <w:shd w:val="clear" w:color="auto" w:fill="FFFFFF"/>
        </w:rPr>
        <w:t xml:space="preserve">. Retrieved </w:t>
      </w:r>
      <w:r>
        <w:rPr>
          <w:color w:val="000000"/>
          <w:shd w:val="clear" w:color="auto" w:fill="FFFFFF"/>
        </w:rPr>
        <w:t>March</w:t>
      </w:r>
      <w:r w:rsidRPr="00493E28">
        <w:rPr>
          <w:color w:val="000000"/>
          <w:shd w:val="clear" w:color="auto" w:fill="FFFFFF"/>
        </w:rPr>
        <w:t xml:space="preserve"> </w:t>
      </w:r>
      <w:r>
        <w:rPr>
          <w:color w:val="000000"/>
          <w:shd w:val="clear" w:color="auto" w:fill="FFFFFF"/>
        </w:rPr>
        <w:t>1</w:t>
      </w:r>
      <w:r w:rsidRPr="00493E28">
        <w:rPr>
          <w:color w:val="000000"/>
          <w:shd w:val="clear" w:color="auto" w:fill="FFFFFF"/>
        </w:rPr>
        <w:t>, 20</w:t>
      </w:r>
      <w:r>
        <w:rPr>
          <w:color w:val="000000"/>
          <w:shd w:val="clear" w:color="auto" w:fill="FFFFFF"/>
        </w:rPr>
        <w:t>18</w:t>
      </w:r>
      <w:r w:rsidRPr="00493E28">
        <w:rPr>
          <w:color w:val="000000"/>
          <w:shd w:val="clear" w:color="auto" w:fill="FFFFFF"/>
        </w:rPr>
        <w:t>, from </w:t>
      </w:r>
      <w:hyperlink r:id="rId9" w:history="1">
        <w:r w:rsidRPr="00493E28">
          <w:rPr>
            <w:color w:val="000000" w:themeColor="text1"/>
          </w:rPr>
          <w:t>https://www.onetonline.org/find/descriptor/browse/Work_Styles/</w:t>
        </w:r>
      </w:hyperlink>
    </w:p>
    <w:p w14:paraId="5C7BE453"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Paustian-Underdahl, S. C., Walker, L. S., &amp; Woehr, D. J. (2014). Gender and perceptions of leadership effectiveness: A meta-analysis of contextual moderators. </w:t>
      </w:r>
      <w:r w:rsidRPr="005F7348">
        <w:rPr>
          <w:i/>
          <w:iCs/>
          <w:noProof/>
        </w:rPr>
        <w:t>Journal of Applied Psychology</w:t>
      </w:r>
      <w:r w:rsidRPr="005F7348">
        <w:rPr>
          <w:noProof/>
        </w:rPr>
        <w:t xml:space="preserve">, </w:t>
      </w:r>
      <w:r w:rsidRPr="005F7348">
        <w:rPr>
          <w:i/>
          <w:iCs/>
          <w:noProof/>
        </w:rPr>
        <w:t>99</w:t>
      </w:r>
      <w:r w:rsidRPr="005F7348">
        <w:rPr>
          <w:noProof/>
        </w:rPr>
        <w:t>(6), 1129–1145. https://doi.org/10.1037/a0036751</w:t>
      </w:r>
    </w:p>
    <w:p w14:paraId="17F33EAA"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Purcell, D., MacArthur, K. R., &amp; Samblanet, S. (2010). Gender and the glass ceiling at work. </w:t>
      </w:r>
      <w:r w:rsidRPr="005F7348">
        <w:rPr>
          <w:i/>
          <w:iCs/>
          <w:noProof/>
        </w:rPr>
        <w:t>Sociology Compass</w:t>
      </w:r>
      <w:r w:rsidRPr="005F7348">
        <w:rPr>
          <w:noProof/>
        </w:rPr>
        <w:t xml:space="preserve">, </w:t>
      </w:r>
      <w:r w:rsidRPr="005F7348">
        <w:rPr>
          <w:i/>
          <w:iCs/>
          <w:noProof/>
        </w:rPr>
        <w:t>4</w:t>
      </w:r>
      <w:r w:rsidRPr="005F7348">
        <w:rPr>
          <w:noProof/>
        </w:rPr>
        <w:t>(9), 705–717. https://doi.org/10.1111/j.1751-9020.2010.00304.x</w:t>
      </w:r>
    </w:p>
    <w:p w14:paraId="69B7B28F"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Ragins, B. R., &amp; Winkel, D. E. (2011). Gender, emotion and power in work relationships. </w:t>
      </w:r>
      <w:r w:rsidRPr="005F7348">
        <w:rPr>
          <w:i/>
          <w:iCs/>
          <w:noProof/>
        </w:rPr>
        <w:t>Human Resource Management Review</w:t>
      </w:r>
      <w:r w:rsidRPr="005F7348">
        <w:rPr>
          <w:noProof/>
        </w:rPr>
        <w:t xml:space="preserve">, </w:t>
      </w:r>
      <w:r w:rsidRPr="005F7348">
        <w:rPr>
          <w:i/>
          <w:iCs/>
          <w:noProof/>
        </w:rPr>
        <w:t>21</w:t>
      </w:r>
      <w:r w:rsidRPr="005F7348">
        <w:rPr>
          <w:noProof/>
        </w:rPr>
        <w:t>(4), 377–393. https://doi.org/10.1016/j.hrmr.2011.05.001</w:t>
      </w:r>
    </w:p>
    <w:p w14:paraId="4749F7A2"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Ridgeway, C. L. (2001). Gender, status, and leadership. </w:t>
      </w:r>
      <w:r w:rsidRPr="005F7348">
        <w:rPr>
          <w:i/>
          <w:iCs/>
          <w:noProof/>
        </w:rPr>
        <w:t>Journal of Social Issues</w:t>
      </w:r>
      <w:r w:rsidRPr="005F7348">
        <w:rPr>
          <w:noProof/>
        </w:rPr>
        <w:t xml:space="preserve">, </w:t>
      </w:r>
      <w:r w:rsidRPr="005F7348">
        <w:rPr>
          <w:i/>
          <w:iCs/>
          <w:noProof/>
        </w:rPr>
        <w:t>57</w:t>
      </w:r>
      <w:r w:rsidRPr="005F7348">
        <w:rPr>
          <w:noProof/>
        </w:rPr>
        <w:t>(4), 637–655. https://doi.org/10.1111/0022-4537.00233</w:t>
      </w:r>
    </w:p>
    <w:p w14:paraId="7BADD9F7"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Rogers, K. M., &amp; Ashforth, B. E. (2017). Respect in organizations: Feeling valued as “we” and </w:t>
      </w:r>
      <w:r w:rsidRPr="005F7348">
        <w:rPr>
          <w:noProof/>
        </w:rPr>
        <w:lastRenderedPageBreak/>
        <w:t xml:space="preserve">“me.” </w:t>
      </w:r>
      <w:r w:rsidRPr="005F7348">
        <w:rPr>
          <w:i/>
          <w:iCs/>
          <w:noProof/>
        </w:rPr>
        <w:t>Journal of Management</w:t>
      </w:r>
      <w:r w:rsidRPr="005F7348">
        <w:rPr>
          <w:noProof/>
        </w:rPr>
        <w:t xml:space="preserve">, </w:t>
      </w:r>
      <w:r w:rsidRPr="005F7348">
        <w:rPr>
          <w:i/>
          <w:iCs/>
          <w:noProof/>
        </w:rPr>
        <w:t>43</w:t>
      </w:r>
      <w:r w:rsidRPr="005F7348">
        <w:rPr>
          <w:noProof/>
        </w:rPr>
        <w:t>(5), 1578–1608. https://doi.org/10.1177/0149206314557159</w:t>
      </w:r>
    </w:p>
    <w:p w14:paraId="578FC9F2" w14:textId="7465593C"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Ross, C. E., &amp; Willigen, M. V. (1996). Gender, Parenthood, and Anger. </w:t>
      </w:r>
      <w:r w:rsidRPr="005F7348">
        <w:rPr>
          <w:i/>
          <w:iCs/>
          <w:noProof/>
        </w:rPr>
        <w:t>Journal of Marriage and the Family</w:t>
      </w:r>
      <w:r w:rsidRPr="005F7348">
        <w:rPr>
          <w:noProof/>
        </w:rPr>
        <w:t xml:space="preserve">, </w:t>
      </w:r>
      <w:r w:rsidRPr="005F7348">
        <w:rPr>
          <w:i/>
          <w:iCs/>
          <w:noProof/>
        </w:rPr>
        <w:t>58</w:t>
      </w:r>
      <w:r w:rsidRPr="005F7348">
        <w:rPr>
          <w:noProof/>
        </w:rPr>
        <w:t>(3), 572–584. https://doi.org/10.2307/353718</w:t>
      </w:r>
    </w:p>
    <w:p w14:paraId="42433470"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Sanchez-Hucles, J. V., &amp; Davis, D. D. (2010). Women and women of color in leadership: Complexity, identity, and intersectionality. </w:t>
      </w:r>
      <w:r w:rsidRPr="005F7348">
        <w:rPr>
          <w:i/>
          <w:iCs/>
          <w:noProof/>
        </w:rPr>
        <w:t>American Psychologist</w:t>
      </w:r>
      <w:r w:rsidRPr="005F7348">
        <w:rPr>
          <w:noProof/>
        </w:rPr>
        <w:t xml:space="preserve">, </w:t>
      </w:r>
      <w:r w:rsidRPr="005F7348">
        <w:rPr>
          <w:i/>
          <w:iCs/>
          <w:noProof/>
        </w:rPr>
        <w:t>65</w:t>
      </w:r>
      <w:r w:rsidRPr="005F7348">
        <w:rPr>
          <w:noProof/>
        </w:rPr>
        <w:t>(3), 171–181. https://doi.org/10.1037/a0017459</w:t>
      </w:r>
    </w:p>
    <w:p w14:paraId="273F7944"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Schein, V. E., &amp; Mueller, R. (1992). Sex role stereotyping and requisite management characteristics: A cross cultural look. </w:t>
      </w:r>
      <w:r w:rsidRPr="005F7348">
        <w:rPr>
          <w:i/>
          <w:iCs/>
          <w:noProof/>
        </w:rPr>
        <w:t>Journal of Organizational Behavior</w:t>
      </w:r>
      <w:r w:rsidRPr="005F7348">
        <w:rPr>
          <w:noProof/>
        </w:rPr>
        <w:t xml:space="preserve">, </w:t>
      </w:r>
      <w:r w:rsidRPr="005F7348">
        <w:rPr>
          <w:i/>
          <w:iCs/>
          <w:noProof/>
        </w:rPr>
        <w:t>13</w:t>
      </w:r>
      <w:r w:rsidRPr="005F7348">
        <w:rPr>
          <w:noProof/>
        </w:rPr>
        <w:t>(5), 439–447. https://doi.org/10.1002/job.4030130502</w:t>
      </w:r>
    </w:p>
    <w:p w14:paraId="491BF19B" w14:textId="6F1D4C2E"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Schein, V. E., Mueller, R., Lituchy, T., &amp; Liu, J. (1996). Think manager-think male: A global phenomenon? </w:t>
      </w:r>
      <w:r w:rsidRPr="005F7348">
        <w:rPr>
          <w:i/>
          <w:iCs/>
          <w:noProof/>
        </w:rPr>
        <w:t>Journal of Organizational Behavior</w:t>
      </w:r>
      <w:r w:rsidRPr="005F7348">
        <w:rPr>
          <w:noProof/>
        </w:rPr>
        <w:t xml:space="preserve">, </w:t>
      </w:r>
      <w:r w:rsidRPr="005F7348">
        <w:rPr>
          <w:i/>
          <w:iCs/>
          <w:noProof/>
        </w:rPr>
        <w:t>17</w:t>
      </w:r>
      <w:r w:rsidRPr="005F7348">
        <w:rPr>
          <w:noProof/>
        </w:rPr>
        <w:t>(</w:t>
      </w:r>
      <w:r w:rsidR="00516CFB">
        <w:rPr>
          <w:noProof/>
        </w:rPr>
        <w:t>1</w:t>
      </w:r>
      <w:r w:rsidRPr="005F7348">
        <w:rPr>
          <w:noProof/>
        </w:rPr>
        <w:t>), 33–41. https://doi.org/10.1002/(SICI)1099-1379(199601)17:1&lt;33::AID-JOB778&gt;3.0.CO;2-F</w:t>
      </w:r>
    </w:p>
    <w:p w14:paraId="5010A139"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Sherman, G. D., Lee, J. J., Cuddy, A. J. C., Renshon, J., Oveis, C., Gross, J. J., &amp; Lerner, J. S. (2012). Leadership is associated with lower levels of stress. </w:t>
      </w:r>
      <w:r w:rsidRPr="005F7348">
        <w:rPr>
          <w:i/>
          <w:iCs/>
          <w:noProof/>
        </w:rPr>
        <w:t>Proceedings of the National Academy of Sciences of the United States of America</w:t>
      </w:r>
      <w:r w:rsidRPr="005F7348">
        <w:rPr>
          <w:noProof/>
        </w:rPr>
        <w:t xml:space="preserve">, </w:t>
      </w:r>
      <w:r w:rsidRPr="005F7348">
        <w:rPr>
          <w:i/>
          <w:iCs/>
          <w:noProof/>
        </w:rPr>
        <w:t>109</w:t>
      </w:r>
      <w:r w:rsidRPr="005F7348">
        <w:rPr>
          <w:noProof/>
        </w:rPr>
        <w:t>(44), 17903–17907. https://doi.org/10.1073/pnas.1207042109</w:t>
      </w:r>
    </w:p>
    <w:p w14:paraId="2905E059"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Shields, S. A. (2005). The politics of emotion in everyday life: “Appropriate” emotion and claims on identity. </w:t>
      </w:r>
      <w:r w:rsidRPr="005F7348">
        <w:rPr>
          <w:i/>
          <w:iCs/>
          <w:noProof/>
        </w:rPr>
        <w:t>Review of General Psychology</w:t>
      </w:r>
      <w:r w:rsidRPr="005F7348">
        <w:rPr>
          <w:noProof/>
        </w:rPr>
        <w:t xml:space="preserve">, </w:t>
      </w:r>
      <w:r w:rsidRPr="005F7348">
        <w:rPr>
          <w:i/>
          <w:iCs/>
          <w:noProof/>
        </w:rPr>
        <w:t>9</w:t>
      </w:r>
      <w:r w:rsidRPr="005F7348">
        <w:rPr>
          <w:noProof/>
        </w:rPr>
        <w:t>(1), 3–15. https://doi.org/10.1037/1089-2680.9.1.3</w:t>
      </w:r>
    </w:p>
    <w:p w14:paraId="617C8B99"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Shields, S. A. (2010). Thinking about gender, thinking about theory: Gender and emotional experience. In A. H. Fischer (Ed.), </w:t>
      </w:r>
      <w:r w:rsidRPr="005F7348">
        <w:rPr>
          <w:i/>
          <w:iCs/>
          <w:noProof/>
        </w:rPr>
        <w:t>Gender and emotion</w:t>
      </w:r>
      <w:r w:rsidRPr="005F7348">
        <w:rPr>
          <w:noProof/>
        </w:rPr>
        <w:t xml:space="preserve"> (pp. 3–23). Cambridge University Press. https://doi.org/10.1017/cbo9780511628191.002</w:t>
      </w:r>
    </w:p>
    <w:p w14:paraId="0204618D"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Simon, R. W., &amp; Lively, K. (2010). Sex, anger, and depression. </w:t>
      </w:r>
      <w:r w:rsidRPr="005F7348">
        <w:rPr>
          <w:i/>
          <w:iCs/>
          <w:noProof/>
        </w:rPr>
        <w:t>Social Forces</w:t>
      </w:r>
      <w:r w:rsidRPr="005F7348">
        <w:rPr>
          <w:noProof/>
        </w:rPr>
        <w:t xml:space="preserve">, </w:t>
      </w:r>
      <w:r w:rsidRPr="005F7348">
        <w:rPr>
          <w:i/>
          <w:iCs/>
          <w:noProof/>
        </w:rPr>
        <w:t>88</w:t>
      </w:r>
      <w:r w:rsidRPr="005F7348">
        <w:rPr>
          <w:noProof/>
        </w:rPr>
        <w:t>(4), 1543–1568. https://doi.org/10.1353/sof.2010.0031</w:t>
      </w:r>
    </w:p>
    <w:p w14:paraId="7D1F0016"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Simon, R. W., &amp; Nath, L. E. (2004). Gender and emotion in the United States: Do men and women differ in self‐reports of feelings and expressive behavior? </w:t>
      </w:r>
      <w:r w:rsidRPr="005F7348">
        <w:rPr>
          <w:i/>
          <w:iCs/>
          <w:noProof/>
        </w:rPr>
        <w:t>American Journal of Sociology</w:t>
      </w:r>
      <w:r w:rsidRPr="005F7348">
        <w:rPr>
          <w:noProof/>
        </w:rPr>
        <w:t xml:space="preserve">, </w:t>
      </w:r>
      <w:r w:rsidRPr="005F7348">
        <w:rPr>
          <w:i/>
          <w:iCs/>
          <w:noProof/>
        </w:rPr>
        <w:lastRenderedPageBreak/>
        <w:t>109</w:t>
      </w:r>
      <w:r w:rsidRPr="005F7348">
        <w:rPr>
          <w:noProof/>
        </w:rPr>
        <w:t>(5), 1137–1176. https://doi.org/10.1086/382111</w:t>
      </w:r>
    </w:p>
    <w:p w14:paraId="29535018"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Sloan, M. M. (2012). Controlling anger and happiness at work: An examination of gender differences. </w:t>
      </w:r>
      <w:r w:rsidRPr="005F7348">
        <w:rPr>
          <w:i/>
          <w:iCs/>
          <w:noProof/>
        </w:rPr>
        <w:t>Gender, Work and Organization</w:t>
      </w:r>
      <w:r w:rsidRPr="005F7348">
        <w:rPr>
          <w:noProof/>
        </w:rPr>
        <w:t xml:space="preserve">, </w:t>
      </w:r>
      <w:r w:rsidRPr="005F7348">
        <w:rPr>
          <w:i/>
          <w:iCs/>
          <w:noProof/>
        </w:rPr>
        <w:t>19</w:t>
      </w:r>
      <w:r w:rsidRPr="005F7348">
        <w:rPr>
          <w:noProof/>
        </w:rPr>
        <w:t>(4), 370–391. https://doi.org/10.1111/j.1468-0432.2010.00518.x</w:t>
      </w:r>
    </w:p>
    <w:p w14:paraId="7C347C1C"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Stevenson, B., &amp; Wolfers, J. (2009). The paradox of declining female happiness. </w:t>
      </w:r>
      <w:r w:rsidRPr="005F7348">
        <w:rPr>
          <w:i/>
          <w:iCs/>
          <w:noProof/>
        </w:rPr>
        <w:t>American Economic Journal: Economic Policy</w:t>
      </w:r>
      <w:r w:rsidRPr="005F7348">
        <w:rPr>
          <w:noProof/>
        </w:rPr>
        <w:t xml:space="preserve">, </w:t>
      </w:r>
      <w:r w:rsidRPr="005F7348">
        <w:rPr>
          <w:i/>
          <w:iCs/>
          <w:noProof/>
        </w:rPr>
        <w:t>1</w:t>
      </w:r>
      <w:r w:rsidRPr="005F7348">
        <w:rPr>
          <w:noProof/>
        </w:rPr>
        <w:t>(2), 190–225. https://doi.org/10.1257/pol.1.2.190</w:t>
      </w:r>
    </w:p>
    <w:p w14:paraId="048A44BF" w14:textId="48206022" w:rsidR="005F7348" w:rsidRDefault="005F7348" w:rsidP="005F7348">
      <w:pPr>
        <w:widowControl w:val="0"/>
        <w:autoSpaceDE w:val="0"/>
        <w:autoSpaceDN w:val="0"/>
        <w:adjustRightInd w:val="0"/>
        <w:spacing w:line="480" w:lineRule="auto"/>
        <w:ind w:left="480" w:hanging="480"/>
        <w:rPr>
          <w:noProof/>
        </w:rPr>
      </w:pPr>
      <w:r w:rsidRPr="005F7348">
        <w:rPr>
          <w:noProof/>
        </w:rPr>
        <w:t xml:space="preserve">Turban, S., Freeman, L., &amp; Waber, B. (2017). A study used sensors to show that men and women are treated differently at work. </w:t>
      </w:r>
      <w:r w:rsidRPr="005F7348">
        <w:rPr>
          <w:i/>
          <w:iCs/>
          <w:noProof/>
        </w:rPr>
        <w:t>Harvard Business Review</w:t>
      </w:r>
      <w:r w:rsidRPr="005F7348">
        <w:rPr>
          <w:noProof/>
        </w:rPr>
        <w:t>, 2–6. https://hbr.org/2017/10/a-study-used-sensors-to-show-that-men-and-women-are-treated-differently-at-work</w:t>
      </w:r>
    </w:p>
    <w:p w14:paraId="1D14E29A" w14:textId="611DDD83" w:rsidR="006542FC" w:rsidRPr="005F7348" w:rsidRDefault="006542FC" w:rsidP="006542FC">
      <w:pPr>
        <w:spacing w:line="480" w:lineRule="auto"/>
        <w:ind w:left="720" w:hanging="720"/>
      </w:pPr>
      <w:r w:rsidRPr="00331F72">
        <w:rPr>
          <w:color w:val="000000" w:themeColor="text1"/>
        </w:rPr>
        <w:t>U.S. Bureau of Labor Statistics</w:t>
      </w:r>
      <w:r w:rsidRPr="00493E28">
        <w:rPr>
          <w:color w:val="000000"/>
          <w:shd w:val="clear" w:color="auto" w:fill="FFFFFF"/>
        </w:rPr>
        <w:t xml:space="preserve">. </w:t>
      </w:r>
      <w:r w:rsidRPr="00583588">
        <w:rPr>
          <w:i/>
          <w:iCs/>
          <w:color w:val="000000"/>
          <w:shd w:val="clear" w:color="auto" w:fill="FFFFFF"/>
        </w:rPr>
        <w:t>Labor Force Statistics from the Current Population Survey</w:t>
      </w:r>
      <w:r w:rsidRPr="00493E28">
        <w:rPr>
          <w:color w:val="000000"/>
          <w:shd w:val="clear" w:color="auto" w:fill="FFFFFF"/>
        </w:rPr>
        <w:t xml:space="preserve">. Retrieved </w:t>
      </w:r>
      <w:r>
        <w:rPr>
          <w:color w:val="000000"/>
          <w:shd w:val="clear" w:color="auto" w:fill="FFFFFF"/>
        </w:rPr>
        <w:t>March</w:t>
      </w:r>
      <w:r w:rsidRPr="00493E28">
        <w:rPr>
          <w:color w:val="000000"/>
          <w:shd w:val="clear" w:color="auto" w:fill="FFFFFF"/>
        </w:rPr>
        <w:t xml:space="preserve"> </w:t>
      </w:r>
      <w:r>
        <w:rPr>
          <w:color w:val="000000"/>
          <w:shd w:val="clear" w:color="auto" w:fill="FFFFFF"/>
        </w:rPr>
        <w:t>1</w:t>
      </w:r>
      <w:r w:rsidRPr="00493E28">
        <w:rPr>
          <w:color w:val="000000"/>
          <w:shd w:val="clear" w:color="auto" w:fill="FFFFFF"/>
        </w:rPr>
        <w:t>, 20</w:t>
      </w:r>
      <w:r>
        <w:rPr>
          <w:color w:val="000000"/>
          <w:shd w:val="clear" w:color="auto" w:fill="FFFFFF"/>
        </w:rPr>
        <w:t>18</w:t>
      </w:r>
      <w:r w:rsidRPr="00493E28">
        <w:rPr>
          <w:color w:val="000000"/>
          <w:shd w:val="clear" w:color="auto" w:fill="FFFFFF"/>
        </w:rPr>
        <w:t>,</w:t>
      </w:r>
      <w:r>
        <w:rPr>
          <w:color w:val="000000"/>
          <w:shd w:val="clear" w:color="auto" w:fill="FFFFFF"/>
        </w:rPr>
        <w:t xml:space="preserve"> </w:t>
      </w:r>
      <w:r w:rsidRPr="00493E28">
        <w:rPr>
          <w:color w:val="000000"/>
          <w:shd w:val="clear" w:color="auto" w:fill="FFFFFF"/>
        </w:rPr>
        <w:t>from </w:t>
      </w:r>
      <w:r w:rsidRPr="006C518B">
        <w:rPr>
          <w:color w:val="000000"/>
          <w:shd w:val="clear" w:color="auto" w:fill="FFFFFF"/>
        </w:rPr>
        <w:t>https://www.bls.gov/cps/</w:t>
      </w:r>
    </w:p>
    <w:p w14:paraId="477C0F8E"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Van Kleef, G. A., De Dreu, C. K. W., &amp; Manstead, A. S. R. (2010). An interpersonal approach to emotion in social decision making: The Emotions as Social Information model. In M. P. Zanna (Ed.), </w:t>
      </w:r>
      <w:r w:rsidRPr="005F7348">
        <w:rPr>
          <w:i/>
          <w:iCs/>
          <w:noProof/>
        </w:rPr>
        <w:t>Advances in experimental social psychology Vol. 42</w:t>
      </w:r>
      <w:r w:rsidRPr="005F7348">
        <w:rPr>
          <w:noProof/>
        </w:rPr>
        <w:t xml:space="preserve"> (pp. 45–96). Academic Press. https://doi.org/https://doi.org/10.1016/S0065-2601(10)42002-X</w:t>
      </w:r>
    </w:p>
    <w:p w14:paraId="7D6D8EF4"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Wagner, D. G., &amp; Berger, J. (1997). Gender and interpersonal task behaviors: Status expectation accounts. </w:t>
      </w:r>
      <w:r w:rsidRPr="005F7348">
        <w:rPr>
          <w:i/>
          <w:iCs/>
          <w:noProof/>
        </w:rPr>
        <w:t>Sociological Perspectives Sage Publications</w:t>
      </w:r>
      <w:r w:rsidRPr="005F7348">
        <w:rPr>
          <w:noProof/>
        </w:rPr>
        <w:t xml:space="preserve">, </w:t>
      </w:r>
      <w:r w:rsidRPr="005F7348">
        <w:rPr>
          <w:i/>
          <w:iCs/>
          <w:noProof/>
        </w:rPr>
        <w:t>40</w:t>
      </w:r>
      <w:r w:rsidRPr="005F7348">
        <w:rPr>
          <w:noProof/>
        </w:rPr>
        <w:t>(1), 1–32. https://doi.org/10.2307/1389491</w:t>
      </w:r>
    </w:p>
    <w:p w14:paraId="6F1214B5" w14:textId="77777777" w:rsidR="005F7348" w:rsidRPr="005F7348" w:rsidRDefault="005F7348" w:rsidP="005F7348">
      <w:pPr>
        <w:widowControl w:val="0"/>
        <w:autoSpaceDE w:val="0"/>
        <w:autoSpaceDN w:val="0"/>
        <w:adjustRightInd w:val="0"/>
        <w:spacing w:line="480" w:lineRule="auto"/>
        <w:ind w:left="480" w:hanging="480"/>
        <w:rPr>
          <w:noProof/>
        </w:rPr>
      </w:pPr>
      <w:r w:rsidRPr="005F7348">
        <w:rPr>
          <w:noProof/>
        </w:rPr>
        <w:t xml:space="preserve">Watson, D., Clark, L. A., &amp; Tellegen, A. (1988). Development and validation of brief measures of positive and negative affect: The PANAS scales. </w:t>
      </w:r>
      <w:r w:rsidRPr="005F7348">
        <w:rPr>
          <w:i/>
          <w:iCs/>
          <w:noProof/>
        </w:rPr>
        <w:t>Journal of Personality and Social Psychology</w:t>
      </w:r>
      <w:r w:rsidRPr="005F7348">
        <w:rPr>
          <w:noProof/>
        </w:rPr>
        <w:t xml:space="preserve">, </w:t>
      </w:r>
      <w:r w:rsidRPr="005F7348">
        <w:rPr>
          <w:i/>
          <w:iCs/>
          <w:noProof/>
        </w:rPr>
        <w:t>54</w:t>
      </w:r>
      <w:r w:rsidRPr="005F7348">
        <w:rPr>
          <w:noProof/>
        </w:rPr>
        <w:t>(6), 1063–1070. https://doi.org/10.1037/0022-3514.54.6.1063</w:t>
      </w:r>
    </w:p>
    <w:p w14:paraId="4F9318E2" w14:textId="23B15D84" w:rsidR="00B46BA7" w:rsidRPr="00B46BA7" w:rsidRDefault="00B46BA7" w:rsidP="005F7348">
      <w:pPr>
        <w:widowControl w:val="0"/>
        <w:autoSpaceDE w:val="0"/>
        <w:autoSpaceDN w:val="0"/>
        <w:adjustRightInd w:val="0"/>
        <w:spacing w:line="480" w:lineRule="auto"/>
        <w:ind w:left="480" w:hanging="480"/>
        <w:rPr>
          <w:b/>
          <w:color w:val="000000" w:themeColor="text1"/>
        </w:rPr>
      </w:pPr>
      <w:r>
        <w:rPr>
          <w:color w:val="000000" w:themeColor="text1"/>
        </w:rPr>
        <w:fldChar w:fldCharType="end"/>
      </w:r>
    </w:p>
    <w:p w14:paraId="7F293C34" w14:textId="4CBF6D70" w:rsidR="00F7327B" w:rsidRDefault="00B46BA7" w:rsidP="00B46BA7">
      <w:pPr>
        <w:rPr>
          <w:color w:val="000000" w:themeColor="text1"/>
        </w:rPr>
      </w:pPr>
      <w:r>
        <w:rPr>
          <w:color w:val="000000" w:themeColor="text1"/>
        </w:rPr>
        <w:br w:type="page"/>
      </w:r>
    </w:p>
    <w:tbl>
      <w:tblPr>
        <w:tblpPr w:leftFromText="180" w:rightFromText="180" w:vertAnchor="page" w:horzAnchor="margin" w:tblpY="1374"/>
        <w:tblW w:w="9270" w:type="dxa"/>
        <w:tblLayout w:type="fixed"/>
        <w:tblLook w:val="04A0" w:firstRow="1" w:lastRow="0" w:firstColumn="1" w:lastColumn="0" w:noHBand="0" w:noVBand="1"/>
      </w:tblPr>
      <w:tblGrid>
        <w:gridCol w:w="2160"/>
        <w:gridCol w:w="1185"/>
        <w:gridCol w:w="1185"/>
        <w:gridCol w:w="1082"/>
        <w:gridCol w:w="103"/>
        <w:gridCol w:w="1185"/>
        <w:gridCol w:w="1185"/>
        <w:gridCol w:w="1185"/>
      </w:tblGrid>
      <w:tr w:rsidR="003333FC" w:rsidRPr="008F17C6" w14:paraId="38FD65E4" w14:textId="77777777" w:rsidTr="00D62262">
        <w:trPr>
          <w:trHeight w:val="300"/>
        </w:trPr>
        <w:tc>
          <w:tcPr>
            <w:tcW w:w="9270" w:type="dxa"/>
            <w:gridSpan w:val="8"/>
            <w:tcBorders>
              <w:bottom w:val="single" w:sz="4" w:space="0" w:color="auto"/>
            </w:tcBorders>
            <w:shd w:val="clear" w:color="auto" w:fill="auto"/>
            <w:noWrap/>
            <w:vAlign w:val="bottom"/>
          </w:tcPr>
          <w:p w14:paraId="1DA88C7C" w14:textId="77777777" w:rsidR="003333FC" w:rsidRPr="00D62262" w:rsidRDefault="003333FC" w:rsidP="00D62262">
            <w:pPr>
              <w:rPr>
                <w:b/>
              </w:rPr>
            </w:pPr>
            <w:r w:rsidRPr="00D62262">
              <w:rPr>
                <w:b/>
              </w:rPr>
              <w:lastRenderedPageBreak/>
              <w:t>Table 1</w:t>
            </w:r>
          </w:p>
          <w:p w14:paraId="662231B5" w14:textId="46CAFA45" w:rsidR="003333FC" w:rsidRDefault="003333FC" w:rsidP="003333FC"/>
          <w:p w14:paraId="1455835D" w14:textId="7882145B" w:rsidR="003333FC" w:rsidRDefault="003333FC" w:rsidP="003333FC">
            <w:r>
              <w:rPr>
                <w:i/>
                <w:iCs/>
                <w:color w:val="201F1E"/>
                <w:shd w:val="clear" w:color="auto" w:fill="FFFFFF"/>
              </w:rPr>
              <w:t xml:space="preserve">Descriptive </w:t>
            </w:r>
            <w:r w:rsidR="009747A4">
              <w:rPr>
                <w:i/>
                <w:iCs/>
                <w:color w:val="201F1E"/>
                <w:shd w:val="clear" w:color="auto" w:fill="FFFFFF"/>
              </w:rPr>
              <w:t>S</w:t>
            </w:r>
            <w:r>
              <w:rPr>
                <w:i/>
                <w:iCs/>
                <w:color w:val="201F1E"/>
                <w:shd w:val="clear" w:color="auto" w:fill="FFFFFF"/>
              </w:rPr>
              <w:t>tatistics</w:t>
            </w:r>
            <w:r w:rsidRPr="00D62262">
              <w:rPr>
                <w:i/>
                <w:color w:val="201F1E"/>
                <w:shd w:val="clear" w:color="auto" w:fill="FFFFFF"/>
              </w:rPr>
              <w:t xml:space="preserve"> for</w:t>
            </w:r>
            <w:r w:rsidR="009747A4" w:rsidRPr="00D62262">
              <w:rPr>
                <w:i/>
                <w:color w:val="201F1E"/>
                <w:shd w:val="clear" w:color="auto" w:fill="FFFFFF"/>
              </w:rPr>
              <w:t xml:space="preserve"> R</w:t>
            </w:r>
            <w:r w:rsidRPr="00D62262">
              <w:rPr>
                <w:i/>
                <w:color w:val="201F1E"/>
                <w:shd w:val="clear" w:color="auto" w:fill="FFFFFF"/>
              </w:rPr>
              <w:t xml:space="preserve">ated </w:t>
            </w:r>
            <w:r w:rsidR="009747A4" w:rsidRPr="00D62262">
              <w:rPr>
                <w:i/>
                <w:color w:val="201F1E"/>
                <w:shd w:val="clear" w:color="auto" w:fill="FFFFFF"/>
              </w:rPr>
              <w:t>E</w:t>
            </w:r>
            <w:r w:rsidRPr="00D62262">
              <w:rPr>
                <w:i/>
                <w:color w:val="201F1E"/>
                <w:shd w:val="clear" w:color="auto" w:fill="FFFFFF"/>
              </w:rPr>
              <w:t>motions</w:t>
            </w:r>
            <w:r w:rsidRPr="00C746AE">
              <w:rPr>
                <w:i/>
                <w:iCs/>
                <w:color w:val="201F1E"/>
                <w:shd w:val="clear" w:color="auto" w:fill="FFFFFF"/>
              </w:rPr>
              <w:t xml:space="preserve"> </w:t>
            </w:r>
            <w:r w:rsidR="009747A4">
              <w:rPr>
                <w:i/>
                <w:iCs/>
                <w:color w:val="201F1E"/>
                <w:shd w:val="clear" w:color="auto" w:fill="FFFFFF"/>
              </w:rPr>
              <w:t>by Gender</w:t>
            </w:r>
          </w:p>
          <w:p w14:paraId="4BBD51F1" w14:textId="1130B326" w:rsidR="003333FC" w:rsidRPr="00D62262" w:rsidRDefault="003333FC" w:rsidP="00D62262">
            <w:pPr>
              <w:rPr>
                <w:color w:val="000000"/>
              </w:rPr>
            </w:pPr>
          </w:p>
        </w:tc>
      </w:tr>
      <w:tr w:rsidR="003C2DE9" w:rsidRPr="008F17C6" w14:paraId="6BE6F99A" w14:textId="77777777" w:rsidTr="003C2DE9">
        <w:trPr>
          <w:trHeight w:val="300"/>
        </w:trPr>
        <w:tc>
          <w:tcPr>
            <w:tcW w:w="2160" w:type="dxa"/>
            <w:tcBorders>
              <w:top w:val="single" w:sz="4" w:space="0" w:color="auto"/>
            </w:tcBorders>
            <w:shd w:val="clear" w:color="auto" w:fill="auto"/>
            <w:noWrap/>
            <w:vAlign w:val="bottom"/>
            <w:hideMark/>
          </w:tcPr>
          <w:p w14:paraId="6C3A9F69" w14:textId="77777777" w:rsidR="003C2DE9" w:rsidRPr="008F17C6" w:rsidRDefault="003C2DE9" w:rsidP="003C2DE9"/>
        </w:tc>
        <w:tc>
          <w:tcPr>
            <w:tcW w:w="3452" w:type="dxa"/>
            <w:gridSpan w:val="3"/>
            <w:tcBorders>
              <w:top w:val="single" w:sz="4" w:space="0" w:color="auto"/>
              <w:bottom w:val="single" w:sz="4" w:space="0" w:color="auto"/>
            </w:tcBorders>
            <w:shd w:val="clear" w:color="auto" w:fill="auto"/>
            <w:noWrap/>
            <w:vAlign w:val="bottom"/>
            <w:hideMark/>
          </w:tcPr>
          <w:p w14:paraId="20027934" w14:textId="77777777" w:rsidR="003C2DE9" w:rsidRDefault="003C2DE9" w:rsidP="003C2DE9">
            <w:pPr>
              <w:jc w:val="center"/>
              <w:rPr>
                <w:color w:val="000000"/>
              </w:rPr>
            </w:pPr>
          </w:p>
          <w:p w14:paraId="19F095B0" w14:textId="77777777" w:rsidR="003C2DE9" w:rsidRPr="008F17C6" w:rsidRDefault="003C2DE9" w:rsidP="003C2DE9">
            <w:pPr>
              <w:jc w:val="center"/>
              <w:rPr>
                <w:color w:val="000000"/>
              </w:rPr>
            </w:pPr>
            <w:r w:rsidRPr="008F17C6">
              <w:rPr>
                <w:color w:val="000000"/>
              </w:rPr>
              <w:t>Male</w:t>
            </w:r>
          </w:p>
        </w:tc>
        <w:tc>
          <w:tcPr>
            <w:tcW w:w="3658" w:type="dxa"/>
            <w:gridSpan w:val="4"/>
            <w:tcBorders>
              <w:top w:val="single" w:sz="4" w:space="0" w:color="auto"/>
              <w:bottom w:val="single" w:sz="4" w:space="0" w:color="auto"/>
            </w:tcBorders>
            <w:shd w:val="clear" w:color="auto" w:fill="auto"/>
            <w:noWrap/>
            <w:vAlign w:val="bottom"/>
            <w:hideMark/>
          </w:tcPr>
          <w:p w14:paraId="3DAB3397" w14:textId="77777777" w:rsidR="003C2DE9" w:rsidRPr="008F17C6" w:rsidRDefault="003C2DE9" w:rsidP="003C2DE9">
            <w:pPr>
              <w:jc w:val="center"/>
              <w:rPr>
                <w:color w:val="000000"/>
              </w:rPr>
            </w:pPr>
            <w:r w:rsidRPr="008F17C6">
              <w:rPr>
                <w:color w:val="000000"/>
              </w:rPr>
              <w:t>Female</w:t>
            </w:r>
          </w:p>
        </w:tc>
      </w:tr>
      <w:tr w:rsidR="003C2DE9" w:rsidRPr="008F17C6" w14:paraId="7676EF17" w14:textId="77777777" w:rsidTr="003C2DE9">
        <w:trPr>
          <w:trHeight w:val="300"/>
        </w:trPr>
        <w:tc>
          <w:tcPr>
            <w:tcW w:w="2160" w:type="dxa"/>
            <w:tcBorders>
              <w:bottom w:val="single" w:sz="4" w:space="0" w:color="auto"/>
            </w:tcBorders>
            <w:shd w:val="clear" w:color="auto" w:fill="auto"/>
            <w:noWrap/>
            <w:vAlign w:val="bottom"/>
            <w:hideMark/>
          </w:tcPr>
          <w:p w14:paraId="1702694E" w14:textId="77777777" w:rsidR="003C2DE9" w:rsidRDefault="003C2DE9" w:rsidP="003C2DE9">
            <w:pPr>
              <w:rPr>
                <w:color w:val="000000"/>
              </w:rPr>
            </w:pPr>
          </w:p>
          <w:p w14:paraId="528E9F97" w14:textId="77777777" w:rsidR="003C2DE9" w:rsidRPr="008F17C6" w:rsidRDefault="003C2DE9" w:rsidP="003C2DE9">
            <w:pPr>
              <w:rPr>
                <w:color w:val="000000"/>
              </w:rPr>
            </w:pPr>
            <w:r>
              <w:rPr>
                <w:color w:val="000000"/>
              </w:rPr>
              <w:t>Feeling</w:t>
            </w:r>
          </w:p>
        </w:tc>
        <w:tc>
          <w:tcPr>
            <w:tcW w:w="1185" w:type="dxa"/>
            <w:tcBorders>
              <w:top w:val="single" w:sz="4" w:space="0" w:color="auto"/>
              <w:bottom w:val="single" w:sz="4" w:space="0" w:color="auto"/>
            </w:tcBorders>
            <w:shd w:val="clear" w:color="auto" w:fill="auto"/>
            <w:noWrap/>
            <w:vAlign w:val="bottom"/>
            <w:hideMark/>
          </w:tcPr>
          <w:p w14:paraId="448D3DEB" w14:textId="77777777" w:rsidR="003C2DE9" w:rsidRPr="008F17C6" w:rsidRDefault="003C2DE9" w:rsidP="003C2DE9">
            <w:pPr>
              <w:jc w:val="center"/>
              <w:rPr>
                <w:i/>
                <w:iCs/>
                <w:color w:val="000000"/>
              </w:rPr>
            </w:pPr>
            <w:r w:rsidRPr="008F17C6">
              <w:rPr>
                <w:i/>
                <w:iCs/>
                <w:color w:val="000000"/>
              </w:rPr>
              <w:t>N</w:t>
            </w:r>
          </w:p>
        </w:tc>
        <w:tc>
          <w:tcPr>
            <w:tcW w:w="1185" w:type="dxa"/>
            <w:tcBorders>
              <w:top w:val="single" w:sz="4" w:space="0" w:color="auto"/>
              <w:bottom w:val="single" w:sz="4" w:space="0" w:color="auto"/>
            </w:tcBorders>
            <w:shd w:val="clear" w:color="auto" w:fill="auto"/>
            <w:noWrap/>
            <w:vAlign w:val="bottom"/>
            <w:hideMark/>
          </w:tcPr>
          <w:p w14:paraId="798D46F2" w14:textId="77777777" w:rsidR="003C2DE9" w:rsidRPr="008F17C6" w:rsidRDefault="003C2DE9" w:rsidP="003C2DE9">
            <w:pPr>
              <w:jc w:val="center"/>
              <w:rPr>
                <w:i/>
                <w:iCs/>
                <w:color w:val="000000"/>
              </w:rPr>
            </w:pPr>
            <w:r w:rsidRPr="008F17C6">
              <w:rPr>
                <w:i/>
                <w:iCs/>
                <w:color w:val="000000"/>
              </w:rPr>
              <w:t>M</w:t>
            </w:r>
          </w:p>
        </w:tc>
        <w:tc>
          <w:tcPr>
            <w:tcW w:w="1185" w:type="dxa"/>
            <w:gridSpan w:val="2"/>
            <w:tcBorders>
              <w:top w:val="single" w:sz="4" w:space="0" w:color="auto"/>
              <w:bottom w:val="single" w:sz="4" w:space="0" w:color="auto"/>
            </w:tcBorders>
            <w:shd w:val="clear" w:color="auto" w:fill="auto"/>
            <w:noWrap/>
            <w:vAlign w:val="bottom"/>
            <w:hideMark/>
          </w:tcPr>
          <w:p w14:paraId="3BE7A54E" w14:textId="77777777" w:rsidR="003C2DE9" w:rsidRPr="008F17C6" w:rsidRDefault="003C2DE9" w:rsidP="003C2DE9">
            <w:pPr>
              <w:jc w:val="center"/>
              <w:rPr>
                <w:i/>
                <w:iCs/>
                <w:color w:val="000000"/>
              </w:rPr>
            </w:pPr>
            <w:r w:rsidRPr="008F17C6">
              <w:rPr>
                <w:i/>
                <w:iCs/>
                <w:color w:val="000000"/>
              </w:rPr>
              <w:t>SD</w:t>
            </w:r>
          </w:p>
        </w:tc>
        <w:tc>
          <w:tcPr>
            <w:tcW w:w="1185" w:type="dxa"/>
            <w:tcBorders>
              <w:top w:val="single" w:sz="4" w:space="0" w:color="auto"/>
              <w:bottom w:val="single" w:sz="4" w:space="0" w:color="auto"/>
            </w:tcBorders>
            <w:shd w:val="clear" w:color="auto" w:fill="auto"/>
            <w:noWrap/>
            <w:vAlign w:val="bottom"/>
            <w:hideMark/>
          </w:tcPr>
          <w:p w14:paraId="40BD70AF" w14:textId="77777777" w:rsidR="003C2DE9" w:rsidRPr="008F17C6" w:rsidRDefault="003C2DE9" w:rsidP="003C2DE9">
            <w:pPr>
              <w:jc w:val="center"/>
              <w:rPr>
                <w:i/>
                <w:iCs/>
                <w:color w:val="000000"/>
              </w:rPr>
            </w:pPr>
            <w:r w:rsidRPr="008F17C6">
              <w:rPr>
                <w:i/>
                <w:iCs/>
                <w:color w:val="000000"/>
              </w:rPr>
              <w:t>N</w:t>
            </w:r>
          </w:p>
        </w:tc>
        <w:tc>
          <w:tcPr>
            <w:tcW w:w="1185" w:type="dxa"/>
            <w:tcBorders>
              <w:top w:val="single" w:sz="4" w:space="0" w:color="auto"/>
              <w:bottom w:val="single" w:sz="4" w:space="0" w:color="auto"/>
            </w:tcBorders>
            <w:shd w:val="clear" w:color="auto" w:fill="auto"/>
            <w:noWrap/>
            <w:vAlign w:val="bottom"/>
            <w:hideMark/>
          </w:tcPr>
          <w:p w14:paraId="3E98D120" w14:textId="77777777" w:rsidR="003C2DE9" w:rsidRPr="008F17C6" w:rsidRDefault="003C2DE9" w:rsidP="003C2DE9">
            <w:pPr>
              <w:jc w:val="center"/>
              <w:rPr>
                <w:i/>
                <w:iCs/>
                <w:color w:val="000000"/>
              </w:rPr>
            </w:pPr>
            <w:r w:rsidRPr="008F17C6">
              <w:rPr>
                <w:i/>
                <w:iCs/>
                <w:color w:val="000000"/>
              </w:rPr>
              <w:t>M</w:t>
            </w:r>
          </w:p>
        </w:tc>
        <w:tc>
          <w:tcPr>
            <w:tcW w:w="1185" w:type="dxa"/>
            <w:tcBorders>
              <w:top w:val="single" w:sz="4" w:space="0" w:color="auto"/>
              <w:bottom w:val="single" w:sz="4" w:space="0" w:color="auto"/>
            </w:tcBorders>
            <w:shd w:val="clear" w:color="auto" w:fill="auto"/>
            <w:noWrap/>
            <w:vAlign w:val="bottom"/>
            <w:hideMark/>
          </w:tcPr>
          <w:p w14:paraId="079B9384" w14:textId="77777777" w:rsidR="003C2DE9" w:rsidRPr="008F17C6" w:rsidRDefault="003C2DE9" w:rsidP="003C2DE9">
            <w:pPr>
              <w:jc w:val="center"/>
              <w:rPr>
                <w:i/>
                <w:iCs/>
                <w:color w:val="000000"/>
              </w:rPr>
            </w:pPr>
            <w:r w:rsidRPr="008F17C6">
              <w:rPr>
                <w:i/>
                <w:iCs/>
                <w:color w:val="000000"/>
              </w:rPr>
              <w:t>SD</w:t>
            </w:r>
          </w:p>
        </w:tc>
      </w:tr>
      <w:tr w:rsidR="003C2DE9" w:rsidRPr="008F17C6" w14:paraId="14802EF3" w14:textId="77777777" w:rsidTr="003C2DE9">
        <w:trPr>
          <w:trHeight w:val="320"/>
        </w:trPr>
        <w:tc>
          <w:tcPr>
            <w:tcW w:w="2160" w:type="dxa"/>
            <w:shd w:val="clear" w:color="auto" w:fill="auto"/>
            <w:noWrap/>
            <w:vAlign w:val="center"/>
            <w:hideMark/>
          </w:tcPr>
          <w:p w14:paraId="4BBF31C7" w14:textId="77777777" w:rsidR="003C2DE9" w:rsidRDefault="003C2DE9" w:rsidP="003C2DE9">
            <w:pPr>
              <w:rPr>
                <w:color w:val="000000"/>
              </w:rPr>
            </w:pPr>
          </w:p>
          <w:p w14:paraId="00E572D8" w14:textId="77777777" w:rsidR="003C2DE9" w:rsidRPr="008F17C6" w:rsidRDefault="003C2DE9" w:rsidP="003C2DE9">
            <w:pPr>
              <w:rPr>
                <w:color w:val="000000"/>
              </w:rPr>
            </w:pPr>
            <w:r w:rsidRPr="008F17C6">
              <w:rPr>
                <w:color w:val="000000"/>
              </w:rPr>
              <w:t>Afraid</w:t>
            </w:r>
          </w:p>
        </w:tc>
        <w:tc>
          <w:tcPr>
            <w:tcW w:w="1185" w:type="dxa"/>
            <w:shd w:val="clear" w:color="auto" w:fill="auto"/>
            <w:noWrap/>
            <w:hideMark/>
          </w:tcPr>
          <w:p w14:paraId="7D7369E2" w14:textId="77777777" w:rsidR="003C2DE9" w:rsidRDefault="003C2DE9" w:rsidP="003C2DE9">
            <w:pPr>
              <w:jc w:val="center"/>
              <w:rPr>
                <w:color w:val="010205"/>
              </w:rPr>
            </w:pPr>
          </w:p>
          <w:p w14:paraId="4FB203C1"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572</w:t>
            </w:r>
          </w:p>
        </w:tc>
        <w:tc>
          <w:tcPr>
            <w:tcW w:w="1185" w:type="dxa"/>
            <w:shd w:val="clear" w:color="auto" w:fill="auto"/>
            <w:noWrap/>
            <w:hideMark/>
          </w:tcPr>
          <w:p w14:paraId="7B46E3D8" w14:textId="77777777" w:rsidR="003C2DE9" w:rsidRDefault="003C2DE9" w:rsidP="003C2DE9">
            <w:pPr>
              <w:jc w:val="center"/>
              <w:rPr>
                <w:color w:val="010205"/>
              </w:rPr>
            </w:pPr>
          </w:p>
          <w:p w14:paraId="699FC26A" w14:textId="77777777" w:rsidR="003C2DE9" w:rsidRPr="008F17C6" w:rsidRDefault="003C2DE9" w:rsidP="003C2DE9">
            <w:pPr>
              <w:jc w:val="center"/>
              <w:rPr>
                <w:color w:val="010205"/>
              </w:rPr>
            </w:pPr>
            <w:r w:rsidRPr="008F17C6">
              <w:rPr>
                <w:color w:val="010205"/>
              </w:rPr>
              <w:t>21.97</w:t>
            </w:r>
          </w:p>
        </w:tc>
        <w:tc>
          <w:tcPr>
            <w:tcW w:w="1185" w:type="dxa"/>
            <w:gridSpan w:val="2"/>
            <w:shd w:val="clear" w:color="auto" w:fill="auto"/>
            <w:noWrap/>
            <w:hideMark/>
          </w:tcPr>
          <w:p w14:paraId="30F23A8B" w14:textId="77777777" w:rsidR="003C2DE9" w:rsidRDefault="003C2DE9" w:rsidP="003C2DE9">
            <w:pPr>
              <w:jc w:val="center"/>
              <w:rPr>
                <w:color w:val="010205"/>
              </w:rPr>
            </w:pPr>
          </w:p>
          <w:p w14:paraId="57BCBEC3" w14:textId="77777777" w:rsidR="003C2DE9" w:rsidRPr="008F17C6" w:rsidRDefault="003C2DE9" w:rsidP="003C2DE9">
            <w:pPr>
              <w:jc w:val="center"/>
              <w:rPr>
                <w:color w:val="010205"/>
              </w:rPr>
            </w:pPr>
            <w:r w:rsidRPr="008F17C6">
              <w:rPr>
                <w:color w:val="010205"/>
              </w:rPr>
              <w:t>25.92</w:t>
            </w:r>
          </w:p>
        </w:tc>
        <w:tc>
          <w:tcPr>
            <w:tcW w:w="1185" w:type="dxa"/>
            <w:shd w:val="clear" w:color="auto" w:fill="auto"/>
            <w:noWrap/>
            <w:hideMark/>
          </w:tcPr>
          <w:p w14:paraId="7EEF17A0" w14:textId="77777777" w:rsidR="003C2DE9" w:rsidRDefault="003C2DE9" w:rsidP="003C2DE9">
            <w:pPr>
              <w:jc w:val="center"/>
              <w:rPr>
                <w:color w:val="010205"/>
              </w:rPr>
            </w:pPr>
          </w:p>
          <w:p w14:paraId="356A5EB2" w14:textId="77777777" w:rsidR="003C2DE9" w:rsidRPr="008F17C6" w:rsidRDefault="003C2DE9" w:rsidP="003C2DE9">
            <w:pPr>
              <w:jc w:val="center"/>
              <w:rPr>
                <w:color w:val="010205"/>
              </w:rPr>
            </w:pPr>
            <w:r w:rsidRPr="008F17C6">
              <w:rPr>
                <w:color w:val="010205"/>
              </w:rPr>
              <w:t>5</w:t>
            </w:r>
            <w:r>
              <w:rPr>
                <w:color w:val="010205"/>
              </w:rPr>
              <w:t>,</w:t>
            </w:r>
            <w:r w:rsidRPr="008F17C6">
              <w:rPr>
                <w:color w:val="010205"/>
              </w:rPr>
              <w:t>927</w:t>
            </w:r>
          </w:p>
        </w:tc>
        <w:tc>
          <w:tcPr>
            <w:tcW w:w="1185" w:type="dxa"/>
            <w:shd w:val="clear" w:color="auto" w:fill="auto"/>
            <w:noWrap/>
            <w:hideMark/>
          </w:tcPr>
          <w:p w14:paraId="4CBF9905" w14:textId="77777777" w:rsidR="003C2DE9" w:rsidRDefault="003C2DE9" w:rsidP="003C2DE9">
            <w:pPr>
              <w:jc w:val="center"/>
              <w:rPr>
                <w:color w:val="010205"/>
              </w:rPr>
            </w:pPr>
          </w:p>
          <w:p w14:paraId="6D5E4428" w14:textId="77777777" w:rsidR="003C2DE9" w:rsidRPr="008F17C6" w:rsidRDefault="003C2DE9" w:rsidP="003C2DE9">
            <w:pPr>
              <w:jc w:val="center"/>
              <w:rPr>
                <w:color w:val="010205"/>
              </w:rPr>
            </w:pPr>
            <w:r w:rsidRPr="008F17C6">
              <w:rPr>
                <w:color w:val="010205"/>
              </w:rPr>
              <w:t>22.70</w:t>
            </w:r>
          </w:p>
        </w:tc>
        <w:tc>
          <w:tcPr>
            <w:tcW w:w="1185" w:type="dxa"/>
            <w:shd w:val="clear" w:color="auto" w:fill="auto"/>
            <w:noWrap/>
            <w:hideMark/>
          </w:tcPr>
          <w:p w14:paraId="5469AF96" w14:textId="77777777" w:rsidR="003C2DE9" w:rsidRDefault="003C2DE9" w:rsidP="003C2DE9">
            <w:pPr>
              <w:jc w:val="center"/>
              <w:rPr>
                <w:color w:val="010205"/>
              </w:rPr>
            </w:pPr>
          </w:p>
          <w:p w14:paraId="7581ED79" w14:textId="77777777" w:rsidR="003C2DE9" w:rsidRPr="008F17C6" w:rsidRDefault="003C2DE9" w:rsidP="003C2DE9">
            <w:pPr>
              <w:jc w:val="center"/>
              <w:rPr>
                <w:color w:val="010205"/>
              </w:rPr>
            </w:pPr>
            <w:r w:rsidRPr="008F17C6">
              <w:rPr>
                <w:color w:val="010205"/>
              </w:rPr>
              <w:t>26.72</w:t>
            </w:r>
          </w:p>
        </w:tc>
      </w:tr>
      <w:tr w:rsidR="003C2DE9" w:rsidRPr="008F17C6" w14:paraId="22F310B8" w14:textId="77777777" w:rsidTr="003C2DE9">
        <w:trPr>
          <w:trHeight w:val="320"/>
        </w:trPr>
        <w:tc>
          <w:tcPr>
            <w:tcW w:w="2160" w:type="dxa"/>
            <w:shd w:val="clear" w:color="auto" w:fill="auto"/>
            <w:noWrap/>
            <w:vAlign w:val="center"/>
            <w:hideMark/>
          </w:tcPr>
          <w:p w14:paraId="1495DAA6" w14:textId="77777777" w:rsidR="003C2DE9" w:rsidRPr="008F17C6" w:rsidRDefault="003C2DE9" w:rsidP="003C2DE9">
            <w:pPr>
              <w:rPr>
                <w:color w:val="000000"/>
              </w:rPr>
            </w:pPr>
            <w:r w:rsidRPr="008F17C6">
              <w:rPr>
                <w:color w:val="000000"/>
              </w:rPr>
              <w:t>Angry</w:t>
            </w:r>
          </w:p>
        </w:tc>
        <w:tc>
          <w:tcPr>
            <w:tcW w:w="1185" w:type="dxa"/>
            <w:shd w:val="clear" w:color="auto" w:fill="auto"/>
            <w:noWrap/>
            <w:hideMark/>
          </w:tcPr>
          <w:p w14:paraId="53F1D8E3"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988</w:t>
            </w:r>
          </w:p>
        </w:tc>
        <w:tc>
          <w:tcPr>
            <w:tcW w:w="1185" w:type="dxa"/>
            <w:shd w:val="clear" w:color="auto" w:fill="auto"/>
            <w:noWrap/>
            <w:hideMark/>
          </w:tcPr>
          <w:p w14:paraId="001A5A5B" w14:textId="77777777" w:rsidR="003C2DE9" w:rsidRPr="008F17C6" w:rsidRDefault="003C2DE9" w:rsidP="003C2DE9">
            <w:pPr>
              <w:jc w:val="center"/>
              <w:rPr>
                <w:color w:val="010205"/>
              </w:rPr>
            </w:pPr>
            <w:r w:rsidRPr="008F17C6">
              <w:rPr>
                <w:color w:val="010205"/>
              </w:rPr>
              <w:t>34.42</w:t>
            </w:r>
          </w:p>
        </w:tc>
        <w:tc>
          <w:tcPr>
            <w:tcW w:w="1185" w:type="dxa"/>
            <w:gridSpan w:val="2"/>
            <w:shd w:val="clear" w:color="auto" w:fill="auto"/>
            <w:noWrap/>
            <w:hideMark/>
          </w:tcPr>
          <w:p w14:paraId="0E08F907" w14:textId="77777777" w:rsidR="003C2DE9" w:rsidRPr="008F17C6" w:rsidRDefault="003C2DE9" w:rsidP="003C2DE9">
            <w:pPr>
              <w:jc w:val="center"/>
              <w:rPr>
                <w:color w:val="010205"/>
              </w:rPr>
            </w:pPr>
            <w:r w:rsidRPr="008F17C6">
              <w:rPr>
                <w:color w:val="010205"/>
              </w:rPr>
              <w:t>29.83</w:t>
            </w:r>
          </w:p>
        </w:tc>
        <w:tc>
          <w:tcPr>
            <w:tcW w:w="1185" w:type="dxa"/>
            <w:shd w:val="clear" w:color="auto" w:fill="auto"/>
            <w:noWrap/>
            <w:hideMark/>
          </w:tcPr>
          <w:p w14:paraId="09463C38"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683</w:t>
            </w:r>
          </w:p>
        </w:tc>
        <w:tc>
          <w:tcPr>
            <w:tcW w:w="1185" w:type="dxa"/>
            <w:shd w:val="clear" w:color="auto" w:fill="auto"/>
            <w:noWrap/>
            <w:hideMark/>
          </w:tcPr>
          <w:p w14:paraId="6680D470" w14:textId="77777777" w:rsidR="003C2DE9" w:rsidRPr="008F17C6" w:rsidRDefault="003C2DE9" w:rsidP="003C2DE9">
            <w:pPr>
              <w:jc w:val="center"/>
              <w:rPr>
                <w:color w:val="010205"/>
              </w:rPr>
            </w:pPr>
            <w:r w:rsidRPr="008F17C6">
              <w:rPr>
                <w:color w:val="010205"/>
              </w:rPr>
              <w:t>38.61</w:t>
            </w:r>
          </w:p>
        </w:tc>
        <w:tc>
          <w:tcPr>
            <w:tcW w:w="1185" w:type="dxa"/>
            <w:shd w:val="clear" w:color="auto" w:fill="auto"/>
            <w:noWrap/>
            <w:hideMark/>
          </w:tcPr>
          <w:p w14:paraId="7762C381" w14:textId="77777777" w:rsidR="003C2DE9" w:rsidRPr="008F17C6" w:rsidRDefault="003C2DE9" w:rsidP="003C2DE9">
            <w:pPr>
              <w:jc w:val="center"/>
              <w:rPr>
                <w:color w:val="010205"/>
              </w:rPr>
            </w:pPr>
            <w:r w:rsidRPr="008F17C6">
              <w:rPr>
                <w:color w:val="010205"/>
              </w:rPr>
              <w:t>30.51</w:t>
            </w:r>
          </w:p>
        </w:tc>
      </w:tr>
      <w:tr w:rsidR="003C2DE9" w:rsidRPr="008F17C6" w14:paraId="50BC88C1" w14:textId="77777777" w:rsidTr="003C2DE9">
        <w:trPr>
          <w:trHeight w:val="320"/>
        </w:trPr>
        <w:tc>
          <w:tcPr>
            <w:tcW w:w="2160" w:type="dxa"/>
            <w:shd w:val="clear" w:color="auto" w:fill="auto"/>
            <w:noWrap/>
            <w:vAlign w:val="center"/>
            <w:hideMark/>
          </w:tcPr>
          <w:p w14:paraId="61D52933" w14:textId="77777777" w:rsidR="003C2DE9" w:rsidRPr="008F17C6" w:rsidRDefault="003C2DE9" w:rsidP="003C2DE9">
            <w:pPr>
              <w:rPr>
                <w:color w:val="000000"/>
              </w:rPr>
            </w:pPr>
            <w:r w:rsidRPr="008F17C6">
              <w:rPr>
                <w:color w:val="000000"/>
              </w:rPr>
              <w:t>Bored</w:t>
            </w:r>
          </w:p>
        </w:tc>
        <w:tc>
          <w:tcPr>
            <w:tcW w:w="1185" w:type="dxa"/>
            <w:shd w:val="clear" w:color="auto" w:fill="auto"/>
            <w:noWrap/>
            <w:hideMark/>
          </w:tcPr>
          <w:p w14:paraId="499A78DF"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907</w:t>
            </w:r>
          </w:p>
        </w:tc>
        <w:tc>
          <w:tcPr>
            <w:tcW w:w="1185" w:type="dxa"/>
            <w:shd w:val="clear" w:color="auto" w:fill="auto"/>
            <w:noWrap/>
            <w:hideMark/>
          </w:tcPr>
          <w:p w14:paraId="461BD9B4" w14:textId="77777777" w:rsidR="003C2DE9" w:rsidRPr="008F17C6" w:rsidRDefault="003C2DE9" w:rsidP="003C2DE9">
            <w:pPr>
              <w:jc w:val="center"/>
              <w:rPr>
                <w:color w:val="010205"/>
              </w:rPr>
            </w:pPr>
            <w:r w:rsidRPr="008F17C6">
              <w:rPr>
                <w:color w:val="010205"/>
              </w:rPr>
              <w:t>33.73</w:t>
            </w:r>
          </w:p>
        </w:tc>
        <w:tc>
          <w:tcPr>
            <w:tcW w:w="1185" w:type="dxa"/>
            <w:gridSpan w:val="2"/>
            <w:shd w:val="clear" w:color="auto" w:fill="auto"/>
            <w:noWrap/>
            <w:hideMark/>
          </w:tcPr>
          <w:p w14:paraId="357BAE4D" w14:textId="77777777" w:rsidR="003C2DE9" w:rsidRPr="008F17C6" w:rsidRDefault="003C2DE9" w:rsidP="003C2DE9">
            <w:pPr>
              <w:jc w:val="center"/>
              <w:rPr>
                <w:color w:val="010205"/>
              </w:rPr>
            </w:pPr>
            <w:r w:rsidRPr="008F17C6">
              <w:rPr>
                <w:color w:val="010205"/>
              </w:rPr>
              <w:t>30.20</w:t>
            </w:r>
          </w:p>
        </w:tc>
        <w:tc>
          <w:tcPr>
            <w:tcW w:w="1185" w:type="dxa"/>
            <w:shd w:val="clear" w:color="auto" w:fill="auto"/>
            <w:noWrap/>
            <w:hideMark/>
          </w:tcPr>
          <w:p w14:paraId="64DA86A1"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510</w:t>
            </w:r>
          </w:p>
        </w:tc>
        <w:tc>
          <w:tcPr>
            <w:tcW w:w="1185" w:type="dxa"/>
            <w:shd w:val="clear" w:color="auto" w:fill="auto"/>
            <w:noWrap/>
            <w:hideMark/>
          </w:tcPr>
          <w:p w14:paraId="2E6BB358" w14:textId="77777777" w:rsidR="003C2DE9" w:rsidRPr="008F17C6" w:rsidRDefault="003C2DE9" w:rsidP="003C2DE9">
            <w:pPr>
              <w:jc w:val="center"/>
              <w:rPr>
                <w:color w:val="010205"/>
              </w:rPr>
            </w:pPr>
            <w:r w:rsidRPr="008F17C6">
              <w:rPr>
                <w:color w:val="010205"/>
              </w:rPr>
              <w:t>35.03</w:t>
            </w:r>
          </w:p>
        </w:tc>
        <w:tc>
          <w:tcPr>
            <w:tcW w:w="1185" w:type="dxa"/>
            <w:shd w:val="clear" w:color="auto" w:fill="auto"/>
            <w:noWrap/>
            <w:hideMark/>
          </w:tcPr>
          <w:p w14:paraId="74CBFD2C" w14:textId="77777777" w:rsidR="003C2DE9" w:rsidRPr="008F17C6" w:rsidRDefault="003C2DE9" w:rsidP="003C2DE9">
            <w:pPr>
              <w:jc w:val="center"/>
              <w:rPr>
                <w:color w:val="010205"/>
              </w:rPr>
            </w:pPr>
            <w:r w:rsidRPr="008F17C6">
              <w:rPr>
                <w:color w:val="010205"/>
              </w:rPr>
              <w:t>30.58</w:t>
            </w:r>
          </w:p>
        </w:tc>
      </w:tr>
      <w:tr w:rsidR="003C2DE9" w:rsidRPr="008F17C6" w14:paraId="28BBB302" w14:textId="77777777" w:rsidTr="003C2DE9">
        <w:trPr>
          <w:trHeight w:val="320"/>
        </w:trPr>
        <w:tc>
          <w:tcPr>
            <w:tcW w:w="2160" w:type="dxa"/>
            <w:shd w:val="clear" w:color="auto" w:fill="auto"/>
            <w:noWrap/>
            <w:vAlign w:val="center"/>
            <w:hideMark/>
          </w:tcPr>
          <w:p w14:paraId="6BD7330C" w14:textId="77777777" w:rsidR="003C2DE9" w:rsidRPr="008F17C6" w:rsidRDefault="003C2DE9" w:rsidP="003C2DE9">
            <w:pPr>
              <w:rPr>
                <w:color w:val="000000"/>
              </w:rPr>
            </w:pPr>
            <w:r w:rsidRPr="008F17C6">
              <w:rPr>
                <w:color w:val="000000"/>
              </w:rPr>
              <w:t>Confident</w:t>
            </w:r>
          </w:p>
        </w:tc>
        <w:tc>
          <w:tcPr>
            <w:tcW w:w="1185" w:type="dxa"/>
            <w:shd w:val="clear" w:color="auto" w:fill="auto"/>
            <w:noWrap/>
            <w:hideMark/>
          </w:tcPr>
          <w:p w14:paraId="39CE3285" w14:textId="77777777" w:rsidR="003C2DE9" w:rsidRPr="008F17C6" w:rsidRDefault="003C2DE9" w:rsidP="003C2DE9">
            <w:pPr>
              <w:jc w:val="center"/>
              <w:rPr>
                <w:color w:val="010205"/>
              </w:rPr>
            </w:pPr>
            <w:r w:rsidRPr="008F17C6">
              <w:rPr>
                <w:color w:val="010205"/>
              </w:rPr>
              <w:t>7</w:t>
            </w:r>
            <w:r>
              <w:rPr>
                <w:color w:val="010205"/>
              </w:rPr>
              <w:t>,</w:t>
            </w:r>
            <w:r w:rsidRPr="008F17C6">
              <w:rPr>
                <w:color w:val="010205"/>
              </w:rPr>
              <w:t>259</w:t>
            </w:r>
          </w:p>
        </w:tc>
        <w:tc>
          <w:tcPr>
            <w:tcW w:w="1185" w:type="dxa"/>
            <w:shd w:val="clear" w:color="auto" w:fill="auto"/>
            <w:noWrap/>
            <w:hideMark/>
          </w:tcPr>
          <w:p w14:paraId="3674E62B" w14:textId="77777777" w:rsidR="003C2DE9" w:rsidRPr="008F17C6" w:rsidRDefault="003C2DE9" w:rsidP="003C2DE9">
            <w:pPr>
              <w:jc w:val="center"/>
              <w:rPr>
                <w:color w:val="010205"/>
              </w:rPr>
            </w:pPr>
            <w:r w:rsidRPr="008F17C6">
              <w:rPr>
                <w:color w:val="010205"/>
              </w:rPr>
              <w:t>72.29</w:t>
            </w:r>
          </w:p>
        </w:tc>
        <w:tc>
          <w:tcPr>
            <w:tcW w:w="1185" w:type="dxa"/>
            <w:gridSpan w:val="2"/>
            <w:shd w:val="clear" w:color="auto" w:fill="auto"/>
            <w:noWrap/>
            <w:hideMark/>
          </w:tcPr>
          <w:p w14:paraId="3DAECEE5" w14:textId="77777777" w:rsidR="003C2DE9" w:rsidRPr="008F17C6" w:rsidRDefault="003C2DE9" w:rsidP="003C2DE9">
            <w:pPr>
              <w:jc w:val="center"/>
              <w:rPr>
                <w:color w:val="010205"/>
              </w:rPr>
            </w:pPr>
            <w:r w:rsidRPr="008F17C6">
              <w:rPr>
                <w:color w:val="010205"/>
              </w:rPr>
              <w:t>25.63</w:t>
            </w:r>
          </w:p>
        </w:tc>
        <w:tc>
          <w:tcPr>
            <w:tcW w:w="1185" w:type="dxa"/>
            <w:shd w:val="clear" w:color="auto" w:fill="auto"/>
            <w:noWrap/>
            <w:hideMark/>
          </w:tcPr>
          <w:p w14:paraId="764407C5" w14:textId="77777777" w:rsidR="003C2DE9" w:rsidRPr="008F17C6" w:rsidRDefault="003C2DE9" w:rsidP="003C2DE9">
            <w:pPr>
              <w:jc w:val="center"/>
              <w:rPr>
                <w:color w:val="010205"/>
              </w:rPr>
            </w:pPr>
            <w:r w:rsidRPr="008F17C6">
              <w:rPr>
                <w:color w:val="010205"/>
              </w:rPr>
              <w:t>7</w:t>
            </w:r>
            <w:r>
              <w:rPr>
                <w:color w:val="010205"/>
              </w:rPr>
              <w:t>,</w:t>
            </w:r>
            <w:r w:rsidRPr="008F17C6">
              <w:rPr>
                <w:color w:val="010205"/>
              </w:rPr>
              <w:t>051</w:t>
            </w:r>
          </w:p>
        </w:tc>
        <w:tc>
          <w:tcPr>
            <w:tcW w:w="1185" w:type="dxa"/>
            <w:shd w:val="clear" w:color="auto" w:fill="auto"/>
            <w:noWrap/>
            <w:hideMark/>
          </w:tcPr>
          <w:p w14:paraId="2AEB15F1" w14:textId="77777777" w:rsidR="003C2DE9" w:rsidRPr="008F17C6" w:rsidRDefault="003C2DE9" w:rsidP="003C2DE9">
            <w:pPr>
              <w:jc w:val="center"/>
              <w:rPr>
                <w:color w:val="010205"/>
              </w:rPr>
            </w:pPr>
            <w:r w:rsidRPr="008F17C6">
              <w:rPr>
                <w:color w:val="010205"/>
              </w:rPr>
              <w:t>68.26</w:t>
            </w:r>
          </w:p>
        </w:tc>
        <w:tc>
          <w:tcPr>
            <w:tcW w:w="1185" w:type="dxa"/>
            <w:shd w:val="clear" w:color="auto" w:fill="auto"/>
            <w:noWrap/>
            <w:hideMark/>
          </w:tcPr>
          <w:p w14:paraId="17B57E51" w14:textId="77777777" w:rsidR="003C2DE9" w:rsidRPr="008F17C6" w:rsidRDefault="003C2DE9" w:rsidP="003C2DE9">
            <w:pPr>
              <w:jc w:val="center"/>
              <w:rPr>
                <w:color w:val="010205"/>
              </w:rPr>
            </w:pPr>
            <w:r w:rsidRPr="008F17C6">
              <w:rPr>
                <w:color w:val="010205"/>
              </w:rPr>
              <w:t>27.06</w:t>
            </w:r>
          </w:p>
        </w:tc>
      </w:tr>
      <w:tr w:rsidR="003C2DE9" w:rsidRPr="008F17C6" w14:paraId="7767FF6D" w14:textId="77777777" w:rsidTr="003C2DE9">
        <w:trPr>
          <w:trHeight w:val="320"/>
        </w:trPr>
        <w:tc>
          <w:tcPr>
            <w:tcW w:w="2160" w:type="dxa"/>
            <w:shd w:val="clear" w:color="auto" w:fill="auto"/>
            <w:noWrap/>
            <w:vAlign w:val="center"/>
            <w:hideMark/>
          </w:tcPr>
          <w:p w14:paraId="43CF1570" w14:textId="77777777" w:rsidR="003C2DE9" w:rsidRPr="008F17C6" w:rsidRDefault="003C2DE9" w:rsidP="003C2DE9">
            <w:pPr>
              <w:rPr>
                <w:color w:val="000000"/>
              </w:rPr>
            </w:pPr>
            <w:r w:rsidRPr="008F17C6">
              <w:rPr>
                <w:color w:val="000000"/>
              </w:rPr>
              <w:t>Connected</w:t>
            </w:r>
          </w:p>
        </w:tc>
        <w:tc>
          <w:tcPr>
            <w:tcW w:w="1185" w:type="dxa"/>
            <w:shd w:val="clear" w:color="auto" w:fill="auto"/>
            <w:noWrap/>
            <w:hideMark/>
          </w:tcPr>
          <w:p w14:paraId="7A764EFD" w14:textId="77777777" w:rsidR="003C2DE9" w:rsidRPr="008F17C6" w:rsidRDefault="003C2DE9" w:rsidP="003C2DE9">
            <w:pPr>
              <w:jc w:val="center"/>
              <w:rPr>
                <w:color w:val="010205"/>
              </w:rPr>
            </w:pPr>
            <w:r w:rsidRPr="008F17C6">
              <w:rPr>
                <w:color w:val="010205"/>
              </w:rPr>
              <w:t>7</w:t>
            </w:r>
            <w:r>
              <w:rPr>
                <w:color w:val="010205"/>
              </w:rPr>
              <w:t>,</w:t>
            </w:r>
            <w:r w:rsidRPr="008F17C6">
              <w:rPr>
                <w:color w:val="010205"/>
              </w:rPr>
              <w:t>172</w:t>
            </w:r>
          </w:p>
        </w:tc>
        <w:tc>
          <w:tcPr>
            <w:tcW w:w="1185" w:type="dxa"/>
            <w:shd w:val="clear" w:color="auto" w:fill="auto"/>
            <w:noWrap/>
            <w:hideMark/>
          </w:tcPr>
          <w:p w14:paraId="27C12FEE" w14:textId="77777777" w:rsidR="003C2DE9" w:rsidRPr="008F17C6" w:rsidRDefault="003C2DE9" w:rsidP="003C2DE9">
            <w:pPr>
              <w:jc w:val="center"/>
              <w:rPr>
                <w:color w:val="010205"/>
              </w:rPr>
            </w:pPr>
            <w:r w:rsidRPr="008F17C6">
              <w:rPr>
                <w:color w:val="010205"/>
              </w:rPr>
              <w:t>60.87</w:t>
            </w:r>
          </w:p>
        </w:tc>
        <w:tc>
          <w:tcPr>
            <w:tcW w:w="1185" w:type="dxa"/>
            <w:gridSpan w:val="2"/>
            <w:shd w:val="clear" w:color="auto" w:fill="auto"/>
            <w:noWrap/>
            <w:hideMark/>
          </w:tcPr>
          <w:p w14:paraId="39588638" w14:textId="77777777" w:rsidR="003C2DE9" w:rsidRPr="008F17C6" w:rsidRDefault="003C2DE9" w:rsidP="003C2DE9">
            <w:pPr>
              <w:jc w:val="center"/>
              <w:rPr>
                <w:color w:val="010205"/>
              </w:rPr>
            </w:pPr>
            <w:r w:rsidRPr="008F17C6">
              <w:rPr>
                <w:color w:val="010205"/>
              </w:rPr>
              <w:t>29.46</w:t>
            </w:r>
          </w:p>
        </w:tc>
        <w:tc>
          <w:tcPr>
            <w:tcW w:w="1185" w:type="dxa"/>
            <w:shd w:val="clear" w:color="auto" w:fill="auto"/>
            <w:noWrap/>
            <w:hideMark/>
          </w:tcPr>
          <w:p w14:paraId="1421D422"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886</w:t>
            </w:r>
          </w:p>
        </w:tc>
        <w:tc>
          <w:tcPr>
            <w:tcW w:w="1185" w:type="dxa"/>
            <w:shd w:val="clear" w:color="auto" w:fill="auto"/>
            <w:noWrap/>
            <w:hideMark/>
          </w:tcPr>
          <w:p w14:paraId="70D3E242" w14:textId="77777777" w:rsidR="003C2DE9" w:rsidRPr="008F17C6" w:rsidRDefault="003C2DE9" w:rsidP="003C2DE9">
            <w:pPr>
              <w:jc w:val="center"/>
              <w:rPr>
                <w:color w:val="010205"/>
              </w:rPr>
            </w:pPr>
            <w:r w:rsidRPr="008F17C6">
              <w:rPr>
                <w:color w:val="010205"/>
              </w:rPr>
              <w:t>57.47</w:t>
            </w:r>
          </w:p>
        </w:tc>
        <w:tc>
          <w:tcPr>
            <w:tcW w:w="1185" w:type="dxa"/>
            <w:shd w:val="clear" w:color="auto" w:fill="auto"/>
            <w:noWrap/>
            <w:hideMark/>
          </w:tcPr>
          <w:p w14:paraId="0B9BE9E0" w14:textId="77777777" w:rsidR="003C2DE9" w:rsidRPr="008F17C6" w:rsidRDefault="003C2DE9" w:rsidP="003C2DE9">
            <w:pPr>
              <w:jc w:val="center"/>
              <w:rPr>
                <w:color w:val="010205"/>
              </w:rPr>
            </w:pPr>
            <w:r w:rsidRPr="008F17C6">
              <w:rPr>
                <w:color w:val="010205"/>
              </w:rPr>
              <w:t>30.20</w:t>
            </w:r>
          </w:p>
        </w:tc>
      </w:tr>
      <w:tr w:rsidR="003C2DE9" w:rsidRPr="008F17C6" w14:paraId="0D910F85" w14:textId="77777777" w:rsidTr="003C2DE9">
        <w:trPr>
          <w:trHeight w:val="320"/>
        </w:trPr>
        <w:tc>
          <w:tcPr>
            <w:tcW w:w="2160" w:type="dxa"/>
            <w:shd w:val="clear" w:color="auto" w:fill="auto"/>
            <w:noWrap/>
            <w:vAlign w:val="center"/>
            <w:hideMark/>
          </w:tcPr>
          <w:p w14:paraId="6BBEFC9E" w14:textId="77777777" w:rsidR="003C2DE9" w:rsidRPr="008F17C6" w:rsidRDefault="003C2DE9" w:rsidP="003C2DE9">
            <w:pPr>
              <w:rPr>
                <w:color w:val="000000"/>
              </w:rPr>
            </w:pPr>
            <w:r w:rsidRPr="008F17C6">
              <w:rPr>
                <w:color w:val="000000"/>
              </w:rPr>
              <w:t>Content</w:t>
            </w:r>
          </w:p>
        </w:tc>
        <w:tc>
          <w:tcPr>
            <w:tcW w:w="1185" w:type="dxa"/>
            <w:shd w:val="clear" w:color="auto" w:fill="auto"/>
            <w:noWrap/>
            <w:hideMark/>
          </w:tcPr>
          <w:p w14:paraId="18EE3BB4" w14:textId="77777777" w:rsidR="003C2DE9" w:rsidRPr="008F17C6" w:rsidRDefault="003C2DE9" w:rsidP="003C2DE9">
            <w:pPr>
              <w:jc w:val="center"/>
              <w:rPr>
                <w:color w:val="010205"/>
              </w:rPr>
            </w:pPr>
            <w:r w:rsidRPr="008F17C6">
              <w:rPr>
                <w:color w:val="010205"/>
              </w:rPr>
              <w:t>7</w:t>
            </w:r>
            <w:r>
              <w:rPr>
                <w:color w:val="010205"/>
              </w:rPr>
              <w:t>,</w:t>
            </w:r>
            <w:r w:rsidRPr="008F17C6">
              <w:rPr>
                <w:color w:val="010205"/>
              </w:rPr>
              <w:t>184</w:t>
            </w:r>
          </w:p>
        </w:tc>
        <w:tc>
          <w:tcPr>
            <w:tcW w:w="1185" w:type="dxa"/>
            <w:shd w:val="clear" w:color="auto" w:fill="auto"/>
            <w:noWrap/>
            <w:hideMark/>
          </w:tcPr>
          <w:p w14:paraId="06751713" w14:textId="77777777" w:rsidR="003C2DE9" w:rsidRPr="008F17C6" w:rsidRDefault="003C2DE9" w:rsidP="003C2DE9">
            <w:pPr>
              <w:jc w:val="center"/>
              <w:rPr>
                <w:color w:val="010205"/>
              </w:rPr>
            </w:pPr>
            <w:r w:rsidRPr="008F17C6">
              <w:rPr>
                <w:color w:val="010205"/>
              </w:rPr>
              <w:t>59.31</w:t>
            </w:r>
          </w:p>
        </w:tc>
        <w:tc>
          <w:tcPr>
            <w:tcW w:w="1185" w:type="dxa"/>
            <w:gridSpan w:val="2"/>
            <w:shd w:val="clear" w:color="auto" w:fill="auto"/>
            <w:noWrap/>
            <w:hideMark/>
          </w:tcPr>
          <w:p w14:paraId="5502ED99" w14:textId="77777777" w:rsidR="003C2DE9" w:rsidRPr="008F17C6" w:rsidRDefault="003C2DE9" w:rsidP="003C2DE9">
            <w:pPr>
              <w:jc w:val="center"/>
              <w:rPr>
                <w:color w:val="010205"/>
              </w:rPr>
            </w:pPr>
            <w:r w:rsidRPr="008F17C6">
              <w:rPr>
                <w:color w:val="010205"/>
              </w:rPr>
              <w:t>29.23</w:t>
            </w:r>
          </w:p>
        </w:tc>
        <w:tc>
          <w:tcPr>
            <w:tcW w:w="1185" w:type="dxa"/>
            <w:shd w:val="clear" w:color="auto" w:fill="auto"/>
            <w:noWrap/>
            <w:hideMark/>
          </w:tcPr>
          <w:p w14:paraId="6C61DB2C"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925</w:t>
            </w:r>
          </w:p>
        </w:tc>
        <w:tc>
          <w:tcPr>
            <w:tcW w:w="1185" w:type="dxa"/>
            <w:shd w:val="clear" w:color="auto" w:fill="auto"/>
            <w:noWrap/>
            <w:hideMark/>
          </w:tcPr>
          <w:p w14:paraId="012229F7" w14:textId="77777777" w:rsidR="003C2DE9" w:rsidRPr="008F17C6" w:rsidRDefault="003C2DE9" w:rsidP="003C2DE9">
            <w:pPr>
              <w:jc w:val="center"/>
              <w:rPr>
                <w:color w:val="010205"/>
              </w:rPr>
            </w:pPr>
            <w:r w:rsidRPr="008F17C6">
              <w:rPr>
                <w:color w:val="010205"/>
              </w:rPr>
              <w:t>57.32</w:t>
            </w:r>
          </w:p>
        </w:tc>
        <w:tc>
          <w:tcPr>
            <w:tcW w:w="1185" w:type="dxa"/>
            <w:shd w:val="clear" w:color="auto" w:fill="auto"/>
            <w:noWrap/>
            <w:hideMark/>
          </w:tcPr>
          <w:p w14:paraId="16B08954" w14:textId="77777777" w:rsidR="003C2DE9" w:rsidRPr="008F17C6" w:rsidRDefault="003C2DE9" w:rsidP="003C2DE9">
            <w:pPr>
              <w:jc w:val="center"/>
              <w:rPr>
                <w:color w:val="010205"/>
              </w:rPr>
            </w:pPr>
            <w:r w:rsidRPr="008F17C6">
              <w:rPr>
                <w:color w:val="010205"/>
              </w:rPr>
              <w:t>29.91</w:t>
            </w:r>
          </w:p>
        </w:tc>
      </w:tr>
      <w:tr w:rsidR="003C2DE9" w:rsidRPr="008F17C6" w14:paraId="42FA6622" w14:textId="77777777" w:rsidTr="003C2DE9">
        <w:trPr>
          <w:trHeight w:val="320"/>
        </w:trPr>
        <w:tc>
          <w:tcPr>
            <w:tcW w:w="2160" w:type="dxa"/>
            <w:shd w:val="clear" w:color="auto" w:fill="auto"/>
            <w:noWrap/>
            <w:vAlign w:val="center"/>
            <w:hideMark/>
          </w:tcPr>
          <w:p w14:paraId="110D228B" w14:textId="77777777" w:rsidR="003C2DE9" w:rsidRPr="008F17C6" w:rsidRDefault="003C2DE9" w:rsidP="003C2DE9">
            <w:pPr>
              <w:rPr>
                <w:color w:val="000000"/>
              </w:rPr>
            </w:pPr>
            <w:r w:rsidRPr="008F17C6">
              <w:rPr>
                <w:color w:val="000000"/>
              </w:rPr>
              <w:t>Discouraged</w:t>
            </w:r>
          </w:p>
        </w:tc>
        <w:tc>
          <w:tcPr>
            <w:tcW w:w="1185" w:type="dxa"/>
            <w:shd w:val="clear" w:color="auto" w:fill="auto"/>
            <w:noWrap/>
            <w:hideMark/>
          </w:tcPr>
          <w:p w14:paraId="3FF2F9B0"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911</w:t>
            </w:r>
          </w:p>
        </w:tc>
        <w:tc>
          <w:tcPr>
            <w:tcW w:w="1185" w:type="dxa"/>
            <w:shd w:val="clear" w:color="auto" w:fill="auto"/>
            <w:noWrap/>
            <w:hideMark/>
          </w:tcPr>
          <w:p w14:paraId="6761A632" w14:textId="77777777" w:rsidR="003C2DE9" w:rsidRPr="008F17C6" w:rsidRDefault="003C2DE9" w:rsidP="003C2DE9">
            <w:pPr>
              <w:jc w:val="center"/>
              <w:rPr>
                <w:color w:val="010205"/>
              </w:rPr>
            </w:pPr>
            <w:r w:rsidRPr="008F17C6">
              <w:rPr>
                <w:color w:val="010205"/>
              </w:rPr>
              <w:t>37.14</w:t>
            </w:r>
          </w:p>
        </w:tc>
        <w:tc>
          <w:tcPr>
            <w:tcW w:w="1185" w:type="dxa"/>
            <w:gridSpan w:val="2"/>
            <w:shd w:val="clear" w:color="auto" w:fill="auto"/>
            <w:noWrap/>
            <w:hideMark/>
          </w:tcPr>
          <w:p w14:paraId="2831B8D0" w14:textId="77777777" w:rsidR="003C2DE9" w:rsidRPr="008F17C6" w:rsidRDefault="003C2DE9" w:rsidP="003C2DE9">
            <w:pPr>
              <w:jc w:val="center"/>
              <w:rPr>
                <w:color w:val="010205"/>
              </w:rPr>
            </w:pPr>
            <w:r w:rsidRPr="008F17C6">
              <w:rPr>
                <w:color w:val="010205"/>
              </w:rPr>
              <w:t>30.93</w:t>
            </w:r>
          </w:p>
        </w:tc>
        <w:tc>
          <w:tcPr>
            <w:tcW w:w="1185" w:type="dxa"/>
            <w:shd w:val="clear" w:color="auto" w:fill="auto"/>
            <w:noWrap/>
            <w:hideMark/>
          </w:tcPr>
          <w:p w14:paraId="168BC594"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617</w:t>
            </w:r>
          </w:p>
        </w:tc>
        <w:tc>
          <w:tcPr>
            <w:tcW w:w="1185" w:type="dxa"/>
            <w:shd w:val="clear" w:color="auto" w:fill="auto"/>
            <w:noWrap/>
            <w:hideMark/>
          </w:tcPr>
          <w:p w14:paraId="0B277338" w14:textId="77777777" w:rsidR="003C2DE9" w:rsidRPr="008F17C6" w:rsidRDefault="003C2DE9" w:rsidP="003C2DE9">
            <w:pPr>
              <w:jc w:val="center"/>
              <w:rPr>
                <w:color w:val="010205"/>
              </w:rPr>
            </w:pPr>
            <w:r w:rsidRPr="008F17C6">
              <w:rPr>
                <w:color w:val="010205"/>
              </w:rPr>
              <w:t>43.10</w:t>
            </w:r>
          </w:p>
        </w:tc>
        <w:tc>
          <w:tcPr>
            <w:tcW w:w="1185" w:type="dxa"/>
            <w:shd w:val="clear" w:color="auto" w:fill="auto"/>
            <w:noWrap/>
            <w:hideMark/>
          </w:tcPr>
          <w:p w14:paraId="037BE485" w14:textId="77777777" w:rsidR="003C2DE9" w:rsidRPr="008F17C6" w:rsidRDefault="003C2DE9" w:rsidP="003C2DE9">
            <w:pPr>
              <w:jc w:val="center"/>
              <w:rPr>
                <w:color w:val="010205"/>
              </w:rPr>
            </w:pPr>
            <w:r w:rsidRPr="008F17C6">
              <w:rPr>
                <w:color w:val="010205"/>
              </w:rPr>
              <w:t>32.02</w:t>
            </w:r>
          </w:p>
        </w:tc>
      </w:tr>
      <w:tr w:rsidR="003C2DE9" w:rsidRPr="008F17C6" w14:paraId="05AD855A" w14:textId="77777777" w:rsidTr="003C2DE9">
        <w:trPr>
          <w:trHeight w:val="320"/>
        </w:trPr>
        <w:tc>
          <w:tcPr>
            <w:tcW w:w="2160" w:type="dxa"/>
            <w:shd w:val="clear" w:color="auto" w:fill="auto"/>
            <w:noWrap/>
            <w:vAlign w:val="center"/>
            <w:hideMark/>
          </w:tcPr>
          <w:p w14:paraId="1B2CF973" w14:textId="77777777" w:rsidR="003C2DE9" w:rsidRPr="008F17C6" w:rsidRDefault="003C2DE9" w:rsidP="003C2DE9">
            <w:pPr>
              <w:rPr>
                <w:color w:val="000000"/>
              </w:rPr>
            </w:pPr>
            <w:r w:rsidRPr="008F17C6">
              <w:rPr>
                <w:color w:val="000000"/>
              </w:rPr>
              <w:t>Disgusted</w:t>
            </w:r>
          </w:p>
        </w:tc>
        <w:tc>
          <w:tcPr>
            <w:tcW w:w="1185" w:type="dxa"/>
            <w:shd w:val="clear" w:color="auto" w:fill="auto"/>
            <w:noWrap/>
            <w:hideMark/>
          </w:tcPr>
          <w:p w14:paraId="276A751D"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742</w:t>
            </w:r>
          </w:p>
        </w:tc>
        <w:tc>
          <w:tcPr>
            <w:tcW w:w="1185" w:type="dxa"/>
            <w:shd w:val="clear" w:color="auto" w:fill="auto"/>
            <w:noWrap/>
            <w:hideMark/>
          </w:tcPr>
          <w:p w14:paraId="3A1BA630" w14:textId="77777777" w:rsidR="003C2DE9" w:rsidRPr="008F17C6" w:rsidRDefault="003C2DE9" w:rsidP="003C2DE9">
            <w:pPr>
              <w:jc w:val="center"/>
              <w:rPr>
                <w:color w:val="010205"/>
              </w:rPr>
            </w:pPr>
            <w:r w:rsidRPr="008F17C6">
              <w:rPr>
                <w:color w:val="010205"/>
              </w:rPr>
              <w:t>31.14</w:t>
            </w:r>
          </w:p>
        </w:tc>
        <w:tc>
          <w:tcPr>
            <w:tcW w:w="1185" w:type="dxa"/>
            <w:gridSpan w:val="2"/>
            <w:shd w:val="clear" w:color="auto" w:fill="auto"/>
            <w:noWrap/>
            <w:hideMark/>
          </w:tcPr>
          <w:p w14:paraId="51C3524F" w14:textId="77777777" w:rsidR="003C2DE9" w:rsidRPr="008F17C6" w:rsidRDefault="003C2DE9" w:rsidP="003C2DE9">
            <w:pPr>
              <w:jc w:val="center"/>
              <w:rPr>
                <w:color w:val="010205"/>
              </w:rPr>
            </w:pPr>
            <w:r w:rsidRPr="008F17C6">
              <w:rPr>
                <w:color w:val="010205"/>
              </w:rPr>
              <w:t>30.56</w:t>
            </w:r>
          </w:p>
        </w:tc>
        <w:tc>
          <w:tcPr>
            <w:tcW w:w="1185" w:type="dxa"/>
            <w:shd w:val="clear" w:color="auto" w:fill="auto"/>
            <w:noWrap/>
            <w:hideMark/>
          </w:tcPr>
          <w:p w14:paraId="4D39767E"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316</w:t>
            </w:r>
          </w:p>
        </w:tc>
        <w:tc>
          <w:tcPr>
            <w:tcW w:w="1185" w:type="dxa"/>
            <w:shd w:val="clear" w:color="auto" w:fill="auto"/>
            <w:noWrap/>
            <w:hideMark/>
          </w:tcPr>
          <w:p w14:paraId="308398CA" w14:textId="77777777" w:rsidR="003C2DE9" w:rsidRPr="008F17C6" w:rsidRDefault="003C2DE9" w:rsidP="003C2DE9">
            <w:pPr>
              <w:jc w:val="center"/>
              <w:rPr>
                <w:color w:val="010205"/>
              </w:rPr>
            </w:pPr>
            <w:r w:rsidRPr="008F17C6">
              <w:rPr>
                <w:color w:val="010205"/>
              </w:rPr>
              <w:t>33.40</w:t>
            </w:r>
          </w:p>
        </w:tc>
        <w:tc>
          <w:tcPr>
            <w:tcW w:w="1185" w:type="dxa"/>
            <w:shd w:val="clear" w:color="auto" w:fill="auto"/>
            <w:noWrap/>
            <w:hideMark/>
          </w:tcPr>
          <w:p w14:paraId="43894F21" w14:textId="77777777" w:rsidR="003C2DE9" w:rsidRPr="008F17C6" w:rsidRDefault="003C2DE9" w:rsidP="003C2DE9">
            <w:pPr>
              <w:jc w:val="center"/>
              <w:rPr>
                <w:color w:val="010205"/>
              </w:rPr>
            </w:pPr>
            <w:r w:rsidRPr="008F17C6">
              <w:rPr>
                <w:color w:val="010205"/>
              </w:rPr>
              <w:t>31.43</w:t>
            </w:r>
          </w:p>
        </w:tc>
      </w:tr>
      <w:tr w:rsidR="003C2DE9" w:rsidRPr="008F17C6" w14:paraId="5CB6EA0E" w14:textId="77777777" w:rsidTr="003C2DE9">
        <w:trPr>
          <w:trHeight w:val="320"/>
        </w:trPr>
        <w:tc>
          <w:tcPr>
            <w:tcW w:w="2160" w:type="dxa"/>
            <w:shd w:val="clear" w:color="auto" w:fill="auto"/>
            <w:noWrap/>
            <w:vAlign w:val="center"/>
            <w:hideMark/>
          </w:tcPr>
          <w:p w14:paraId="6CE1716F" w14:textId="77777777" w:rsidR="003C2DE9" w:rsidRPr="008F17C6" w:rsidRDefault="003C2DE9" w:rsidP="003C2DE9">
            <w:pPr>
              <w:rPr>
                <w:color w:val="000000"/>
              </w:rPr>
            </w:pPr>
            <w:r w:rsidRPr="008F17C6">
              <w:rPr>
                <w:color w:val="000000"/>
              </w:rPr>
              <w:t>Envious</w:t>
            </w:r>
          </w:p>
        </w:tc>
        <w:tc>
          <w:tcPr>
            <w:tcW w:w="1185" w:type="dxa"/>
            <w:shd w:val="clear" w:color="auto" w:fill="auto"/>
            <w:noWrap/>
            <w:hideMark/>
          </w:tcPr>
          <w:p w14:paraId="1FC9A1D1"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559</w:t>
            </w:r>
          </w:p>
        </w:tc>
        <w:tc>
          <w:tcPr>
            <w:tcW w:w="1185" w:type="dxa"/>
            <w:shd w:val="clear" w:color="auto" w:fill="auto"/>
            <w:noWrap/>
            <w:hideMark/>
          </w:tcPr>
          <w:p w14:paraId="15519762" w14:textId="77777777" w:rsidR="003C2DE9" w:rsidRPr="008F17C6" w:rsidRDefault="003C2DE9" w:rsidP="003C2DE9">
            <w:pPr>
              <w:jc w:val="center"/>
              <w:rPr>
                <w:color w:val="010205"/>
              </w:rPr>
            </w:pPr>
            <w:r w:rsidRPr="008F17C6">
              <w:rPr>
                <w:color w:val="010205"/>
              </w:rPr>
              <w:t>23.37</w:t>
            </w:r>
          </w:p>
        </w:tc>
        <w:tc>
          <w:tcPr>
            <w:tcW w:w="1185" w:type="dxa"/>
            <w:gridSpan w:val="2"/>
            <w:shd w:val="clear" w:color="auto" w:fill="auto"/>
            <w:noWrap/>
            <w:hideMark/>
          </w:tcPr>
          <w:p w14:paraId="762956E0" w14:textId="77777777" w:rsidR="003C2DE9" w:rsidRPr="008F17C6" w:rsidRDefault="003C2DE9" w:rsidP="003C2DE9">
            <w:pPr>
              <w:jc w:val="center"/>
              <w:rPr>
                <w:color w:val="010205"/>
              </w:rPr>
            </w:pPr>
            <w:r w:rsidRPr="008F17C6">
              <w:rPr>
                <w:color w:val="010205"/>
              </w:rPr>
              <w:t>26.01</w:t>
            </w:r>
          </w:p>
        </w:tc>
        <w:tc>
          <w:tcPr>
            <w:tcW w:w="1185" w:type="dxa"/>
            <w:shd w:val="clear" w:color="auto" w:fill="auto"/>
            <w:noWrap/>
            <w:hideMark/>
          </w:tcPr>
          <w:p w14:paraId="2AF6CC22" w14:textId="77777777" w:rsidR="003C2DE9" w:rsidRPr="008F17C6" w:rsidRDefault="003C2DE9" w:rsidP="003C2DE9">
            <w:pPr>
              <w:jc w:val="center"/>
              <w:rPr>
                <w:color w:val="010205"/>
              </w:rPr>
            </w:pPr>
            <w:r w:rsidRPr="008F17C6">
              <w:rPr>
                <w:color w:val="010205"/>
              </w:rPr>
              <w:t>5</w:t>
            </w:r>
            <w:r>
              <w:rPr>
                <w:color w:val="010205"/>
              </w:rPr>
              <w:t>,</w:t>
            </w:r>
            <w:r w:rsidRPr="008F17C6">
              <w:rPr>
                <w:color w:val="010205"/>
              </w:rPr>
              <w:t>857</w:t>
            </w:r>
          </w:p>
        </w:tc>
        <w:tc>
          <w:tcPr>
            <w:tcW w:w="1185" w:type="dxa"/>
            <w:shd w:val="clear" w:color="auto" w:fill="auto"/>
            <w:noWrap/>
            <w:hideMark/>
          </w:tcPr>
          <w:p w14:paraId="5901F876" w14:textId="77777777" w:rsidR="003C2DE9" w:rsidRPr="008F17C6" w:rsidRDefault="003C2DE9" w:rsidP="003C2DE9">
            <w:pPr>
              <w:jc w:val="center"/>
              <w:rPr>
                <w:color w:val="010205"/>
              </w:rPr>
            </w:pPr>
            <w:r w:rsidRPr="008F17C6">
              <w:rPr>
                <w:color w:val="010205"/>
              </w:rPr>
              <w:t>21.80</w:t>
            </w:r>
          </w:p>
        </w:tc>
        <w:tc>
          <w:tcPr>
            <w:tcW w:w="1185" w:type="dxa"/>
            <w:shd w:val="clear" w:color="auto" w:fill="auto"/>
            <w:noWrap/>
            <w:hideMark/>
          </w:tcPr>
          <w:p w14:paraId="3BA5A4FA" w14:textId="77777777" w:rsidR="003C2DE9" w:rsidRPr="008F17C6" w:rsidRDefault="003C2DE9" w:rsidP="003C2DE9">
            <w:pPr>
              <w:jc w:val="center"/>
              <w:rPr>
                <w:color w:val="010205"/>
              </w:rPr>
            </w:pPr>
            <w:r w:rsidRPr="008F17C6">
              <w:rPr>
                <w:color w:val="010205"/>
              </w:rPr>
              <w:t>24.77</w:t>
            </w:r>
          </w:p>
        </w:tc>
      </w:tr>
      <w:tr w:rsidR="003C2DE9" w:rsidRPr="008F17C6" w14:paraId="26470F23" w14:textId="77777777" w:rsidTr="003C2DE9">
        <w:trPr>
          <w:trHeight w:val="320"/>
        </w:trPr>
        <w:tc>
          <w:tcPr>
            <w:tcW w:w="2160" w:type="dxa"/>
            <w:shd w:val="clear" w:color="auto" w:fill="auto"/>
            <w:noWrap/>
            <w:vAlign w:val="center"/>
            <w:hideMark/>
          </w:tcPr>
          <w:p w14:paraId="703DEFC1" w14:textId="77777777" w:rsidR="003C2DE9" w:rsidRPr="008F17C6" w:rsidRDefault="003C2DE9" w:rsidP="003C2DE9">
            <w:pPr>
              <w:rPr>
                <w:color w:val="000000"/>
              </w:rPr>
            </w:pPr>
            <w:r w:rsidRPr="008F17C6">
              <w:rPr>
                <w:color w:val="000000"/>
              </w:rPr>
              <w:t>Frustrated</w:t>
            </w:r>
          </w:p>
        </w:tc>
        <w:tc>
          <w:tcPr>
            <w:tcW w:w="1185" w:type="dxa"/>
            <w:shd w:val="clear" w:color="auto" w:fill="auto"/>
            <w:noWrap/>
            <w:hideMark/>
          </w:tcPr>
          <w:p w14:paraId="1323A2B2" w14:textId="77777777" w:rsidR="003C2DE9" w:rsidRPr="008F17C6" w:rsidRDefault="003C2DE9" w:rsidP="003C2DE9">
            <w:pPr>
              <w:jc w:val="center"/>
              <w:rPr>
                <w:color w:val="010205"/>
              </w:rPr>
            </w:pPr>
            <w:r w:rsidRPr="008F17C6">
              <w:rPr>
                <w:color w:val="010205"/>
              </w:rPr>
              <w:t>7</w:t>
            </w:r>
            <w:r>
              <w:rPr>
                <w:color w:val="010205"/>
              </w:rPr>
              <w:t>,</w:t>
            </w:r>
            <w:r w:rsidRPr="008F17C6">
              <w:rPr>
                <w:color w:val="010205"/>
              </w:rPr>
              <w:t>117</w:t>
            </w:r>
          </w:p>
        </w:tc>
        <w:tc>
          <w:tcPr>
            <w:tcW w:w="1185" w:type="dxa"/>
            <w:shd w:val="clear" w:color="auto" w:fill="auto"/>
            <w:noWrap/>
            <w:hideMark/>
          </w:tcPr>
          <w:p w14:paraId="59254993" w14:textId="77777777" w:rsidR="003C2DE9" w:rsidRPr="008F17C6" w:rsidRDefault="003C2DE9" w:rsidP="003C2DE9">
            <w:pPr>
              <w:jc w:val="center"/>
              <w:rPr>
                <w:color w:val="010205"/>
              </w:rPr>
            </w:pPr>
            <w:r w:rsidRPr="008F17C6">
              <w:rPr>
                <w:color w:val="010205"/>
              </w:rPr>
              <w:t>46.74</w:t>
            </w:r>
          </w:p>
        </w:tc>
        <w:tc>
          <w:tcPr>
            <w:tcW w:w="1185" w:type="dxa"/>
            <w:gridSpan w:val="2"/>
            <w:shd w:val="clear" w:color="auto" w:fill="auto"/>
            <w:noWrap/>
            <w:hideMark/>
          </w:tcPr>
          <w:p w14:paraId="06846E1D" w14:textId="77777777" w:rsidR="003C2DE9" w:rsidRPr="008F17C6" w:rsidRDefault="003C2DE9" w:rsidP="003C2DE9">
            <w:pPr>
              <w:jc w:val="center"/>
              <w:rPr>
                <w:color w:val="010205"/>
              </w:rPr>
            </w:pPr>
            <w:r w:rsidRPr="008F17C6">
              <w:rPr>
                <w:color w:val="010205"/>
              </w:rPr>
              <w:t>31.62</w:t>
            </w:r>
          </w:p>
        </w:tc>
        <w:tc>
          <w:tcPr>
            <w:tcW w:w="1185" w:type="dxa"/>
            <w:shd w:val="clear" w:color="auto" w:fill="auto"/>
            <w:noWrap/>
            <w:hideMark/>
          </w:tcPr>
          <w:p w14:paraId="2180FC9E"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939</w:t>
            </w:r>
          </w:p>
        </w:tc>
        <w:tc>
          <w:tcPr>
            <w:tcW w:w="1185" w:type="dxa"/>
            <w:shd w:val="clear" w:color="auto" w:fill="auto"/>
            <w:noWrap/>
            <w:hideMark/>
          </w:tcPr>
          <w:p w14:paraId="6C680812" w14:textId="77777777" w:rsidR="003C2DE9" w:rsidRPr="008F17C6" w:rsidRDefault="003C2DE9" w:rsidP="003C2DE9">
            <w:pPr>
              <w:jc w:val="center"/>
              <w:rPr>
                <w:color w:val="010205"/>
              </w:rPr>
            </w:pPr>
            <w:r w:rsidRPr="008F17C6">
              <w:rPr>
                <w:color w:val="010205"/>
              </w:rPr>
              <w:t>55.35</w:t>
            </w:r>
          </w:p>
        </w:tc>
        <w:tc>
          <w:tcPr>
            <w:tcW w:w="1185" w:type="dxa"/>
            <w:shd w:val="clear" w:color="auto" w:fill="auto"/>
            <w:noWrap/>
            <w:hideMark/>
          </w:tcPr>
          <w:p w14:paraId="6E0A9019" w14:textId="77777777" w:rsidR="003C2DE9" w:rsidRPr="008F17C6" w:rsidRDefault="003C2DE9" w:rsidP="003C2DE9">
            <w:pPr>
              <w:jc w:val="center"/>
              <w:rPr>
                <w:color w:val="010205"/>
              </w:rPr>
            </w:pPr>
            <w:r w:rsidRPr="008F17C6">
              <w:rPr>
                <w:color w:val="010205"/>
              </w:rPr>
              <w:t>31.03</w:t>
            </w:r>
          </w:p>
        </w:tc>
      </w:tr>
      <w:tr w:rsidR="003C2DE9" w:rsidRPr="008F17C6" w14:paraId="3757DAAA" w14:textId="77777777" w:rsidTr="003C2DE9">
        <w:trPr>
          <w:trHeight w:val="320"/>
        </w:trPr>
        <w:tc>
          <w:tcPr>
            <w:tcW w:w="2160" w:type="dxa"/>
            <w:shd w:val="clear" w:color="auto" w:fill="auto"/>
            <w:noWrap/>
            <w:vAlign w:val="center"/>
            <w:hideMark/>
          </w:tcPr>
          <w:p w14:paraId="0F1C7587" w14:textId="77777777" w:rsidR="003C2DE9" w:rsidRPr="008F17C6" w:rsidRDefault="003C2DE9" w:rsidP="003C2DE9">
            <w:pPr>
              <w:rPr>
                <w:color w:val="000000"/>
              </w:rPr>
            </w:pPr>
            <w:r w:rsidRPr="008F17C6">
              <w:rPr>
                <w:color w:val="000000"/>
              </w:rPr>
              <w:t>Guilty</w:t>
            </w:r>
          </w:p>
        </w:tc>
        <w:tc>
          <w:tcPr>
            <w:tcW w:w="1185" w:type="dxa"/>
            <w:shd w:val="clear" w:color="auto" w:fill="auto"/>
            <w:noWrap/>
            <w:hideMark/>
          </w:tcPr>
          <w:p w14:paraId="51D57E47"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385</w:t>
            </w:r>
          </w:p>
        </w:tc>
        <w:tc>
          <w:tcPr>
            <w:tcW w:w="1185" w:type="dxa"/>
            <w:shd w:val="clear" w:color="auto" w:fill="auto"/>
            <w:noWrap/>
            <w:hideMark/>
          </w:tcPr>
          <w:p w14:paraId="065A5984" w14:textId="77777777" w:rsidR="003C2DE9" w:rsidRPr="008F17C6" w:rsidRDefault="003C2DE9" w:rsidP="003C2DE9">
            <w:pPr>
              <w:jc w:val="center"/>
              <w:rPr>
                <w:color w:val="010205"/>
              </w:rPr>
            </w:pPr>
            <w:r w:rsidRPr="008F17C6">
              <w:rPr>
                <w:color w:val="010205"/>
              </w:rPr>
              <w:t>16.97</w:t>
            </w:r>
          </w:p>
        </w:tc>
        <w:tc>
          <w:tcPr>
            <w:tcW w:w="1185" w:type="dxa"/>
            <w:gridSpan w:val="2"/>
            <w:shd w:val="clear" w:color="auto" w:fill="auto"/>
            <w:noWrap/>
            <w:hideMark/>
          </w:tcPr>
          <w:p w14:paraId="5328C9C2" w14:textId="77777777" w:rsidR="003C2DE9" w:rsidRPr="008F17C6" w:rsidRDefault="003C2DE9" w:rsidP="003C2DE9">
            <w:pPr>
              <w:jc w:val="center"/>
              <w:rPr>
                <w:color w:val="010205"/>
              </w:rPr>
            </w:pPr>
            <w:r w:rsidRPr="008F17C6">
              <w:rPr>
                <w:color w:val="010205"/>
              </w:rPr>
              <w:t>22.34</w:t>
            </w:r>
          </w:p>
        </w:tc>
        <w:tc>
          <w:tcPr>
            <w:tcW w:w="1185" w:type="dxa"/>
            <w:shd w:val="clear" w:color="auto" w:fill="auto"/>
            <w:noWrap/>
            <w:hideMark/>
          </w:tcPr>
          <w:p w14:paraId="5ED10924" w14:textId="77777777" w:rsidR="003C2DE9" w:rsidRPr="008F17C6" w:rsidRDefault="003C2DE9" w:rsidP="003C2DE9">
            <w:pPr>
              <w:jc w:val="center"/>
              <w:rPr>
                <w:color w:val="010205"/>
              </w:rPr>
            </w:pPr>
            <w:r w:rsidRPr="008F17C6">
              <w:rPr>
                <w:color w:val="010205"/>
              </w:rPr>
              <w:t>5</w:t>
            </w:r>
            <w:r>
              <w:rPr>
                <w:color w:val="010205"/>
              </w:rPr>
              <w:t>,</w:t>
            </w:r>
            <w:r w:rsidRPr="008F17C6">
              <w:rPr>
                <w:color w:val="010205"/>
              </w:rPr>
              <w:t>640</w:t>
            </w:r>
          </w:p>
        </w:tc>
        <w:tc>
          <w:tcPr>
            <w:tcW w:w="1185" w:type="dxa"/>
            <w:shd w:val="clear" w:color="auto" w:fill="auto"/>
            <w:noWrap/>
            <w:hideMark/>
          </w:tcPr>
          <w:p w14:paraId="145898FA" w14:textId="77777777" w:rsidR="003C2DE9" w:rsidRPr="008F17C6" w:rsidRDefault="003C2DE9" w:rsidP="003C2DE9">
            <w:pPr>
              <w:jc w:val="center"/>
              <w:rPr>
                <w:color w:val="010205"/>
              </w:rPr>
            </w:pPr>
            <w:r w:rsidRPr="008F17C6">
              <w:rPr>
                <w:color w:val="010205"/>
              </w:rPr>
              <w:t>14.98</w:t>
            </w:r>
          </w:p>
        </w:tc>
        <w:tc>
          <w:tcPr>
            <w:tcW w:w="1185" w:type="dxa"/>
            <w:shd w:val="clear" w:color="auto" w:fill="auto"/>
            <w:noWrap/>
            <w:hideMark/>
          </w:tcPr>
          <w:p w14:paraId="25F15BB4" w14:textId="77777777" w:rsidR="003C2DE9" w:rsidRPr="008F17C6" w:rsidRDefault="003C2DE9" w:rsidP="003C2DE9">
            <w:pPr>
              <w:jc w:val="center"/>
              <w:rPr>
                <w:color w:val="010205"/>
              </w:rPr>
            </w:pPr>
            <w:r w:rsidRPr="008F17C6">
              <w:rPr>
                <w:color w:val="010205"/>
              </w:rPr>
              <w:t>20.23</w:t>
            </w:r>
          </w:p>
        </w:tc>
      </w:tr>
      <w:tr w:rsidR="003C2DE9" w:rsidRPr="008F17C6" w14:paraId="56B04727" w14:textId="77777777" w:rsidTr="003C2DE9">
        <w:trPr>
          <w:trHeight w:val="320"/>
        </w:trPr>
        <w:tc>
          <w:tcPr>
            <w:tcW w:w="2160" w:type="dxa"/>
            <w:shd w:val="clear" w:color="auto" w:fill="auto"/>
            <w:noWrap/>
            <w:vAlign w:val="center"/>
            <w:hideMark/>
          </w:tcPr>
          <w:p w14:paraId="406C702B" w14:textId="77777777" w:rsidR="003C2DE9" w:rsidRPr="008F17C6" w:rsidRDefault="003C2DE9" w:rsidP="003C2DE9">
            <w:pPr>
              <w:rPr>
                <w:color w:val="000000"/>
              </w:rPr>
            </w:pPr>
            <w:r w:rsidRPr="008F17C6">
              <w:rPr>
                <w:color w:val="000000"/>
              </w:rPr>
              <w:t>Happy</w:t>
            </w:r>
          </w:p>
        </w:tc>
        <w:tc>
          <w:tcPr>
            <w:tcW w:w="1185" w:type="dxa"/>
            <w:shd w:val="clear" w:color="auto" w:fill="auto"/>
            <w:noWrap/>
            <w:hideMark/>
          </w:tcPr>
          <w:p w14:paraId="1B17F53E" w14:textId="77777777" w:rsidR="003C2DE9" w:rsidRPr="008F17C6" w:rsidRDefault="003C2DE9" w:rsidP="003C2DE9">
            <w:pPr>
              <w:jc w:val="center"/>
              <w:rPr>
                <w:color w:val="010205"/>
              </w:rPr>
            </w:pPr>
            <w:r w:rsidRPr="008F17C6">
              <w:rPr>
                <w:color w:val="010205"/>
              </w:rPr>
              <w:t>7</w:t>
            </w:r>
            <w:r>
              <w:rPr>
                <w:color w:val="010205"/>
              </w:rPr>
              <w:t>,</w:t>
            </w:r>
            <w:r w:rsidRPr="008F17C6">
              <w:rPr>
                <w:color w:val="010205"/>
              </w:rPr>
              <w:t>281</w:t>
            </w:r>
          </w:p>
        </w:tc>
        <w:tc>
          <w:tcPr>
            <w:tcW w:w="1185" w:type="dxa"/>
            <w:shd w:val="clear" w:color="auto" w:fill="auto"/>
            <w:noWrap/>
            <w:hideMark/>
          </w:tcPr>
          <w:p w14:paraId="01281A47" w14:textId="77777777" w:rsidR="003C2DE9" w:rsidRPr="008F17C6" w:rsidRDefault="003C2DE9" w:rsidP="003C2DE9">
            <w:pPr>
              <w:jc w:val="center"/>
              <w:rPr>
                <w:color w:val="010205"/>
              </w:rPr>
            </w:pPr>
            <w:r w:rsidRPr="008F17C6">
              <w:rPr>
                <w:color w:val="010205"/>
              </w:rPr>
              <w:t>65.36</w:t>
            </w:r>
          </w:p>
        </w:tc>
        <w:tc>
          <w:tcPr>
            <w:tcW w:w="1185" w:type="dxa"/>
            <w:gridSpan w:val="2"/>
            <w:shd w:val="clear" w:color="auto" w:fill="auto"/>
            <w:noWrap/>
            <w:hideMark/>
          </w:tcPr>
          <w:p w14:paraId="7A84C598" w14:textId="77777777" w:rsidR="003C2DE9" w:rsidRPr="008F17C6" w:rsidRDefault="003C2DE9" w:rsidP="003C2DE9">
            <w:pPr>
              <w:jc w:val="center"/>
              <w:rPr>
                <w:color w:val="010205"/>
              </w:rPr>
            </w:pPr>
            <w:r w:rsidRPr="008F17C6">
              <w:rPr>
                <w:color w:val="010205"/>
              </w:rPr>
              <w:t>28.19</w:t>
            </w:r>
          </w:p>
        </w:tc>
        <w:tc>
          <w:tcPr>
            <w:tcW w:w="1185" w:type="dxa"/>
            <w:shd w:val="clear" w:color="auto" w:fill="auto"/>
            <w:noWrap/>
            <w:hideMark/>
          </w:tcPr>
          <w:p w14:paraId="529D5413" w14:textId="77777777" w:rsidR="003C2DE9" w:rsidRPr="008F17C6" w:rsidRDefault="003C2DE9" w:rsidP="003C2DE9">
            <w:pPr>
              <w:jc w:val="center"/>
              <w:rPr>
                <w:color w:val="010205"/>
              </w:rPr>
            </w:pPr>
            <w:r w:rsidRPr="008F17C6">
              <w:rPr>
                <w:color w:val="010205"/>
              </w:rPr>
              <w:t>7</w:t>
            </w:r>
            <w:r>
              <w:rPr>
                <w:color w:val="010205"/>
              </w:rPr>
              <w:t>,</w:t>
            </w:r>
            <w:r w:rsidRPr="008F17C6">
              <w:rPr>
                <w:color w:val="010205"/>
              </w:rPr>
              <w:t>035</w:t>
            </w:r>
          </w:p>
        </w:tc>
        <w:tc>
          <w:tcPr>
            <w:tcW w:w="1185" w:type="dxa"/>
            <w:shd w:val="clear" w:color="auto" w:fill="auto"/>
            <w:noWrap/>
            <w:hideMark/>
          </w:tcPr>
          <w:p w14:paraId="78AF4C05" w14:textId="77777777" w:rsidR="003C2DE9" w:rsidRPr="008F17C6" w:rsidRDefault="003C2DE9" w:rsidP="003C2DE9">
            <w:pPr>
              <w:jc w:val="center"/>
              <w:rPr>
                <w:color w:val="010205"/>
              </w:rPr>
            </w:pPr>
            <w:r w:rsidRPr="008F17C6">
              <w:rPr>
                <w:color w:val="010205"/>
              </w:rPr>
              <w:t>62.68</w:t>
            </w:r>
          </w:p>
        </w:tc>
        <w:tc>
          <w:tcPr>
            <w:tcW w:w="1185" w:type="dxa"/>
            <w:shd w:val="clear" w:color="auto" w:fill="auto"/>
            <w:noWrap/>
            <w:hideMark/>
          </w:tcPr>
          <w:p w14:paraId="780443F7" w14:textId="77777777" w:rsidR="003C2DE9" w:rsidRPr="008F17C6" w:rsidRDefault="003C2DE9" w:rsidP="003C2DE9">
            <w:pPr>
              <w:jc w:val="center"/>
              <w:rPr>
                <w:color w:val="010205"/>
              </w:rPr>
            </w:pPr>
            <w:r w:rsidRPr="008F17C6">
              <w:rPr>
                <w:color w:val="010205"/>
              </w:rPr>
              <w:t>28.75</w:t>
            </w:r>
          </w:p>
        </w:tc>
      </w:tr>
      <w:tr w:rsidR="003C2DE9" w:rsidRPr="008F17C6" w14:paraId="790D0ED8" w14:textId="77777777" w:rsidTr="003C2DE9">
        <w:trPr>
          <w:trHeight w:val="320"/>
        </w:trPr>
        <w:tc>
          <w:tcPr>
            <w:tcW w:w="2160" w:type="dxa"/>
            <w:shd w:val="clear" w:color="auto" w:fill="auto"/>
            <w:noWrap/>
            <w:vAlign w:val="center"/>
            <w:hideMark/>
          </w:tcPr>
          <w:p w14:paraId="43A676B7" w14:textId="77777777" w:rsidR="003C2DE9" w:rsidRPr="008F17C6" w:rsidRDefault="003C2DE9" w:rsidP="003C2DE9">
            <w:pPr>
              <w:rPr>
                <w:color w:val="000000"/>
              </w:rPr>
            </w:pPr>
            <w:r w:rsidRPr="008F17C6">
              <w:rPr>
                <w:color w:val="000000"/>
              </w:rPr>
              <w:t>Indifferent</w:t>
            </w:r>
          </w:p>
        </w:tc>
        <w:tc>
          <w:tcPr>
            <w:tcW w:w="1185" w:type="dxa"/>
            <w:shd w:val="clear" w:color="auto" w:fill="auto"/>
            <w:noWrap/>
            <w:hideMark/>
          </w:tcPr>
          <w:p w14:paraId="64251243"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795</w:t>
            </w:r>
          </w:p>
        </w:tc>
        <w:tc>
          <w:tcPr>
            <w:tcW w:w="1185" w:type="dxa"/>
            <w:shd w:val="clear" w:color="auto" w:fill="auto"/>
            <w:noWrap/>
            <w:hideMark/>
          </w:tcPr>
          <w:p w14:paraId="7D3A6EA0" w14:textId="77777777" w:rsidR="003C2DE9" w:rsidRPr="008F17C6" w:rsidRDefault="003C2DE9" w:rsidP="003C2DE9">
            <w:pPr>
              <w:jc w:val="center"/>
              <w:rPr>
                <w:color w:val="010205"/>
              </w:rPr>
            </w:pPr>
            <w:r w:rsidRPr="008F17C6">
              <w:rPr>
                <w:color w:val="010205"/>
              </w:rPr>
              <w:t>35.47</w:t>
            </w:r>
          </w:p>
        </w:tc>
        <w:tc>
          <w:tcPr>
            <w:tcW w:w="1185" w:type="dxa"/>
            <w:gridSpan w:val="2"/>
            <w:shd w:val="clear" w:color="auto" w:fill="auto"/>
            <w:noWrap/>
            <w:hideMark/>
          </w:tcPr>
          <w:p w14:paraId="45B2EB9B" w14:textId="77777777" w:rsidR="003C2DE9" w:rsidRPr="008F17C6" w:rsidRDefault="003C2DE9" w:rsidP="003C2DE9">
            <w:pPr>
              <w:jc w:val="center"/>
              <w:rPr>
                <w:color w:val="010205"/>
              </w:rPr>
            </w:pPr>
            <w:r w:rsidRPr="008F17C6">
              <w:rPr>
                <w:color w:val="010205"/>
              </w:rPr>
              <w:t>29.15</w:t>
            </w:r>
          </w:p>
        </w:tc>
        <w:tc>
          <w:tcPr>
            <w:tcW w:w="1185" w:type="dxa"/>
            <w:shd w:val="clear" w:color="auto" w:fill="auto"/>
            <w:noWrap/>
            <w:hideMark/>
          </w:tcPr>
          <w:p w14:paraId="7C058055"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333</w:t>
            </w:r>
          </w:p>
        </w:tc>
        <w:tc>
          <w:tcPr>
            <w:tcW w:w="1185" w:type="dxa"/>
            <w:shd w:val="clear" w:color="auto" w:fill="auto"/>
            <w:noWrap/>
            <w:hideMark/>
          </w:tcPr>
          <w:p w14:paraId="7A1933B6" w14:textId="77777777" w:rsidR="003C2DE9" w:rsidRPr="008F17C6" w:rsidRDefault="003C2DE9" w:rsidP="003C2DE9">
            <w:pPr>
              <w:jc w:val="center"/>
              <w:rPr>
                <w:color w:val="010205"/>
              </w:rPr>
            </w:pPr>
            <w:r w:rsidRPr="008F17C6">
              <w:rPr>
                <w:color w:val="010205"/>
              </w:rPr>
              <w:t>35.64</w:t>
            </w:r>
          </w:p>
        </w:tc>
        <w:tc>
          <w:tcPr>
            <w:tcW w:w="1185" w:type="dxa"/>
            <w:shd w:val="clear" w:color="auto" w:fill="auto"/>
            <w:noWrap/>
            <w:hideMark/>
          </w:tcPr>
          <w:p w14:paraId="33E1D09E" w14:textId="77777777" w:rsidR="003C2DE9" w:rsidRPr="008F17C6" w:rsidRDefault="003C2DE9" w:rsidP="003C2DE9">
            <w:pPr>
              <w:jc w:val="center"/>
              <w:rPr>
                <w:color w:val="010205"/>
              </w:rPr>
            </w:pPr>
            <w:r w:rsidRPr="008F17C6">
              <w:rPr>
                <w:color w:val="010205"/>
              </w:rPr>
              <w:t>28.71</w:t>
            </w:r>
          </w:p>
        </w:tc>
      </w:tr>
      <w:tr w:rsidR="003C2DE9" w:rsidRPr="008F17C6" w14:paraId="512E8AD5" w14:textId="77777777" w:rsidTr="003C2DE9">
        <w:trPr>
          <w:trHeight w:val="320"/>
        </w:trPr>
        <w:tc>
          <w:tcPr>
            <w:tcW w:w="2160" w:type="dxa"/>
            <w:shd w:val="clear" w:color="auto" w:fill="auto"/>
            <w:noWrap/>
            <w:vAlign w:val="center"/>
            <w:hideMark/>
          </w:tcPr>
          <w:p w14:paraId="04FF5F52" w14:textId="77777777" w:rsidR="003C2DE9" w:rsidRPr="008F17C6" w:rsidRDefault="003C2DE9" w:rsidP="003C2DE9">
            <w:pPr>
              <w:rPr>
                <w:color w:val="000000"/>
              </w:rPr>
            </w:pPr>
            <w:r w:rsidRPr="008F17C6">
              <w:rPr>
                <w:color w:val="000000"/>
              </w:rPr>
              <w:t>Inspired</w:t>
            </w:r>
          </w:p>
        </w:tc>
        <w:tc>
          <w:tcPr>
            <w:tcW w:w="1185" w:type="dxa"/>
            <w:shd w:val="clear" w:color="auto" w:fill="auto"/>
            <w:noWrap/>
            <w:hideMark/>
          </w:tcPr>
          <w:p w14:paraId="53F8812A" w14:textId="77777777" w:rsidR="003C2DE9" w:rsidRPr="008F17C6" w:rsidRDefault="003C2DE9" w:rsidP="003C2DE9">
            <w:pPr>
              <w:jc w:val="center"/>
              <w:rPr>
                <w:color w:val="010205"/>
              </w:rPr>
            </w:pPr>
            <w:r w:rsidRPr="008F17C6">
              <w:rPr>
                <w:color w:val="010205"/>
              </w:rPr>
              <w:t>7</w:t>
            </w:r>
            <w:r>
              <w:rPr>
                <w:color w:val="010205"/>
              </w:rPr>
              <w:t>,</w:t>
            </w:r>
            <w:r w:rsidRPr="008F17C6">
              <w:rPr>
                <w:color w:val="010205"/>
              </w:rPr>
              <w:t>149</w:t>
            </w:r>
          </w:p>
        </w:tc>
        <w:tc>
          <w:tcPr>
            <w:tcW w:w="1185" w:type="dxa"/>
            <w:shd w:val="clear" w:color="auto" w:fill="auto"/>
            <w:noWrap/>
            <w:hideMark/>
          </w:tcPr>
          <w:p w14:paraId="7F8000D2" w14:textId="77777777" w:rsidR="003C2DE9" w:rsidRPr="008F17C6" w:rsidRDefault="003C2DE9" w:rsidP="003C2DE9">
            <w:pPr>
              <w:jc w:val="center"/>
              <w:rPr>
                <w:color w:val="010205"/>
              </w:rPr>
            </w:pPr>
            <w:r w:rsidRPr="008F17C6">
              <w:rPr>
                <w:color w:val="010205"/>
              </w:rPr>
              <w:t>55.98</w:t>
            </w:r>
          </w:p>
        </w:tc>
        <w:tc>
          <w:tcPr>
            <w:tcW w:w="1185" w:type="dxa"/>
            <w:gridSpan w:val="2"/>
            <w:shd w:val="clear" w:color="auto" w:fill="auto"/>
            <w:noWrap/>
            <w:hideMark/>
          </w:tcPr>
          <w:p w14:paraId="6CAC6CF3" w14:textId="77777777" w:rsidR="003C2DE9" w:rsidRPr="008F17C6" w:rsidRDefault="003C2DE9" w:rsidP="003C2DE9">
            <w:pPr>
              <w:jc w:val="center"/>
              <w:rPr>
                <w:color w:val="010205"/>
              </w:rPr>
            </w:pPr>
            <w:r w:rsidRPr="008F17C6">
              <w:rPr>
                <w:color w:val="010205"/>
              </w:rPr>
              <w:t>30.85</w:t>
            </w:r>
          </w:p>
        </w:tc>
        <w:tc>
          <w:tcPr>
            <w:tcW w:w="1185" w:type="dxa"/>
            <w:shd w:val="clear" w:color="auto" w:fill="auto"/>
            <w:noWrap/>
            <w:hideMark/>
          </w:tcPr>
          <w:p w14:paraId="2DDC9F70"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815</w:t>
            </w:r>
          </w:p>
        </w:tc>
        <w:tc>
          <w:tcPr>
            <w:tcW w:w="1185" w:type="dxa"/>
            <w:shd w:val="clear" w:color="auto" w:fill="auto"/>
            <w:noWrap/>
            <w:hideMark/>
          </w:tcPr>
          <w:p w14:paraId="03DD5A97" w14:textId="77777777" w:rsidR="003C2DE9" w:rsidRPr="008F17C6" w:rsidRDefault="003C2DE9" w:rsidP="003C2DE9">
            <w:pPr>
              <w:jc w:val="center"/>
              <w:rPr>
                <w:color w:val="010205"/>
              </w:rPr>
            </w:pPr>
            <w:r w:rsidRPr="008F17C6">
              <w:rPr>
                <w:color w:val="010205"/>
              </w:rPr>
              <w:t>52.45</w:t>
            </w:r>
          </w:p>
        </w:tc>
        <w:tc>
          <w:tcPr>
            <w:tcW w:w="1185" w:type="dxa"/>
            <w:shd w:val="clear" w:color="auto" w:fill="auto"/>
            <w:noWrap/>
            <w:hideMark/>
          </w:tcPr>
          <w:p w14:paraId="5DE91098" w14:textId="77777777" w:rsidR="003C2DE9" w:rsidRPr="008F17C6" w:rsidRDefault="003C2DE9" w:rsidP="003C2DE9">
            <w:pPr>
              <w:jc w:val="center"/>
              <w:rPr>
                <w:color w:val="010205"/>
              </w:rPr>
            </w:pPr>
            <w:r w:rsidRPr="008F17C6">
              <w:rPr>
                <w:color w:val="010205"/>
              </w:rPr>
              <w:t>31.42</w:t>
            </w:r>
          </w:p>
        </w:tc>
      </w:tr>
      <w:tr w:rsidR="003C2DE9" w:rsidRPr="008F17C6" w14:paraId="01217475" w14:textId="77777777" w:rsidTr="003C2DE9">
        <w:trPr>
          <w:trHeight w:val="320"/>
        </w:trPr>
        <w:tc>
          <w:tcPr>
            <w:tcW w:w="2160" w:type="dxa"/>
            <w:shd w:val="clear" w:color="auto" w:fill="auto"/>
            <w:noWrap/>
            <w:vAlign w:val="center"/>
            <w:hideMark/>
          </w:tcPr>
          <w:p w14:paraId="0190F1A3" w14:textId="77777777" w:rsidR="003C2DE9" w:rsidRPr="008F17C6" w:rsidRDefault="003C2DE9" w:rsidP="003C2DE9">
            <w:pPr>
              <w:rPr>
                <w:color w:val="000000"/>
              </w:rPr>
            </w:pPr>
            <w:r w:rsidRPr="008F17C6">
              <w:rPr>
                <w:color w:val="000000"/>
              </w:rPr>
              <w:t>Interested</w:t>
            </w:r>
          </w:p>
        </w:tc>
        <w:tc>
          <w:tcPr>
            <w:tcW w:w="1185" w:type="dxa"/>
            <w:shd w:val="clear" w:color="auto" w:fill="auto"/>
            <w:noWrap/>
            <w:hideMark/>
          </w:tcPr>
          <w:p w14:paraId="3092AF0A" w14:textId="77777777" w:rsidR="003C2DE9" w:rsidRPr="008F17C6" w:rsidRDefault="003C2DE9" w:rsidP="003C2DE9">
            <w:pPr>
              <w:jc w:val="center"/>
              <w:rPr>
                <w:color w:val="010205"/>
              </w:rPr>
            </w:pPr>
            <w:r w:rsidRPr="008F17C6">
              <w:rPr>
                <w:color w:val="010205"/>
              </w:rPr>
              <w:t>7</w:t>
            </w:r>
            <w:r>
              <w:rPr>
                <w:color w:val="010205"/>
              </w:rPr>
              <w:t>,</w:t>
            </w:r>
            <w:r w:rsidRPr="008F17C6">
              <w:rPr>
                <w:color w:val="010205"/>
              </w:rPr>
              <w:t>221</w:t>
            </w:r>
          </w:p>
        </w:tc>
        <w:tc>
          <w:tcPr>
            <w:tcW w:w="1185" w:type="dxa"/>
            <w:shd w:val="clear" w:color="auto" w:fill="auto"/>
            <w:noWrap/>
            <w:hideMark/>
          </w:tcPr>
          <w:p w14:paraId="0651EEA6" w14:textId="77777777" w:rsidR="003C2DE9" w:rsidRPr="008F17C6" w:rsidRDefault="003C2DE9" w:rsidP="003C2DE9">
            <w:pPr>
              <w:jc w:val="center"/>
              <w:rPr>
                <w:color w:val="010205"/>
              </w:rPr>
            </w:pPr>
            <w:r w:rsidRPr="008F17C6">
              <w:rPr>
                <w:color w:val="010205"/>
              </w:rPr>
              <w:t>67.26</w:t>
            </w:r>
          </w:p>
        </w:tc>
        <w:tc>
          <w:tcPr>
            <w:tcW w:w="1185" w:type="dxa"/>
            <w:gridSpan w:val="2"/>
            <w:shd w:val="clear" w:color="auto" w:fill="auto"/>
            <w:noWrap/>
            <w:hideMark/>
          </w:tcPr>
          <w:p w14:paraId="103D1762" w14:textId="77777777" w:rsidR="003C2DE9" w:rsidRPr="008F17C6" w:rsidRDefault="003C2DE9" w:rsidP="003C2DE9">
            <w:pPr>
              <w:jc w:val="center"/>
              <w:rPr>
                <w:color w:val="010205"/>
              </w:rPr>
            </w:pPr>
            <w:r w:rsidRPr="008F17C6">
              <w:rPr>
                <w:color w:val="010205"/>
              </w:rPr>
              <w:t>27.37</w:t>
            </w:r>
          </w:p>
        </w:tc>
        <w:tc>
          <w:tcPr>
            <w:tcW w:w="1185" w:type="dxa"/>
            <w:shd w:val="clear" w:color="auto" w:fill="auto"/>
            <w:noWrap/>
            <w:hideMark/>
          </w:tcPr>
          <w:p w14:paraId="12B6C7DC"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973</w:t>
            </w:r>
          </w:p>
        </w:tc>
        <w:tc>
          <w:tcPr>
            <w:tcW w:w="1185" w:type="dxa"/>
            <w:shd w:val="clear" w:color="auto" w:fill="auto"/>
            <w:noWrap/>
            <w:hideMark/>
          </w:tcPr>
          <w:p w14:paraId="091DF610" w14:textId="77777777" w:rsidR="003C2DE9" w:rsidRPr="008F17C6" w:rsidRDefault="003C2DE9" w:rsidP="003C2DE9">
            <w:pPr>
              <w:jc w:val="center"/>
              <w:rPr>
                <w:color w:val="010205"/>
              </w:rPr>
            </w:pPr>
            <w:r w:rsidRPr="008F17C6">
              <w:rPr>
                <w:color w:val="010205"/>
              </w:rPr>
              <w:t>64.41</w:t>
            </w:r>
          </w:p>
        </w:tc>
        <w:tc>
          <w:tcPr>
            <w:tcW w:w="1185" w:type="dxa"/>
            <w:shd w:val="clear" w:color="auto" w:fill="auto"/>
            <w:noWrap/>
            <w:hideMark/>
          </w:tcPr>
          <w:p w14:paraId="5D75894F" w14:textId="77777777" w:rsidR="003C2DE9" w:rsidRPr="008F17C6" w:rsidRDefault="003C2DE9" w:rsidP="003C2DE9">
            <w:pPr>
              <w:jc w:val="center"/>
              <w:rPr>
                <w:color w:val="010205"/>
              </w:rPr>
            </w:pPr>
            <w:r w:rsidRPr="008F17C6">
              <w:rPr>
                <w:color w:val="010205"/>
              </w:rPr>
              <w:t>28.98</w:t>
            </w:r>
          </w:p>
        </w:tc>
      </w:tr>
      <w:tr w:rsidR="003C2DE9" w:rsidRPr="008F17C6" w14:paraId="4C6B751B" w14:textId="77777777" w:rsidTr="003C2DE9">
        <w:trPr>
          <w:trHeight w:val="320"/>
        </w:trPr>
        <w:tc>
          <w:tcPr>
            <w:tcW w:w="2160" w:type="dxa"/>
            <w:shd w:val="clear" w:color="auto" w:fill="auto"/>
            <w:noWrap/>
            <w:vAlign w:val="bottom"/>
            <w:hideMark/>
          </w:tcPr>
          <w:p w14:paraId="7B7D52B7" w14:textId="77777777" w:rsidR="003C2DE9" w:rsidRPr="008F17C6" w:rsidRDefault="003C2DE9" w:rsidP="003C2DE9">
            <w:pPr>
              <w:rPr>
                <w:color w:val="000000"/>
              </w:rPr>
            </w:pPr>
            <w:r w:rsidRPr="008F17C6">
              <w:rPr>
                <w:color w:val="000000"/>
              </w:rPr>
              <w:t>Miserable</w:t>
            </w:r>
          </w:p>
        </w:tc>
        <w:tc>
          <w:tcPr>
            <w:tcW w:w="1185" w:type="dxa"/>
            <w:shd w:val="clear" w:color="auto" w:fill="auto"/>
            <w:noWrap/>
            <w:hideMark/>
          </w:tcPr>
          <w:p w14:paraId="11DB28C0"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763</w:t>
            </w:r>
          </w:p>
        </w:tc>
        <w:tc>
          <w:tcPr>
            <w:tcW w:w="1185" w:type="dxa"/>
            <w:shd w:val="clear" w:color="auto" w:fill="auto"/>
            <w:noWrap/>
            <w:hideMark/>
          </w:tcPr>
          <w:p w14:paraId="1FB70CEB" w14:textId="77777777" w:rsidR="003C2DE9" w:rsidRPr="008F17C6" w:rsidRDefault="003C2DE9" w:rsidP="003C2DE9">
            <w:pPr>
              <w:jc w:val="center"/>
              <w:rPr>
                <w:color w:val="010205"/>
              </w:rPr>
            </w:pPr>
            <w:r w:rsidRPr="008F17C6">
              <w:rPr>
                <w:color w:val="010205"/>
              </w:rPr>
              <w:t>29.52</w:t>
            </w:r>
          </w:p>
        </w:tc>
        <w:tc>
          <w:tcPr>
            <w:tcW w:w="1185" w:type="dxa"/>
            <w:gridSpan w:val="2"/>
            <w:shd w:val="clear" w:color="auto" w:fill="auto"/>
            <w:noWrap/>
            <w:hideMark/>
          </w:tcPr>
          <w:p w14:paraId="4C774B91" w14:textId="77777777" w:rsidR="003C2DE9" w:rsidRPr="008F17C6" w:rsidRDefault="003C2DE9" w:rsidP="003C2DE9">
            <w:pPr>
              <w:jc w:val="center"/>
              <w:rPr>
                <w:color w:val="010205"/>
              </w:rPr>
            </w:pPr>
            <w:r w:rsidRPr="008F17C6">
              <w:rPr>
                <w:color w:val="010205"/>
              </w:rPr>
              <w:t>30.65</w:t>
            </w:r>
          </w:p>
        </w:tc>
        <w:tc>
          <w:tcPr>
            <w:tcW w:w="1185" w:type="dxa"/>
            <w:shd w:val="clear" w:color="auto" w:fill="auto"/>
            <w:noWrap/>
            <w:hideMark/>
          </w:tcPr>
          <w:p w14:paraId="179ADC5C"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329</w:t>
            </w:r>
          </w:p>
        </w:tc>
        <w:tc>
          <w:tcPr>
            <w:tcW w:w="1185" w:type="dxa"/>
            <w:shd w:val="clear" w:color="auto" w:fill="auto"/>
            <w:noWrap/>
            <w:hideMark/>
          </w:tcPr>
          <w:p w14:paraId="2B04715E" w14:textId="77777777" w:rsidR="003C2DE9" w:rsidRPr="008F17C6" w:rsidRDefault="003C2DE9" w:rsidP="003C2DE9">
            <w:pPr>
              <w:jc w:val="center"/>
              <w:rPr>
                <w:color w:val="010205"/>
              </w:rPr>
            </w:pPr>
            <w:r w:rsidRPr="008F17C6">
              <w:rPr>
                <w:color w:val="010205"/>
              </w:rPr>
              <w:t>33.52</w:t>
            </w:r>
          </w:p>
        </w:tc>
        <w:tc>
          <w:tcPr>
            <w:tcW w:w="1185" w:type="dxa"/>
            <w:shd w:val="clear" w:color="auto" w:fill="auto"/>
            <w:noWrap/>
            <w:hideMark/>
          </w:tcPr>
          <w:p w14:paraId="647DE29C" w14:textId="77777777" w:rsidR="003C2DE9" w:rsidRPr="008F17C6" w:rsidRDefault="003C2DE9" w:rsidP="003C2DE9">
            <w:pPr>
              <w:jc w:val="center"/>
              <w:rPr>
                <w:color w:val="010205"/>
              </w:rPr>
            </w:pPr>
            <w:r w:rsidRPr="008F17C6">
              <w:rPr>
                <w:color w:val="010205"/>
              </w:rPr>
              <w:t>32.52</w:t>
            </w:r>
          </w:p>
        </w:tc>
      </w:tr>
      <w:tr w:rsidR="003C2DE9" w:rsidRPr="008F17C6" w14:paraId="313EECDE" w14:textId="77777777" w:rsidTr="003C2DE9">
        <w:trPr>
          <w:trHeight w:val="320"/>
        </w:trPr>
        <w:tc>
          <w:tcPr>
            <w:tcW w:w="2160" w:type="dxa"/>
            <w:shd w:val="clear" w:color="auto" w:fill="auto"/>
            <w:noWrap/>
            <w:vAlign w:val="center"/>
            <w:hideMark/>
          </w:tcPr>
          <w:p w14:paraId="51785F01" w14:textId="77777777" w:rsidR="003C2DE9" w:rsidRPr="008F17C6" w:rsidRDefault="003C2DE9" w:rsidP="003C2DE9">
            <w:pPr>
              <w:rPr>
                <w:color w:val="000000"/>
              </w:rPr>
            </w:pPr>
            <w:r w:rsidRPr="008F17C6">
              <w:rPr>
                <w:color w:val="000000"/>
              </w:rPr>
              <w:t>Overwhelmed</w:t>
            </w:r>
          </w:p>
        </w:tc>
        <w:tc>
          <w:tcPr>
            <w:tcW w:w="1185" w:type="dxa"/>
            <w:shd w:val="clear" w:color="auto" w:fill="auto"/>
            <w:noWrap/>
            <w:hideMark/>
          </w:tcPr>
          <w:p w14:paraId="11E18D2C" w14:textId="77777777" w:rsidR="003C2DE9" w:rsidRPr="008F17C6" w:rsidRDefault="003C2DE9" w:rsidP="003C2DE9">
            <w:pPr>
              <w:jc w:val="center"/>
              <w:rPr>
                <w:color w:val="010205"/>
              </w:rPr>
            </w:pPr>
            <w:r w:rsidRPr="008F17C6">
              <w:rPr>
                <w:color w:val="010205"/>
              </w:rPr>
              <w:t>7</w:t>
            </w:r>
            <w:r>
              <w:rPr>
                <w:color w:val="010205"/>
              </w:rPr>
              <w:t>,</w:t>
            </w:r>
            <w:r w:rsidRPr="008F17C6">
              <w:rPr>
                <w:color w:val="010205"/>
              </w:rPr>
              <w:t>017</w:t>
            </w:r>
          </w:p>
        </w:tc>
        <w:tc>
          <w:tcPr>
            <w:tcW w:w="1185" w:type="dxa"/>
            <w:shd w:val="clear" w:color="auto" w:fill="auto"/>
            <w:noWrap/>
            <w:hideMark/>
          </w:tcPr>
          <w:p w14:paraId="14F1825D" w14:textId="77777777" w:rsidR="003C2DE9" w:rsidRPr="008F17C6" w:rsidRDefault="003C2DE9" w:rsidP="003C2DE9">
            <w:pPr>
              <w:jc w:val="center"/>
              <w:rPr>
                <w:color w:val="010205"/>
              </w:rPr>
            </w:pPr>
            <w:r w:rsidRPr="008F17C6">
              <w:rPr>
                <w:color w:val="010205"/>
              </w:rPr>
              <w:t>42.70</w:t>
            </w:r>
          </w:p>
        </w:tc>
        <w:tc>
          <w:tcPr>
            <w:tcW w:w="1185" w:type="dxa"/>
            <w:gridSpan w:val="2"/>
            <w:shd w:val="clear" w:color="auto" w:fill="auto"/>
            <w:noWrap/>
            <w:hideMark/>
          </w:tcPr>
          <w:p w14:paraId="1022F82A" w14:textId="77777777" w:rsidR="003C2DE9" w:rsidRPr="008F17C6" w:rsidRDefault="003C2DE9" w:rsidP="003C2DE9">
            <w:pPr>
              <w:jc w:val="center"/>
              <w:rPr>
                <w:color w:val="010205"/>
              </w:rPr>
            </w:pPr>
            <w:r w:rsidRPr="008F17C6">
              <w:rPr>
                <w:color w:val="010205"/>
              </w:rPr>
              <w:t>31.34</w:t>
            </w:r>
          </w:p>
        </w:tc>
        <w:tc>
          <w:tcPr>
            <w:tcW w:w="1185" w:type="dxa"/>
            <w:shd w:val="clear" w:color="auto" w:fill="auto"/>
            <w:noWrap/>
            <w:hideMark/>
          </w:tcPr>
          <w:p w14:paraId="28971696"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916</w:t>
            </w:r>
          </w:p>
        </w:tc>
        <w:tc>
          <w:tcPr>
            <w:tcW w:w="1185" w:type="dxa"/>
            <w:shd w:val="clear" w:color="auto" w:fill="auto"/>
            <w:noWrap/>
            <w:hideMark/>
          </w:tcPr>
          <w:p w14:paraId="474A3C3A" w14:textId="77777777" w:rsidR="003C2DE9" w:rsidRPr="008F17C6" w:rsidRDefault="003C2DE9" w:rsidP="003C2DE9">
            <w:pPr>
              <w:jc w:val="center"/>
              <w:rPr>
                <w:color w:val="010205"/>
              </w:rPr>
            </w:pPr>
            <w:r w:rsidRPr="008F17C6">
              <w:rPr>
                <w:color w:val="010205"/>
              </w:rPr>
              <w:t>52.96</w:t>
            </w:r>
          </w:p>
        </w:tc>
        <w:tc>
          <w:tcPr>
            <w:tcW w:w="1185" w:type="dxa"/>
            <w:shd w:val="clear" w:color="auto" w:fill="auto"/>
            <w:noWrap/>
            <w:hideMark/>
          </w:tcPr>
          <w:p w14:paraId="05F55EB5" w14:textId="77777777" w:rsidR="003C2DE9" w:rsidRPr="008F17C6" w:rsidRDefault="003C2DE9" w:rsidP="003C2DE9">
            <w:pPr>
              <w:jc w:val="center"/>
              <w:rPr>
                <w:color w:val="010205"/>
              </w:rPr>
            </w:pPr>
            <w:r w:rsidRPr="008F17C6">
              <w:rPr>
                <w:color w:val="010205"/>
              </w:rPr>
              <w:t>32.10</w:t>
            </w:r>
          </w:p>
        </w:tc>
      </w:tr>
      <w:tr w:rsidR="003C2DE9" w:rsidRPr="008F17C6" w14:paraId="1F922DE4" w14:textId="77777777" w:rsidTr="003C2DE9">
        <w:trPr>
          <w:trHeight w:val="320"/>
        </w:trPr>
        <w:tc>
          <w:tcPr>
            <w:tcW w:w="2160" w:type="dxa"/>
            <w:shd w:val="clear" w:color="auto" w:fill="auto"/>
            <w:noWrap/>
            <w:vAlign w:val="center"/>
            <w:hideMark/>
          </w:tcPr>
          <w:p w14:paraId="5611D371" w14:textId="77777777" w:rsidR="003C2DE9" w:rsidRPr="008F17C6" w:rsidRDefault="003C2DE9" w:rsidP="003C2DE9">
            <w:pPr>
              <w:rPr>
                <w:color w:val="000000"/>
              </w:rPr>
            </w:pPr>
            <w:r w:rsidRPr="008F17C6">
              <w:rPr>
                <w:color w:val="000000"/>
              </w:rPr>
              <w:t>Passionate</w:t>
            </w:r>
          </w:p>
        </w:tc>
        <w:tc>
          <w:tcPr>
            <w:tcW w:w="1185" w:type="dxa"/>
            <w:shd w:val="clear" w:color="auto" w:fill="auto"/>
            <w:noWrap/>
            <w:hideMark/>
          </w:tcPr>
          <w:p w14:paraId="04E98B3E" w14:textId="77777777" w:rsidR="003C2DE9" w:rsidRPr="008F17C6" w:rsidRDefault="003C2DE9" w:rsidP="003C2DE9">
            <w:pPr>
              <w:jc w:val="center"/>
              <w:rPr>
                <w:color w:val="010205"/>
              </w:rPr>
            </w:pPr>
            <w:r w:rsidRPr="008F17C6">
              <w:rPr>
                <w:color w:val="010205"/>
              </w:rPr>
              <w:t>7</w:t>
            </w:r>
            <w:r>
              <w:rPr>
                <w:color w:val="010205"/>
              </w:rPr>
              <w:t>,</w:t>
            </w:r>
            <w:r w:rsidRPr="008F17C6">
              <w:rPr>
                <w:color w:val="010205"/>
              </w:rPr>
              <w:t>148</w:t>
            </w:r>
          </w:p>
        </w:tc>
        <w:tc>
          <w:tcPr>
            <w:tcW w:w="1185" w:type="dxa"/>
            <w:shd w:val="clear" w:color="auto" w:fill="auto"/>
            <w:noWrap/>
            <w:hideMark/>
          </w:tcPr>
          <w:p w14:paraId="0E8F804D" w14:textId="77777777" w:rsidR="003C2DE9" w:rsidRPr="008F17C6" w:rsidRDefault="003C2DE9" w:rsidP="003C2DE9">
            <w:pPr>
              <w:jc w:val="center"/>
              <w:rPr>
                <w:color w:val="010205"/>
              </w:rPr>
            </w:pPr>
            <w:r w:rsidRPr="008F17C6">
              <w:rPr>
                <w:color w:val="010205"/>
              </w:rPr>
              <w:t>61.42</w:t>
            </w:r>
          </w:p>
        </w:tc>
        <w:tc>
          <w:tcPr>
            <w:tcW w:w="1185" w:type="dxa"/>
            <w:gridSpan w:val="2"/>
            <w:shd w:val="clear" w:color="auto" w:fill="auto"/>
            <w:noWrap/>
            <w:hideMark/>
          </w:tcPr>
          <w:p w14:paraId="3239B4FC" w14:textId="77777777" w:rsidR="003C2DE9" w:rsidRPr="008F17C6" w:rsidRDefault="003C2DE9" w:rsidP="003C2DE9">
            <w:pPr>
              <w:jc w:val="center"/>
              <w:rPr>
                <w:color w:val="010205"/>
              </w:rPr>
            </w:pPr>
            <w:r w:rsidRPr="008F17C6">
              <w:rPr>
                <w:color w:val="010205"/>
              </w:rPr>
              <w:t>30.96</w:t>
            </w:r>
          </w:p>
        </w:tc>
        <w:tc>
          <w:tcPr>
            <w:tcW w:w="1185" w:type="dxa"/>
            <w:shd w:val="clear" w:color="auto" w:fill="auto"/>
            <w:noWrap/>
            <w:hideMark/>
          </w:tcPr>
          <w:p w14:paraId="6AE0E510"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884</w:t>
            </w:r>
          </w:p>
        </w:tc>
        <w:tc>
          <w:tcPr>
            <w:tcW w:w="1185" w:type="dxa"/>
            <w:shd w:val="clear" w:color="auto" w:fill="auto"/>
            <w:noWrap/>
            <w:hideMark/>
          </w:tcPr>
          <w:p w14:paraId="50C07585" w14:textId="77777777" w:rsidR="003C2DE9" w:rsidRPr="008F17C6" w:rsidRDefault="003C2DE9" w:rsidP="003C2DE9">
            <w:pPr>
              <w:jc w:val="center"/>
              <w:rPr>
                <w:color w:val="010205"/>
              </w:rPr>
            </w:pPr>
            <w:r w:rsidRPr="008F17C6">
              <w:rPr>
                <w:color w:val="010205"/>
              </w:rPr>
              <w:t>60.35</w:t>
            </w:r>
          </w:p>
        </w:tc>
        <w:tc>
          <w:tcPr>
            <w:tcW w:w="1185" w:type="dxa"/>
            <w:shd w:val="clear" w:color="auto" w:fill="auto"/>
            <w:noWrap/>
            <w:hideMark/>
          </w:tcPr>
          <w:p w14:paraId="02695FF0" w14:textId="77777777" w:rsidR="003C2DE9" w:rsidRPr="008F17C6" w:rsidRDefault="003C2DE9" w:rsidP="003C2DE9">
            <w:pPr>
              <w:jc w:val="center"/>
              <w:rPr>
                <w:color w:val="010205"/>
              </w:rPr>
            </w:pPr>
            <w:r w:rsidRPr="008F17C6">
              <w:rPr>
                <w:color w:val="010205"/>
              </w:rPr>
              <w:t>32.19</w:t>
            </w:r>
          </w:p>
        </w:tc>
      </w:tr>
      <w:tr w:rsidR="003C2DE9" w:rsidRPr="008F17C6" w14:paraId="7896ED05" w14:textId="77777777" w:rsidTr="003C2DE9">
        <w:trPr>
          <w:trHeight w:val="320"/>
        </w:trPr>
        <w:tc>
          <w:tcPr>
            <w:tcW w:w="2160" w:type="dxa"/>
            <w:shd w:val="clear" w:color="auto" w:fill="auto"/>
            <w:noWrap/>
            <w:vAlign w:val="center"/>
            <w:hideMark/>
          </w:tcPr>
          <w:p w14:paraId="45F7440B" w14:textId="77777777" w:rsidR="003C2DE9" w:rsidRPr="008F17C6" w:rsidRDefault="003C2DE9" w:rsidP="003C2DE9">
            <w:pPr>
              <w:rPr>
                <w:color w:val="000000"/>
              </w:rPr>
            </w:pPr>
            <w:r w:rsidRPr="008F17C6">
              <w:rPr>
                <w:color w:val="000000"/>
              </w:rPr>
              <w:t>Proud</w:t>
            </w:r>
          </w:p>
        </w:tc>
        <w:tc>
          <w:tcPr>
            <w:tcW w:w="1185" w:type="dxa"/>
            <w:shd w:val="clear" w:color="auto" w:fill="auto"/>
            <w:noWrap/>
            <w:hideMark/>
          </w:tcPr>
          <w:p w14:paraId="39FA3E07" w14:textId="77777777" w:rsidR="003C2DE9" w:rsidRPr="008F17C6" w:rsidRDefault="003C2DE9" w:rsidP="003C2DE9">
            <w:pPr>
              <w:jc w:val="center"/>
              <w:rPr>
                <w:color w:val="010205"/>
              </w:rPr>
            </w:pPr>
            <w:r w:rsidRPr="008F17C6">
              <w:rPr>
                <w:color w:val="010205"/>
              </w:rPr>
              <w:t>7</w:t>
            </w:r>
            <w:r>
              <w:rPr>
                <w:color w:val="010205"/>
              </w:rPr>
              <w:t>,</w:t>
            </w:r>
            <w:r w:rsidRPr="008F17C6">
              <w:rPr>
                <w:color w:val="010205"/>
              </w:rPr>
              <w:t>232</w:t>
            </w:r>
          </w:p>
        </w:tc>
        <w:tc>
          <w:tcPr>
            <w:tcW w:w="1185" w:type="dxa"/>
            <w:shd w:val="clear" w:color="auto" w:fill="auto"/>
            <w:noWrap/>
            <w:hideMark/>
          </w:tcPr>
          <w:p w14:paraId="502A58D3" w14:textId="77777777" w:rsidR="003C2DE9" w:rsidRPr="008F17C6" w:rsidRDefault="003C2DE9" w:rsidP="003C2DE9">
            <w:pPr>
              <w:jc w:val="center"/>
              <w:rPr>
                <w:color w:val="010205"/>
              </w:rPr>
            </w:pPr>
            <w:r w:rsidRPr="008F17C6">
              <w:rPr>
                <w:color w:val="010205"/>
              </w:rPr>
              <w:t>66.08</w:t>
            </w:r>
          </w:p>
        </w:tc>
        <w:tc>
          <w:tcPr>
            <w:tcW w:w="1185" w:type="dxa"/>
            <w:gridSpan w:val="2"/>
            <w:shd w:val="clear" w:color="auto" w:fill="auto"/>
            <w:noWrap/>
            <w:hideMark/>
          </w:tcPr>
          <w:p w14:paraId="039E7F08" w14:textId="77777777" w:rsidR="003C2DE9" w:rsidRPr="008F17C6" w:rsidRDefault="003C2DE9" w:rsidP="003C2DE9">
            <w:pPr>
              <w:jc w:val="center"/>
              <w:rPr>
                <w:color w:val="010205"/>
              </w:rPr>
            </w:pPr>
            <w:r w:rsidRPr="008F17C6">
              <w:rPr>
                <w:color w:val="010205"/>
              </w:rPr>
              <w:t>29.31</w:t>
            </w:r>
          </w:p>
        </w:tc>
        <w:tc>
          <w:tcPr>
            <w:tcW w:w="1185" w:type="dxa"/>
            <w:shd w:val="clear" w:color="auto" w:fill="auto"/>
            <w:noWrap/>
            <w:hideMark/>
          </w:tcPr>
          <w:p w14:paraId="727C0A5A"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963</w:t>
            </w:r>
          </w:p>
        </w:tc>
        <w:tc>
          <w:tcPr>
            <w:tcW w:w="1185" w:type="dxa"/>
            <w:shd w:val="clear" w:color="auto" w:fill="auto"/>
            <w:noWrap/>
            <w:hideMark/>
          </w:tcPr>
          <w:p w14:paraId="1BA62498" w14:textId="77777777" w:rsidR="003C2DE9" w:rsidRPr="008F17C6" w:rsidRDefault="003C2DE9" w:rsidP="003C2DE9">
            <w:pPr>
              <w:jc w:val="center"/>
              <w:rPr>
                <w:color w:val="010205"/>
              </w:rPr>
            </w:pPr>
            <w:r w:rsidRPr="008F17C6">
              <w:rPr>
                <w:color w:val="010205"/>
              </w:rPr>
              <w:t>62.98</w:t>
            </w:r>
          </w:p>
        </w:tc>
        <w:tc>
          <w:tcPr>
            <w:tcW w:w="1185" w:type="dxa"/>
            <w:shd w:val="clear" w:color="auto" w:fill="auto"/>
            <w:noWrap/>
            <w:hideMark/>
          </w:tcPr>
          <w:p w14:paraId="4FD6A579" w14:textId="77777777" w:rsidR="003C2DE9" w:rsidRPr="008F17C6" w:rsidRDefault="003C2DE9" w:rsidP="003C2DE9">
            <w:pPr>
              <w:jc w:val="center"/>
              <w:rPr>
                <w:color w:val="010205"/>
              </w:rPr>
            </w:pPr>
            <w:r w:rsidRPr="008F17C6">
              <w:rPr>
                <w:color w:val="010205"/>
              </w:rPr>
              <w:t>30.31</w:t>
            </w:r>
          </w:p>
        </w:tc>
      </w:tr>
      <w:tr w:rsidR="003C2DE9" w:rsidRPr="008F17C6" w14:paraId="4468F5EC" w14:textId="77777777" w:rsidTr="003C2DE9">
        <w:trPr>
          <w:trHeight w:val="320"/>
        </w:trPr>
        <w:tc>
          <w:tcPr>
            <w:tcW w:w="2160" w:type="dxa"/>
            <w:shd w:val="clear" w:color="auto" w:fill="auto"/>
            <w:noWrap/>
            <w:vAlign w:val="center"/>
            <w:hideMark/>
          </w:tcPr>
          <w:p w14:paraId="510FBF64" w14:textId="77777777" w:rsidR="003C2DE9" w:rsidRPr="008F17C6" w:rsidRDefault="003C2DE9" w:rsidP="003C2DE9">
            <w:pPr>
              <w:rPr>
                <w:color w:val="000000"/>
              </w:rPr>
            </w:pPr>
            <w:r w:rsidRPr="008F17C6">
              <w:rPr>
                <w:color w:val="000000"/>
              </w:rPr>
              <w:t>Respected</w:t>
            </w:r>
          </w:p>
        </w:tc>
        <w:tc>
          <w:tcPr>
            <w:tcW w:w="1185" w:type="dxa"/>
            <w:shd w:val="clear" w:color="auto" w:fill="auto"/>
            <w:noWrap/>
            <w:hideMark/>
          </w:tcPr>
          <w:p w14:paraId="642E52CA" w14:textId="77777777" w:rsidR="003C2DE9" w:rsidRPr="008F17C6" w:rsidRDefault="003C2DE9" w:rsidP="003C2DE9">
            <w:pPr>
              <w:jc w:val="center"/>
              <w:rPr>
                <w:color w:val="010205"/>
              </w:rPr>
            </w:pPr>
            <w:r w:rsidRPr="008F17C6">
              <w:rPr>
                <w:color w:val="010205"/>
              </w:rPr>
              <w:t>7</w:t>
            </w:r>
            <w:r>
              <w:rPr>
                <w:color w:val="010205"/>
              </w:rPr>
              <w:t>,</w:t>
            </w:r>
            <w:r w:rsidRPr="008F17C6">
              <w:rPr>
                <w:color w:val="010205"/>
              </w:rPr>
              <w:t>253</w:t>
            </w:r>
          </w:p>
        </w:tc>
        <w:tc>
          <w:tcPr>
            <w:tcW w:w="1185" w:type="dxa"/>
            <w:shd w:val="clear" w:color="auto" w:fill="auto"/>
            <w:noWrap/>
            <w:hideMark/>
          </w:tcPr>
          <w:p w14:paraId="602B0C10" w14:textId="77777777" w:rsidR="003C2DE9" w:rsidRPr="008F17C6" w:rsidRDefault="003C2DE9" w:rsidP="003C2DE9">
            <w:pPr>
              <w:jc w:val="center"/>
              <w:rPr>
                <w:color w:val="010205"/>
              </w:rPr>
            </w:pPr>
            <w:r w:rsidRPr="008F17C6">
              <w:rPr>
                <w:color w:val="010205"/>
              </w:rPr>
              <w:t>65.71</w:t>
            </w:r>
          </w:p>
        </w:tc>
        <w:tc>
          <w:tcPr>
            <w:tcW w:w="1185" w:type="dxa"/>
            <w:gridSpan w:val="2"/>
            <w:shd w:val="clear" w:color="auto" w:fill="auto"/>
            <w:noWrap/>
            <w:hideMark/>
          </w:tcPr>
          <w:p w14:paraId="6E7AA53D" w14:textId="77777777" w:rsidR="003C2DE9" w:rsidRPr="008F17C6" w:rsidRDefault="003C2DE9" w:rsidP="003C2DE9">
            <w:pPr>
              <w:jc w:val="center"/>
              <w:rPr>
                <w:color w:val="010205"/>
              </w:rPr>
            </w:pPr>
            <w:r w:rsidRPr="008F17C6">
              <w:rPr>
                <w:color w:val="010205"/>
              </w:rPr>
              <w:t>29.53</w:t>
            </w:r>
          </w:p>
        </w:tc>
        <w:tc>
          <w:tcPr>
            <w:tcW w:w="1185" w:type="dxa"/>
            <w:shd w:val="clear" w:color="auto" w:fill="auto"/>
            <w:noWrap/>
            <w:hideMark/>
          </w:tcPr>
          <w:p w14:paraId="722216C9"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977</w:t>
            </w:r>
          </w:p>
        </w:tc>
        <w:tc>
          <w:tcPr>
            <w:tcW w:w="1185" w:type="dxa"/>
            <w:shd w:val="clear" w:color="auto" w:fill="auto"/>
            <w:noWrap/>
            <w:hideMark/>
          </w:tcPr>
          <w:p w14:paraId="20D10027" w14:textId="77777777" w:rsidR="003C2DE9" w:rsidRPr="008F17C6" w:rsidRDefault="003C2DE9" w:rsidP="003C2DE9">
            <w:pPr>
              <w:jc w:val="center"/>
              <w:rPr>
                <w:color w:val="010205"/>
              </w:rPr>
            </w:pPr>
            <w:r w:rsidRPr="008F17C6">
              <w:rPr>
                <w:color w:val="010205"/>
              </w:rPr>
              <w:t>60.66</w:t>
            </w:r>
          </w:p>
        </w:tc>
        <w:tc>
          <w:tcPr>
            <w:tcW w:w="1185" w:type="dxa"/>
            <w:shd w:val="clear" w:color="auto" w:fill="auto"/>
            <w:noWrap/>
            <w:hideMark/>
          </w:tcPr>
          <w:p w14:paraId="0CFF97A3" w14:textId="77777777" w:rsidR="003C2DE9" w:rsidRPr="008F17C6" w:rsidRDefault="003C2DE9" w:rsidP="003C2DE9">
            <w:pPr>
              <w:jc w:val="center"/>
              <w:rPr>
                <w:color w:val="010205"/>
              </w:rPr>
            </w:pPr>
            <w:r w:rsidRPr="008F17C6">
              <w:rPr>
                <w:color w:val="010205"/>
              </w:rPr>
              <w:t>30.67</w:t>
            </w:r>
          </w:p>
        </w:tc>
      </w:tr>
      <w:tr w:rsidR="003C2DE9" w:rsidRPr="008F17C6" w14:paraId="2A9EE8CA" w14:textId="77777777" w:rsidTr="003C2DE9">
        <w:trPr>
          <w:trHeight w:val="320"/>
        </w:trPr>
        <w:tc>
          <w:tcPr>
            <w:tcW w:w="2160" w:type="dxa"/>
            <w:shd w:val="clear" w:color="auto" w:fill="auto"/>
            <w:noWrap/>
            <w:vAlign w:val="center"/>
            <w:hideMark/>
          </w:tcPr>
          <w:p w14:paraId="09AF30EF" w14:textId="77777777" w:rsidR="003C2DE9" w:rsidRPr="008F17C6" w:rsidRDefault="003C2DE9" w:rsidP="003C2DE9">
            <w:pPr>
              <w:rPr>
                <w:color w:val="000000"/>
              </w:rPr>
            </w:pPr>
            <w:r w:rsidRPr="008F17C6">
              <w:rPr>
                <w:color w:val="000000"/>
              </w:rPr>
              <w:t>Safe</w:t>
            </w:r>
          </w:p>
        </w:tc>
        <w:tc>
          <w:tcPr>
            <w:tcW w:w="1185" w:type="dxa"/>
            <w:shd w:val="clear" w:color="auto" w:fill="auto"/>
            <w:noWrap/>
            <w:hideMark/>
          </w:tcPr>
          <w:p w14:paraId="20F4FE45" w14:textId="77777777" w:rsidR="003C2DE9" w:rsidRPr="008F17C6" w:rsidRDefault="003C2DE9" w:rsidP="003C2DE9">
            <w:pPr>
              <w:jc w:val="center"/>
              <w:rPr>
                <w:color w:val="010205"/>
              </w:rPr>
            </w:pPr>
            <w:r w:rsidRPr="008F17C6">
              <w:rPr>
                <w:color w:val="010205"/>
              </w:rPr>
              <w:t>7</w:t>
            </w:r>
            <w:r>
              <w:rPr>
                <w:color w:val="010205"/>
              </w:rPr>
              <w:t>,</w:t>
            </w:r>
            <w:r w:rsidRPr="008F17C6">
              <w:rPr>
                <w:color w:val="010205"/>
              </w:rPr>
              <w:t>256</w:t>
            </w:r>
          </w:p>
        </w:tc>
        <w:tc>
          <w:tcPr>
            <w:tcW w:w="1185" w:type="dxa"/>
            <w:shd w:val="clear" w:color="auto" w:fill="auto"/>
            <w:noWrap/>
            <w:hideMark/>
          </w:tcPr>
          <w:p w14:paraId="71CB4E71" w14:textId="77777777" w:rsidR="003C2DE9" w:rsidRPr="008F17C6" w:rsidRDefault="003C2DE9" w:rsidP="003C2DE9">
            <w:pPr>
              <w:jc w:val="center"/>
              <w:rPr>
                <w:color w:val="010205"/>
              </w:rPr>
            </w:pPr>
            <w:r w:rsidRPr="008F17C6">
              <w:rPr>
                <w:color w:val="010205"/>
              </w:rPr>
              <w:t>73.42</w:t>
            </w:r>
          </w:p>
        </w:tc>
        <w:tc>
          <w:tcPr>
            <w:tcW w:w="1185" w:type="dxa"/>
            <w:gridSpan w:val="2"/>
            <w:shd w:val="clear" w:color="auto" w:fill="auto"/>
            <w:noWrap/>
            <w:hideMark/>
          </w:tcPr>
          <w:p w14:paraId="1F8D39CB" w14:textId="77777777" w:rsidR="003C2DE9" w:rsidRPr="008F17C6" w:rsidRDefault="003C2DE9" w:rsidP="003C2DE9">
            <w:pPr>
              <w:jc w:val="center"/>
              <w:rPr>
                <w:color w:val="010205"/>
              </w:rPr>
            </w:pPr>
            <w:r w:rsidRPr="008F17C6">
              <w:rPr>
                <w:color w:val="010205"/>
              </w:rPr>
              <w:t>27.61</w:t>
            </w:r>
          </w:p>
        </w:tc>
        <w:tc>
          <w:tcPr>
            <w:tcW w:w="1185" w:type="dxa"/>
            <w:shd w:val="clear" w:color="auto" w:fill="auto"/>
            <w:noWrap/>
            <w:hideMark/>
          </w:tcPr>
          <w:p w14:paraId="07EED43A"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979</w:t>
            </w:r>
          </w:p>
        </w:tc>
        <w:tc>
          <w:tcPr>
            <w:tcW w:w="1185" w:type="dxa"/>
            <w:shd w:val="clear" w:color="auto" w:fill="auto"/>
            <w:noWrap/>
            <w:hideMark/>
          </w:tcPr>
          <w:p w14:paraId="70506060" w14:textId="77777777" w:rsidR="003C2DE9" w:rsidRPr="008F17C6" w:rsidRDefault="003C2DE9" w:rsidP="003C2DE9">
            <w:pPr>
              <w:jc w:val="center"/>
              <w:rPr>
                <w:color w:val="010205"/>
              </w:rPr>
            </w:pPr>
            <w:r w:rsidRPr="008F17C6">
              <w:rPr>
                <w:color w:val="010205"/>
              </w:rPr>
              <w:t>73.17</w:t>
            </w:r>
          </w:p>
        </w:tc>
        <w:tc>
          <w:tcPr>
            <w:tcW w:w="1185" w:type="dxa"/>
            <w:shd w:val="clear" w:color="auto" w:fill="auto"/>
            <w:noWrap/>
            <w:hideMark/>
          </w:tcPr>
          <w:p w14:paraId="568E42A0" w14:textId="77777777" w:rsidR="003C2DE9" w:rsidRPr="008F17C6" w:rsidRDefault="003C2DE9" w:rsidP="003C2DE9">
            <w:pPr>
              <w:jc w:val="center"/>
              <w:rPr>
                <w:color w:val="010205"/>
              </w:rPr>
            </w:pPr>
            <w:r w:rsidRPr="008F17C6">
              <w:rPr>
                <w:color w:val="010205"/>
              </w:rPr>
              <w:t>29.22</w:t>
            </w:r>
          </w:p>
        </w:tc>
      </w:tr>
      <w:tr w:rsidR="003C2DE9" w:rsidRPr="008F17C6" w14:paraId="4F7B1063" w14:textId="77777777" w:rsidTr="003C2DE9">
        <w:trPr>
          <w:trHeight w:val="320"/>
        </w:trPr>
        <w:tc>
          <w:tcPr>
            <w:tcW w:w="2160" w:type="dxa"/>
            <w:shd w:val="clear" w:color="auto" w:fill="auto"/>
            <w:noWrap/>
            <w:vAlign w:val="center"/>
            <w:hideMark/>
          </w:tcPr>
          <w:p w14:paraId="2D55601B" w14:textId="77777777" w:rsidR="003C2DE9" w:rsidRPr="008F17C6" w:rsidRDefault="003C2DE9" w:rsidP="003C2DE9">
            <w:pPr>
              <w:rPr>
                <w:color w:val="000000"/>
              </w:rPr>
            </w:pPr>
            <w:r w:rsidRPr="008F17C6">
              <w:rPr>
                <w:color w:val="000000"/>
              </w:rPr>
              <w:t>Stressed</w:t>
            </w:r>
          </w:p>
        </w:tc>
        <w:tc>
          <w:tcPr>
            <w:tcW w:w="1185" w:type="dxa"/>
            <w:shd w:val="clear" w:color="auto" w:fill="auto"/>
            <w:noWrap/>
            <w:hideMark/>
          </w:tcPr>
          <w:p w14:paraId="3F54B3AA" w14:textId="77777777" w:rsidR="003C2DE9" w:rsidRPr="008F17C6" w:rsidRDefault="003C2DE9" w:rsidP="003C2DE9">
            <w:pPr>
              <w:jc w:val="center"/>
              <w:rPr>
                <w:color w:val="010205"/>
              </w:rPr>
            </w:pPr>
            <w:r w:rsidRPr="008F17C6">
              <w:rPr>
                <w:color w:val="010205"/>
              </w:rPr>
              <w:t>7</w:t>
            </w:r>
            <w:r>
              <w:rPr>
                <w:color w:val="010205"/>
              </w:rPr>
              <w:t>,</w:t>
            </w:r>
            <w:r w:rsidRPr="008F17C6">
              <w:rPr>
                <w:color w:val="010205"/>
              </w:rPr>
              <w:t>130</w:t>
            </w:r>
          </w:p>
        </w:tc>
        <w:tc>
          <w:tcPr>
            <w:tcW w:w="1185" w:type="dxa"/>
            <w:shd w:val="clear" w:color="auto" w:fill="auto"/>
            <w:noWrap/>
            <w:hideMark/>
          </w:tcPr>
          <w:p w14:paraId="2F7D6204" w14:textId="77777777" w:rsidR="003C2DE9" w:rsidRPr="008F17C6" w:rsidRDefault="003C2DE9" w:rsidP="003C2DE9">
            <w:pPr>
              <w:jc w:val="center"/>
              <w:rPr>
                <w:color w:val="010205"/>
              </w:rPr>
            </w:pPr>
            <w:r w:rsidRPr="008F17C6">
              <w:rPr>
                <w:color w:val="010205"/>
              </w:rPr>
              <w:t>50.01</w:t>
            </w:r>
          </w:p>
        </w:tc>
        <w:tc>
          <w:tcPr>
            <w:tcW w:w="1185" w:type="dxa"/>
            <w:gridSpan w:val="2"/>
            <w:shd w:val="clear" w:color="auto" w:fill="auto"/>
            <w:noWrap/>
            <w:hideMark/>
          </w:tcPr>
          <w:p w14:paraId="78260473" w14:textId="77777777" w:rsidR="003C2DE9" w:rsidRPr="008F17C6" w:rsidRDefault="003C2DE9" w:rsidP="003C2DE9">
            <w:pPr>
              <w:jc w:val="center"/>
              <w:rPr>
                <w:color w:val="010205"/>
              </w:rPr>
            </w:pPr>
            <w:r w:rsidRPr="008F17C6">
              <w:rPr>
                <w:color w:val="010205"/>
              </w:rPr>
              <w:t>31.47</w:t>
            </w:r>
          </w:p>
        </w:tc>
        <w:tc>
          <w:tcPr>
            <w:tcW w:w="1185" w:type="dxa"/>
            <w:shd w:val="clear" w:color="auto" w:fill="auto"/>
            <w:noWrap/>
            <w:hideMark/>
          </w:tcPr>
          <w:p w14:paraId="6585972D"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996</w:t>
            </w:r>
          </w:p>
        </w:tc>
        <w:tc>
          <w:tcPr>
            <w:tcW w:w="1185" w:type="dxa"/>
            <w:shd w:val="clear" w:color="auto" w:fill="auto"/>
            <w:noWrap/>
            <w:hideMark/>
          </w:tcPr>
          <w:p w14:paraId="51058CA9" w14:textId="77777777" w:rsidR="003C2DE9" w:rsidRPr="008F17C6" w:rsidRDefault="003C2DE9" w:rsidP="003C2DE9">
            <w:pPr>
              <w:jc w:val="center"/>
              <w:rPr>
                <w:color w:val="010205"/>
              </w:rPr>
            </w:pPr>
            <w:r w:rsidRPr="008F17C6">
              <w:rPr>
                <w:color w:val="010205"/>
              </w:rPr>
              <w:t>58.86</w:t>
            </w:r>
          </w:p>
        </w:tc>
        <w:tc>
          <w:tcPr>
            <w:tcW w:w="1185" w:type="dxa"/>
            <w:shd w:val="clear" w:color="auto" w:fill="auto"/>
            <w:noWrap/>
            <w:hideMark/>
          </w:tcPr>
          <w:p w14:paraId="5CF21E23" w14:textId="77777777" w:rsidR="003C2DE9" w:rsidRPr="008F17C6" w:rsidRDefault="003C2DE9" w:rsidP="003C2DE9">
            <w:pPr>
              <w:jc w:val="center"/>
              <w:rPr>
                <w:color w:val="010205"/>
              </w:rPr>
            </w:pPr>
            <w:r w:rsidRPr="008F17C6">
              <w:rPr>
                <w:color w:val="010205"/>
              </w:rPr>
              <w:t>31.17</w:t>
            </w:r>
          </w:p>
        </w:tc>
      </w:tr>
      <w:tr w:rsidR="003C2DE9" w:rsidRPr="008F17C6" w14:paraId="40A582D3" w14:textId="77777777" w:rsidTr="003C2DE9">
        <w:trPr>
          <w:trHeight w:val="320"/>
        </w:trPr>
        <w:tc>
          <w:tcPr>
            <w:tcW w:w="2160" w:type="dxa"/>
            <w:tcBorders>
              <w:bottom w:val="single" w:sz="4" w:space="0" w:color="auto"/>
            </w:tcBorders>
            <w:shd w:val="clear" w:color="auto" w:fill="auto"/>
            <w:noWrap/>
            <w:vAlign w:val="center"/>
            <w:hideMark/>
          </w:tcPr>
          <w:p w14:paraId="3F30807B" w14:textId="77777777" w:rsidR="003C2DE9" w:rsidRDefault="003C2DE9" w:rsidP="003C2DE9">
            <w:pPr>
              <w:rPr>
                <w:color w:val="000000"/>
              </w:rPr>
            </w:pPr>
            <w:r w:rsidRPr="008F17C6">
              <w:rPr>
                <w:color w:val="000000"/>
              </w:rPr>
              <w:t>Tense</w:t>
            </w:r>
          </w:p>
          <w:p w14:paraId="42BDB258" w14:textId="77777777" w:rsidR="003C2DE9" w:rsidRPr="008F17C6" w:rsidRDefault="003C2DE9" w:rsidP="003C2DE9">
            <w:pPr>
              <w:rPr>
                <w:color w:val="000000"/>
              </w:rPr>
            </w:pPr>
          </w:p>
        </w:tc>
        <w:tc>
          <w:tcPr>
            <w:tcW w:w="1185" w:type="dxa"/>
            <w:tcBorders>
              <w:bottom w:val="single" w:sz="4" w:space="0" w:color="auto"/>
            </w:tcBorders>
            <w:shd w:val="clear" w:color="auto" w:fill="auto"/>
            <w:noWrap/>
            <w:hideMark/>
          </w:tcPr>
          <w:p w14:paraId="026FB4A3" w14:textId="77777777" w:rsidR="003C2DE9" w:rsidRPr="008F17C6" w:rsidRDefault="003C2DE9" w:rsidP="003C2DE9">
            <w:pPr>
              <w:jc w:val="center"/>
              <w:rPr>
                <w:color w:val="010205"/>
              </w:rPr>
            </w:pPr>
            <w:r w:rsidRPr="008F17C6">
              <w:rPr>
                <w:color w:val="010205"/>
              </w:rPr>
              <w:t>7</w:t>
            </w:r>
            <w:r>
              <w:rPr>
                <w:color w:val="010205"/>
              </w:rPr>
              <w:t>,</w:t>
            </w:r>
            <w:r w:rsidRPr="008F17C6">
              <w:rPr>
                <w:color w:val="010205"/>
              </w:rPr>
              <w:t>012</w:t>
            </w:r>
          </w:p>
        </w:tc>
        <w:tc>
          <w:tcPr>
            <w:tcW w:w="1185" w:type="dxa"/>
            <w:tcBorders>
              <w:bottom w:val="single" w:sz="4" w:space="0" w:color="auto"/>
            </w:tcBorders>
            <w:shd w:val="clear" w:color="auto" w:fill="auto"/>
            <w:noWrap/>
            <w:hideMark/>
          </w:tcPr>
          <w:p w14:paraId="12717C74" w14:textId="77777777" w:rsidR="003C2DE9" w:rsidRPr="008F17C6" w:rsidRDefault="003C2DE9" w:rsidP="003C2DE9">
            <w:pPr>
              <w:jc w:val="center"/>
              <w:rPr>
                <w:color w:val="010205"/>
              </w:rPr>
            </w:pPr>
            <w:r w:rsidRPr="008F17C6">
              <w:rPr>
                <w:color w:val="010205"/>
              </w:rPr>
              <w:t>43.03</w:t>
            </w:r>
          </w:p>
        </w:tc>
        <w:tc>
          <w:tcPr>
            <w:tcW w:w="1185" w:type="dxa"/>
            <w:gridSpan w:val="2"/>
            <w:tcBorders>
              <w:bottom w:val="single" w:sz="4" w:space="0" w:color="auto"/>
            </w:tcBorders>
            <w:shd w:val="clear" w:color="auto" w:fill="auto"/>
            <w:noWrap/>
            <w:hideMark/>
          </w:tcPr>
          <w:p w14:paraId="26C01A34" w14:textId="77777777" w:rsidR="003C2DE9" w:rsidRPr="008F17C6" w:rsidRDefault="003C2DE9" w:rsidP="003C2DE9">
            <w:pPr>
              <w:jc w:val="center"/>
              <w:rPr>
                <w:color w:val="010205"/>
              </w:rPr>
            </w:pPr>
            <w:r w:rsidRPr="008F17C6">
              <w:rPr>
                <w:color w:val="010205"/>
              </w:rPr>
              <w:t>30.67</w:t>
            </w:r>
          </w:p>
        </w:tc>
        <w:tc>
          <w:tcPr>
            <w:tcW w:w="1185" w:type="dxa"/>
            <w:tcBorders>
              <w:bottom w:val="single" w:sz="4" w:space="0" w:color="auto"/>
            </w:tcBorders>
            <w:shd w:val="clear" w:color="auto" w:fill="auto"/>
            <w:noWrap/>
            <w:hideMark/>
          </w:tcPr>
          <w:p w14:paraId="32B9FFE1" w14:textId="77777777" w:rsidR="003C2DE9" w:rsidRPr="008F17C6" w:rsidRDefault="003C2DE9" w:rsidP="003C2DE9">
            <w:pPr>
              <w:jc w:val="center"/>
              <w:rPr>
                <w:color w:val="010205"/>
              </w:rPr>
            </w:pPr>
            <w:r w:rsidRPr="008F17C6">
              <w:rPr>
                <w:color w:val="010205"/>
              </w:rPr>
              <w:t>6</w:t>
            </w:r>
            <w:r>
              <w:rPr>
                <w:color w:val="010205"/>
              </w:rPr>
              <w:t>,</w:t>
            </w:r>
            <w:r w:rsidRPr="008F17C6">
              <w:rPr>
                <w:color w:val="010205"/>
              </w:rPr>
              <w:t>773</w:t>
            </w:r>
          </w:p>
        </w:tc>
        <w:tc>
          <w:tcPr>
            <w:tcW w:w="1185" w:type="dxa"/>
            <w:tcBorders>
              <w:bottom w:val="single" w:sz="4" w:space="0" w:color="auto"/>
            </w:tcBorders>
            <w:shd w:val="clear" w:color="auto" w:fill="auto"/>
            <w:noWrap/>
            <w:hideMark/>
          </w:tcPr>
          <w:p w14:paraId="249A1D0D" w14:textId="77777777" w:rsidR="003C2DE9" w:rsidRPr="008F17C6" w:rsidRDefault="003C2DE9" w:rsidP="003C2DE9">
            <w:pPr>
              <w:jc w:val="center"/>
              <w:rPr>
                <w:color w:val="010205"/>
              </w:rPr>
            </w:pPr>
            <w:r w:rsidRPr="008F17C6">
              <w:rPr>
                <w:color w:val="010205"/>
              </w:rPr>
              <w:t>49.14</w:t>
            </w:r>
          </w:p>
        </w:tc>
        <w:tc>
          <w:tcPr>
            <w:tcW w:w="1185" w:type="dxa"/>
            <w:tcBorders>
              <w:bottom w:val="single" w:sz="4" w:space="0" w:color="auto"/>
            </w:tcBorders>
            <w:shd w:val="clear" w:color="auto" w:fill="auto"/>
            <w:noWrap/>
            <w:hideMark/>
          </w:tcPr>
          <w:p w14:paraId="47594C0C" w14:textId="77777777" w:rsidR="003C2DE9" w:rsidRDefault="003C2DE9" w:rsidP="003C2DE9">
            <w:pPr>
              <w:jc w:val="center"/>
              <w:rPr>
                <w:color w:val="010205"/>
              </w:rPr>
            </w:pPr>
            <w:r w:rsidRPr="008F17C6">
              <w:rPr>
                <w:color w:val="010205"/>
              </w:rPr>
              <w:t>31.23</w:t>
            </w:r>
          </w:p>
          <w:p w14:paraId="47C73769" w14:textId="77777777" w:rsidR="003C2DE9" w:rsidRPr="008F17C6" w:rsidRDefault="003C2DE9" w:rsidP="003C2DE9">
            <w:pPr>
              <w:jc w:val="center"/>
              <w:rPr>
                <w:color w:val="010205"/>
              </w:rPr>
            </w:pPr>
          </w:p>
        </w:tc>
      </w:tr>
    </w:tbl>
    <w:p w14:paraId="1B70B5BE" w14:textId="4DF90840" w:rsidR="005258A2" w:rsidRDefault="005258A2" w:rsidP="00B46BA7">
      <w:pPr>
        <w:rPr>
          <w:color w:val="000000" w:themeColor="text1"/>
        </w:rPr>
      </w:pPr>
    </w:p>
    <w:p w14:paraId="65BE4B00" w14:textId="50503157" w:rsidR="005258A2" w:rsidRDefault="005258A2" w:rsidP="00B46BA7">
      <w:pPr>
        <w:rPr>
          <w:color w:val="000000" w:themeColor="text1"/>
        </w:rPr>
      </w:pPr>
    </w:p>
    <w:p w14:paraId="2F81B77D" w14:textId="1E690AEF" w:rsidR="005258A2" w:rsidRDefault="005258A2" w:rsidP="00B46BA7">
      <w:pPr>
        <w:rPr>
          <w:color w:val="000000" w:themeColor="text1"/>
        </w:rPr>
      </w:pPr>
    </w:p>
    <w:p w14:paraId="3ED5221B" w14:textId="118A30E4" w:rsidR="005258A2" w:rsidRDefault="005258A2" w:rsidP="00B46BA7">
      <w:pPr>
        <w:rPr>
          <w:color w:val="000000" w:themeColor="text1"/>
        </w:rPr>
      </w:pPr>
    </w:p>
    <w:p w14:paraId="7D824E73" w14:textId="0B0897C1" w:rsidR="005258A2" w:rsidRDefault="005258A2" w:rsidP="00B46BA7">
      <w:pPr>
        <w:rPr>
          <w:color w:val="000000" w:themeColor="text1"/>
        </w:rPr>
      </w:pPr>
    </w:p>
    <w:p w14:paraId="63B271E5" w14:textId="4FC85387" w:rsidR="005258A2" w:rsidRDefault="005258A2" w:rsidP="00B46BA7">
      <w:pPr>
        <w:rPr>
          <w:color w:val="000000" w:themeColor="text1"/>
        </w:rPr>
      </w:pPr>
    </w:p>
    <w:p w14:paraId="53394D1D" w14:textId="60E4EFFC" w:rsidR="005258A2" w:rsidRDefault="005258A2" w:rsidP="00B46BA7">
      <w:pPr>
        <w:rPr>
          <w:color w:val="000000" w:themeColor="text1"/>
        </w:rPr>
      </w:pPr>
    </w:p>
    <w:p w14:paraId="49D78BF6" w14:textId="77777777" w:rsidR="003C2DE9" w:rsidRDefault="003C2DE9" w:rsidP="00B46BA7">
      <w:pPr>
        <w:rPr>
          <w:color w:val="000000" w:themeColor="text1"/>
        </w:rPr>
      </w:pPr>
    </w:p>
    <w:p w14:paraId="19DB8E2D" w14:textId="68C6FD7F" w:rsidR="005258A2" w:rsidRDefault="005258A2" w:rsidP="00B46BA7">
      <w:pPr>
        <w:rPr>
          <w:color w:val="000000" w:themeColor="text1"/>
        </w:rPr>
      </w:pPr>
    </w:p>
    <w:p w14:paraId="34F7DCF6" w14:textId="23E48B75" w:rsidR="003333FC" w:rsidRDefault="003333FC" w:rsidP="00B46BA7">
      <w:pPr>
        <w:rPr>
          <w:color w:val="000000" w:themeColor="text1"/>
        </w:rPr>
      </w:pPr>
    </w:p>
    <w:p w14:paraId="11C6C2ED" w14:textId="01D1CF6A" w:rsidR="0040515B" w:rsidRDefault="0040515B">
      <w:pPr>
        <w:rPr>
          <w:color w:val="000000" w:themeColor="text1"/>
        </w:rPr>
      </w:pPr>
      <w:r>
        <w:rPr>
          <w:color w:val="000000" w:themeColor="text1"/>
        </w:rPr>
        <w:br w:type="page"/>
      </w:r>
    </w:p>
    <w:p w14:paraId="690EC3BD" w14:textId="77777777" w:rsidR="003333FC" w:rsidRPr="00331F72" w:rsidRDefault="003333FC" w:rsidP="00B46BA7">
      <w:pPr>
        <w:rPr>
          <w:color w:val="000000" w:themeColor="text1"/>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4"/>
        <w:gridCol w:w="5996"/>
      </w:tblGrid>
      <w:tr w:rsidR="00F7327B" w:rsidRPr="00331F72" w14:paraId="1D0BBEE6" w14:textId="77777777" w:rsidTr="00032BAA">
        <w:tc>
          <w:tcPr>
            <w:tcW w:w="9270" w:type="dxa"/>
            <w:gridSpan w:val="2"/>
            <w:tcBorders>
              <w:bottom w:val="single" w:sz="4" w:space="0" w:color="auto"/>
            </w:tcBorders>
          </w:tcPr>
          <w:p w14:paraId="4C98F4FF" w14:textId="24C8252F" w:rsidR="00F7327B" w:rsidRPr="00A71D6C" w:rsidRDefault="00A26943" w:rsidP="00A26943">
            <w:pPr>
              <w:spacing w:line="480" w:lineRule="auto"/>
              <w:rPr>
                <w:b/>
                <w:color w:val="000000" w:themeColor="text1"/>
              </w:rPr>
            </w:pPr>
            <w:r w:rsidRPr="00A71D6C">
              <w:rPr>
                <w:b/>
                <w:color w:val="000000" w:themeColor="text1"/>
              </w:rPr>
              <w:t xml:space="preserve">Table </w:t>
            </w:r>
            <w:r w:rsidR="00B02B2D">
              <w:rPr>
                <w:b/>
                <w:color w:val="000000" w:themeColor="text1"/>
              </w:rPr>
              <w:t>2</w:t>
            </w:r>
          </w:p>
          <w:p w14:paraId="2CA3A55D" w14:textId="4C02D902" w:rsidR="00F7327B" w:rsidRPr="00A26943" w:rsidRDefault="00F7327B" w:rsidP="00A26943">
            <w:pPr>
              <w:spacing w:line="480" w:lineRule="auto"/>
              <w:rPr>
                <w:bCs/>
                <w:i/>
                <w:iCs/>
                <w:color w:val="000000" w:themeColor="text1"/>
              </w:rPr>
            </w:pPr>
            <w:r w:rsidRPr="00A26943">
              <w:rPr>
                <w:bCs/>
                <w:i/>
                <w:iCs/>
                <w:color w:val="000000" w:themeColor="text1"/>
              </w:rPr>
              <w:t>Discriminant Loadings for Rated Emotions</w:t>
            </w:r>
          </w:p>
        </w:tc>
      </w:tr>
      <w:tr w:rsidR="00F7327B" w:rsidRPr="00331F72" w14:paraId="75CA20CB" w14:textId="77777777" w:rsidTr="00032BAA">
        <w:tc>
          <w:tcPr>
            <w:tcW w:w="3325" w:type="dxa"/>
            <w:tcBorders>
              <w:top w:val="single" w:sz="4" w:space="0" w:color="auto"/>
              <w:bottom w:val="single" w:sz="4" w:space="0" w:color="auto"/>
            </w:tcBorders>
          </w:tcPr>
          <w:p w14:paraId="37DFC844" w14:textId="77777777" w:rsidR="00F7327B" w:rsidRPr="00331F72" w:rsidRDefault="00F7327B" w:rsidP="0091610B">
            <w:pPr>
              <w:spacing w:before="240"/>
              <w:ind w:right="58"/>
              <w:rPr>
                <w:color w:val="000000" w:themeColor="text1"/>
              </w:rPr>
            </w:pPr>
            <w:r w:rsidRPr="00331F72">
              <w:rPr>
                <w:color w:val="000000" w:themeColor="text1"/>
              </w:rPr>
              <w:t>Feeling</w:t>
            </w:r>
          </w:p>
        </w:tc>
        <w:tc>
          <w:tcPr>
            <w:tcW w:w="5945" w:type="dxa"/>
            <w:tcBorders>
              <w:top w:val="single" w:sz="4" w:space="0" w:color="auto"/>
              <w:bottom w:val="single" w:sz="4" w:space="0" w:color="auto"/>
            </w:tcBorders>
          </w:tcPr>
          <w:p w14:paraId="2CCDFF5B" w14:textId="676F0A18" w:rsidR="00F7327B" w:rsidRPr="00331F72" w:rsidRDefault="00F7327B" w:rsidP="0091610B">
            <w:pPr>
              <w:spacing w:before="240"/>
              <w:ind w:right="58"/>
              <w:jc w:val="center"/>
              <w:rPr>
                <w:color w:val="000000" w:themeColor="text1"/>
              </w:rPr>
            </w:pPr>
            <w:r w:rsidRPr="00331F72">
              <w:rPr>
                <w:color w:val="000000" w:themeColor="text1"/>
              </w:rPr>
              <w:t xml:space="preserve">     Function</w:t>
            </w:r>
          </w:p>
        </w:tc>
      </w:tr>
      <w:tr w:rsidR="00F7327B" w:rsidRPr="00331F72" w14:paraId="46370D44" w14:textId="77777777" w:rsidTr="00032BAA">
        <w:tc>
          <w:tcPr>
            <w:tcW w:w="3325" w:type="dxa"/>
            <w:tcBorders>
              <w:top w:val="single" w:sz="4" w:space="0" w:color="auto"/>
            </w:tcBorders>
          </w:tcPr>
          <w:p w14:paraId="66590AAC" w14:textId="77777777" w:rsidR="00F7327B" w:rsidRPr="00331F72" w:rsidRDefault="00F7327B" w:rsidP="00F7327B">
            <w:pPr>
              <w:spacing w:before="240"/>
              <w:ind w:right="58"/>
              <w:rPr>
                <w:color w:val="000000" w:themeColor="text1"/>
              </w:rPr>
            </w:pPr>
            <w:r w:rsidRPr="00331F72">
              <w:rPr>
                <w:color w:val="000000" w:themeColor="text1"/>
              </w:rPr>
              <w:t xml:space="preserve"> Overwhelmed</w:t>
            </w:r>
          </w:p>
        </w:tc>
        <w:tc>
          <w:tcPr>
            <w:tcW w:w="5945" w:type="dxa"/>
            <w:tcBorders>
              <w:top w:val="single" w:sz="4" w:space="0" w:color="auto"/>
            </w:tcBorders>
          </w:tcPr>
          <w:p w14:paraId="00FB5D4D" w14:textId="77777777" w:rsidR="00F7327B" w:rsidRPr="00331F72" w:rsidRDefault="00F7327B" w:rsidP="00F7327B">
            <w:pPr>
              <w:tabs>
                <w:tab w:val="decimal" w:pos="2833"/>
              </w:tabs>
              <w:spacing w:before="240"/>
              <w:ind w:right="60"/>
              <w:jc w:val="both"/>
              <w:rPr>
                <w:b/>
                <w:color w:val="000000" w:themeColor="text1"/>
              </w:rPr>
            </w:pPr>
            <w:r w:rsidRPr="00331F72">
              <w:rPr>
                <w:b/>
                <w:color w:val="000000" w:themeColor="text1"/>
              </w:rPr>
              <w:t>.59</w:t>
            </w:r>
          </w:p>
        </w:tc>
      </w:tr>
      <w:tr w:rsidR="00F7327B" w:rsidRPr="00331F72" w14:paraId="14EB8284" w14:textId="77777777" w:rsidTr="00032BAA">
        <w:tc>
          <w:tcPr>
            <w:tcW w:w="3325" w:type="dxa"/>
          </w:tcPr>
          <w:p w14:paraId="4904CFAE" w14:textId="77777777" w:rsidR="00F7327B" w:rsidRPr="00331F72" w:rsidRDefault="00F7327B" w:rsidP="00F7327B">
            <w:pPr>
              <w:ind w:left="60" w:right="60"/>
              <w:rPr>
                <w:color w:val="000000" w:themeColor="text1"/>
              </w:rPr>
            </w:pPr>
            <w:r w:rsidRPr="00331F72">
              <w:rPr>
                <w:color w:val="000000" w:themeColor="text1"/>
              </w:rPr>
              <w:t>Stressed</w:t>
            </w:r>
          </w:p>
        </w:tc>
        <w:tc>
          <w:tcPr>
            <w:tcW w:w="5945" w:type="dxa"/>
          </w:tcPr>
          <w:p w14:paraId="58A033AE" w14:textId="77777777" w:rsidR="00F7327B" w:rsidRPr="00331F72" w:rsidRDefault="00F7327B" w:rsidP="00F7327B">
            <w:pPr>
              <w:tabs>
                <w:tab w:val="decimal" w:pos="2833"/>
              </w:tabs>
              <w:ind w:left="60" w:right="60"/>
              <w:jc w:val="both"/>
              <w:rPr>
                <w:b/>
                <w:color w:val="000000" w:themeColor="text1"/>
              </w:rPr>
            </w:pPr>
            <w:r w:rsidRPr="00331F72">
              <w:rPr>
                <w:b/>
                <w:color w:val="000000" w:themeColor="text1"/>
              </w:rPr>
              <w:t>.54</w:t>
            </w:r>
          </w:p>
        </w:tc>
      </w:tr>
      <w:tr w:rsidR="00F7327B" w:rsidRPr="00331F72" w14:paraId="70B01EFC" w14:textId="77777777" w:rsidTr="00032BAA">
        <w:tc>
          <w:tcPr>
            <w:tcW w:w="3325" w:type="dxa"/>
          </w:tcPr>
          <w:p w14:paraId="29FAAF70" w14:textId="77777777" w:rsidR="00F7327B" w:rsidRPr="00331F72" w:rsidRDefault="00F7327B" w:rsidP="00F7327B">
            <w:pPr>
              <w:ind w:left="60" w:right="60"/>
              <w:rPr>
                <w:color w:val="000000" w:themeColor="text1"/>
              </w:rPr>
            </w:pPr>
            <w:r w:rsidRPr="00331F72">
              <w:rPr>
                <w:color w:val="000000" w:themeColor="text1"/>
              </w:rPr>
              <w:t>Frustrated</w:t>
            </w:r>
          </w:p>
        </w:tc>
        <w:tc>
          <w:tcPr>
            <w:tcW w:w="5945" w:type="dxa"/>
          </w:tcPr>
          <w:p w14:paraId="112918FB" w14:textId="77777777" w:rsidR="00F7327B" w:rsidRPr="00331F72" w:rsidRDefault="00F7327B" w:rsidP="00F7327B">
            <w:pPr>
              <w:tabs>
                <w:tab w:val="decimal" w:pos="2833"/>
              </w:tabs>
              <w:ind w:left="60" w:right="60"/>
              <w:jc w:val="both"/>
              <w:rPr>
                <w:b/>
                <w:color w:val="000000" w:themeColor="text1"/>
              </w:rPr>
            </w:pPr>
            <w:r w:rsidRPr="00331F72">
              <w:rPr>
                <w:b/>
                <w:color w:val="000000" w:themeColor="text1"/>
              </w:rPr>
              <w:t>.50</w:t>
            </w:r>
          </w:p>
        </w:tc>
      </w:tr>
      <w:tr w:rsidR="00F7327B" w:rsidRPr="00331F72" w14:paraId="7681CB53" w14:textId="77777777" w:rsidTr="00032BAA">
        <w:tc>
          <w:tcPr>
            <w:tcW w:w="3325" w:type="dxa"/>
          </w:tcPr>
          <w:p w14:paraId="2FA1A687" w14:textId="77777777" w:rsidR="00F7327B" w:rsidRPr="00331F72" w:rsidRDefault="00F7327B" w:rsidP="00F7327B">
            <w:pPr>
              <w:ind w:left="60" w:right="60"/>
              <w:rPr>
                <w:color w:val="000000" w:themeColor="text1"/>
              </w:rPr>
            </w:pPr>
            <w:r w:rsidRPr="00331F72">
              <w:rPr>
                <w:color w:val="000000" w:themeColor="text1"/>
              </w:rPr>
              <w:t>Respected</w:t>
            </w:r>
          </w:p>
        </w:tc>
        <w:tc>
          <w:tcPr>
            <w:tcW w:w="5945" w:type="dxa"/>
          </w:tcPr>
          <w:p w14:paraId="677E61FB" w14:textId="77777777" w:rsidR="00F7327B" w:rsidRPr="00331F72" w:rsidRDefault="00F7327B" w:rsidP="00F7327B">
            <w:pPr>
              <w:tabs>
                <w:tab w:val="decimal" w:pos="2833"/>
              </w:tabs>
              <w:ind w:left="60" w:right="60"/>
              <w:jc w:val="both"/>
              <w:rPr>
                <w:b/>
                <w:color w:val="000000" w:themeColor="text1"/>
              </w:rPr>
            </w:pPr>
            <w:r w:rsidRPr="00331F72">
              <w:rPr>
                <w:b/>
                <w:color w:val="000000" w:themeColor="text1"/>
              </w:rPr>
              <w:t>-.37</w:t>
            </w:r>
          </w:p>
        </w:tc>
      </w:tr>
      <w:tr w:rsidR="00F7327B" w:rsidRPr="00331F72" w14:paraId="2604BEBA" w14:textId="77777777" w:rsidTr="00032BAA">
        <w:tc>
          <w:tcPr>
            <w:tcW w:w="3325" w:type="dxa"/>
          </w:tcPr>
          <w:p w14:paraId="6C6213A1" w14:textId="77777777" w:rsidR="00F7327B" w:rsidRPr="00331F72" w:rsidRDefault="00F7327B" w:rsidP="00F7327B">
            <w:pPr>
              <w:ind w:left="60" w:right="60"/>
              <w:rPr>
                <w:color w:val="000000" w:themeColor="text1"/>
              </w:rPr>
            </w:pPr>
            <w:r w:rsidRPr="00331F72">
              <w:rPr>
                <w:color w:val="000000" w:themeColor="text1"/>
              </w:rPr>
              <w:t>Tense</w:t>
            </w:r>
          </w:p>
        </w:tc>
        <w:tc>
          <w:tcPr>
            <w:tcW w:w="5945" w:type="dxa"/>
          </w:tcPr>
          <w:p w14:paraId="0997F7A9" w14:textId="77777777" w:rsidR="00F7327B" w:rsidRPr="00331F72" w:rsidRDefault="00F7327B" w:rsidP="00F7327B">
            <w:pPr>
              <w:tabs>
                <w:tab w:val="decimal" w:pos="2833"/>
              </w:tabs>
              <w:ind w:left="60" w:right="60"/>
              <w:jc w:val="both"/>
              <w:rPr>
                <w:b/>
                <w:color w:val="000000" w:themeColor="text1"/>
              </w:rPr>
            </w:pPr>
            <w:r w:rsidRPr="00331F72">
              <w:rPr>
                <w:b/>
                <w:color w:val="000000" w:themeColor="text1"/>
              </w:rPr>
              <w:t>.35</w:t>
            </w:r>
          </w:p>
        </w:tc>
      </w:tr>
      <w:tr w:rsidR="00F7327B" w:rsidRPr="00331F72" w14:paraId="00031472" w14:textId="77777777" w:rsidTr="00032BAA">
        <w:tc>
          <w:tcPr>
            <w:tcW w:w="3325" w:type="dxa"/>
          </w:tcPr>
          <w:p w14:paraId="1F159F1E" w14:textId="77777777" w:rsidR="00F7327B" w:rsidRPr="00331F72" w:rsidRDefault="00F7327B" w:rsidP="00F7327B">
            <w:pPr>
              <w:ind w:left="60" w:right="60"/>
              <w:rPr>
                <w:color w:val="000000" w:themeColor="text1"/>
              </w:rPr>
            </w:pPr>
            <w:r w:rsidRPr="00331F72">
              <w:rPr>
                <w:color w:val="000000" w:themeColor="text1"/>
              </w:rPr>
              <w:t>Confident</w:t>
            </w:r>
          </w:p>
        </w:tc>
        <w:tc>
          <w:tcPr>
            <w:tcW w:w="5945" w:type="dxa"/>
          </w:tcPr>
          <w:p w14:paraId="1B86088F" w14:textId="77777777" w:rsidR="00F7327B" w:rsidRPr="00331F72" w:rsidRDefault="00F7327B" w:rsidP="00F7327B">
            <w:pPr>
              <w:tabs>
                <w:tab w:val="decimal" w:pos="2833"/>
              </w:tabs>
              <w:ind w:left="60" w:right="60"/>
              <w:jc w:val="both"/>
              <w:rPr>
                <w:b/>
                <w:color w:val="000000" w:themeColor="text1"/>
              </w:rPr>
            </w:pPr>
            <w:r w:rsidRPr="00331F72">
              <w:rPr>
                <w:b/>
                <w:color w:val="000000" w:themeColor="text1"/>
              </w:rPr>
              <w:t>-.33</w:t>
            </w:r>
          </w:p>
        </w:tc>
      </w:tr>
      <w:tr w:rsidR="00F7327B" w:rsidRPr="00331F72" w14:paraId="7B42AE5B" w14:textId="77777777" w:rsidTr="00032BAA">
        <w:tc>
          <w:tcPr>
            <w:tcW w:w="3325" w:type="dxa"/>
          </w:tcPr>
          <w:p w14:paraId="1133F943" w14:textId="77777777" w:rsidR="00F7327B" w:rsidRPr="00331F72" w:rsidRDefault="00F7327B" w:rsidP="00F7327B">
            <w:pPr>
              <w:ind w:left="60" w:right="60"/>
              <w:rPr>
                <w:color w:val="000000" w:themeColor="text1"/>
              </w:rPr>
            </w:pPr>
            <w:r w:rsidRPr="00331F72">
              <w:rPr>
                <w:color w:val="000000" w:themeColor="text1"/>
              </w:rPr>
              <w:t>Discouraged</w:t>
            </w:r>
          </w:p>
        </w:tc>
        <w:tc>
          <w:tcPr>
            <w:tcW w:w="5945" w:type="dxa"/>
          </w:tcPr>
          <w:p w14:paraId="11EE3A63" w14:textId="77777777" w:rsidR="00F7327B" w:rsidRPr="00331F72" w:rsidRDefault="00F7327B" w:rsidP="00F7327B">
            <w:pPr>
              <w:tabs>
                <w:tab w:val="decimal" w:pos="2833"/>
              </w:tabs>
              <w:ind w:left="60" w:right="60"/>
              <w:jc w:val="both"/>
              <w:rPr>
                <w:b/>
                <w:color w:val="000000" w:themeColor="text1"/>
              </w:rPr>
            </w:pPr>
            <w:r w:rsidRPr="00331F72">
              <w:rPr>
                <w:b/>
                <w:color w:val="000000" w:themeColor="text1"/>
              </w:rPr>
              <w:t>.30</w:t>
            </w:r>
          </w:p>
        </w:tc>
      </w:tr>
      <w:tr w:rsidR="00F7327B" w:rsidRPr="00331F72" w14:paraId="32D6F7D0" w14:textId="77777777" w:rsidTr="00032BAA">
        <w:tc>
          <w:tcPr>
            <w:tcW w:w="3325" w:type="dxa"/>
          </w:tcPr>
          <w:p w14:paraId="4827DF11" w14:textId="77777777" w:rsidR="00F7327B" w:rsidRPr="00331F72" w:rsidRDefault="00F7327B" w:rsidP="00F7327B">
            <w:pPr>
              <w:ind w:left="60" w:right="60"/>
              <w:rPr>
                <w:color w:val="000000" w:themeColor="text1"/>
              </w:rPr>
            </w:pPr>
            <w:r w:rsidRPr="00331F72">
              <w:rPr>
                <w:color w:val="000000" w:themeColor="text1"/>
              </w:rPr>
              <w:t>Inspired</w:t>
            </w:r>
          </w:p>
        </w:tc>
        <w:tc>
          <w:tcPr>
            <w:tcW w:w="5945" w:type="dxa"/>
          </w:tcPr>
          <w:p w14:paraId="3CA5771A" w14:textId="77777777" w:rsidR="00F7327B" w:rsidRPr="00331F72" w:rsidRDefault="00F7327B" w:rsidP="00F7327B">
            <w:pPr>
              <w:tabs>
                <w:tab w:val="decimal" w:pos="2833"/>
              </w:tabs>
              <w:ind w:left="60" w:right="60"/>
              <w:jc w:val="both"/>
              <w:rPr>
                <w:color w:val="000000" w:themeColor="text1"/>
              </w:rPr>
            </w:pPr>
            <w:r w:rsidRPr="00331F72">
              <w:rPr>
                <w:color w:val="000000" w:themeColor="text1"/>
              </w:rPr>
              <w:t>-.29</w:t>
            </w:r>
          </w:p>
        </w:tc>
      </w:tr>
      <w:tr w:rsidR="00F7327B" w:rsidRPr="00331F72" w14:paraId="113DD056" w14:textId="77777777" w:rsidTr="00032BAA">
        <w:tc>
          <w:tcPr>
            <w:tcW w:w="3325" w:type="dxa"/>
          </w:tcPr>
          <w:p w14:paraId="7BEDB875" w14:textId="77777777" w:rsidR="00F7327B" w:rsidRPr="00331F72" w:rsidRDefault="00F7327B" w:rsidP="00F7327B">
            <w:pPr>
              <w:ind w:left="60" w:right="60"/>
              <w:rPr>
                <w:color w:val="000000" w:themeColor="text1"/>
              </w:rPr>
            </w:pPr>
            <w:r w:rsidRPr="00331F72">
              <w:rPr>
                <w:color w:val="000000" w:themeColor="text1"/>
              </w:rPr>
              <w:t>Proud</w:t>
            </w:r>
          </w:p>
        </w:tc>
        <w:tc>
          <w:tcPr>
            <w:tcW w:w="5945" w:type="dxa"/>
          </w:tcPr>
          <w:p w14:paraId="69CA4ECC" w14:textId="77777777" w:rsidR="00F7327B" w:rsidRPr="00331F72" w:rsidRDefault="00F7327B" w:rsidP="00F7327B">
            <w:pPr>
              <w:tabs>
                <w:tab w:val="decimal" w:pos="2833"/>
              </w:tabs>
              <w:ind w:left="60" w:right="60"/>
              <w:jc w:val="both"/>
              <w:rPr>
                <w:color w:val="000000" w:themeColor="text1"/>
              </w:rPr>
            </w:pPr>
            <w:r w:rsidRPr="00331F72">
              <w:rPr>
                <w:color w:val="000000" w:themeColor="text1"/>
              </w:rPr>
              <w:t>-.26</w:t>
            </w:r>
          </w:p>
        </w:tc>
      </w:tr>
      <w:tr w:rsidR="00F7327B" w:rsidRPr="00331F72" w14:paraId="246D0448" w14:textId="77777777" w:rsidTr="00032BAA">
        <w:tc>
          <w:tcPr>
            <w:tcW w:w="3325" w:type="dxa"/>
          </w:tcPr>
          <w:p w14:paraId="0B6E401F" w14:textId="77777777" w:rsidR="00F7327B" w:rsidRPr="00331F72" w:rsidRDefault="00F7327B" w:rsidP="00F7327B">
            <w:pPr>
              <w:ind w:left="60" w:right="60"/>
              <w:rPr>
                <w:color w:val="000000" w:themeColor="text1"/>
              </w:rPr>
            </w:pPr>
            <w:r w:rsidRPr="00331F72">
              <w:rPr>
                <w:color w:val="000000" w:themeColor="text1"/>
              </w:rPr>
              <w:t>Connected</w:t>
            </w:r>
          </w:p>
        </w:tc>
        <w:tc>
          <w:tcPr>
            <w:tcW w:w="5945" w:type="dxa"/>
          </w:tcPr>
          <w:p w14:paraId="1F9EA6AD" w14:textId="77777777" w:rsidR="00F7327B" w:rsidRPr="00331F72" w:rsidRDefault="00F7327B" w:rsidP="00F7327B">
            <w:pPr>
              <w:tabs>
                <w:tab w:val="decimal" w:pos="2833"/>
              </w:tabs>
              <w:ind w:left="60" w:right="60"/>
              <w:jc w:val="both"/>
              <w:rPr>
                <w:color w:val="000000" w:themeColor="text1"/>
              </w:rPr>
            </w:pPr>
            <w:r w:rsidRPr="00331F72">
              <w:rPr>
                <w:color w:val="000000" w:themeColor="text1"/>
              </w:rPr>
              <w:t>-.26</w:t>
            </w:r>
          </w:p>
        </w:tc>
      </w:tr>
      <w:tr w:rsidR="00F7327B" w:rsidRPr="00331F72" w14:paraId="3F3F86A2" w14:textId="77777777" w:rsidTr="00032BAA">
        <w:tc>
          <w:tcPr>
            <w:tcW w:w="3325" w:type="dxa"/>
          </w:tcPr>
          <w:p w14:paraId="0549F1F0" w14:textId="77777777" w:rsidR="00F7327B" w:rsidRPr="00331F72" w:rsidRDefault="00F7327B" w:rsidP="00F7327B">
            <w:pPr>
              <w:ind w:left="60" w:right="60"/>
              <w:rPr>
                <w:color w:val="000000" w:themeColor="text1"/>
              </w:rPr>
            </w:pPr>
            <w:r w:rsidRPr="00331F72">
              <w:rPr>
                <w:color w:val="000000" w:themeColor="text1"/>
              </w:rPr>
              <w:t>Interested</w:t>
            </w:r>
          </w:p>
        </w:tc>
        <w:tc>
          <w:tcPr>
            <w:tcW w:w="5945" w:type="dxa"/>
          </w:tcPr>
          <w:p w14:paraId="00D32503" w14:textId="77777777" w:rsidR="00F7327B" w:rsidRPr="00331F72" w:rsidRDefault="00F7327B" w:rsidP="00F7327B">
            <w:pPr>
              <w:tabs>
                <w:tab w:val="decimal" w:pos="2833"/>
              </w:tabs>
              <w:ind w:left="60" w:right="60"/>
              <w:jc w:val="both"/>
              <w:rPr>
                <w:color w:val="000000" w:themeColor="text1"/>
              </w:rPr>
            </w:pPr>
            <w:r w:rsidRPr="00331F72">
              <w:rPr>
                <w:color w:val="000000" w:themeColor="text1"/>
              </w:rPr>
              <w:t>-.23</w:t>
            </w:r>
          </w:p>
        </w:tc>
      </w:tr>
      <w:tr w:rsidR="00F7327B" w:rsidRPr="00331F72" w14:paraId="11B077D3" w14:textId="77777777" w:rsidTr="00032BAA">
        <w:tc>
          <w:tcPr>
            <w:tcW w:w="3325" w:type="dxa"/>
          </w:tcPr>
          <w:p w14:paraId="031CC495" w14:textId="77777777" w:rsidR="00F7327B" w:rsidRPr="00331F72" w:rsidRDefault="00F7327B" w:rsidP="00F7327B">
            <w:pPr>
              <w:ind w:left="60" w:right="60"/>
              <w:rPr>
                <w:color w:val="000000" w:themeColor="text1"/>
              </w:rPr>
            </w:pPr>
            <w:r w:rsidRPr="00331F72">
              <w:rPr>
                <w:color w:val="000000" w:themeColor="text1"/>
              </w:rPr>
              <w:t>Happy</w:t>
            </w:r>
          </w:p>
        </w:tc>
        <w:tc>
          <w:tcPr>
            <w:tcW w:w="5945" w:type="dxa"/>
          </w:tcPr>
          <w:p w14:paraId="01AE2AE6" w14:textId="77777777" w:rsidR="00F7327B" w:rsidRPr="00331F72" w:rsidRDefault="00F7327B" w:rsidP="00F7327B">
            <w:pPr>
              <w:tabs>
                <w:tab w:val="decimal" w:pos="2833"/>
              </w:tabs>
              <w:ind w:left="60" w:right="60"/>
              <w:jc w:val="both"/>
              <w:rPr>
                <w:color w:val="000000" w:themeColor="text1"/>
              </w:rPr>
            </w:pPr>
            <w:r w:rsidRPr="00331F72">
              <w:rPr>
                <w:color w:val="000000" w:themeColor="text1"/>
              </w:rPr>
              <w:t>-.22</w:t>
            </w:r>
          </w:p>
        </w:tc>
      </w:tr>
      <w:tr w:rsidR="00F7327B" w:rsidRPr="00331F72" w14:paraId="53DF7DBE" w14:textId="77777777" w:rsidTr="00032BAA">
        <w:tc>
          <w:tcPr>
            <w:tcW w:w="3325" w:type="dxa"/>
          </w:tcPr>
          <w:p w14:paraId="39F1A1F4" w14:textId="77777777" w:rsidR="00F7327B" w:rsidRPr="00331F72" w:rsidRDefault="00F7327B" w:rsidP="00F7327B">
            <w:pPr>
              <w:ind w:left="60" w:right="60"/>
              <w:rPr>
                <w:color w:val="000000" w:themeColor="text1"/>
              </w:rPr>
            </w:pPr>
            <w:r w:rsidRPr="00331F72">
              <w:rPr>
                <w:color w:val="000000" w:themeColor="text1"/>
              </w:rPr>
              <w:t>Angry</w:t>
            </w:r>
          </w:p>
        </w:tc>
        <w:tc>
          <w:tcPr>
            <w:tcW w:w="5945" w:type="dxa"/>
          </w:tcPr>
          <w:p w14:paraId="05DEEAB9" w14:textId="77777777" w:rsidR="00F7327B" w:rsidRPr="00331F72" w:rsidRDefault="00F7327B" w:rsidP="00F7327B">
            <w:pPr>
              <w:tabs>
                <w:tab w:val="decimal" w:pos="2833"/>
              </w:tabs>
              <w:ind w:left="60" w:right="60"/>
              <w:jc w:val="both"/>
              <w:rPr>
                <w:color w:val="000000" w:themeColor="text1"/>
              </w:rPr>
            </w:pPr>
            <w:r w:rsidRPr="00331F72">
              <w:rPr>
                <w:color w:val="000000" w:themeColor="text1"/>
              </w:rPr>
              <w:t>.21</w:t>
            </w:r>
          </w:p>
        </w:tc>
      </w:tr>
      <w:tr w:rsidR="00F7327B" w:rsidRPr="00331F72" w14:paraId="0D2B15C7" w14:textId="77777777" w:rsidTr="00032BAA">
        <w:tc>
          <w:tcPr>
            <w:tcW w:w="3325" w:type="dxa"/>
          </w:tcPr>
          <w:p w14:paraId="3FE7C740" w14:textId="77777777" w:rsidR="00F7327B" w:rsidRPr="00331F72" w:rsidRDefault="00F7327B" w:rsidP="00F7327B">
            <w:pPr>
              <w:ind w:left="60" w:right="60"/>
              <w:rPr>
                <w:color w:val="000000" w:themeColor="text1"/>
              </w:rPr>
            </w:pPr>
            <w:r w:rsidRPr="00331F72">
              <w:rPr>
                <w:color w:val="000000" w:themeColor="text1"/>
              </w:rPr>
              <w:t>Guilty</w:t>
            </w:r>
          </w:p>
        </w:tc>
        <w:tc>
          <w:tcPr>
            <w:tcW w:w="5945" w:type="dxa"/>
          </w:tcPr>
          <w:p w14:paraId="39D3CB4D" w14:textId="77777777" w:rsidR="00F7327B" w:rsidRPr="00331F72" w:rsidRDefault="00F7327B" w:rsidP="00F7327B">
            <w:pPr>
              <w:tabs>
                <w:tab w:val="decimal" w:pos="2833"/>
              </w:tabs>
              <w:ind w:left="60" w:right="60"/>
              <w:jc w:val="both"/>
              <w:rPr>
                <w:color w:val="000000" w:themeColor="text1"/>
              </w:rPr>
            </w:pPr>
            <w:r w:rsidRPr="00331F72">
              <w:rPr>
                <w:color w:val="000000" w:themeColor="text1"/>
              </w:rPr>
              <w:t>-.20</w:t>
            </w:r>
          </w:p>
        </w:tc>
      </w:tr>
      <w:tr w:rsidR="00F7327B" w:rsidRPr="00331F72" w14:paraId="7EC8E661" w14:textId="77777777" w:rsidTr="00032BAA">
        <w:tc>
          <w:tcPr>
            <w:tcW w:w="3325" w:type="dxa"/>
          </w:tcPr>
          <w:p w14:paraId="48EF2DBD" w14:textId="77777777" w:rsidR="00F7327B" w:rsidRPr="00331F72" w:rsidRDefault="00F7327B" w:rsidP="00F7327B">
            <w:pPr>
              <w:ind w:left="60" w:right="60"/>
              <w:rPr>
                <w:color w:val="000000" w:themeColor="text1"/>
              </w:rPr>
            </w:pPr>
            <w:r w:rsidRPr="00331F72">
              <w:rPr>
                <w:color w:val="000000" w:themeColor="text1"/>
              </w:rPr>
              <w:t>Miserable</w:t>
            </w:r>
          </w:p>
        </w:tc>
        <w:tc>
          <w:tcPr>
            <w:tcW w:w="5945" w:type="dxa"/>
          </w:tcPr>
          <w:p w14:paraId="1ABA7937" w14:textId="77777777" w:rsidR="00F7327B" w:rsidRPr="00331F72" w:rsidRDefault="00F7327B" w:rsidP="00F7327B">
            <w:pPr>
              <w:tabs>
                <w:tab w:val="decimal" w:pos="2833"/>
              </w:tabs>
              <w:ind w:left="60" w:right="60"/>
              <w:jc w:val="both"/>
              <w:rPr>
                <w:color w:val="000000" w:themeColor="text1"/>
              </w:rPr>
            </w:pPr>
            <w:r w:rsidRPr="00331F72">
              <w:rPr>
                <w:color w:val="000000" w:themeColor="text1"/>
              </w:rPr>
              <w:t>.16</w:t>
            </w:r>
          </w:p>
        </w:tc>
      </w:tr>
      <w:tr w:rsidR="00F7327B" w:rsidRPr="00331F72" w14:paraId="2F4AB3A1" w14:textId="77777777" w:rsidTr="00032BAA">
        <w:tc>
          <w:tcPr>
            <w:tcW w:w="3325" w:type="dxa"/>
          </w:tcPr>
          <w:p w14:paraId="7C3B084D" w14:textId="77777777" w:rsidR="00F7327B" w:rsidRPr="00331F72" w:rsidRDefault="00F7327B" w:rsidP="00F7327B">
            <w:pPr>
              <w:ind w:left="60" w:right="60"/>
              <w:rPr>
                <w:color w:val="000000" w:themeColor="text1"/>
              </w:rPr>
            </w:pPr>
            <w:r w:rsidRPr="00331F72">
              <w:rPr>
                <w:color w:val="000000" w:themeColor="text1"/>
              </w:rPr>
              <w:t>Content</w:t>
            </w:r>
          </w:p>
        </w:tc>
        <w:tc>
          <w:tcPr>
            <w:tcW w:w="5945" w:type="dxa"/>
          </w:tcPr>
          <w:p w14:paraId="7FBA75EB" w14:textId="77777777" w:rsidR="00F7327B" w:rsidRPr="00331F72" w:rsidRDefault="00F7327B" w:rsidP="00F7327B">
            <w:pPr>
              <w:tabs>
                <w:tab w:val="decimal" w:pos="2833"/>
              </w:tabs>
              <w:ind w:left="60" w:right="60"/>
              <w:jc w:val="both"/>
              <w:rPr>
                <w:color w:val="000000" w:themeColor="text1"/>
              </w:rPr>
            </w:pPr>
            <w:r w:rsidRPr="00331F72">
              <w:rPr>
                <w:color w:val="000000" w:themeColor="text1"/>
              </w:rPr>
              <w:t>.15</w:t>
            </w:r>
          </w:p>
        </w:tc>
      </w:tr>
      <w:tr w:rsidR="00F7327B" w:rsidRPr="00331F72" w14:paraId="3C986AFB" w14:textId="77777777" w:rsidTr="00032BAA">
        <w:tc>
          <w:tcPr>
            <w:tcW w:w="3325" w:type="dxa"/>
          </w:tcPr>
          <w:p w14:paraId="5FD9F9AF" w14:textId="77777777" w:rsidR="00F7327B" w:rsidRPr="00331F72" w:rsidRDefault="00F7327B" w:rsidP="00F7327B">
            <w:pPr>
              <w:ind w:left="60" w:right="60"/>
              <w:rPr>
                <w:color w:val="000000" w:themeColor="text1"/>
              </w:rPr>
            </w:pPr>
            <w:r w:rsidRPr="00331F72">
              <w:rPr>
                <w:color w:val="000000" w:themeColor="text1"/>
              </w:rPr>
              <w:t>Envious</w:t>
            </w:r>
          </w:p>
        </w:tc>
        <w:tc>
          <w:tcPr>
            <w:tcW w:w="5945" w:type="dxa"/>
          </w:tcPr>
          <w:p w14:paraId="484C9261" w14:textId="77777777" w:rsidR="00F7327B" w:rsidRPr="00331F72" w:rsidRDefault="00F7327B" w:rsidP="00F7327B">
            <w:pPr>
              <w:tabs>
                <w:tab w:val="decimal" w:pos="2833"/>
              </w:tabs>
              <w:ind w:left="60" w:right="60"/>
              <w:jc w:val="both"/>
              <w:rPr>
                <w:color w:val="000000" w:themeColor="text1"/>
              </w:rPr>
            </w:pPr>
            <w:r w:rsidRPr="00331F72">
              <w:rPr>
                <w:color w:val="000000" w:themeColor="text1"/>
              </w:rPr>
              <w:t>-.15</w:t>
            </w:r>
          </w:p>
        </w:tc>
      </w:tr>
      <w:tr w:rsidR="00F7327B" w:rsidRPr="00331F72" w14:paraId="15823751" w14:textId="77777777" w:rsidTr="00032BAA">
        <w:tc>
          <w:tcPr>
            <w:tcW w:w="3325" w:type="dxa"/>
          </w:tcPr>
          <w:p w14:paraId="3E4CED8F" w14:textId="77777777" w:rsidR="00F7327B" w:rsidRPr="00331F72" w:rsidRDefault="00F7327B" w:rsidP="00F7327B">
            <w:pPr>
              <w:ind w:left="60" w:right="60"/>
              <w:rPr>
                <w:color w:val="000000" w:themeColor="text1"/>
              </w:rPr>
            </w:pPr>
            <w:r w:rsidRPr="00331F72">
              <w:rPr>
                <w:color w:val="000000" w:themeColor="text1"/>
              </w:rPr>
              <w:t>Passionate</w:t>
            </w:r>
          </w:p>
        </w:tc>
        <w:tc>
          <w:tcPr>
            <w:tcW w:w="5945" w:type="dxa"/>
          </w:tcPr>
          <w:p w14:paraId="284260A4" w14:textId="77777777" w:rsidR="00F7327B" w:rsidRPr="00331F72" w:rsidRDefault="00F7327B" w:rsidP="00F7327B">
            <w:pPr>
              <w:tabs>
                <w:tab w:val="decimal" w:pos="2833"/>
              </w:tabs>
              <w:ind w:left="60" w:right="60"/>
              <w:jc w:val="both"/>
              <w:rPr>
                <w:color w:val="000000" w:themeColor="text1"/>
              </w:rPr>
            </w:pPr>
            <w:r w:rsidRPr="00331F72">
              <w:rPr>
                <w:color w:val="000000" w:themeColor="text1"/>
              </w:rPr>
              <w:t>-.14</w:t>
            </w:r>
          </w:p>
        </w:tc>
      </w:tr>
      <w:tr w:rsidR="00F7327B" w:rsidRPr="00331F72" w14:paraId="1474EAE0" w14:textId="77777777" w:rsidTr="00032BAA">
        <w:tc>
          <w:tcPr>
            <w:tcW w:w="3325" w:type="dxa"/>
          </w:tcPr>
          <w:p w14:paraId="3F90D9B2" w14:textId="77777777" w:rsidR="00F7327B" w:rsidRPr="00331F72" w:rsidRDefault="00F7327B" w:rsidP="00F7327B">
            <w:pPr>
              <w:ind w:left="60" w:right="60"/>
              <w:rPr>
                <w:color w:val="000000" w:themeColor="text1"/>
              </w:rPr>
            </w:pPr>
            <w:r w:rsidRPr="00331F72">
              <w:rPr>
                <w:color w:val="000000" w:themeColor="text1"/>
              </w:rPr>
              <w:t>Safe</w:t>
            </w:r>
          </w:p>
        </w:tc>
        <w:tc>
          <w:tcPr>
            <w:tcW w:w="5945" w:type="dxa"/>
          </w:tcPr>
          <w:p w14:paraId="32FC4F24" w14:textId="77777777" w:rsidR="00F7327B" w:rsidRPr="00331F72" w:rsidRDefault="00F7327B" w:rsidP="00F7327B">
            <w:pPr>
              <w:tabs>
                <w:tab w:val="decimal" w:pos="2833"/>
              </w:tabs>
              <w:ind w:left="60" w:right="60"/>
              <w:jc w:val="both"/>
              <w:rPr>
                <w:color w:val="000000" w:themeColor="text1"/>
              </w:rPr>
            </w:pPr>
            <w:r w:rsidRPr="00331F72">
              <w:rPr>
                <w:color w:val="000000" w:themeColor="text1"/>
              </w:rPr>
              <w:t>-.08</w:t>
            </w:r>
          </w:p>
        </w:tc>
      </w:tr>
      <w:tr w:rsidR="00F7327B" w:rsidRPr="00331F72" w14:paraId="4C211A21" w14:textId="77777777" w:rsidTr="00032BAA">
        <w:tc>
          <w:tcPr>
            <w:tcW w:w="3325" w:type="dxa"/>
          </w:tcPr>
          <w:p w14:paraId="64636233" w14:textId="77777777" w:rsidR="00F7327B" w:rsidRPr="00331F72" w:rsidRDefault="00F7327B" w:rsidP="00F7327B">
            <w:pPr>
              <w:ind w:left="60" w:right="60"/>
              <w:rPr>
                <w:color w:val="000000" w:themeColor="text1"/>
              </w:rPr>
            </w:pPr>
            <w:r w:rsidRPr="00331F72">
              <w:rPr>
                <w:color w:val="000000" w:themeColor="text1"/>
              </w:rPr>
              <w:t>Disgusted</w:t>
            </w:r>
          </w:p>
        </w:tc>
        <w:tc>
          <w:tcPr>
            <w:tcW w:w="5945" w:type="dxa"/>
          </w:tcPr>
          <w:p w14:paraId="53BB1BAA" w14:textId="77777777" w:rsidR="00F7327B" w:rsidRPr="00331F72" w:rsidRDefault="00F7327B" w:rsidP="00F7327B">
            <w:pPr>
              <w:tabs>
                <w:tab w:val="decimal" w:pos="2833"/>
              </w:tabs>
              <w:ind w:left="60" w:right="60"/>
              <w:jc w:val="both"/>
              <w:rPr>
                <w:color w:val="000000" w:themeColor="text1"/>
              </w:rPr>
            </w:pPr>
            <w:r w:rsidRPr="00331F72">
              <w:rPr>
                <w:color w:val="000000" w:themeColor="text1"/>
              </w:rPr>
              <w:t>.05</w:t>
            </w:r>
          </w:p>
        </w:tc>
      </w:tr>
      <w:tr w:rsidR="00F7327B" w:rsidRPr="00331F72" w14:paraId="714609AC" w14:textId="77777777" w:rsidTr="00032BAA">
        <w:tc>
          <w:tcPr>
            <w:tcW w:w="3325" w:type="dxa"/>
          </w:tcPr>
          <w:p w14:paraId="2CF447DF" w14:textId="77777777" w:rsidR="00F7327B" w:rsidRPr="00331F72" w:rsidRDefault="00F7327B" w:rsidP="00F7327B">
            <w:pPr>
              <w:ind w:left="60" w:right="60"/>
              <w:rPr>
                <w:color w:val="000000" w:themeColor="text1"/>
              </w:rPr>
            </w:pPr>
            <w:r w:rsidRPr="00331F72">
              <w:rPr>
                <w:color w:val="000000" w:themeColor="text1"/>
              </w:rPr>
              <w:t>Bored</w:t>
            </w:r>
          </w:p>
        </w:tc>
        <w:tc>
          <w:tcPr>
            <w:tcW w:w="5945" w:type="dxa"/>
          </w:tcPr>
          <w:p w14:paraId="3275EE5C" w14:textId="77777777" w:rsidR="00F7327B" w:rsidRPr="00331F72" w:rsidRDefault="00F7327B" w:rsidP="00F7327B">
            <w:pPr>
              <w:tabs>
                <w:tab w:val="decimal" w:pos="2833"/>
              </w:tabs>
              <w:ind w:left="60" w:right="60"/>
              <w:jc w:val="both"/>
              <w:rPr>
                <w:color w:val="000000" w:themeColor="text1"/>
              </w:rPr>
            </w:pPr>
            <w:r w:rsidRPr="00331F72">
              <w:rPr>
                <w:color w:val="000000" w:themeColor="text1"/>
              </w:rPr>
              <w:t>.03</w:t>
            </w:r>
          </w:p>
        </w:tc>
      </w:tr>
      <w:tr w:rsidR="00F7327B" w:rsidRPr="00331F72" w14:paraId="1885A77A" w14:textId="77777777" w:rsidTr="00032BAA">
        <w:tc>
          <w:tcPr>
            <w:tcW w:w="3325" w:type="dxa"/>
          </w:tcPr>
          <w:p w14:paraId="26EE0BEA" w14:textId="77777777" w:rsidR="00F7327B" w:rsidRPr="00331F72" w:rsidRDefault="00F7327B" w:rsidP="00F7327B">
            <w:pPr>
              <w:ind w:left="60" w:right="60"/>
              <w:rPr>
                <w:color w:val="000000" w:themeColor="text1"/>
              </w:rPr>
            </w:pPr>
            <w:r w:rsidRPr="00331F72">
              <w:rPr>
                <w:color w:val="000000" w:themeColor="text1"/>
              </w:rPr>
              <w:t>Indifferent</w:t>
            </w:r>
          </w:p>
        </w:tc>
        <w:tc>
          <w:tcPr>
            <w:tcW w:w="5945" w:type="dxa"/>
          </w:tcPr>
          <w:p w14:paraId="154BD060" w14:textId="77777777" w:rsidR="00F7327B" w:rsidRPr="00331F72" w:rsidRDefault="00F7327B" w:rsidP="00F7327B">
            <w:pPr>
              <w:tabs>
                <w:tab w:val="decimal" w:pos="2833"/>
              </w:tabs>
              <w:ind w:left="60" w:right="60"/>
              <w:jc w:val="both"/>
              <w:rPr>
                <w:color w:val="000000" w:themeColor="text1"/>
              </w:rPr>
            </w:pPr>
            <w:r w:rsidRPr="00331F72">
              <w:rPr>
                <w:color w:val="000000" w:themeColor="text1"/>
              </w:rPr>
              <w:t>-.02</w:t>
            </w:r>
          </w:p>
        </w:tc>
      </w:tr>
      <w:tr w:rsidR="00F7327B" w:rsidRPr="00331F72" w14:paraId="40667E66" w14:textId="77777777" w:rsidTr="00032BAA">
        <w:tc>
          <w:tcPr>
            <w:tcW w:w="3325" w:type="dxa"/>
            <w:tcBorders>
              <w:bottom w:val="single" w:sz="4" w:space="0" w:color="auto"/>
            </w:tcBorders>
          </w:tcPr>
          <w:p w14:paraId="5A76BA6D" w14:textId="77777777" w:rsidR="00F7327B" w:rsidRPr="00331F72" w:rsidRDefault="00F7327B" w:rsidP="00F7327B">
            <w:pPr>
              <w:spacing w:after="240"/>
              <w:ind w:left="58" w:right="58"/>
              <w:rPr>
                <w:color w:val="000000" w:themeColor="text1"/>
              </w:rPr>
            </w:pPr>
            <w:r w:rsidRPr="00331F72">
              <w:rPr>
                <w:color w:val="000000" w:themeColor="text1"/>
              </w:rPr>
              <w:t>Afraid</w:t>
            </w:r>
          </w:p>
        </w:tc>
        <w:tc>
          <w:tcPr>
            <w:tcW w:w="5945" w:type="dxa"/>
            <w:tcBorders>
              <w:bottom w:val="single" w:sz="4" w:space="0" w:color="auto"/>
            </w:tcBorders>
          </w:tcPr>
          <w:p w14:paraId="17DACFE7" w14:textId="77777777" w:rsidR="00F7327B" w:rsidRPr="00331F72" w:rsidRDefault="00F7327B" w:rsidP="00F7327B">
            <w:pPr>
              <w:tabs>
                <w:tab w:val="decimal" w:pos="2833"/>
              </w:tabs>
              <w:spacing w:after="240"/>
              <w:ind w:left="58" w:right="58"/>
              <w:jc w:val="both"/>
              <w:rPr>
                <w:color w:val="000000" w:themeColor="text1"/>
              </w:rPr>
            </w:pPr>
            <w:r w:rsidRPr="00331F72">
              <w:rPr>
                <w:color w:val="000000" w:themeColor="text1"/>
              </w:rPr>
              <w:t>.01</w:t>
            </w:r>
          </w:p>
        </w:tc>
      </w:tr>
      <w:tr w:rsidR="00F7327B" w:rsidRPr="00331F72" w14:paraId="0302A95B" w14:textId="77777777" w:rsidTr="00032BAA">
        <w:tc>
          <w:tcPr>
            <w:tcW w:w="9270" w:type="dxa"/>
            <w:gridSpan w:val="2"/>
            <w:tcBorders>
              <w:top w:val="single" w:sz="4" w:space="0" w:color="auto"/>
            </w:tcBorders>
          </w:tcPr>
          <w:p w14:paraId="606AF9EB" w14:textId="581384E3" w:rsidR="00F7327B" w:rsidRPr="00331F72" w:rsidRDefault="00F7327B" w:rsidP="00AD3831">
            <w:pPr>
              <w:spacing w:line="480" w:lineRule="auto"/>
              <w:rPr>
                <w:color w:val="000000" w:themeColor="text1"/>
              </w:rPr>
            </w:pPr>
            <w:r w:rsidRPr="00331F72">
              <w:rPr>
                <w:i/>
                <w:color w:val="000000" w:themeColor="text1"/>
              </w:rPr>
              <w:t xml:space="preserve">Note. </w:t>
            </w:r>
            <w:r w:rsidRPr="00331F72">
              <w:rPr>
                <w:color w:val="000000" w:themeColor="text1"/>
              </w:rPr>
              <w:t>Coefficients represent the correlation between a variable and discriminant function controlling for other variables, coefficients in bold meet the criteria to suggest importance (</w:t>
            </w:r>
            <w:r w:rsidRPr="00331F72">
              <w:rPr>
                <w:color w:val="000000" w:themeColor="text1"/>
              </w:rPr>
              <w:sym w:font="Symbol" w:char="F0B3"/>
            </w:r>
            <w:r w:rsidRPr="00331F72">
              <w:rPr>
                <w:color w:val="000000" w:themeColor="text1"/>
              </w:rPr>
              <w:t xml:space="preserve"> |.30|; see Harlow, 2014).</w:t>
            </w:r>
          </w:p>
        </w:tc>
      </w:tr>
    </w:tbl>
    <w:p w14:paraId="53D4640F" w14:textId="150038D2" w:rsidR="00585284" w:rsidRDefault="00585284" w:rsidP="00F7327B">
      <w:pPr>
        <w:rPr>
          <w:color w:val="000000" w:themeColor="text1"/>
        </w:rPr>
      </w:pPr>
    </w:p>
    <w:p w14:paraId="44908976" w14:textId="77777777" w:rsidR="00585284" w:rsidRDefault="00585284">
      <w:pPr>
        <w:rPr>
          <w:color w:val="000000" w:themeColor="text1"/>
        </w:rPr>
      </w:pPr>
      <w:r>
        <w:rPr>
          <w:color w:val="000000" w:themeColor="text1"/>
        </w:rPr>
        <w:br w:type="page"/>
      </w:r>
    </w:p>
    <w:p w14:paraId="799CF216" w14:textId="77777777" w:rsidR="00F7327B" w:rsidRPr="00331F72" w:rsidRDefault="00F7327B" w:rsidP="00F7327B">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890"/>
        <w:gridCol w:w="1620"/>
        <w:gridCol w:w="2960"/>
      </w:tblGrid>
      <w:tr w:rsidR="00936122" w:rsidRPr="00331F72" w14:paraId="5A3B8665" w14:textId="77777777" w:rsidTr="00936122">
        <w:tc>
          <w:tcPr>
            <w:tcW w:w="9350" w:type="dxa"/>
            <w:gridSpan w:val="4"/>
            <w:tcBorders>
              <w:bottom w:val="single" w:sz="4" w:space="0" w:color="auto"/>
            </w:tcBorders>
          </w:tcPr>
          <w:p w14:paraId="0D97ABD6" w14:textId="703A205E" w:rsidR="00936122" w:rsidRPr="00A71D6C" w:rsidRDefault="00936122" w:rsidP="00597618">
            <w:pPr>
              <w:spacing w:line="480" w:lineRule="auto"/>
              <w:rPr>
                <w:b/>
                <w:bCs/>
              </w:rPr>
            </w:pPr>
            <w:r w:rsidRPr="00A71D6C">
              <w:rPr>
                <w:b/>
                <w:bCs/>
              </w:rPr>
              <w:t>T</w:t>
            </w:r>
            <w:r w:rsidR="00597618" w:rsidRPr="00A71D6C">
              <w:rPr>
                <w:b/>
                <w:bCs/>
              </w:rPr>
              <w:t xml:space="preserve">able </w:t>
            </w:r>
            <w:r w:rsidR="00B02B2D">
              <w:rPr>
                <w:b/>
                <w:bCs/>
              </w:rPr>
              <w:t>3</w:t>
            </w:r>
          </w:p>
          <w:p w14:paraId="0EA7E652" w14:textId="53EBC0F1" w:rsidR="00936122" w:rsidRPr="00597618" w:rsidRDefault="00936122" w:rsidP="00597618">
            <w:pPr>
              <w:spacing w:line="480" w:lineRule="auto"/>
              <w:rPr>
                <w:i/>
                <w:iCs/>
              </w:rPr>
            </w:pPr>
            <w:r w:rsidRPr="00597618">
              <w:rPr>
                <w:i/>
                <w:iCs/>
              </w:rPr>
              <w:t>Predictors of the Probability of Providing Emotion as Open-ended Response</w:t>
            </w:r>
          </w:p>
        </w:tc>
      </w:tr>
      <w:tr w:rsidR="00527111" w:rsidRPr="00331F72" w14:paraId="26DA17EC" w14:textId="77777777" w:rsidTr="00527111">
        <w:tc>
          <w:tcPr>
            <w:tcW w:w="2880" w:type="dxa"/>
            <w:tcBorders>
              <w:top w:val="single" w:sz="4" w:space="0" w:color="auto"/>
              <w:bottom w:val="single" w:sz="4" w:space="0" w:color="auto"/>
            </w:tcBorders>
          </w:tcPr>
          <w:p w14:paraId="389FA9C8" w14:textId="77777777" w:rsidR="00527111" w:rsidRPr="00331F72" w:rsidRDefault="00527111" w:rsidP="0091610B">
            <w:pPr>
              <w:spacing w:before="240"/>
            </w:pPr>
            <w:r w:rsidRPr="00331F72">
              <w:t>Predictors</w:t>
            </w:r>
          </w:p>
        </w:tc>
        <w:tc>
          <w:tcPr>
            <w:tcW w:w="1890" w:type="dxa"/>
            <w:tcBorders>
              <w:top w:val="single" w:sz="4" w:space="0" w:color="auto"/>
              <w:bottom w:val="single" w:sz="4" w:space="0" w:color="auto"/>
            </w:tcBorders>
          </w:tcPr>
          <w:p w14:paraId="40CFB6C0" w14:textId="77777777" w:rsidR="00527111" w:rsidRPr="00331F72" w:rsidRDefault="00527111" w:rsidP="00527111">
            <w:pPr>
              <w:spacing w:before="240"/>
              <w:jc w:val="center"/>
            </w:pPr>
            <w:r w:rsidRPr="00331F72">
              <w:rPr>
                <w:i/>
                <w:color w:val="000000" w:themeColor="text1"/>
              </w:rPr>
              <w:t>b</w:t>
            </w:r>
          </w:p>
        </w:tc>
        <w:tc>
          <w:tcPr>
            <w:tcW w:w="1620" w:type="dxa"/>
            <w:tcBorders>
              <w:top w:val="single" w:sz="4" w:space="0" w:color="auto"/>
              <w:bottom w:val="single" w:sz="4" w:space="0" w:color="auto"/>
            </w:tcBorders>
          </w:tcPr>
          <w:p w14:paraId="7BA2AE3A" w14:textId="757A0A6C" w:rsidR="00527111" w:rsidRPr="00331F72" w:rsidRDefault="00A56869" w:rsidP="0091610B">
            <w:pPr>
              <w:spacing w:before="240"/>
              <w:jc w:val="center"/>
              <w:rPr>
                <w:i/>
                <w:iCs/>
              </w:rPr>
            </w:pPr>
            <w:r w:rsidRPr="00331F72">
              <w:rPr>
                <w:i/>
                <w:iCs/>
              </w:rPr>
              <w:t xml:space="preserve">     </w:t>
            </w:r>
            <w:r w:rsidR="00527111" w:rsidRPr="00331F72">
              <w:rPr>
                <w:i/>
                <w:iCs/>
              </w:rPr>
              <w:t>OR</w:t>
            </w:r>
          </w:p>
        </w:tc>
        <w:tc>
          <w:tcPr>
            <w:tcW w:w="2960" w:type="dxa"/>
            <w:tcBorders>
              <w:top w:val="single" w:sz="4" w:space="0" w:color="auto"/>
              <w:bottom w:val="single" w:sz="4" w:space="0" w:color="auto"/>
            </w:tcBorders>
          </w:tcPr>
          <w:p w14:paraId="2B02D60A" w14:textId="77777777" w:rsidR="00527111" w:rsidRPr="00331F72" w:rsidRDefault="00527111" w:rsidP="0091610B">
            <w:pPr>
              <w:spacing w:before="240"/>
              <w:jc w:val="center"/>
            </w:pPr>
            <w:r w:rsidRPr="00331F72">
              <w:t xml:space="preserve">95% </w:t>
            </w:r>
            <w:r w:rsidRPr="00331F72">
              <w:rPr>
                <w:i/>
                <w:iCs/>
              </w:rPr>
              <w:t>CI</w:t>
            </w:r>
          </w:p>
        </w:tc>
      </w:tr>
      <w:tr w:rsidR="00527111" w:rsidRPr="00331F72" w14:paraId="2A8B23FE" w14:textId="77777777" w:rsidTr="00527111">
        <w:tc>
          <w:tcPr>
            <w:tcW w:w="2880" w:type="dxa"/>
            <w:tcBorders>
              <w:top w:val="single" w:sz="4" w:space="0" w:color="auto"/>
            </w:tcBorders>
          </w:tcPr>
          <w:p w14:paraId="17D48DDB" w14:textId="77777777" w:rsidR="00527111" w:rsidRPr="00331F72" w:rsidRDefault="00527111" w:rsidP="00032BAA">
            <w:pPr>
              <w:spacing w:before="240"/>
            </w:pPr>
            <w:r w:rsidRPr="00331F72">
              <w:t>Overwhelmed</w:t>
            </w:r>
          </w:p>
        </w:tc>
        <w:tc>
          <w:tcPr>
            <w:tcW w:w="1890" w:type="dxa"/>
            <w:tcBorders>
              <w:top w:val="single" w:sz="4" w:space="0" w:color="auto"/>
            </w:tcBorders>
          </w:tcPr>
          <w:p w14:paraId="134B1A2F" w14:textId="77777777" w:rsidR="00527111" w:rsidRPr="00331F72" w:rsidRDefault="00527111" w:rsidP="00032BAA">
            <w:pPr>
              <w:spacing w:before="240"/>
            </w:pPr>
          </w:p>
        </w:tc>
        <w:tc>
          <w:tcPr>
            <w:tcW w:w="1620" w:type="dxa"/>
            <w:tcBorders>
              <w:top w:val="single" w:sz="4" w:space="0" w:color="auto"/>
            </w:tcBorders>
          </w:tcPr>
          <w:p w14:paraId="433833B2" w14:textId="77777777" w:rsidR="00527111" w:rsidRPr="00331F72" w:rsidRDefault="00527111" w:rsidP="00032BAA">
            <w:pPr>
              <w:spacing w:before="240"/>
            </w:pPr>
          </w:p>
        </w:tc>
        <w:tc>
          <w:tcPr>
            <w:tcW w:w="2960" w:type="dxa"/>
            <w:tcBorders>
              <w:top w:val="single" w:sz="4" w:space="0" w:color="auto"/>
            </w:tcBorders>
          </w:tcPr>
          <w:p w14:paraId="5E241D76" w14:textId="77777777" w:rsidR="00527111" w:rsidRPr="00331F72" w:rsidRDefault="00527111" w:rsidP="00032BAA">
            <w:pPr>
              <w:spacing w:before="240"/>
              <w:jc w:val="center"/>
            </w:pPr>
          </w:p>
        </w:tc>
      </w:tr>
      <w:tr w:rsidR="00527111" w:rsidRPr="00331F72" w14:paraId="109AF89D" w14:textId="77777777" w:rsidTr="00527111">
        <w:tc>
          <w:tcPr>
            <w:tcW w:w="2880" w:type="dxa"/>
          </w:tcPr>
          <w:p w14:paraId="36F07EDF" w14:textId="77777777" w:rsidR="00527111" w:rsidRPr="00331F72" w:rsidRDefault="00527111" w:rsidP="00032BAA">
            <w:r w:rsidRPr="00331F72">
              <w:t xml:space="preserve">     Gender</w:t>
            </w:r>
          </w:p>
        </w:tc>
        <w:tc>
          <w:tcPr>
            <w:tcW w:w="1890" w:type="dxa"/>
          </w:tcPr>
          <w:p w14:paraId="09A56D9D" w14:textId="436182E3" w:rsidR="00527111" w:rsidRPr="00331F72" w:rsidRDefault="00527111" w:rsidP="00032BAA">
            <w:pPr>
              <w:tabs>
                <w:tab w:val="decimal" w:pos="648"/>
              </w:tabs>
            </w:pPr>
            <w:r w:rsidRPr="00331F72">
              <w:rPr>
                <w:color w:val="000000" w:themeColor="text1"/>
              </w:rPr>
              <w:t xml:space="preserve">1.32** </w:t>
            </w:r>
          </w:p>
        </w:tc>
        <w:tc>
          <w:tcPr>
            <w:tcW w:w="1620" w:type="dxa"/>
          </w:tcPr>
          <w:p w14:paraId="2A6ADC81" w14:textId="67D3DC43" w:rsidR="00527111" w:rsidRPr="00331F72" w:rsidRDefault="00527111" w:rsidP="00032BAA">
            <w:pPr>
              <w:tabs>
                <w:tab w:val="decimal" w:pos="761"/>
              </w:tabs>
            </w:pPr>
            <w:r w:rsidRPr="00331F72">
              <w:t>3.74</w:t>
            </w:r>
          </w:p>
        </w:tc>
        <w:tc>
          <w:tcPr>
            <w:tcW w:w="2960" w:type="dxa"/>
          </w:tcPr>
          <w:p w14:paraId="609A0ABE" w14:textId="4E9D3398" w:rsidR="00527111" w:rsidRPr="00331F72" w:rsidRDefault="00527111" w:rsidP="00032BAA">
            <w:pPr>
              <w:tabs>
                <w:tab w:val="decimal" w:pos="0"/>
              </w:tabs>
              <w:jc w:val="center"/>
            </w:pPr>
            <w:r w:rsidRPr="00331F72">
              <w:t>[3.15, 4.47]</w:t>
            </w:r>
          </w:p>
        </w:tc>
      </w:tr>
      <w:tr w:rsidR="00527111" w:rsidRPr="00331F72" w14:paraId="0EC7098E" w14:textId="77777777" w:rsidTr="00527111">
        <w:tc>
          <w:tcPr>
            <w:tcW w:w="2880" w:type="dxa"/>
          </w:tcPr>
          <w:p w14:paraId="24404D7E" w14:textId="77777777" w:rsidR="00527111" w:rsidRPr="00331F72" w:rsidRDefault="00527111" w:rsidP="00032BAA">
            <w:r w:rsidRPr="00331F72">
              <w:t xml:space="preserve">     Rank</w:t>
            </w:r>
          </w:p>
        </w:tc>
        <w:tc>
          <w:tcPr>
            <w:tcW w:w="1890" w:type="dxa"/>
          </w:tcPr>
          <w:p w14:paraId="0B8F560F" w14:textId="62A74917" w:rsidR="00527111" w:rsidRPr="00331F72" w:rsidRDefault="00527111" w:rsidP="00032BAA">
            <w:pPr>
              <w:tabs>
                <w:tab w:val="decimal" w:pos="648"/>
              </w:tabs>
            </w:pPr>
            <w:r w:rsidRPr="00331F72">
              <w:rPr>
                <w:color w:val="000000" w:themeColor="text1"/>
              </w:rPr>
              <w:t>-.00</w:t>
            </w:r>
          </w:p>
        </w:tc>
        <w:tc>
          <w:tcPr>
            <w:tcW w:w="1620" w:type="dxa"/>
          </w:tcPr>
          <w:p w14:paraId="14E53294" w14:textId="2AAF163C" w:rsidR="00527111" w:rsidRPr="00331F72" w:rsidRDefault="00527111" w:rsidP="00032BAA">
            <w:pPr>
              <w:tabs>
                <w:tab w:val="decimal" w:pos="761"/>
              </w:tabs>
            </w:pPr>
            <w:r w:rsidRPr="00331F72">
              <w:t>1.00</w:t>
            </w:r>
          </w:p>
        </w:tc>
        <w:tc>
          <w:tcPr>
            <w:tcW w:w="2960" w:type="dxa"/>
          </w:tcPr>
          <w:p w14:paraId="1EDB19F4" w14:textId="5500C1CF" w:rsidR="00527111" w:rsidRPr="00331F72" w:rsidRDefault="00527111" w:rsidP="00032BAA">
            <w:pPr>
              <w:tabs>
                <w:tab w:val="decimal" w:pos="0"/>
              </w:tabs>
              <w:jc w:val="center"/>
            </w:pPr>
            <w:r w:rsidRPr="00331F72">
              <w:t>[.97, 1.03]</w:t>
            </w:r>
          </w:p>
          <w:p w14:paraId="37D202ED" w14:textId="16BE554D" w:rsidR="00527111" w:rsidRPr="00331F72" w:rsidRDefault="00527111" w:rsidP="00032BAA">
            <w:pPr>
              <w:tabs>
                <w:tab w:val="decimal" w:pos="0"/>
              </w:tabs>
              <w:jc w:val="center"/>
            </w:pPr>
          </w:p>
        </w:tc>
      </w:tr>
      <w:tr w:rsidR="00527111" w:rsidRPr="00331F72" w14:paraId="456E3BBC" w14:textId="77777777" w:rsidTr="00527111">
        <w:tc>
          <w:tcPr>
            <w:tcW w:w="2880" w:type="dxa"/>
          </w:tcPr>
          <w:p w14:paraId="5236F92E" w14:textId="5E65AEFF" w:rsidR="00527111" w:rsidRPr="00331F72" w:rsidRDefault="00527111" w:rsidP="00032BAA">
            <w:r w:rsidRPr="00331F72">
              <w:t xml:space="preserve">Stressed </w:t>
            </w:r>
          </w:p>
        </w:tc>
        <w:tc>
          <w:tcPr>
            <w:tcW w:w="1890" w:type="dxa"/>
          </w:tcPr>
          <w:p w14:paraId="48022B18" w14:textId="77777777" w:rsidR="00527111" w:rsidRPr="00331F72" w:rsidRDefault="00527111" w:rsidP="00032BAA">
            <w:pPr>
              <w:tabs>
                <w:tab w:val="decimal" w:pos="648"/>
              </w:tabs>
            </w:pPr>
          </w:p>
        </w:tc>
        <w:tc>
          <w:tcPr>
            <w:tcW w:w="1620" w:type="dxa"/>
          </w:tcPr>
          <w:p w14:paraId="163C1C20" w14:textId="77777777" w:rsidR="00527111" w:rsidRPr="00331F72" w:rsidRDefault="00527111" w:rsidP="00032BAA">
            <w:pPr>
              <w:tabs>
                <w:tab w:val="decimal" w:pos="761"/>
              </w:tabs>
            </w:pPr>
          </w:p>
        </w:tc>
        <w:tc>
          <w:tcPr>
            <w:tcW w:w="2960" w:type="dxa"/>
          </w:tcPr>
          <w:p w14:paraId="1B0FBA64" w14:textId="77777777" w:rsidR="00527111" w:rsidRPr="00331F72" w:rsidRDefault="00527111" w:rsidP="00032BAA">
            <w:pPr>
              <w:tabs>
                <w:tab w:val="decimal" w:pos="0"/>
              </w:tabs>
              <w:jc w:val="center"/>
            </w:pPr>
          </w:p>
        </w:tc>
      </w:tr>
      <w:tr w:rsidR="00527111" w:rsidRPr="00331F72" w14:paraId="5DCA72BE" w14:textId="77777777" w:rsidTr="00527111">
        <w:tc>
          <w:tcPr>
            <w:tcW w:w="2880" w:type="dxa"/>
          </w:tcPr>
          <w:p w14:paraId="30F677FC" w14:textId="77777777" w:rsidR="00527111" w:rsidRPr="00331F72" w:rsidRDefault="00527111" w:rsidP="00032BAA">
            <w:r w:rsidRPr="00331F72">
              <w:t xml:space="preserve">     Gender</w:t>
            </w:r>
          </w:p>
        </w:tc>
        <w:tc>
          <w:tcPr>
            <w:tcW w:w="1890" w:type="dxa"/>
          </w:tcPr>
          <w:p w14:paraId="2E621433" w14:textId="529B1FD5" w:rsidR="00527111" w:rsidRPr="00331F72" w:rsidRDefault="00527111" w:rsidP="00032BAA">
            <w:pPr>
              <w:tabs>
                <w:tab w:val="decimal" w:pos="648"/>
              </w:tabs>
            </w:pPr>
            <w:r w:rsidRPr="00331F72">
              <w:t>.60**</w:t>
            </w:r>
          </w:p>
        </w:tc>
        <w:tc>
          <w:tcPr>
            <w:tcW w:w="1620" w:type="dxa"/>
          </w:tcPr>
          <w:p w14:paraId="03ADC511" w14:textId="2627E269" w:rsidR="00527111" w:rsidRPr="00331F72" w:rsidRDefault="00527111" w:rsidP="00032BAA">
            <w:pPr>
              <w:tabs>
                <w:tab w:val="decimal" w:pos="761"/>
              </w:tabs>
            </w:pPr>
            <w:r w:rsidRPr="00331F72">
              <w:t>1.81</w:t>
            </w:r>
          </w:p>
        </w:tc>
        <w:tc>
          <w:tcPr>
            <w:tcW w:w="2960" w:type="dxa"/>
          </w:tcPr>
          <w:p w14:paraId="3C6DDD2A" w14:textId="2BEF3AD7" w:rsidR="00527111" w:rsidRPr="00331F72" w:rsidRDefault="00527111" w:rsidP="00032BAA">
            <w:pPr>
              <w:tabs>
                <w:tab w:val="decimal" w:pos="0"/>
              </w:tabs>
              <w:jc w:val="center"/>
            </w:pPr>
            <w:r w:rsidRPr="00331F72">
              <w:t>[</w:t>
            </w:r>
            <w:r w:rsidRPr="00331F72">
              <w:rPr>
                <w:color w:val="000000" w:themeColor="text1"/>
              </w:rPr>
              <w:t>1.66, 1.98]</w:t>
            </w:r>
          </w:p>
        </w:tc>
      </w:tr>
      <w:tr w:rsidR="00527111" w:rsidRPr="00331F72" w14:paraId="3C0FA244" w14:textId="77777777" w:rsidTr="00527111">
        <w:tc>
          <w:tcPr>
            <w:tcW w:w="2880" w:type="dxa"/>
          </w:tcPr>
          <w:p w14:paraId="3AA0BEBC" w14:textId="77777777" w:rsidR="00527111" w:rsidRPr="00331F72" w:rsidRDefault="00527111" w:rsidP="00032BAA">
            <w:r w:rsidRPr="00331F72">
              <w:t xml:space="preserve">     Rank</w:t>
            </w:r>
          </w:p>
        </w:tc>
        <w:tc>
          <w:tcPr>
            <w:tcW w:w="1890" w:type="dxa"/>
          </w:tcPr>
          <w:p w14:paraId="083B56AA" w14:textId="242114CF" w:rsidR="00527111" w:rsidRPr="00331F72" w:rsidRDefault="00527111" w:rsidP="00032BAA">
            <w:pPr>
              <w:tabs>
                <w:tab w:val="decimal" w:pos="648"/>
              </w:tabs>
            </w:pPr>
            <w:r w:rsidRPr="00331F72">
              <w:t>-.03**</w:t>
            </w:r>
          </w:p>
        </w:tc>
        <w:tc>
          <w:tcPr>
            <w:tcW w:w="1620" w:type="dxa"/>
          </w:tcPr>
          <w:p w14:paraId="677868FC" w14:textId="7EB952D5" w:rsidR="00527111" w:rsidRPr="00331F72" w:rsidRDefault="00527111" w:rsidP="00032BAA">
            <w:pPr>
              <w:tabs>
                <w:tab w:val="decimal" w:pos="761"/>
              </w:tabs>
            </w:pPr>
            <w:r w:rsidRPr="00331F72">
              <w:t>.98</w:t>
            </w:r>
          </w:p>
        </w:tc>
        <w:tc>
          <w:tcPr>
            <w:tcW w:w="2960" w:type="dxa"/>
          </w:tcPr>
          <w:p w14:paraId="73A68AB9" w14:textId="0A249DEE" w:rsidR="00527111" w:rsidRPr="00331F72" w:rsidRDefault="00527111" w:rsidP="00032BAA">
            <w:pPr>
              <w:tabs>
                <w:tab w:val="decimal" w:pos="0"/>
              </w:tabs>
              <w:jc w:val="center"/>
              <w:rPr>
                <w:color w:val="000000" w:themeColor="text1"/>
              </w:rPr>
            </w:pPr>
            <w:r w:rsidRPr="00331F72">
              <w:t>[</w:t>
            </w:r>
            <w:r w:rsidRPr="00331F72">
              <w:rPr>
                <w:color w:val="000000" w:themeColor="text1"/>
              </w:rPr>
              <w:t>.96, .99]</w:t>
            </w:r>
          </w:p>
          <w:p w14:paraId="1160725A" w14:textId="567F7B35" w:rsidR="00527111" w:rsidRPr="00331F72" w:rsidRDefault="00527111" w:rsidP="00032BAA">
            <w:pPr>
              <w:tabs>
                <w:tab w:val="decimal" w:pos="0"/>
              </w:tabs>
              <w:jc w:val="center"/>
            </w:pPr>
          </w:p>
        </w:tc>
      </w:tr>
      <w:tr w:rsidR="00527111" w:rsidRPr="00331F72" w14:paraId="3C892416" w14:textId="77777777" w:rsidTr="00527111">
        <w:tc>
          <w:tcPr>
            <w:tcW w:w="2880" w:type="dxa"/>
          </w:tcPr>
          <w:p w14:paraId="126FAC23" w14:textId="77777777" w:rsidR="00527111" w:rsidRPr="00331F72" w:rsidRDefault="00527111" w:rsidP="00032BAA">
            <w:r w:rsidRPr="00331F72">
              <w:t>Frustrated</w:t>
            </w:r>
          </w:p>
        </w:tc>
        <w:tc>
          <w:tcPr>
            <w:tcW w:w="1890" w:type="dxa"/>
          </w:tcPr>
          <w:p w14:paraId="597727C0" w14:textId="77777777" w:rsidR="00527111" w:rsidRPr="00331F72" w:rsidRDefault="00527111" w:rsidP="00032BAA">
            <w:pPr>
              <w:tabs>
                <w:tab w:val="decimal" w:pos="648"/>
              </w:tabs>
            </w:pPr>
          </w:p>
        </w:tc>
        <w:tc>
          <w:tcPr>
            <w:tcW w:w="1620" w:type="dxa"/>
          </w:tcPr>
          <w:p w14:paraId="4B3CC558" w14:textId="77777777" w:rsidR="00527111" w:rsidRPr="00331F72" w:rsidRDefault="00527111" w:rsidP="00032BAA">
            <w:pPr>
              <w:tabs>
                <w:tab w:val="decimal" w:pos="761"/>
              </w:tabs>
            </w:pPr>
          </w:p>
        </w:tc>
        <w:tc>
          <w:tcPr>
            <w:tcW w:w="2960" w:type="dxa"/>
          </w:tcPr>
          <w:p w14:paraId="756B9D94" w14:textId="77777777" w:rsidR="00527111" w:rsidRPr="00331F72" w:rsidRDefault="00527111" w:rsidP="00032BAA">
            <w:pPr>
              <w:tabs>
                <w:tab w:val="decimal" w:pos="0"/>
              </w:tabs>
              <w:jc w:val="center"/>
            </w:pPr>
          </w:p>
        </w:tc>
      </w:tr>
      <w:tr w:rsidR="00527111" w:rsidRPr="00331F72" w14:paraId="55930CBE" w14:textId="77777777" w:rsidTr="00527111">
        <w:tc>
          <w:tcPr>
            <w:tcW w:w="2880" w:type="dxa"/>
          </w:tcPr>
          <w:p w14:paraId="743A3A6E" w14:textId="77777777" w:rsidR="00527111" w:rsidRPr="00331F72" w:rsidRDefault="00527111" w:rsidP="00032BAA">
            <w:r w:rsidRPr="00331F72">
              <w:t xml:space="preserve">     Gender</w:t>
            </w:r>
          </w:p>
        </w:tc>
        <w:tc>
          <w:tcPr>
            <w:tcW w:w="1890" w:type="dxa"/>
          </w:tcPr>
          <w:p w14:paraId="555C8563" w14:textId="1FF99C2B" w:rsidR="00527111" w:rsidRPr="00331F72" w:rsidRDefault="00527111" w:rsidP="00032BAA">
            <w:pPr>
              <w:tabs>
                <w:tab w:val="decimal" w:pos="648"/>
              </w:tabs>
            </w:pPr>
            <w:r w:rsidRPr="00331F72">
              <w:t>.23**</w:t>
            </w:r>
          </w:p>
        </w:tc>
        <w:tc>
          <w:tcPr>
            <w:tcW w:w="1620" w:type="dxa"/>
          </w:tcPr>
          <w:p w14:paraId="59760633" w14:textId="0BA3C685" w:rsidR="00527111" w:rsidRPr="00331F72" w:rsidRDefault="00527111" w:rsidP="00032BAA">
            <w:pPr>
              <w:tabs>
                <w:tab w:val="decimal" w:pos="761"/>
              </w:tabs>
            </w:pPr>
            <w:r w:rsidRPr="00331F72">
              <w:t>1.26</w:t>
            </w:r>
          </w:p>
        </w:tc>
        <w:tc>
          <w:tcPr>
            <w:tcW w:w="2960" w:type="dxa"/>
          </w:tcPr>
          <w:p w14:paraId="1FD8A733" w14:textId="65816D38" w:rsidR="00527111" w:rsidRPr="00331F72" w:rsidRDefault="00527111" w:rsidP="00032BAA">
            <w:pPr>
              <w:tabs>
                <w:tab w:val="decimal" w:pos="0"/>
              </w:tabs>
              <w:jc w:val="center"/>
            </w:pPr>
            <w:r w:rsidRPr="00331F72">
              <w:t>[1.15, 1.37]</w:t>
            </w:r>
          </w:p>
        </w:tc>
      </w:tr>
      <w:tr w:rsidR="00527111" w:rsidRPr="00331F72" w14:paraId="55ADB76C" w14:textId="77777777" w:rsidTr="00527111">
        <w:tc>
          <w:tcPr>
            <w:tcW w:w="2880" w:type="dxa"/>
          </w:tcPr>
          <w:p w14:paraId="055CBE3A" w14:textId="77777777" w:rsidR="00527111" w:rsidRPr="00331F72" w:rsidRDefault="00527111" w:rsidP="00032BAA">
            <w:r w:rsidRPr="00331F72">
              <w:t xml:space="preserve">     Rank</w:t>
            </w:r>
          </w:p>
        </w:tc>
        <w:tc>
          <w:tcPr>
            <w:tcW w:w="1890" w:type="dxa"/>
          </w:tcPr>
          <w:p w14:paraId="0EF8CCFC" w14:textId="1062757B" w:rsidR="00527111" w:rsidRPr="00331F72" w:rsidRDefault="00527111" w:rsidP="00032BAA">
            <w:pPr>
              <w:tabs>
                <w:tab w:val="decimal" w:pos="648"/>
              </w:tabs>
            </w:pPr>
            <w:r w:rsidRPr="00331F72">
              <w:t>-.08**</w:t>
            </w:r>
          </w:p>
        </w:tc>
        <w:tc>
          <w:tcPr>
            <w:tcW w:w="1620" w:type="dxa"/>
          </w:tcPr>
          <w:p w14:paraId="79DC877B" w14:textId="6DC3E610" w:rsidR="00527111" w:rsidRPr="00331F72" w:rsidRDefault="00527111" w:rsidP="00032BAA">
            <w:pPr>
              <w:tabs>
                <w:tab w:val="decimal" w:pos="761"/>
              </w:tabs>
            </w:pPr>
            <w:r w:rsidRPr="00331F72">
              <w:t>.93</w:t>
            </w:r>
          </w:p>
        </w:tc>
        <w:tc>
          <w:tcPr>
            <w:tcW w:w="2960" w:type="dxa"/>
          </w:tcPr>
          <w:p w14:paraId="3CA5F572" w14:textId="6A5D1B8C" w:rsidR="00527111" w:rsidRPr="00331F72" w:rsidRDefault="00527111" w:rsidP="00032BAA">
            <w:pPr>
              <w:tabs>
                <w:tab w:val="decimal" w:pos="0"/>
              </w:tabs>
              <w:jc w:val="center"/>
            </w:pPr>
            <w:r w:rsidRPr="00331F72">
              <w:t>[.91, .94]</w:t>
            </w:r>
          </w:p>
          <w:p w14:paraId="1C4672C5" w14:textId="5724DFAE" w:rsidR="00527111" w:rsidRPr="00331F72" w:rsidRDefault="00527111" w:rsidP="00032BAA">
            <w:pPr>
              <w:tabs>
                <w:tab w:val="decimal" w:pos="0"/>
              </w:tabs>
              <w:jc w:val="center"/>
            </w:pPr>
          </w:p>
        </w:tc>
      </w:tr>
      <w:tr w:rsidR="00936122" w:rsidRPr="00331F72" w14:paraId="24B80CE4" w14:textId="77777777" w:rsidTr="00936122">
        <w:tc>
          <w:tcPr>
            <w:tcW w:w="9350" w:type="dxa"/>
            <w:gridSpan w:val="4"/>
            <w:tcBorders>
              <w:top w:val="single" w:sz="4" w:space="0" w:color="auto"/>
            </w:tcBorders>
          </w:tcPr>
          <w:p w14:paraId="3856BF5A" w14:textId="5E1CE32C" w:rsidR="00936122" w:rsidRPr="00331F72" w:rsidRDefault="00936122" w:rsidP="0091610B">
            <w:pPr>
              <w:spacing w:line="480" w:lineRule="auto"/>
              <w:rPr>
                <w:color w:val="000000" w:themeColor="text1"/>
              </w:rPr>
            </w:pPr>
            <w:r w:rsidRPr="00331F72">
              <w:rPr>
                <w:i/>
                <w:color w:val="000000" w:themeColor="text1"/>
              </w:rPr>
              <w:t>Note.</w:t>
            </w:r>
            <w:r w:rsidRPr="00331F72">
              <w:rPr>
                <w:color w:val="000000" w:themeColor="text1"/>
              </w:rPr>
              <w:t xml:space="preserve"> </w:t>
            </w:r>
            <w:r w:rsidR="00527111" w:rsidRPr="00331F72">
              <w:rPr>
                <w:i/>
                <w:iCs/>
                <w:color w:val="000000" w:themeColor="text1"/>
              </w:rPr>
              <w:t xml:space="preserve">N </w:t>
            </w:r>
            <w:r w:rsidR="00527111" w:rsidRPr="00331F72">
              <w:rPr>
                <w:color w:val="000000" w:themeColor="text1"/>
              </w:rPr>
              <w:t xml:space="preserve">= 14,570. </w:t>
            </w:r>
            <w:r w:rsidRPr="00331F72">
              <w:rPr>
                <w:i/>
                <w:iCs/>
                <w:color w:val="000000" w:themeColor="text1"/>
              </w:rPr>
              <w:t>OR</w:t>
            </w:r>
            <w:r w:rsidR="00527111" w:rsidRPr="00331F72">
              <w:rPr>
                <w:i/>
                <w:iCs/>
                <w:color w:val="000000" w:themeColor="text1"/>
              </w:rPr>
              <w:t xml:space="preserve"> </w:t>
            </w:r>
            <w:r w:rsidRPr="00331F72">
              <w:rPr>
                <w:color w:val="000000" w:themeColor="text1"/>
              </w:rPr>
              <w:t xml:space="preserve">= odds ratio. </w:t>
            </w:r>
            <w:r w:rsidRPr="00331F72">
              <w:rPr>
                <w:i/>
                <w:iCs/>
                <w:color w:val="000000" w:themeColor="text1"/>
              </w:rPr>
              <w:t>CI</w:t>
            </w:r>
            <w:r w:rsidR="00527111" w:rsidRPr="00331F72">
              <w:rPr>
                <w:i/>
                <w:iCs/>
                <w:color w:val="000000" w:themeColor="text1"/>
              </w:rPr>
              <w:t xml:space="preserve"> </w:t>
            </w:r>
            <w:r w:rsidRPr="00331F72">
              <w:rPr>
                <w:color w:val="000000" w:themeColor="text1"/>
              </w:rPr>
              <w:t>= confidence intervals for odds ratios.</w:t>
            </w:r>
          </w:p>
          <w:p w14:paraId="72F7BA6E" w14:textId="46ABDC49" w:rsidR="00936122" w:rsidRPr="00331F72" w:rsidRDefault="00936122" w:rsidP="0091610B">
            <w:pPr>
              <w:spacing w:line="480" w:lineRule="auto"/>
              <w:rPr>
                <w:color w:val="000000" w:themeColor="text1"/>
              </w:rPr>
            </w:pPr>
            <w:r w:rsidRPr="00331F72">
              <w:rPr>
                <w:color w:val="000000" w:themeColor="text1"/>
              </w:rPr>
              <w:t>**</w:t>
            </w:r>
            <w:r w:rsidRPr="00331F72">
              <w:rPr>
                <w:i/>
                <w:color w:val="000000" w:themeColor="text1"/>
              </w:rPr>
              <w:t xml:space="preserve">p </w:t>
            </w:r>
            <w:r w:rsidRPr="00331F72">
              <w:rPr>
                <w:color w:val="000000" w:themeColor="text1"/>
              </w:rPr>
              <w:t>&lt; .01</w:t>
            </w:r>
          </w:p>
        </w:tc>
      </w:tr>
    </w:tbl>
    <w:p w14:paraId="31D32DFA" w14:textId="77777777" w:rsidR="00936122" w:rsidRPr="00331F72" w:rsidRDefault="00936122" w:rsidP="00070260">
      <w:pPr>
        <w:widowControl w:val="0"/>
        <w:autoSpaceDE w:val="0"/>
        <w:autoSpaceDN w:val="0"/>
        <w:adjustRightInd w:val="0"/>
        <w:spacing w:line="480" w:lineRule="auto"/>
        <w:ind w:left="720" w:hanging="720"/>
        <w:rPr>
          <w:color w:val="000000" w:themeColor="text1"/>
        </w:rPr>
      </w:pPr>
    </w:p>
    <w:p w14:paraId="7A3A1EC2" w14:textId="77777777" w:rsidR="00260E2A" w:rsidRPr="00331F72" w:rsidRDefault="00260E2A" w:rsidP="00260E2A">
      <w:pPr>
        <w:rPr>
          <w:color w:val="000000" w:themeColor="text1"/>
        </w:rPr>
      </w:pPr>
      <w:r w:rsidRPr="00331F72">
        <w:rPr>
          <w:color w:val="000000" w:themeColor="text1"/>
        </w:rPr>
        <w:br w:type="page"/>
      </w:r>
    </w:p>
    <w:tbl>
      <w:tblPr>
        <w:tblStyle w:val="TableGrid"/>
        <w:tblpPr w:leftFromText="180" w:rightFromText="180" w:vertAnchor="text" w:horzAnchor="margin" w:tblpY="-109"/>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5"/>
        <w:gridCol w:w="1742"/>
        <w:gridCol w:w="1790"/>
        <w:gridCol w:w="1805"/>
        <w:gridCol w:w="1888"/>
      </w:tblGrid>
      <w:tr w:rsidR="000F03A6" w:rsidRPr="00331F72" w14:paraId="19AF15D0" w14:textId="77777777" w:rsidTr="000F03A6">
        <w:tc>
          <w:tcPr>
            <w:tcW w:w="9350" w:type="dxa"/>
            <w:gridSpan w:val="5"/>
            <w:tcBorders>
              <w:bottom w:val="single" w:sz="4" w:space="0" w:color="auto"/>
            </w:tcBorders>
            <w:vAlign w:val="bottom"/>
          </w:tcPr>
          <w:p w14:paraId="2EC118A3" w14:textId="00F8B143" w:rsidR="000F03A6" w:rsidRPr="00683E52" w:rsidRDefault="001C01BA" w:rsidP="00597618">
            <w:pPr>
              <w:rPr>
                <w:b/>
                <w:color w:val="000000" w:themeColor="text1"/>
              </w:rPr>
            </w:pPr>
            <w:r w:rsidRPr="00683E52">
              <w:rPr>
                <w:b/>
                <w:color w:val="000000" w:themeColor="text1"/>
              </w:rPr>
              <w:lastRenderedPageBreak/>
              <w:t>T</w:t>
            </w:r>
            <w:r w:rsidR="00597618" w:rsidRPr="00683E52">
              <w:rPr>
                <w:b/>
                <w:color w:val="000000" w:themeColor="text1"/>
              </w:rPr>
              <w:t xml:space="preserve">able </w:t>
            </w:r>
            <w:r w:rsidR="00B02B2D">
              <w:rPr>
                <w:b/>
                <w:color w:val="000000" w:themeColor="text1"/>
              </w:rPr>
              <w:t>4</w:t>
            </w:r>
          </w:p>
          <w:p w14:paraId="5F71F211" w14:textId="77777777" w:rsidR="001C01BA" w:rsidRPr="00597618" w:rsidRDefault="001C01BA" w:rsidP="000F03A6">
            <w:pPr>
              <w:rPr>
                <w:bCs/>
                <w:color w:val="000000" w:themeColor="text1"/>
              </w:rPr>
            </w:pPr>
          </w:p>
          <w:p w14:paraId="40DAE9D9" w14:textId="32BA67AB" w:rsidR="000F03A6" w:rsidRPr="00597618" w:rsidRDefault="000F03A6" w:rsidP="00597618">
            <w:pPr>
              <w:rPr>
                <w:bCs/>
                <w:i/>
                <w:iCs/>
                <w:color w:val="000000" w:themeColor="text1"/>
              </w:rPr>
            </w:pPr>
            <w:r w:rsidRPr="00597618">
              <w:rPr>
                <w:bCs/>
                <w:i/>
                <w:iCs/>
                <w:color w:val="000000" w:themeColor="text1"/>
              </w:rPr>
              <w:t xml:space="preserve">Coefficients </w:t>
            </w:r>
            <w:r w:rsidR="00FE6424" w:rsidRPr="00597618">
              <w:rPr>
                <w:bCs/>
                <w:i/>
                <w:iCs/>
                <w:color w:val="000000" w:themeColor="text1"/>
              </w:rPr>
              <w:t>f</w:t>
            </w:r>
            <w:r w:rsidR="001C01BA" w:rsidRPr="00597618">
              <w:rPr>
                <w:bCs/>
                <w:i/>
                <w:iCs/>
                <w:color w:val="000000" w:themeColor="text1"/>
              </w:rPr>
              <w:t xml:space="preserve">or Models </w:t>
            </w:r>
            <w:r w:rsidR="00FE6424" w:rsidRPr="00597618">
              <w:rPr>
                <w:bCs/>
                <w:i/>
                <w:iCs/>
                <w:color w:val="000000" w:themeColor="text1"/>
              </w:rPr>
              <w:t>w</w:t>
            </w:r>
            <w:r w:rsidR="001C01BA" w:rsidRPr="00597618">
              <w:rPr>
                <w:bCs/>
                <w:i/>
                <w:iCs/>
                <w:color w:val="000000" w:themeColor="text1"/>
              </w:rPr>
              <w:t xml:space="preserve">ith Organizational Rank </w:t>
            </w:r>
            <w:r w:rsidR="00FE6424" w:rsidRPr="00597618">
              <w:rPr>
                <w:bCs/>
                <w:i/>
                <w:iCs/>
                <w:color w:val="000000" w:themeColor="text1"/>
              </w:rPr>
              <w:t>a</w:t>
            </w:r>
            <w:r w:rsidR="001C01BA" w:rsidRPr="00597618">
              <w:rPr>
                <w:bCs/>
                <w:i/>
                <w:iCs/>
                <w:color w:val="000000" w:themeColor="text1"/>
              </w:rPr>
              <w:t>s Moderator</w:t>
            </w:r>
          </w:p>
          <w:p w14:paraId="294A125C" w14:textId="77777777" w:rsidR="000F03A6" w:rsidRPr="00331F72" w:rsidRDefault="000F03A6" w:rsidP="000F03A6">
            <w:pPr>
              <w:rPr>
                <w:color w:val="000000" w:themeColor="text1"/>
              </w:rPr>
            </w:pPr>
          </w:p>
        </w:tc>
      </w:tr>
      <w:tr w:rsidR="000F03A6" w:rsidRPr="00331F72" w14:paraId="1A9C23F9" w14:textId="77777777" w:rsidTr="000F03A6">
        <w:tc>
          <w:tcPr>
            <w:tcW w:w="2125" w:type="dxa"/>
            <w:tcBorders>
              <w:top w:val="single" w:sz="4" w:space="0" w:color="auto"/>
              <w:bottom w:val="single" w:sz="4" w:space="0" w:color="auto"/>
            </w:tcBorders>
            <w:vAlign w:val="bottom"/>
          </w:tcPr>
          <w:p w14:paraId="6CE47D7D" w14:textId="77777777" w:rsidR="000F03A6" w:rsidRPr="00331F72" w:rsidRDefault="000F03A6" w:rsidP="000F03A6">
            <w:pPr>
              <w:rPr>
                <w:color w:val="000000" w:themeColor="text1"/>
              </w:rPr>
            </w:pPr>
          </w:p>
          <w:p w14:paraId="14AF15B4" w14:textId="77777777" w:rsidR="000F03A6" w:rsidRPr="00331F72" w:rsidRDefault="000F03A6" w:rsidP="000F03A6">
            <w:pPr>
              <w:rPr>
                <w:color w:val="000000" w:themeColor="text1"/>
              </w:rPr>
            </w:pPr>
            <w:r w:rsidRPr="00331F72">
              <w:rPr>
                <w:color w:val="000000" w:themeColor="text1"/>
              </w:rPr>
              <w:t>Emotion (Y)</w:t>
            </w:r>
          </w:p>
        </w:tc>
        <w:tc>
          <w:tcPr>
            <w:tcW w:w="1742" w:type="dxa"/>
            <w:tcBorders>
              <w:top w:val="single" w:sz="4" w:space="0" w:color="auto"/>
              <w:bottom w:val="single" w:sz="4" w:space="0" w:color="auto"/>
            </w:tcBorders>
            <w:vAlign w:val="bottom"/>
          </w:tcPr>
          <w:p w14:paraId="1BE06672" w14:textId="77777777" w:rsidR="000F03A6" w:rsidRPr="00331F72" w:rsidRDefault="000F03A6" w:rsidP="000F03A6">
            <w:pPr>
              <w:jc w:val="center"/>
              <w:rPr>
                <w:i/>
                <w:color w:val="000000" w:themeColor="text1"/>
              </w:rPr>
            </w:pPr>
            <w:r w:rsidRPr="00331F72">
              <w:rPr>
                <w:i/>
                <w:color w:val="000000" w:themeColor="text1"/>
              </w:rPr>
              <w:t>N</w:t>
            </w:r>
          </w:p>
        </w:tc>
        <w:tc>
          <w:tcPr>
            <w:tcW w:w="1790" w:type="dxa"/>
            <w:tcBorders>
              <w:top w:val="single" w:sz="4" w:space="0" w:color="auto"/>
              <w:bottom w:val="single" w:sz="4" w:space="0" w:color="auto"/>
            </w:tcBorders>
            <w:vAlign w:val="bottom"/>
          </w:tcPr>
          <w:p w14:paraId="0AC6E4E8" w14:textId="77777777" w:rsidR="000F03A6" w:rsidRPr="00331F72" w:rsidRDefault="000F03A6" w:rsidP="000F03A6">
            <w:pPr>
              <w:jc w:val="center"/>
              <w:rPr>
                <w:color w:val="000000" w:themeColor="text1"/>
              </w:rPr>
            </w:pPr>
            <w:r w:rsidRPr="00331F72">
              <w:rPr>
                <w:color w:val="000000" w:themeColor="text1"/>
              </w:rPr>
              <w:t>Gender (X)</w:t>
            </w:r>
          </w:p>
        </w:tc>
        <w:tc>
          <w:tcPr>
            <w:tcW w:w="1805" w:type="dxa"/>
            <w:tcBorders>
              <w:top w:val="single" w:sz="4" w:space="0" w:color="auto"/>
              <w:bottom w:val="single" w:sz="4" w:space="0" w:color="auto"/>
            </w:tcBorders>
            <w:vAlign w:val="bottom"/>
          </w:tcPr>
          <w:p w14:paraId="0B484252" w14:textId="77777777" w:rsidR="000F03A6" w:rsidRPr="00331F72" w:rsidRDefault="000F03A6" w:rsidP="000F03A6">
            <w:pPr>
              <w:jc w:val="center"/>
              <w:rPr>
                <w:color w:val="000000" w:themeColor="text1"/>
              </w:rPr>
            </w:pPr>
            <w:r w:rsidRPr="00331F72">
              <w:rPr>
                <w:color w:val="000000" w:themeColor="text1"/>
              </w:rPr>
              <w:t>Rank (W)</w:t>
            </w:r>
          </w:p>
        </w:tc>
        <w:tc>
          <w:tcPr>
            <w:tcW w:w="1888" w:type="dxa"/>
            <w:tcBorders>
              <w:top w:val="single" w:sz="4" w:space="0" w:color="auto"/>
              <w:bottom w:val="single" w:sz="4" w:space="0" w:color="auto"/>
            </w:tcBorders>
            <w:vAlign w:val="bottom"/>
          </w:tcPr>
          <w:p w14:paraId="6E24F371" w14:textId="2400AD0B" w:rsidR="0091610B" w:rsidRPr="00331F72" w:rsidRDefault="000F03A6" w:rsidP="0091610B">
            <w:pPr>
              <w:jc w:val="center"/>
              <w:rPr>
                <w:color w:val="000000" w:themeColor="text1"/>
              </w:rPr>
            </w:pPr>
            <w:r w:rsidRPr="00331F72">
              <w:rPr>
                <w:color w:val="000000" w:themeColor="text1"/>
              </w:rPr>
              <w:t>X*W</w:t>
            </w:r>
          </w:p>
        </w:tc>
      </w:tr>
      <w:tr w:rsidR="000F03A6" w:rsidRPr="00331F72" w14:paraId="2C2BA1F6" w14:textId="77777777" w:rsidTr="000F03A6">
        <w:tc>
          <w:tcPr>
            <w:tcW w:w="2125" w:type="dxa"/>
            <w:tcBorders>
              <w:top w:val="single" w:sz="4" w:space="0" w:color="auto"/>
            </w:tcBorders>
          </w:tcPr>
          <w:p w14:paraId="731CCCEA" w14:textId="77777777" w:rsidR="000F03A6" w:rsidRPr="00331F72" w:rsidRDefault="000F03A6" w:rsidP="000F03A6">
            <w:pPr>
              <w:rPr>
                <w:color w:val="000000" w:themeColor="text1"/>
              </w:rPr>
            </w:pPr>
          </w:p>
        </w:tc>
        <w:tc>
          <w:tcPr>
            <w:tcW w:w="1742" w:type="dxa"/>
            <w:tcBorders>
              <w:top w:val="single" w:sz="4" w:space="0" w:color="auto"/>
            </w:tcBorders>
          </w:tcPr>
          <w:p w14:paraId="32EE1576" w14:textId="77777777" w:rsidR="000F03A6" w:rsidRPr="00331F72" w:rsidRDefault="000F03A6" w:rsidP="000F03A6">
            <w:pPr>
              <w:jc w:val="center"/>
              <w:rPr>
                <w:color w:val="000000" w:themeColor="text1"/>
              </w:rPr>
            </w:pPr>
          </w:p>
        </w:tc>
        <w:tc>
          <w:tcPr>
            <w:tcW w:w="1790" w:type="dxa"/>
            <w:tcBorders>
              <w:top w:val="single" w:sz="4" w:space="0" w:color="auto"/>
            </w:tcBorders>
          </w:tcPr>
          <w:p w14:paraId="72BA0B6F" w14:textId="77777777" w:rsidR="000F03A6" w:rsidRPr="00331F72" w:rsidRDefault="000F03A6" w:rsidP="000F03A6">
            <w:pPr>
              <w:jc w:val="center"/>
              <w:rPr>
                <w:color w:val="000000" w:themeColor="text1"/>
              </w:rPr>
            </w:pPr>
          </w:p>
        </w:tc>
        <w:tc>
          <w:tcPr>
            <w:tcW w:w="1805" w:type="dxa"/>
            <w:tcBorders>
              <w:top w:val="single" w:sz="4" w:space="0" w:color="auto"/>
            </w:tcBorders>
          </w:tcPr>
          <w:p w14:paraId="66558AAC" w14:textId="77777777" w:rsidR="000F03A6" w:rsidRPr="00331F72" w:rsidRDefault="000F03A6" w:rsidP="000F03A6">
            <w:pPr>
              <w:jc w:val="center"/>
              <w:rPr>
                <w:color w:val="000000" w:themeColor="text1"/>
              </w:rPr>
            </w:pPr>
          </w:p>
        </w:tc>
        <w:tc>
          <w:tcPr>
            <w:tcW w:w="1888" w:type="dxa"/>
            <w:tcBorders>
              <w:top w:val="single" w:sz="4" w:space="0" w:color="auto"/>
            </w:tcBorders>
          </w:tcPr>
          <w:p w14:paraId="7AB5D14E" w14:textId="77777777" w:rsidR="000F03A6" w:rsidRPr="00331F72" w:rsidRDefault="000F03A6" w:rsidP="000F03A6">
            <w:pPr>
              <w:jc w:val="center"/>
              <w:rPr>
                <w:color w:val="000000" w:themeColor="text1"/>
              </w:rPr>
            </w:pPr>
          </w:p>
        </w:tc>
      </w:tr>
      <w:tr w:rsidR="000F03A6" w:rsidRPr="00331F72" w14:paraId="3520DB3B" w14:textId="77777777" w:rsidTr="000F03A6">
        <w:tc>
          <w:tcPr>
            <w:tcW w:w="2125" w:type="dxa"/>
          </w:tcPr>
          <w:p w14:paraId="618E02C0" w14:textId="77777777" w:rsidR="000F03A6" w:rsidRPr="00331F72" w:rsidRDefault="000F03A6" w:rsidP="000F03A6">
            <w:pPr>
              <w:spacing w:line="480" w:lineRule="auto"/>
              <w:rPr>
                <w:color w:val="000000" w:themeColor="text1"/>
              </w:rPr>
            </w:pPr>
            <w:r w:rsidRPr="00331F72">
              <w:rPr>
                <w:color w:val="000000" w:themeColor="text1"/>
              </w:rPr>
              <w:t>Overwhelmed</w:t>
            </w:r>
          </w:p>
        </w:tc>
        <w:tc>
          <w:tcPr>
            <w:tcW w:w="1742" w:type="dxa"/>
          </w:tcPr>
          <w:p w14:paraId="200C6608" w14:textId="77777777" w:rsidR="000F03A6" w:rsidRPr="00331F72" w:rsidRDefault="000F03A6" w:rsidP="000F03A6">
            <w:pPr>
              <w:spacing w:line="480" w:lineRule="auto"/>
              <w:jc w:val="center"/>
              <w:rPr>
                <w:color w:val="000000" w:themeColor="text1"/>
              </w:rPr>
            </w:pPr>
            <w:r w:rsidRPr="00331F72">
              <w:rPr>
                <w:color w:val="000000" w:themeColor="text1"/>
              </w:rPr>
              <w:t>13,899</w:t>
            </w:r>
          </w:p>
        </w:tc>
        <w:tc>
          <w:tcPr>
            <w:tcW w:w="1790" w:type="dxa"/>
          </w:tcPr>
          <w:p w14:paraId="16B2F210" w14:textId="77777777" w:rsidR="000F03A6" w:rsidRPr="00331F72" w:rsidRDefault="000F03A6" w:rsidP="0030202D">
            <w:pPr>
              <w:tabs>
                <w:tab w:val="left" w:pos="346"/>
              </w:tabs>
              <w:spacing w:line="480" w:lineRule="auto"/>
              <w:jc w:val="center"/>
              <w:rPr>
                <w:color w:val="000000" w:themeColor="text1"/>
              </w:rPr>
            </w:pPr>
            <w:r w:rsidRPr="00331F72">
              <w:rPr>
                <w:color w:val="000000" w:themeColor="text1"/>
              </w:rPr>
              <w:t>-9.23 (</w:t>
            </w:r>
            <w:proofErr w:type="gramStart"/>
            <w:r w:rsidRPr="00331F72">
              <w:rPr>
                <w:color w:val="000000" w:themeColor="text1"/>
              </w:rPr>
              <w:t>1.16)*</w:t>
            </w:r>
            <w:proofErr w:type="gramEnd"/>
            <w:r w:rsidRPr="00331F72">
              <w:rPr>
                <w:color w:val="000000" w:themeColor="text1"/>
              </w:rPr>
              <w:t>*</w:t>
            </w:r>
          </w:p>
        </w:tc>
        <w:tc>
          <w:tcPr>
            <w:tcW w:w="1805" w:type="dxa"/>
          </w:tcPr>
          <w:p w14:paraId="69FD0948" w14:textId="77777777" w:rsidR="000F03A6" w:rsidRPr="00331F72" w:rsidRDefault="000F03A6" w:rsidP="000F03A6">
            <w:pPr>
              <w:spacing w:line="480" w:lineRule="auto"/>
              <w:jc w:val="center"/>
              <w:rPr>
                <w:color w:val="000000" w:themeColor="text1"/>
              </w:rPr>
            </w:pPr>
            <w:r w:rsidRPr="00331F72">
              <w:rPr>
                <w:color w:val="000000" w:themeColor="text1"/>
              </w:rPr>
              <w:t>-.40 (.</w:t>
            </w:r>
            <w:proofErr w:type="gramStart"/>
            <w:r w:rsidRPr="00331F72">
              <w:rPr>
                <w:color w:val="000000" w:themeColor="text1"/>
              </w:rPr>
              <w:t>15)*</w:t>
            </w:r>
            <w:proofErr w:type="gramEnd"/>
            <w:r w:rsidRPr="00331F72">
              <w:rPr>
                <w:color w:val="000000" w:themeColor="text1"/>
              </w:rPr>
              <w:t>*</w:t>
            </w:r>
          </w:p>
        </w:tc>
        <w:tc>
          <w:tcPr>
            <w:tcW w:w="1888" w:type="dxa"/>
          </w:tcPr>
          <w:p w14:paraId="2B59F536" w14:textId="77777777" w:rsidR="000F03A6" w:rsidRPr="00331F72" w:rsidRDefault="000F03A6" w:rsidP="000F03A6">
            <w:pPr>
              <w:spacing w:line="480" w:lineRule="auto"/>
              <w:jc w:val="center"/>
              <w:rPr>
                <w:color w:val="000000" w:themeColor="text1"/>
              </w:rPr>
            </w:pPr>
            <w:r w:rsidRPr="00331F72">
              <w:rPr>
                <w:color w:val="000000" w:themeColor="text1"/>
              </w:rPr>
              <w:t>-.12 (.21)</w:t>
            </w:r>
          </w:p>
        </w:tc>
      </w:tr>
      <w:tr w:rsidR="000F03A6" w:rsidRPr="00331F72" w14:paraId="71434106" w14:textId="77777777" w:rsidTr="000F03A6">
        <w:tc>
          <w:tcPr>
            <w:tcW w:w="2125" w:type="dxa"/>
          </w:tcPr>
          <w:p w14:paraId="48872C44" w14:textId="77777777" w:rsidR="000F03A6" w:rsidRPr="00331F72" w:rsidRDefault="000F03A6" w:rsidP="000F03A6">
            <w:pPr>
              <w:spacing w:line="480" w:lineRule="auto"/>
              <w:rPr>
                <w:color w:val="000000" w:themeColor="text1"/>
              </w:rPr>
            </w:pPr>
          </w:p>
        </w:tc>
        <w:tc>
          <w:tcPr>
            <w:tcW w:w="7225" w:type="dxa"/>
            <w:gridSpan w:val="4"/>
          </w:tcPr>
          <w:p w14:paraId="04BA11A3" w14:textId="77777777" w:rsidR="000F03A6" w:rsidRPr="00331F72" w:rsidRDefault="000F03A6" w:rsidP="000F03A6">
            <w:pPr>
              <w:spacing w:line="480" w:lineRule="auto"/>
              <w:jc w:val="center"/>
              <w:rPr>
                <w:color w:val="000000" w:themeColor="text1"/>
              </w:rPr>
            </w:pPr>
            <w:proofErr w:type="gramStart"/>
            <w:r w:rsidRPr="00331F72">
              <w:rPr>
                <w:i/>
                <w:color w:val="000000" w:themeColor="text1"/>
              </w:rPr>
              <w:t>F</w:t>
            </w:r>
            <w:r w:rsidRPr="00331F72">
              <w:rPr>
                <w:color w:val="000000" w:themeColor="text1"/>
              </w:rPr>
              <w:t>(</w:t>
            </w:r>
            <w:proofErr w:type="gramEnd"/>
            <w:r w:rsidRPr="00331F72">
              <w:rPr>
                <w:color w:val="000000" w:themeColor="text1"/>
              </w:rPr>
              <w:t xml:space="preserve">3, 13,895) = 128.41, </w:t>
            </w:r>
            <w:r w:rsidRPr="00331F72">
              <w:rPr>
                <w:i/>
                <w:color w:val="000000" w:themeColor="text1"/>
              </w:rPr>
              <w:t>p</w:t>
            </w:r>
            <w:r w:rsidRPr="00331F72">
              <w:rPr>
                <w:color w:val="000000" w:themeColor="text1"/>
              </w:rPr>
              <w:t xml:space="preserve"> &lt; .01, </w:t>
            </w:r>
            <w:r w:rsidRPr="00331F72">
              <w:rPr>
                <w:i/>
                <w:color w:val="000000" w:themeColor="text1"/>
              </w:rPr>
              <w:t>R</w:t>
            </w:r>
            <w:r w:rsidRPr="00331F72">
              <w:rPr>
                <w:i/>
                <w:color w:val="000000" w:themeColor="text1"/>
                <w:vertAlign w:val="superscript"/>
              </w:rPr>
              <w:t>2</w:t>
            </w:r>
            <w:r w:rsidRPr="00331F72">
              <w:rPr>
                <w:color w:val="000000" w:themeColor="text1"/>
              </w:rPr>
              <w:t xml:space="preserve"> = .03</w:t>
            </w:r>
          </w:p>
        </w:tc>
      </w:tr>
      <w:tr w:rsidR="000F03A6" w:rsidRPr="00331F72" w14:paraId="19686BCD" w14:textId="77777777" w:rsidTr="000F03A6">
        <w:tc>
          <w:tcPr>
            <w:tcW w:w="2125" w:type="dxa"/>
          </w:tcPr>
          <w:p w14:paraId="3C2286D4" w14:textId="77777777" w:rsidR="000F03A6" w:rsidRPr="00331F72" w:rsidRDefault="000F03A6" w:rsidP="000F03A6">
            <w:pPr>
              <w:spacing w:line="480" w:lineRule="auto"/>
              <w:rPr>
                <w:color w:val="000000" w:themeColor="text1"/>
              </w:rPr>
            </w:pPr>
            <w:r w:rsidRPr="00331F72">
              <w:rPr>
                <w:color w:val="000000" w:themeColor="text1"/>
              </w:rPr>
              <w:t>Stressed</w:t>
            </w:r>
          </w:p>
        </w:tc>
        <w:tc>
          <w:tcPr>
            <w:tcW w:w="1742" w:type="dxa"/>
            <w:vAlign w:val="center"/>
          </w:tcPr>
          <w:p w14:paraId="139B5267" w14:textId="77777777" w:rsidR="000F03A6" w:rsidRPr="00331F72" w:rsidRDefault="000F03A6" w:rsidP="000F03A6">
            <w:pPr>
              <w:spacing w:line="480" w:lineRule="auto"/>
              <w:jc w:val="center"/>
              <w:rPr>
                <w:color w:val="000000" w:themeColor="text1"/>
              </w:rPr>
            </w:pPr>
            <w:r w:rsidRPr="00331F72">
              <w:rPr>
                <w:color w:val="000000" w:themeColor="text1"/>
              </w:rPr>
              <w:t>14,091</w:t>
            </w:r>
          </w:p>
        </w:tc>
        <w:tc>
          <w:tcPr>
            <w:tcW w:w="1790" w:type="dxa"/>
            <w:vAlign w:val="center"/>
          </w:tcPr>
          <w:p w14:paraId="48B4F5A9" w14:textId="77777777" w:rsidR="000F03A6" w:rsidRPr="00331F72" w:rsidRDefault="000F03A6" w:rsidP="0030202D">
            <w:pPr>
              <w:tabs>
                <w:tab w:val="left" w:pos="346"/>
              </w:tabs>
              <w:spacing w:line="480" w:lineRule="auto"/>
              <w:jc w:val="center"/>
              <w:rPr>
                <w:color w:val="000000" w:themeColor="text1"/>
              </w:rPr>
            </w:pPr>
            <w:r w:rsidRPr="00331F72">
              <w:rPr>
                <w:color w:val="000000" w:themeColor="text1"/>
              </w:rPr>
              <w:t>-6.10 (</w:t>
            </w:r>
            <w:proofErr w:type="gramStart"/>
            <w:r w:rsidRPr="00331F72">
              <w:rPr>
                <w:color w:val="000000" w:themeColor="text1"/>
              </w:rPr>
              <w:t>1.13)*</w:t>
            </w:r>
            <w:proofErr w:type="gramEnd"/>
            <w:r w:rsidRPr="00331F72">
              <w:rPr>
                <w:color w:val="000000" w:themeColor="text1"/>
              </w:rPr>
              <w:t>*</w:t>
            </w:r>
          </w:p>
        </w:tc>
        <w:tc>
          <w:tcPr>
            <w:tcW w:w="1805" w:type="dxa"/>
            <w:vAlign w:val="center"/>
          </w:tcPr>
          <w:p w14:paraId="61412FBB" w14:textId="77777777" w:rsidR="000F03A6" w:rsidRPr="00331F72" w:rsidRDefault="000F03A6" w:rsidP="000F03A6">
            <w:pPr>
              <w:spacing w:line="480" w:lineRule="auto"/>
              <w:jc w:val="center"/>
              <w:rPr>
                <w:color w:val="000000" w:themeColor="text1"/>
              </w:rPr>
            </w:pPr>
            <w:r w:rsidRPr="00331F72">
              <w:rPr>
                <w:color w:val="000000" w:themeColor="text1"/>
              </w:rPr>
              <w:t>-.89 (.</w:t>
            </w:r>
            <w:proofErr w:type="gramStart"/>
            <w:r w:rsidRPr="00331F72">
              <w:rPr>
                <w:color w:val="000000" w:themeColor="text1"/>
              </w:rPr>
              <w:t>15)*</w:t>
            </w:r>
            <w:proofErr w:type="gramEnd"/>
            <w:r w:rsidRPr="00331F72">
              <w:rPr>
                <w:color w:val="000000" w:themeColor="text1"/>
              </w:rPr>
              <w:t>*</w:t>
            </w:r>
          </w:p>
        </w:tc>
        <w:tc>
          <w:tcPr>
            <w:tcW w:w="1888" w:type="dxa"/>
            <w:vAlign w:val="center"/>
          </w:tcPr>
          <w:p w14:paraId="1CD102E2" w14:textId="77777777" w:rsidR="000F03A6" w:rsidRPr="00331F72" w:rsidRDefault="000F03A6" w:rsidP="000F03A6">
            <w:pPr>
              <w:spacing w:line="480" w:lineRule="auto"/>
              <w:jc w:val="center"/>
              <w:rPr>
                <w:color w:val="000000" w:themeColor="text1"/>
              </w:rPr>
            </w:pPr>
            <w:r w:rsidRPr="00331F72">
              <w:rPr>
                <w:color w:val="000000" w:themeColor="text1"/>
              </w:rPr>
              <w:t>-.35 (.20)</w:t>
            </w:r>
          </w:p>
        </w:tc>
      </w:tr>
      <w:tr w:rsidR="000F03A6" w:rsidRPr="00331F72" w14:paraId="156D0CAF" w14:textId="77777777" w:rsidTr="000F03A6">
        <w:tc>
          <w:tcPr>
            <w:tcW w:w="2125" w:type="dxa"/>
          </w:tcPr>
          <w:p w14:paraId="55FC46D4" w14:textId="77777777" w:rsidR="000F03A6" w:rsidRPr="00331F72" w:rsidRDefault="000F03A6" w:rsidP="000F03A6">
            <w:pPr>
              <w:spacing w:line="480" w:lineRule="auto"/>
              <w:rPr>
                <w:color w:val="000000" w:themeColor="text1"/>
              </w:rPr>
            </w:pPr>
          </w:p>
        </w:tc>
        <w:tc>
          <w:tcPr>
            <w:tcW w:w="7225" w:type="dxa"/>
            <w:gridSpan w:val="4"/>
            <w:vAlign w:val="center"/>
          </w:tcPr>
          <w:p w14:paraId="4A360510" w14:textId="77777777" w:rsidR="000F03A6" w:rsidRPr="00331F72" w:rsidRDefault="000F03A6" w:rsidP="000F03A6">
            <w:pPr>
              <w:spacing w:line="480" w:lineRule="auto"/>
              <w:jc w:val="center"/>
              <w:rPr>
                <w:color w:val="000000" w:themeColor="text1"/>
              </w:rPr>
            </w:pPr>
            <w:proofErr w:type="gramStart"/>
            <w:r w:rsidRPr="00331F72">
              <w:rPr>
                <w:i/>
                <w:color w:val="000000" w:themeColor="text1"/>
              </w:rPr>
              <w:t>F</w:t>
            </w:r>
            <w:r w:rsidRPr="00331F72">
              <w:rPr>
                <w:color w:val="000000" w:themeColor="text1"/>
              </w:rPr>
              <w:t>(</w:t>
            </w:r>
            <w:proofErr w:type="gramEnd"/>
            <w:r w:rsidRPr="00331F72">
              <w:rPr>
                <w:color w:val="000000" w:themeColor="text1"/>
              </w:rPr>
              <w:t xml:space="preserve">3, 14,087) = 133.24, </w:t>
            </w:r>
            <w:r w:rsidRPr="00331F72">
              <w:rPr>
                <w:i/>
                <w:color w:val="000000" w:themeColor="text1"/>
              </w:rPr>
              <w:t>p</w:t>
            </w:r>
            <w:r w:rsidRPr="00331F72">
              <w:rPr>
                <w:color w:val="000000" w:themeColor="text1"/>
              </w:rPr>
              <w:t xml:space="preserve"> &lt; .01, </w:t>
            </w:r>
            <w:r w:rsidRPr="00331F72">
              <w:rPr>
                <w:i/>
                <w:color w:val="000000" w:themeColor="text1"/>
              </w:rPr>
              <w:t>R</w:t>
            </w:r>
            <w:r w:rsidRPr="00331F72">
              <w:rPr>
                <w:i/>
                <w:color w:val="000000" w:themeColor="text1"/>
                <w:vertAlign w:val="superscript"/>
              </w:rPr>
              <w:t>2</w:t>
            </w:r>
            <w:r w:rsidRPr="00331F72">
              <w:rPr>
                <w:color w:val="000000" w:themeColor="text1"/>
              </w:rPr>
              <w:t xml:space="preserve"> = .03</w:t>
            </w:r>
          </w:p>
        </w:tc>
      </w:tr>
      <w:tr w:rsidR="000F03A6" w:rsidRPr="00331F72" w14:paraId="2078905F" w14:textId="77777777" w:rsidTr="000F03A6">
        <w:tc>
          <w:tcPr>
            <w:tcW w:w="2125" w:type="dxa"/>
          </w:tcPr>
          <w:p w14:paraId="138C4F32" w14:textId="77777777" w:rsidR="000F03A6" w:rsidRPr="00331F72" w:rsidRDefault="000F03A6" w:rsidP="000F03A6">
            <w:pPr>
              <w:spacing w:line="480" w:lineRule="auto"/>
              <w:rPr>
                <w:color w:val="000000" w:themeColor="text1"/>
              </w:rPr>
            </w:pPr>
            <w:r w:rsidRPr="00331F72">
              <w:rPr>
                <w:color w:val="000000" w:themeColor="text1"/>
              </w:rPr>
              <w:t>Frustrated</w:t>
            </w:r>
          </w:p>
        </w:tc>
        <w:tc>
          <w:tcPr>
            <w:tcW w:w="1742" w:type="dxa"/>
            <w:vAlign w:val="center"/>
          </w:tcPr>
          <w:p w14:paraId="08C6FECB" w14:textId="77777777" w:rsidR="000F03A6" w:rsidRPr="00331F72" w:rsidRDefault="000F03A6" w:rsidP="000F03A6">
            <w:pPr>
              <w:spacing w:line="480" w:lineRule="auto"/>
              <w:jc w:val="center"/>
              <w:rPr>
                <w:color w:val="000000" w:themeColor="text1"/>
              </w:rPr>
            </w:pPr>
            <w:r w:rsidRPr="00331F72">
              <w:rPr>
                <w:color w:val="000000" w:themeColor="text1"/>
              </w:rPr>
              <w:t>14,022</w:t>
            </w:r>
          </w:p>
        </w:tc>
        <w:tc>
          <w:tcPr>
            <w:tcW w:w="1790" w:type="dxa"/>
            <w:vAlign w:val="center"/>
          </w:tcPr>
          <w:p w14:paraId="55296C1D" w14:textId="77777777" w:rsidR="000F03A6" w:rsidRPr="00331F72" w:rsidRDefault="000F03A6" w:rsidP="0030202D">
            <w:pPr>
              <w:tabs>
                <w:tab w:val="left" w:pos="346"/>
              </w:tabs>
              <w:spacing w:line="480" w:lineRule="auto"/>
              <w:jc w:val="center"/>
              <w:rPr>
                <w:color w:val="000000" w:themeColor="text1"/>
              </w:rPr>
            </w:pPr>
            <w:r w:rsidRPr="00331F72">
              <w:rPr>
                <w:color w:val="000000" w:themeColor="text1"/>
              </w:rPr>
              <w:t>-3.29 (</w:t>
            </w:r>
            <w:proofErr w:type="gramStart"/>
            <w:r w:rsidRPr="00331F72">
              <w:rPr>
                <w:color w:val="000000" w:themeColor="text1"/>
              </w:rPr>
              <w:t>1.12)*</w:t>
            </w:r>
            <w:proofErr w:type="gramEnd"/>
            <w:r w:rsidRPr="00331F72">
              <w:rPr>
                <w:color w:val="000000" w:themeColor="text1"/>
              </w:rPr>
              <w:t>*</w:t>
            </w:r>
          </w:p>
        </w:tc>
        <w:tc>
          <w:tcPr>
            <w:tcW w:w="1805" w:type="dxa"/>
            <w:vAlign w:val="center"/>
          </w:tcPr>
          <w:p w14:paraId="3125817B" w14:textId="77777777" w:rsidR="000F03A6" w:rsidRPr="00331F72" w:rsidRDefault="000F03A6" w:rsidP="000F03A6">
            <w:pPr>
              <w:spacing w:line="480" w:lineRule="auto"/>
              <w:jc w:val="center"/>
              <w:rPr>
                <w:color w:val="000000" w:themeColor="text1"/>
              </w:rPr>
            </w:pPr>
            <w:r w:rsidRPr="00331F72">
              <w:rPr>
                <w:color w:val="000000" w:themeColor="text1"/>
              </w:rPr>
              <w:t>-1.48 (.</w:t>
            </w:r>
            <w:proofErr w:type="gramStart"/>
            <w:r w:rsidRPr="00331F72">
              <w:rPr>
                <w:color w:val="000000" w:themeColor="text1"/>
              </w:rPr>
              <w:t>15)*</w:t>
            </w:r>
            <w:proofErr w:type="gramEnd"/>
            <w:r w:rsidRPr="00331F72">
              <w:rPr>
                <w:color w:val="000000" w:themeColor="text1"/>
              </w:rPr>
              <w:t>*</w:t>
            </w:r>
          </w:p>
        </w:tc>
        <w:tc>
          <w:tcPr>
            <w:tcW w:w="1888" w:type="dxa"/>
            <w:vAlign w:val="center"/>
          </w:tcPr>
          <w:p w14:paraId="06E52993" w14:textId="77777777" w:rsidR="000F03A6" w:rsidRPr="00331F72" w:rsidRDefault="000F03A6" w:rsidP="000F03A6">
            <w:pPr>
              <w:spacing w:line="480" w:lineRule="auto"/>
              <w:jc w:val="center"/>
              <w:rPr>
                <w:color w:val="000000" w:themeColor="text1"/>
              </w:rPr>
            </w:pPr>
            <w:r w:rsidRPr="00331F72">
              <w:rPr>
                <w:color w:val="000000" w:themeColor="text1"/>
              </w:rPr>
              <w:t>-.73 (.</w:t>
            </w:r>
            <w:proofErr w:type="gramStart"/>
            <w:r w:rsidRPr="00331F72">
              <w:rPr>
                <w:color w:val="000000" w:themeColor="text1"/>
              </w:rPr>
              <w:t>20)*</w:t>
            </w:r>
            <w:proofErr w:type="gramEnd"/>
            <w:r w:rsidRPr="00331F72">
              <w:rPr>
                <w:color w:val="000000" w:themeColor="text1"/>
              </w:rPr>
              <w:t>*</w:t>
            </w:r>
          </w:p>
        </w:tc>
      </w:tr>
      <w:tr w:rsidR="000F03A6" w:rsidRPr="00331F72" w14:paraId="5D2E4905" w14:textId="77777777" w:rsidTr="000F03A6">
        <w:tc>
          <w:tcPr>
            <w:tcW w:w="2125" w:type="dxa"/>
          </w:tcPr>
          <w:p w14:paraId="4C47472E" w14:textId="77777777" w:rsidR="000F03A6" w:rsidRPr="00331F72" w:rsidRDefault="000F03A6" w:rsidP="000F03A6">
            <w:pPr>
              <w:spacing w:line="480" w:lineRule="auto"/>
              <w:rPr>
                <w:color w:val="000000" w:themeColor="text1"/>
              </w:rPr>
            </w:pPr>
          </w:p>
        </w:tc>
        <w:tc>
          <w:tcPr>
            <w:tcW w:w="7225" w:type="dxa"/>
            <w:gridSpan w:val="4"/>
            <w:vAlign w:val="center"/>
          </w:tcPr>
          <w:p w14:paraId="6582922A" w14:textId="77777777" w:rsidR="000F03A6" w:rsidRPr="00331F72" w:rsidRDefault="000F03A6" w:rsidP="000F03A6">
            <w:pPr>
              <w:spacing w:line="480" w:lineRule="auto"/>
              <w:jc w:val="center"/>
              <w:rPr>
                <w:color w:val="000000" w:themeColor="text1"/>
              </w:rPr>
            </w:pPr>
            <w:proofErr w:type="gramStart"/>
            <w:r w:rsidRPr="00331F72">
              <w:rPr>
                <w:i/>
                <w:color w:val="000000" w:themeColor="text1"/>
              </w:rPr>
              <w:t>F</w:t>
            </w:r>
            <w:r w:rsidRPr="00331F72">
              <w:rPr>
                <w:color w:val="000000" w:themeColor="text1"/>
              </w:rPr>
              <w:t>(</w:t>
            </w:r>
            <w:proofErr w:type="gramEnd"/>
            <w:r w:rsidRPr="00331F72">
              <w:rPr>
                <w:color w:val="000000" w:themeColor="text1"/>
              </w:rPr>
              <w:t xml:space="preserve">3, 14,018) = 209.40, </w:t>
            </w:r>
            <w:r w:rsidRPr="00331F72">
              <w:rPr>
                <w:i/>
                <w:color w:val="000000" w:themeColor="text1"/>
              </w:rPr>
              <w:t>p</w:t>
            </w:r>
            <w:r w:rsidRPr="00331F72">
              <w:rPr>
                <w:color w:val="000000" w:themeColor="text1"/>
              </w:rPr>
              <w:t xml:space="preserve"> &lt; .01, </w:t>
            </w:r>
            <w:r w:rsidRPr="00331F72">
              <w:rPr>
                <w:i/>
                <w:color w:val="000000" w:themeColor="text1"/>
              </w:rPr>
              <w:t>R</w:t>
            </w:r>
            <w:r w:rsidRPr="00331F72">
              <w:rPr>
                <w:i/>
                <w:color w:val="000000" w:themeColor="text1"/>
                <w:vertAlign w:val="superscript"/>
              </w:rPr>
              <w:t>2</w:t>
            </w:r>
            <w:r w:rsidRPr="00331F72">
              <w:rPr>
                <w:color w:val="000000" w:themeColor="text1"/>
              </w:rPr>
              <w:t xml:space="preserve"> = .04</w:t>
            </w:r>
          </w:p>
        </w:tc>
      </w:tr>
      <w:tr w:rsidR="000F03A6" w:rsidRPr="00331F72" w14:paraId="09A2A722" w14:textId="77777777" w:rsidTr="000F03A6">
        <w:tc>
          <w:tcPr>
            <w:tcW w:w="2125" w:type="dxa"/>
          </w:tcPr>
          <w:p w14:paraId="53B43702" w14:textId="77777777" w:rsidR="000F03A6" w:rsidRPr="00331F72" w:rsidRDefault="000F03A6" w:rsidP="000F03A6">
            <w:pPr>
              <w:spacing w:line="480" w:lineRule="auto"/>
              <w:rPr>
                <w:color w:val="000000" w:themeColor="text1"/>
              </w:rPr>
            </w:pPr>
            <w:r w:rsidRPr="00331F72">
              <w:rPr>
                <w:color w:val="000000" w:themeColor="text1"/>
              </w:rPr>
              <w:t>Tense</w:t>
            </w:r>
          </w:p>
        </w:tc>
        <w:tc>
          <w:tcPr>
            <w:tcW w:w="1742" w:type="dxa"/>
            <w:vAlign w:val="center"/>
          </w:tcPr>
          <w:p w14:paraId="43AF1AAC" w14:textId="77777777" w:rsidR="000F03A6" w:rsidRPr="00331F72" w:rsidRDefault="000F03A6" w:rsidP="000F03A6">
            <w:pPr>
              <w:spacing w:line="480" w:lineRule="auto"/>
              <w:jc w:val="center"/>
              <w:rPr>
                <w:color w:val="000000" w:themeColor="text1"/>
              </w:rPr>
            </w:pPr>
            <w:r w:rsidRPr="00331F72">
              <w:rPr>
                <w:color w:val="000000" w:themeColor="text1"/>
              </w:rPr>
              <w:t>13,750</w:t>
            </w:r>
          </w:p>
        </w:tc>
        <w:tc>
          <w:tcPr>
            <w:tcW w:w="1790" w:type="dxa"/>
            <w:vAlign w:val="center"/>
          </w:tcPr>
          <w:p w14:paraId="2F9F153F" w14:textId="77777777" w:rsidR="000F03A6" w:rsidRPr="00331F72" w:rsidRDefault="000F03A6" w:rsidP="0030202D">
            <w:pPr>
              <w:tabs>
                <w:tab w:val="left" w:pos="346"/>
              </w:tabs>
              <w:spacing w:line="480" w:lineRule="auto"/>
              <w:jc w:val="center"/>
              <w:rPr>
                <w:color w:val="000000" w:themeColor="text1"/>
              </w:rPr>
            </w:pPr>
            <w:r w:rsidRPr="00331F72">
              <w:rPr>
                <w:color w:val="000000" w:themeColor="text1"/>
              </w:rPr>
              <w:t>-7.73 (</w:t>
            </w:r>
            <w:proofErr w:type="gramStart"/>
            <w:r w:rsidRPr="00331F72">
              <w:rPr>
                <w:color w:val="000000" w:themeColor="text1"/>
              </w:rPr>
              <w:t>1.14)*</w:t>
            </w:r>
            <w:proofErr w:type="gramEnd"/>
            <w:r w:rsidRPr="00331F72">
              <w:rPr>
                <w:color w:val="000000" w:themeColor="text1"/>
              </w:rPr>
              <w:t>*</w:t>
            </w:r>
          </w:p>
        </w:tc>
        <w:tc>
          <w:tcPr>
            <w:tcW w:w="1805" w:type="dxa"/>
            <w:vAlign w:val="center"/>
          </w:tcPr>
          <w:p w14:paraId="04FEE6C9" w14:textId="77777777" w:rsidR="000F03A6" w:rsidRPr="00331F72" w:rsidRDefault="000F03A6" w:rsidP="000F03A6">
            <w:pPr>
              <w:spacing w:line="480" w:lineRule="auto"/>
              <w:jc w:val="center"/>
              <w:rPr>
                <w:color w:val="000000" w:themeColor="text1"/>
              </w:rPr>
            </w:pPr>
            <w:r w:rsidRPr="00331F72">
              <w:rPr>
                <w:color w:val="000000" w:themeColor="text1"/>
              </w:rPr>
              <w:t>-1.01 (.</w:t>
            </w:r>
            <w:proofErr w:type="gramStart"/>
            <w:r w:rsidRPr="00331F72">
              <w:rPr>
                <w:color w:val="000000" w:themeColor="text1"/>
              </w:rPr>
              <w:t>15)*</w:t>
            </w:r>
            <w:proofErr w:type="gramEnd"/>
            <w:r w:rsidRPr="00331F72">
              <w:rPr>
                <w:color w:val="000000" w:themeColor="text1"/>
              </w:rPr>
              <w:t>*</w:t>
            </w:r>
          </w:p>
        </w:tc>
        <w:tc>
          <w:tcPr>
            <w:tcW w:w="1888" w:type="dxa"/>
            <w:vAlign w:val="center"/>
          </w:tcPr>
          <w:p w14:paraId="41E858C7" w14:textId="77777777" w:rsidR="000F03A6" w:rsidRPr="00331F72" w:rsidRDefault="000F03A6" w:rsidP="000F03A6">
            <w:pPr>
              <w:spacing w:line="480" w:lineRule="auto"/>
              <w:jc w:val="center"/>
              <w:rPr>
                <w:color w:val="000000" w:themeColor="text1"/>
              </w:rPr>
            </w:pPr>
            <w:r w:rsidRPr="00331F72">
              <w:rPr>
                <w:color w:val="000000" w:themeColor="text1"/>
              </w:rPr>
              <w:t>.47 (.</w:t>
            </w:r>
            <w:proofErr w:type="gramStart"/>
            <w:r w:rsidRPr="00331F72">
              <w:rPr>
                <w:color w:val="000000" w:themeColor="text1"/>
              </w:rPr>
              <w:t>20)*</w:t>
            </w:r>
            <w:proofErr w:type="gramEnd"/>
          </w:p>
        </w:tc>
      </w:tr>
      <w:tr w:rsidR="000F03A6" w:rsidRPr="00331F72" w14:paraId="7A87885F" w14:textId="77777777" w:rsidTr="000F03A6">
        <w:tc>
          <w:tcPr>
            <w:tcW w:w="2125" w:type="dxa"/>
          </w:tcPr>
          <w:p w14:paraId="3FF278DA" w14:textId="77777777" w:rsidR="000F03A6" w:rsidRPr="00331F72" w:rsidRDefault="000F03A6" w:rsidP="000F03A6">
            <w:pPr>
              <w:spacing w:line="480" w:lineRule="auto"/>
              <w:rPr>
                <w:color w:val="000000" w:themeColor="text1"/>
              </w:rPr>
            </w:pPr>
          </w:p>
        </w:tc>
        <w:tc>
          <w:tcPr>
            <w:tcW w:w="7225" w:type="dxa"/>
            <w:gridSpan w:val="4"/>
            <w:vAlign w:val="center"/>
          </w:tcPr>
          <w:p w14:paraId="54131132" w14:textId="77777777" w:rsidR="000F03A6" w:rsidRPr="00331F72" w:rsidRDefault="000F03A6" w:rsidP="000F03A6">
            <w:pPr>
              <w:spacing w:line="480" w:lineRule="auto"/>
              <w:jc w:val="center"/>
              <w:rPr>
                <w:color w:val="000000" w:themeColor="text1"/>
              </w:rPr>
            </w:pPr>
            <w:proofErr w:type="gramStart"/>
            <w:r w:rsidRPr="00331F72">
              <w:rPr>
                <w:i/>
                <w:color w:val="000000" w:themeColor="text1"/>
              </w:rPr>
              <w:t>F</w:t>
            </w:r>
            <w:r w:rsidRPr="00331F72">
              <w:rPr>
                <w:color w:val="000000" w:themeColor="text1"/>
              </w:rPr>
              <w:t>(</w:t>
            </w:r>
            <w:proofErr w:type="gramEnd"/>
            <w:r w:rsidRPr="00331F72">
              <w:rPr>
                <w:color w:val="000000" w:themeColor="text1"/>
              </w:rPr>
              <w:t xml:space="preserve">3, 13,746) = 65.69, </w:t>
            </w:r>
            <w:r w:rsidRPr="00331F72">
              <w:rPr>
                <w:i/>
                <w:color w:val="000000" w:themeColor="text1"/>
              </w:rPr>
              <w:t>p</w:t>
            </w:r>
            <w:r w:rsidRPr="00331F72">
              <w:rPr>
                <w:color w:val="000000" w:themeColor="text1"/>
              </w:rPr>
              <w:t xml:space="preserve"> &lt; .01, </w:t>
            </w:r>
            <w:r w:rsidRPr="00331F72">
              <w:rPr>
                <w:i/>
                <w:color w:val="000000" w:themeColor="text1"/>
              </w:rPr>
              <w:t>R</w:t>
            </w:r>
            <w:r w:rsidRPr="00331F72">
              <w:rPr>
                <w:i/>
                <w:color w:val="000000" w:themeColor="text1"/>
                <w:vertAlign w:val="superscript"/>
              </w:rPr>
              <w:t>2</w:t>
            </w:r>
            <w:r w:rsidRPr="00331F72">
              <w:rPr>
                <w:color w:val="000000" w:themeColor="text1"/>
              </w:rPr>
              <w:t xml:space="preserve"> = .01</w:t>
            </w:r>
          </w:p>
        </w:tc>
      </w:tr>
      <w:tr w:rsidR="000F03A6" w:rsidRPr="00331F72" w14:paraId="4DEB73AA" w14:textId="77777777" w:rsidTr="000F03A6">
        <w:tc>
          <w:tcPr>
            <w:tcW w:w="2125" w:type="dxa"/>
          </w:tcPr>
          <w:p w14:paraId="3C87A337" w14:textId="77777777" w:rsidR="000F03A6" w:rsidRPr="00331F72" w:rsidRDefault="000F03A6" w:rsidP="000F03A6">
            <w:pPr>
              <w:spacing w:line="480" w:lineRule="auto"/>
              <w:rPr>
                <w:color w:val="000000" w:themeColor="text1"/>
              </w:rPr>
            </w:pPr>
            <w:r w:rsidRPr="00331F72">
              <w:rPr>
                <w:color w:val="000000" w:themeColor="text1"/>
              </w:rPr>
              <w:t>Discouraged</w:t>
            </w:r>
          </w:p>
        </w:tc>
        <w:tc>
          <w:tcPr>
            <w:tcW w:w="1742" w:type="dxa"/>
            <w:vAlign w:val="center"/>
          </w:tcPr>
          <w:p w14:paraId="3A8D54D0" w14:textId="77777777" w:rsidR="000F03A6" w:rsidRPr="00331F72" w:rsidRDefault="000F03A6" w:rsidP="000F03A6">
            <w:pPr>
              <w:spacing w:line="480" w:lineRule="auto"/>
              <w:jc w:val="center"/>
              <w:rPr>
                <w:color w:val="000000" w:themeColor="text1"/>
              </w:rPr>
            </w:pPr>
            <w:r w:rsidRPr="00331F72">
              <w:rPr>
                <w:color w:val="000000" w:themeColor="text1"/>
              </w:rPr>
              <w:t>13,493</w:t>
            </w:r>
          </w:p>
        </w:tc>
        <w:tc>
          <w:tcPr>
            <w:tcW w:w="1790" w:type="dxa"/>
            <w:vAlign w:val="center"/>
          </w:tcPr>
          <w:p w14:paraId="5AFB959D" w14:textId="77777777" w:rsidR="000F03A6" w:rsidRPr="00331F72" w:rsidRDefault="000F03A6" w:rsidP="0030202D">
            <w:pPr>
              <w:tabs>
                <w:tab w:val="left" w:pos="346"/>
              </w:tabs>
              <w:spacing w:line="480" w:lineRule="auto"/>
              <w:jc w:val="center"/>
              <w:rPr>
                <w:color w:val="000000" w:themeColor="text1"/>
              </w:rPr>
            </w:pPr>
            <w:r w:rsidRPr="00331F72">
              <w:rPr>
                <w:color w:val="000000" w:themeColor="text1"/>
              </w:rPr>
              <w:t>-2.21 (1.16)</w:t>
            </w:r>
          </w:p>
        </w:tc>
        <w:tc>
          <w:tcPr>
            <w:tcW w:w="1805" w:type="dxa"/>
            <w:vAlign w:val="center"/>
          </w:tcPr>
          <w:p w14:paraId="00A79104" w14:textId="77777777" w:rsidR="000F03A6" w:rsidRPr="00331F72" w:rsidRDefault="000F03A6" w:rsidP="000F03A6">
            <w:pPr>
              <w:spacing w:line="480" w:lineRule="auto"/>
              <w:jc w:val="center"/>
              <w:rPr>
                <w:color w:val="000000" w:themeColor="text1"/>
              </w:rPr>
            </w:pPr>
            <w:r w:rsidRPr="00331F72">
              <w:rPr>
                <w:color w:val="000000" w:themeColor="text1"/>
              </w:rPr>
              <w:t>-1.55 (.</w:t>
            </w:r>
            <w:proofErr w:type="gramStart"/>
            <w:r w:rsidRPr="00331F72">
              <w:rPr>
                <w:color w:val="000000" w:themeColor="text1"/>
              </w:rPr>
              <w:t>15)*</w:t>
            </w:r>
            <w:proofErr w:type="gramEnd"/>
            <w:r w:rsidRPr="00331F72">
              <w:rPr>
                <w:color w:val="000000" w:themeColor="text1"/>
              </w:rPr>
              <w:t>*</w:t>
            </w:r>
          </w:p>
        </w:tc>
        <w:tc>
          <w:tcPr>
            <w:tcW w:w="1888" w:type="dxa"/>
            <w:vAlign w:val="center"/>
          </w:tcPr>
          <w:p w14:paraId="3772E5ED" w14:textId="77777777" w:rsidR="000F03A6" w:rsidRPr="00331F72" w:rsidRDefault="000F03A6" w:rsidP="000F03A6">
            <w:pPr>
              <w:spacing w:line="480" w:lineRule="auto"/>
              <w:jc w:val="center"/>
              <w:rPr>
                <w:color w:val="000000" w:themeColor="text1"/>
              </w:rPr>
            </w:pPr>
            <w:r w:rsidRPr="00331F72">
              <w:rPr>
                <w:color w:val="000000" w:themeColor="text1"/>
              </w:rPr>
              <w:t>-.44 (.</w:t>
            </w:r>
            <w:proofErr w:type="gramStart"/>
            <w:r w:rsidRPr="00331F72">
              <w:rPr>
                <w:color w:val="000000" w:themeColor="text1"/>
              </w:rPr>
              <w:t>21)*</w:t>
            </w:r>
            <w:proofErr w:type="gramEnd"/>
          </w:p>
        </w:tc>
      </w:tr>
      <w:tr w:rsidR="000F03A6" w:rsidRPr="00331F72" w14:paraId="2AD5C5C1" w14:textId="77777777" w:rsidTr="000F03A6">
        <w:tc>
          <w:tcPr>
            <w:tcW w:w="2125" w:type="dxa"/>
          </w:tcPr>
          <w:p w14:paraId="5CC11966" w14:textId="77777777" w:rsidR="000F03A6" w:rsidRPr="00331F72" w:rsidRDefault="000F03A6" w:rsidP="000F03A6">
            <w:pPr>
              <w:spacing w:line="480" w:lineRule="auto"/>
              <w:rPr>
                <w:color w:val="000000" w:themeColor="text1"/>
              </w:rPr>
            </w:pPr>
          </w:p>
        </w:tc>
        <w:tc>
          <w:tcPr>
            <w:tcW w:w="7225" w:type="dxa"/>
            <w:gridSpan w:val="4"/>
            <w:vAlign w:val="center"/>
          </w:tcPr>
          <w:p w14:paraId="76F83352" w14:textId="77777777" w:rsidR="000F03A6" w:rsidRPr="00331F72" w:rsidRDefault="000F03A6" w:rsidP="000F03A6">
            <w:pPr>
              <w:spacing w:line="480" w:lineRule="auto"/>
              <w:jc w:val="center"/>
              <w:rPr>
                <w:color w:val="000000" w:themeColor="text1"/>
              </w:rPr>
            </w:pPr>
            <w:proofErr w:type="gramStart"/>
            <w:r w:rsidRPr="00331F72">
              <w:rPr>
                <w:i/>
                <w:color w:val="000000" w:themeColor="text1"/>
              </w:rPr>
              <w:t>F</w:t>
            </w:r>
            <w:r w:rsidRPr="00331F72">
              <w:rPr>
                <w:color w:val="000000" w:themeColor="text1"/>
              </w:rPr>
              <w:t>(</w:t>
            </w:r>
            <w:proofErr w:type="gramEnd"/>
            <w:r w:rsidRPr="00331F72">
              <w:rPr>
                <w:color w:val="000000" w:themeColor="text1"/>
              </w:rPr>
              <w:t xml:space="preserve">3, 13,489) = 142.17, </w:t>
            </w:r>
            <w:r w:rsidRPr="00331F72">
              <w:rPr>
                <w:i/>
                <w:color w:val="000000" w:themeColor="text1"/>
              </w:rPr>
              <w:t>p</w:t>
            </w:r>
            <w:r w:rsidRPr="00331F72">
              <w:rPr>
                <w:color w:val="000000" w:themeColor="text1"/>
              </w:rPr>
              <w:t xml:space="preserve"> &lt; .01, </w:t>
            </w:r>
            <w:r w:rsidRPr="00331F72">
              <w:rPr>
                <w:i/>
                <w:color w:val="000000" w:themeColor="text1"/>
              </w:rPr>
              <w:t>R</w:t>
            </w:r>
            <w:r w:rsidRPr="00331F72">
              <w:rPr>
                <w:i/>
                <w:color w:val="000000" w:themeColor="text1"/>
                <w:vertAlign w:val="superscript"/>
              </w:rPr>
              <w:t>2</w:t>
            </w:r>
            <w:r w:rsidRPr="00331F72">
              <w:rPr>
                <w:color w:val="000000" w:themeColor="text1"/>
              </w:rPr>
              <w:t xml:space="preserve"> = .03</w:t>
            </w:r>
          </w:p>
        </w:tc>
      </w:tr>
      <w:tr w:rsidR="000F03A6" w:rsidRPr="00331F72" w14:paraId="3AB67CCA" w14:textId="77777777" w:rsidTr="000F03A6">
        <w:tc>
          <w:tcPr>
            <w:tcW w:w="2125" w:type="dxa"/>
          </w:tcPr>
          <w:p w14:paraId="6610456B" w14:textId="77777777" w:rsidR="000F03A6" w:rsidRPr="00331F72" w:rsidRDefault="000F03A6" w:rsidP="000F03A6">
            <w:pPr>
              <w:spacing w:line="480" w:lineRule="auto"/>
              <w:rPr>
                <w:color w:val="000000" w:themeColor="text1"/>
              </w:rPr>
            </w:pPr>
            <w:r w:rsidRPr="00331F72">
              <w:rPr>
                <w:color w:val="000000" w:themeColor="text1"/>
              </w:rPr>
              <w:t>Respected</w:t>
            </w:r>
          </w:p>
        </w:tc>
        <w:tc>
          <w:tcPr>
            <w:tcW w:w="1742" w:type="dxa"/>
            <w:vAlign w:val="center"/>
          </w:tcPr>
          <w:p w14:paraId="1943FE94" w14:textId="77777777" w:rsidR="000F03A6" w:rsidRPr="00331F72" w:rsidRDefault="000F03A6" w:rsidP="000F03A6">
            <w:pPr>
              <w:spacing w:line="480" w:lineRule="auto"/>
              <w:jc w:val="center"/>
              <w:rPr>
                <w:color w:val="000000" w:themeColor="text1"/>
              </w:rPr>
            </w:pPr>
            <w:r w:rsidRPr="00331F72">
              <w:rPr>
                <w:color w:val="000000" w:themeColor="text1"/>
              </w:rPr>
              <w:t>14,194</w:t>
            </w:r>
          </w:p>
        </w:tc>
        <w:tc>
          <w:tcPr>
            <w:tcW w:w="1790" w:type="dxa"/>
            <w:vAlign w:val="center"/>
          </w:tcPr>
          <w:p w14:paraId="608A2C09" w14:textId="77777777" w:rsidR="000F03A6" w:rsidRPr="00331F72" w:rsidRDefault="000F03A6" w:rsidP="0030202D">
            <w:pPr>
              <w:tabs>
                <w:tab w:val="left" w:pos="346"/>
              </w:tabs>
              <w:spacing w:line="480" w:lineRule="auto"/>
              <w:jc w:val="center"/>
              <w:rPr>
                <w:color w:val="000000" w:themeColor="text1"/>
              </w:rPr>
            </w:pPr>
            <w:r w:rsidRPr="00331F72">
              <w:rPr>
                <w:color w:val="000000" w:themeColor="text1"/>
              </w:rPr>
              <w:t>-2.60 (</w:t>
            </w:r>
            <w:proofErr w:type="gramStart"/>
            <w:r w:rsidRPr="00331F72">
              <w:rPr>
                <w:color w:val="000000" w:themeColor="text1"/>
              </w:rPr>
              <w:t>1.05)*</w:t>
            </w:r>
            <w:proofErr w:type="gramEnd"/>
          </w:p>
        </w:tc>
        <w:tc>
          <w:tcPr>
            <w:tcW w:w="1805" w:type="dxa"/>
            <w:vAlign w:val="center"/>
          </w:tcPr>
          <w:p w14:paraId="2FC83EEB" w14:textId="25FAF9D1" w:rsidR="000F03A6" w:rsidRPr="00331F72" w:rsidRDefault="00AA6C00" w:rsidP="000F03A6">
            <w:pPr>
              <w:spacing w:line="480" w:lineRule="auto"/>
              <w:jc w:val="center"/>
              <w:rPr>
                <w:color w:val="000000" w:themeColor="text1"/>
              </w:rPr>
            </w:pPr>
            <w:r w:rsidRPr="00331F72">
              <w:rPr>
                <w:color w:val="000000" w:themeColor="text1"/>
              </w:rPr>
              <w:t>1.82 (.</w:t>
            </w:r>
            <w:proofErr w:type="gramStart"/>
            <w:r w:rsidRPr="00331F72">
              <w:rPr>
                <w:color w:val="000000" w:themeColor="text1"/>
              </w:rPr>
              <w:t>30)*</w:t>
            </w:r>
            <w:proofErr w:type="gramEnd"/>
            <w:r w:rsidRPr="00331F72">
              <w:rPr>
                <w:color w:val="000000" w:themeColor="text1"/>
              </w:rPr>
              <w:t>*</w:t>
            </w:r>
          </w:p>
        </w:tc>
        <w:tc>
          <w:tcPr>
            <w:tcW w:w="1888" w:type="dxa"/>
            <w:vAlign w:val="center"/>
          </w:tcPr>
          <w:p w14:paraId="30229B8F" w14:textId="77777777" w:rsidR="000F03A6" w:rsidRPr="00331F72" w:rsidRDefault="000F03A6" w:rsidP="000F03A6">
            <w:pPr>
              <w:spacing w:line="480" w:lineRule="auto"/>
              <w:jc w:val="center"/>
              <w:rPr>
                <w:color w:val="000000" w:themeColor="text1"/>
              </w:rPr>
            </w:pPr>
            <w:r w:rsidRPr="00331F72">
              <w:rPr>
                <w:color w:val="000000" w:themeColor="text1"/>
              </w:rPr>
              <w:t>.93 (.</w:t>
            </w:r>
            <w:proofErr w:type="gramStart"/>
            <w:r w:rsidRPr="00331F72">
              <w:rPr>
                <w:color w:val="000000" w:themeColor="text1"/>
              </w:rPr>
              <w:t>19)*</w:t>
            </w:r>
            <w:proofErr w:type="gramEnd"/>
            <w:r w:rsidRPr="00331F72">
              <w:rPr>
                <w:color w:val="000000" w:themeColor="text1"/>
              </w:rPr>
              <w:t>*</w:t>
            </w:r>
          </w:p>
        </w:tc>
      </w:tr>
      <w:tr w:rsidR="000F03A6" w:rsidRPr="00331F72" w14:paraId="6999472F" w14:textId="77777777" w:rsidTr="000F03A6">
        <w:tc>
          <w:tcPr>
            <w:tcW w:w="2125" w:type="dxa"/>
          </w:tcPr>
          <w:p w14:paraId="05DE21EF" w14:textId="77777777" w:rsidR="000F03A6" w:rsidRPr="00331F72" w:rsidRDefault="000F03A6" w:rsidP="000F03A6">
            <w:pPr>
              <w:spacing w:line="480" w:lineRule="auto"/>
              <w:rPr>
                <w:color w:val="000000" w:themeColor="text1"/>
              </w:rPr>
            </w:pPr>
          </w:p>
        </w:tc>
        <w:tc>
          <w:tcPr>
            <w:tcW w:w="7225" w:type="dxa"/>
            <w:gridSpan w:val="4"/>
            <w:vAlign w:val="center"/>
          </w:tcPr>
          <w:p w14:paraId="35C88B6B" w14:textId="77777777" w:rsidR="000F03A6" w:rsidRPr="00331F72" w:rsidRDefault="000F03A6" w:rsidP="000F03A6">
            <w:pPr>
              <w:spacing w:line="480" w:lineRule="auto"/>
              <w:jc w:val="center"/>
              <w:rPr>
                <w:color w:val="000000" w:themeColor="text1"/>
              </w:rPr>
            </w:pPr>
            <w:proofErr w:type="gramStart"/>
            <w:r w:rsidRPr="00331F72">
              <w:rPr>
                <w:i/>
                <w:color w:val="000000" w:themeColor="text1"/>
              </w:rPr>
              <w:t>F</w:t>
            </w:r>
            <w:r w:rsidRPr="00331F72">
              <w:rPr>
                <w:color w:val="000000" w:themeColor="text1"/>
              </w:rPr>
              <w:t>(</w:t>
            </w:r>
            <w:proofErr w:type="gramEnd"/>
            <w:r w:rsidRPr="00331F72">
              <w:rPr>
                <w:color w:val="000000" w:themeColor="text1"/>
              </w:rPr>
              <w:t xml:space="preserve">3, 14,190) = 448.29, </w:t>
            </w:r>
            <w:r w:rsidRPr="00331F72">
              <w:rPr>
                <w:i/>
                <w:color w:val="000000" w:themeColor="text1"/>
              </w:rPr>
              <w:t>p</w:t>
            </w:r>
            <w:r w:rsidRPr="00331F72">
              <w:rPr>
                <w:color w:val="000000" w:themeColor="text1"/>
              </w:rPr>
              <w:t xml:space="preserve"> &lt; .01, </w:t>
            </w:r>
            <w:r w:rsidRPr="00331F72">
              <w:rPr>
                <w:i/>
                <w:color w:val="000000" w:themeColor="text1"/>
              </w:rPr>
              <w:t>R</w:t>
            </w:r>
            <w:r w:rsidRPr="00331F72">
              <w:rPr>
                <w:i/>
                <w:color w:val="000000" w:themeColor="text1"/>
                <w:vertAlign w:val="superscript"/>
              </w:rPr>
              <w:t>2</w:t>
            </w:r>
            <w:r w:rsidRPr="00331F72">
              <w:rPr>
                <w:color w:val="000000" w:themeColor="text1"/>
              </w:rPr>
              <w:t xml:space="preserve"> = .09</w:t>
            </w:r>
          </w:p>
        </w:tc>
      </w:tr>
      <w:tr w:rsidR="000F03A6" w:rsidRPr="00331F72" w14:paraId="109A9020" w14:textId="77777777" w:rsidTr="000F03A6">
        <w:tc>
          <w:tcPr>
            <w:tcW w:w="2125" w:type="dxa"/>
          </w:tcPr>
          <w:p w14:paraId="384CC292" w14:textId="77777777" w:rsidR="000F03A6" w:rsidRPr="00331F72" w:rsidRDefault="000F03A6" w:rsidP="000F03A6">
            <w:pPr>
              <w:spacing w:line="480" w:lineRule="auto"/>
              <w:rPr>
                <w:color w:val="000000" w:themeColor="text1"/>
              </w:rPr>
            </w:pPr>
            <w:r w:rsidRPr="00331F72">
              <w:rPr>
                <w:color w:val="000000" w:themeColor="text1"/>
              </w:rPr>
              <w:t>Confident</w:t>
            </w:r>
          </w:p>
        </w:tc>
        <w:tc>
          <w:tcPr>
            <w:tcW w:w="1742" w:type="dxa"/>
            <w:vAlign w:val="center"/>
          </w:tcPr>
          <w:p w14:paraId="73D1357A" w14:textId="77777777" w:rsidR="000F03A6" w:rsidRPr="00331F72" w:rsidRDefault="000F03A6" w:rsidP="000F03A6">
            <w:pPr>
              <w:spacing w:line="480" w:lineRule="auto"/>
              <w:jc w:val="center"/>
              <w:rPr>
                <w:color w:val="000000" w:themeColor="text1"/>
              </w:rPr>
            </w:pPr>
            <w:r w:rsidRPr="00331F72">
              <w:rPr>
                <w:color w:val="000000" w:themeColor="text1"/>
              </w:rPr>
              <w:t>14,274</w:t>
            </w:r>
          </w:p>
        </w:tc>
        <w:tc>
          <w:tcPr>
            <w:tcW w:w="1790" w:type="dxa"/>
            <w:vAlign w:val="center"/>
          </w:tcPr>
          <w:p w14:paraId="3BFD6C60" w14:textId="77777777" w:rsidR="000F03A6" w:rsidRPr="00331F72" w:rsidRDefault="000F03A6" w:rsidP="0030202D">
            <w:pPr>
              <w:tabs>
                <w:tab w:val="left" w:pos="346"/>
              </w:tabs>
              <w:spacing w:line="480" w:lineRule="auto"/>
              <w:jc w:val="center"/>
              <w:rPr>
                <w:color w:val="000000" w:themeColor="text1"/>
              </w:rPr>
            </w:pPr>
            <w:r w:rsidRPr="00331F72">
              <w:rPr>
                <w:color w:val="000000" w:themeColor="text1"/>
              </w:rPr>
              <w:t>3.02 (.</w:t>
            </w:r>
            <w:proofErr w:type="gramStart"/>
            <w:r w:rsidRPr="00331F72">
              <w:rPr>
                <w:color w:val="000000" w:themeColor="text1"/>
              </w:rPr>
              <w:t>93)*</w:t>
            </w:r>
            <w:proofErr w:type="gramEnd"/>
            <w:r w:rsidRPr="00331F72">
              <w:rPr>
                <w:color w:val="000000" w:themeColor="text1"/>
              </w:rPr>
              <w:t>*</w:t>
            </w:r>
          </w:p>
        </w:tc>
        <w:tc>
          <w:tcPr>
            <w:tcW w:w="1805" w:type="dxa"/>
            <w:vAlign w:val="center"/>
          </w:tcPr>
          <w:p w14:paraId="04337DD0" w14:textId="77777777" w:rsidR="000F03A6" w:rsidRPr="00331F72" w:rsidRDefault="000F03A6" w:rsidP="000F03A6">
            <w:pPr>
              <w:spacing w:line="480" w:lineRule="auto"/>
              <w:jc w:val="center"/>
              <w:rPr>
                <w:color w:val="000000" w:themeColor="text1"/>
              </w:rPr>
            </w:pPr>
            <w:r w:rsidRPr="00331F72">
              <w:rPr>
                <w:color w:val="000000" w:themeColor="text1"/>
              </w:rPr>
              <w:t>2.30 (.</w:t>
            </w:r>
            <w:proofErr w:type="gramStart"/>
            <w:r w:rsidRPr="00331F72">
              <w:rPr>
                <w:color w:val="000000" w:themeColor="text1"/>
              </w:rPr>
              <w:t>12)*</w:t>
            </w:r>
            <w:proofErr w:type="gramEnd"/>
            <w:r w:rsidRPr="00331F72">
              <w:rPr>
                <w:color w:val="000000" w:themeColor="text1"/>
              </w:rPr>
              <w:t>*</w:t>
            </w:r>
          </w:p>
        </w:tc>
        <w:tc>
          <w:tcPr>
            <w:tcW w:w="1888" w:type="dxa"/>
            <w:vAlign w:val="center"/>
          </w:tcPr>
          <w:p w14:paraId="466E4D5C" w14:textId="77777777" w:rsidR="000F03A6" w:rsidRPr="00331F72" w:rsidRDefault="000F03A6" w:rsidP="000F03A6">
            <w:pPr>
              <w:spacing w:line="480" w:lineRule="auto"/>
              <w:jc w:val="center"/>
              <w:rPr>
                <w:color w:val="000000" w:themeColor="text1"/>
              </w:rPr>
            </w:pPr>
            <w:r w:rsidRPr="00331F72">
              <w:rPr>
                <w:color w:val="000000" w:themeColor="text1"/>
              </w:rPr>
              <w:t>-.21 (.17)</w:t>
            </w:r>
          </w:p>
        </w:tc>
      </w:tr>
      <w:tr w:rsidR="000F03A6" w:rsidRPr="00331F72" w14:paraId="4C34E00F" w14:textId="77777777" w:rsidTr="000F03A6">
        <w:tc>
          <w:tcPr>
            <w:tcW w:w="2125" w:type="dxa"/>
            <w:tcBorders>
              <w:bottom w:val="single" w:sz="4" w:space="0" w:color="auto"/>
            </w:tcBorders>
          </w:tcPr>
          <w:p w14:paraId="1497DCF7" w14:textId="77777777" w:rsidR="000F03A6" w:rsidRPr="00331F72" w:rsidRDefault="000F03A6" w:rsidP="000F03A6">
            <w:pPr>
              <w:spacing w:line="480" w:lineRule="auto"/>
              <w:rPr>
                <w:color w:val="000000" w:themeColor="text1"/>
              </w:rPr>
            </w:pPr>
          </w:p>
        </w:tc>
        <w:tc>
          <w:tcPr>
            <w:tcW w:w="7225" w:type="dxa"/>
            <w:gridSpan w:val="4"/>
            <w:tcBorders>
              <w:bottom w:val="single" w:sz="4" w:space="0" w:color="auto"/>
            </w:tcBorders>
            <w:vAlign w:val="center"/>
          </w:tcPr>
          <w:p w14:paraId="2104B232" w14:textId="77777777" w:rsidR="000F03A6" w:rsidRPr="00331F72" w:rsidRDefault="000F03A6" w:rsidP="000F03A6">
            <w:pPr>
              <w:spacing w:line="480" w:lineRule="auto"/>
              <w:jc w:val="center"/>
              <w:rPr>
                <w:color w:val="000000" w:themeColor="text1"/>
              </w:rPr>
            </w:pPr>
            <w:proofErr w:type="gramStart"/>
            <w:r w:rsidRPr="00331F72">
              <w:rPr>
                <w:i/>
                <w:color w:val="000000" w:themeColor="text1"/>
              </w:rPr>
              <w:t>F</w:t>
            </w:r>
            <w:r w:rsidRPr="00331F72">
              <w:rPr>
                <w:color w:val="000000" w:themeColor="text1"/>
              </w:rPr>
              <w:t>(</w:t>
            </w:r>
            <w:proofErr w:type="gramEnd"/>
            <w:r w:rsidRPr="00331F72">
              <w:rPr>
                <w:color w:val="000000" w:themeColor="text1"/>
              </w:rPr>
              <w:t xml:space="preserve">3, 14,270) = 265.24, </w:t>
            </w:r>
            <w:r w:rsidRPr="00331F72">
              <w:rPr>
                <w:i/>
                <w:color w:val="000000" w:themeColor="text1"/>
              </w:rPr>
              <w:t>p</w:t>
            </w:r>
            <w:r w:rsidRPr="00331F72">
              <w:rPr>
                <w:color w:val="000000" w:themeColor="text1"/>
              </w:rPr>
              <w:t xml:space="preserve"> &lt; .01, </w:t>
            </w:r>
            <w:r w:rsidRPr="00331F72">
              <w:rPr>
                <w:i/>
                <w:color w:val="000000" w:themeColor="text1"/>
              </w:rPr>
              <w:t>R</w:t>
            </w:r>
            <w:r w:rsidRPr="00331F72">
              <w:rPr>
                <w:i/>
                <w:color w:val="000000" w:themeColor="text1"/>
                <w:vertAlign w:val="superscript"/>
              </w:rPr>
              <w:t>2</w:t>
            </w:r>
            <w:r w:rsidRPr="00331F72">
              <w:rPr>
                <w:color w:val="000000" w:themeColor="text1"/>
              </w:rPr>
              <w:t xml:space="preserve"> = .05</w:t>
            </w:r>
          </w:p>
        </w:tc>
      </w:tr>
      <w:tr w:rsidR="000F03A6" w:rsidRPr="00331F72" w14:paraId="199021C5" w14:textId="77777777" w:rsidTr="000F03A6">
        <w:tc>
          <w:tcPr>
            <w:tcW w:w="9350" w:type="dxa"/>
            <w:gridSpan w:val="5"/>
            <w:tcBorders>
              <w:top w:val="single" w:sz="4" w:space="0" w:color="auto"/>
            </w:tcBorders>
          </w:tcPr>
          <w:p w14:paraId="23848C9F" w14:textId="77777777" w:rsidR="000F03A6" w:rsidRPr="00331F72" w:rsidRDefault="000F03A6" w:rsidP="000F03A6">
            <w:pPr>
              <w:spacing w:line="480" w:lineRule="auto"/>
              <w:rPr>
                <w:color w:val="000000" w:themeColor="text1"/>
              </w:rPr>
            </w:pPr>
            <w:r w:rsidRPr="00331F72">
              <w:rPr>
                <w:i/>
                <w:color w:val="000000" w:themeColor="text1"/>
              </w:rPr>
              <w:t>Note.</w:t>
            </w:r>
            <w:r w:rsidRPr="00331F72">
              <w:rPr>
                <w:color w:val="000000" w:themeColor="text1"/>
              </w:rPr>
              <w:t xml:space="preserve"> Standard error in parentheses; Coefficients for gender are conditioned on lowest level of rank and coefficients for rank are conditioned on gender (i.e., they estimate the effect of rank on outcomes for women).</w:t>
            </w:r>
          </w:p>
          <w:p w14:paraId="2F137C31" w14:textId="0322FE1E" w:rsidR="000F03A6" w:rsidRPr="00331F72" w:rsidRDefault="000F03A6" w:rsidP="000F03A6">
            <w:pPr>
              <w:rPr>
                <w:color w:val="000000" w:themeColor="text1"/>
              </w:rPr>
            </w:pPr>
            <w:r w:rsidRPr="00331F72">
              <w:rPr>
                <w:color w:val="000000" w:themeColor="text1"/>
              </w:rPr>
              <w:t>*</w:t>
            </w:r>
            <w:r w:rsidRPr="00331F72">
              <w:rPr>
                <w:i/>
                <w:color w:val="000000" w:themeColor="text1"/>
              </w:rPr>
              <w:t>p</w:t>
            </w:r>
            <w:r w:rsidRPr="00331F72">
              <w:rPr>
                <w:color w:val="000000" w:themeColor="text1"/>
              </w:rPr>
              <w:t xml:space="preserve"> &lt; .05, **</w:t>
            </w:r>
            <w:r w:rsidRPr="00331F72">
              <w:rPr>
                <w:i/>
                <w:color w:val="000000" w:themeColor="text1"/>
              </w:rPr>
              <w:t xml:space="preserve">p </w:t>
            </w:r>
            <w:r w:rsidRPr="00331F72">
              <w:rPr>
                <w:color w:val="000000" w:themeColor="text1"/>
              </w:rPr>
              <w:t>&lt; .01</w:t>
            </w:r>
          </w:p>
        </w:tc>
      </w:tr>
    </w:tbl>
    <w:p w14:paraId="496C3E5C" w14:textId="77777777" w:rsidR="00B62911" w:rsidRPr="00331F72" w:rsidRDefault="00B62911" w:rsidP="00260E2A">
      <w:pPr>
        <w:rPr>
          <w:color w:val="000000" w:themeColor="text1"/>
        </w:rPr>
      </w:pPr>
    </w:p>
    <w:tbl>
      <w:tblPr>
        <w:tblStyle w:val="TableGrid"/>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5"/>
        <w:gridCol w:w="1742"/>
        <w:gridCol w:w="1790"/>
        <w:gridCol w:w="1805"/>
        <w:gridCol w:w="1888"/>
      </w:tblGrid>
      <w:tr w:rsidR="005F1A88" w:rsidRPr="00331F72" w14:paraId="390B13CE" w14:textId="77777777" w:rsidTr="005F1A88">
        <w:tc>
          <w:tcPr>
            <w:tcW w:w="9350" w:type="dxa"/>
            <w:gridSpan w:val="5"/>
            <w:tcBorders>
              <w:bottom w:val="single" w:sz="4" w:space="0" w:color="auto"/>
            </w:tcBorders>
            <w:vAlign w:val="bottom"/>
          </w:tcPr>
          <w:p w14:paraId="58A12750" w14:textId="5FB4F53C" w:rsidR="005F1A88" w:rsidRPr="00683E52" w:rsidRDefault="005F1A88" w:rsidP="00597618">
            <w:pPr>
              <w:rPr>
                <w:b/>
                <w:color w:val="000000" w:themeColor="text1"/>
              </w:rPr>
            </w:pPr>
            <w:r w:rsidRPr="00683E52">
              <w:rPr>
                <w:b/>
                <w:color w:val="000000" w:themeColor="text1"/>
              </w:rPr>
              <w:lastRenderedPageBreak/>
              <w:t>T</w:t>
            </w:r>
            <w:r w:rsidR="00597618" w:rsidRPr="00683E52">
              <w:rPr>
                <w:b/>
                <w:color w:val="000000" w:themeColor="text1"/>
              </w:rPr>
              <w:t>able</w:t>
            </w:r>
            <w:r w:rsidRPr="00683E52">
              <w:rPr>
                <w:b/>
                <w:color w:val="000000" w:themeColor="text1"/>
              </w:rPr>
              <w:t xml:space="preserve"> </w:t>
            </w:r>
            <w:r w:rsidR="00B02B2D">
              <w:rPr>
                <w:b/>
                <w:color w:val="000000" w:themeColor="text1"/>
              </w:rPr>
              <w:t>5</w:t>
            </w:r>
          </w:p>
          <w:p w14:paraId="396E0460" w14:textId="77777777" w:rsidR="005F1A88" w:rsidRPr="00331F72" w:rsidRDefault="005F1A88" w:rsidP="001C01BA">
            <w:pPr>
              <w:jc w:val="center"/>
              <w:rPr>
                <w:b/>
                <w:color w:val="000000" w:themeColor="text1"/>
              </w:rPr>
            </w:pPr>
          </w:p>
          <w:p w14:paraId="4CAAA852" w14:textId="68B875EF" w:rsidR="005F1A88" w:rsidRPr="00597618" w:rsidRDefault="005F1A88" w:rsidP="00597618">
            <w:pPr>
              <w:rPr>
                <w:bCs/>
                <w:i/>
                <w:iCs/>
                <w:color w:val="000000" w:themeColor="text1"/>
              </w:rPr>
            </w:pPr>
            <w:r w:rsidRPr="00597618">
              <w:rPr>
                <w:bCs/>
                <w:i/>
                <w:iCs/>
                <w:color w:val="000000" w:themeColor="text1"/>
              </w:rPr>
              <w:t xml:space="preserve">Coefficients </w:t>
            </w:r>
            <w:r w:rsidR="00FE6424" w:rsidRPr="00597618">
              <w:rPr>
                <w:bCs/>
                <w:i/>
                <w:iCs/>
                <w:color w:val="000000" w:themeColor="text1"/>
              </w:rPr>
              <w:t>f</w:t>
            </w:r>
            <w:r w:rsidR="001C01BA" w:rsidRPr="00597618">
              <w:rPr>
                <w:bCs/>
                <w:i/>
                <w:iCs/>
                <w:color w:val="000000" w:themeColor="text1"/>
              </w:rPr>
              <w:t xml:space="preserve">or Models </w:t>
            </w:r>
            <w:r w:rsidR="00FE6424" w:rsidRPr="00597618">
              <w:rPr>
                <w:bCs/>
                <w:i/>
                <w:iCs/>
                <w:color w:val="000000" w:themeColor="text1"/>
              </w:rPr>
              <w:t>w</w:t>
            </w:r>
            <w:r w:rsidR="001C01BA" w:rsidRPr="00597618">
              <w:rPr>
                <w:bCs/>
                <w:i/>
                <w:iCs/>
                <w:color w:val="000000" w:themeColor="text1"/>
              </w:rPr>
              <w:t xml:space="preserve">ith Percent </w:t>
            </w:r>
            <w:r w:rsidR="00FE6424" w:rsidRPr="00597618">
              <w:rPr>
                <w:bCs/>
                <w:i/>
                <w:iCs/>
                <w:color w:val="000000" w:themeColor="text1"/>
              </w:rPr>
              <w:t>o</w:t>
            </w:r>
            <w:r w:rsidR="001C01BA" w:rsidRPr="00597618">
              <w:rPr>
                <w:bCs/>
                <w:i/>
                <w:iCs/>
                <w:color w:val="000000" w:themeColor="text1"/>
              </w:rPr>
              <w:t xml:space="preserve">f Female Employees </w:t>
            </w:r>
            <w:r w:rsidR="00FE6424" w:rsidRPr="00597618">
              <w:rPr>
                <w:bCs/>
                <w:i/>
                <w:iCs/>
                <w:color w:val="000000" w:themeColor="text1"/>
              </w:rPr>
              <w:t>i</w:t>
            </w:r>
            <w:r w:rsidR="001C01BA" w:rsidRPr="00597618">
              <w:rPr>
                <w:bCs/>
                <w:i/>
                <w:iCs/>
                <w:color w:val="000000" w:themeColor="text1"/>
              </w:rPr>
              <w:t xml:space="preserve">n Industry </w:t>
            </w:r>
            <w:r w:rsidR="00FE6424" w:rsidRPr="00597618">
              <w:rPr>
                <w:bCs/>
                <w:i/>
                <w:iCs/>
                <w:color w:val="000000" w:themeColor="text1"/>
              </w:rPr>
              <w:t>a</w:t>
            </w:r>
            <w:r w:rsidR="001C01BA" w:rsidRPr="00597618">
              <w:rPr>
                <w:bCs/>
                <w:i/>
                <w:iCs/>
                <w:color w:val="000000" w:themeColor="text1"/>
              </w:rPr>
              <w:t>s Moderator</w:t>
            </w:r>
          </w:p>
          <w:p w14:paraId="4A083CA3" w14:textId="77777777" w:rsidR="005F1A88" w:rsidRPr="00331F72" w:rsidRDefault="005F1A88" w:rsidP="005F1A88">
            <w:pPr>
              <w:rPr>
                <w:color w:val="000000" w:themeColor="text1"/>
              </w:rPr>
            </w:pPr>
          </w:p>
        </w:tc>
      </w:tr>
      <w:tr w:rsidR="005F1A88" w:rsidRPr="00331F72" w14:paraId="2CF7A828" w14:textId="77777777" w:rsidTr="005F1A88">
        <w:tc>
          <w:tcPr>
            <w:tcW w:w="2125" w:type="dxa"/>
            <w:tcBorders>
              <w:top w:val="single" w:sz="4" w:space="0" w:color="auto"/>
              <w:bottom w:val="single" w:sz="4" w:space="0" w:color="auto"/>
            </w:tcBorders>
            <w:vAlign w:val="bottom"/>
          </w:tcPr>
          <w:p w14:paraId="79039076" w14:textId="77777777" w:rsidR="005F1A88" w:rsidRPr="00331F72" w:rsidRDefault="005F1A88" w:rsidP="005F1A88">
            <w:pPr>
              <w:rPr>
                <w:color w:val="000000" w:themeColor="text1"/>
              </w:rPr>
            </w:pPr>
          </w:p>
          <w:p w14:paraId="18C9FBC6" w14:textId="77777777" w:rsidR="005F1A88" w:rsidRPr="00331F72" w:rsidRDefault="005F1A88" w:rsidP="005F1A88">
            <w:pPr>
              <w:rPr>
                <w:color w:val="000000" w:themeColor="text1"/>
              </w:rPr>
            </w:pPr>
            <w:r w:rsidRPr="00331F72">
              <w:rPr>
                <w:color w:val="000000" w:themeColor="text1"/>
              </w:rPr>
              <w:t>Emotion (Y)</w:t>
            </w:r>
          </w:p>
        </w:tc>
        <w:tc>
          <w:tcPr>
            <w:tcW w:w="1742" w:type="dxa"/>
            <w:tcBorders>
              <w:top w:val="single" w:sz="4" w:space="0" w:color="auto"/>
              <w:bottom w:val="single" w:sz="4" w:space="0" w:color="auto"/>
            </w:tcBorders>
            <w:vAlign w:val="bottom"/>
          </w:tcPr>
          <w:p w14:paraId="17CCACFB" w14:textId="77777777" w:rsidR="005F1A88" w:rsidRPr="00331F72" w:rsidRDefault="005F1A88" w:rsidP="005F1A88">
            <w:pPr>
              <w:jc w:val="center"/>
              <w:rPr>
                <w:i/>
                <w:color w:val="000000" w:themeColor="text1"/>
              </w:rPr>
            </w:pPr>
            <w:r w:rsidRPr="00331F72">
              <w:rPr>
                <w:i/>
                <w:color w:val="000000" w:themeColor="text1"/>
              </w:rPr>
              <w:t>N</w:t>
            </w:r>
          </w:p>
        </w:tc>
        <w:tc>
          <w:tcPr>
            <w:tcW w:w="1790" w:type="dxa"/>
            <w:tcBorders>
              <w:top w:val="single" w:sz="4" w:space="0" w:color="auto"/>
              <w:bottom w:val="single" w:sz="4" w:space="0" w:color="auto"/>
            </w:tcBorders>
            <w:vAlign w:val="bottom"/>
          </w:tcPr>
          <w:p w14:paraId="2214C8B1" w14:textId="77777777" w:rsidR="005F1A88" w:rsidRPr="00331F72" w:rsidRDefault="005F1A88" w:rsidP="005F1A88">
            <w:pPr>
              <w:jc w:val="center"/>
              <w:rPr>
                <w:color w:val="000000" w:themeColor="text1"/>
              </w:rPr>
            </w:pPr>
            <w:r w:rsidRPr="00331F72">
              <w:rPr>
                <w:color w:val="000000" w:themeColor="text1"/>
              </w:rPr>
              <w:t>Gender (X)</w:t>
            </w:r>
          </w:p>
        </w:tc>
        <w:tc>
          <w:tcPr>
            <w:tcW w:w="1805" w:type="dxa"/>
            <w:tcBorders>
              <w:top w:val="single" w:sz="4" w:space="0" w:color="auto"/>
              <w:bottom w:val="single" w:sz="4" w:space="0" w:color="auto"/>
            </w:tcBorders>
            <w:vAlign w:val="bottom"/>
          </w:tcPr>
          <w:p w14:paraId="1263E7EC" w14:textId="77777777" w:rsidR="005F1A88" w:rsidRPr="00331F72" w:rsidRDefault="005F1A88" w:rsidP="005F1A88">
            <w:pPr>
              <w:jc w:val="center"/>
              <w:rPr>
                <w:color w:val="000000" w:themeColor="text1"/>
              </w:rPr>
            </w:pPr>
            <w:r w:rsidRPr="00331F72">
              <w:rPr>
                <w:color w:val="000000" w:themeColor="text1"/>
              </w:rPr>
              <w:t>% Female (W)</w:t>
            </w:r>
          </w:p>
        </w:tc>
        <w:tc>
          <w:tcPr>
            <w:tcW w:w="1888" w:type="dxa"/>
            <w:tcBorders>
              <w:top w:val="single" w:sz="4" w:space="0" w:color="auto"/>
              <w:bottom w:val="single" w:sz="4" w:space="0" w:color="auto"/>
            </w:tcBorders>
            <w:vAlign w:val="bottom"/>
          </w:tcPr>
          <w:p w14:paraId="1DC5165D" w14:textId="77777777" w:rsidR="005F1A88" w:rsidRPr="00331F72" w:rsidRDefault="005F1A88" w:rsidP="005F1A88">
            <w:pPr>
              <w:jc w:val="center"/>
              <w:rPr>
                <w:color w:val="000000" w:themeColor="text1"/>
              </w:rPr>
            </w:pPr>
            <w:r w:rsidRPr="00331F72">
              <w:rPr>
                <w:color w:val="000000" w:themeColor="text1"/>
              </w:rPr>
              <w:t>X*W</w:t>
            </w:r>
          </w:p>
        </w:tc>
      </w:tr>
      <w:tr w:rsidR="005F1A88" w:rsidRPr="00331F72" w14:paraId="2A4C4626" w14:textId="77777777" w:rsidTr="005F1A88">
        <w:tc>
          <w:tcPr>
            <w:tcW w:w="2125" w:type="dxa"/>
            <w:tcBorders>
              <w:top w:val="single" w:sz="4" w:space="0" w:color="auto"/>
            </w:tcBorders>
          </w:tcPr>
          <w:p w14:paraId="33FACD1D" w14:textId="77777777" w:rsidR="005F1A88" w:rsidRPr="00331F72" w:rsidRDefault="005F1A88" w:rsidP="005F1A88">
            <w:pPr>
              <w:rPr>
                <w:color w:val="000000" w:themeColor="text1"/>
              </w:rPr>
            </w:pPr>
          </w:p>
        </w:tc>
        <w:tc>
          <w:tcPr>
            <w:tcW w:w="1742" w:type="dxa"/>
            <w:tcBorders>
              <w:top w:val="single" w:sz="4" w:space="0" w:color="auto"/>
            </w:tcBorders>
          </w:tcPr>
          <w:p w14:paraId="379BAF6C" w14:textId="77777777" w:rsidR="005F1A88" w:rsidRPr="00331F72" w:rsidRDefault="005F1A88" w:rsidP="005F1A88">
            <w:pPr>
              <w:jc w:val="center"/>
              <w:rPr>
                <w:color w:val="000000" w:themeColor="text1"/>
              </w:rPr>
            </w:pPr>
          </w:p>
        </w:tc>
        <w:tc>
          <w:tcPr>
            <w:tcW w:w="1790" w:type="dxa"/>
            <w:tcBorders>
              <w:top w:val="single" w:sz="4" w:space="0" w:color="auto"/>
            </w:tcBorders>
          </w:tcPr>
          <w:p w14:paraId="6AA58C90" w14:textId="77777777" w:rsidR="005F1A88" w:rsidRPr="00331F72" w:rsidRDefault="005F1A88" w:rsidP="005F1A88">
            <w:pPr>
              <w:jc w:val="center"/>
              <w:rPr>
                <w:color w:val="000000" w:themeColor="text1"/>
              </w:rPr>
            </w:pPr>
          </w:p>
        </w:tc>
        <w:tc>
          <w:tcPr>
            <w:tcW w:w="1805" w:type="dxa"/>
            <w:tcBorders>
              <w:top w:val="single" w:sz="4" w:space="0" w:color="auto"/>
            </w:tcBorders>
          </w:tcPr>
          <w:p w14:paraId="6C0E5158" w14:textId="77777777" w:rsidR="005F1A88" w:rsidRPr="00331F72" w:rsidRDefault="005F1A88" w:rsidP="005F1A88">
            <w:pPr>
              <w:jc w:val="center"/>
              <w:rPr>
                <w:color w:val="000000" w:themeColor="text1"/>
              </w:rPr>
            </w:pPr>
          </w:p>
        </w:tc>
        <w:tc>
          <w:tcPr>
            <w:tcW w:w="1888" w:type="dxa"/>
            <w:tcBorders>
              <w:top w:val="single" w:sz="4" w:space="0" w:color="auto"/>
            </w:tcBorders>
          </w:tcPr>
          <w:p w14:paraId="7C537F6C" w14:textId="77777777" w:rsidR="005F1A88" w:rsidRPr="00331F72" w:rsidRDefault="005F1A88" w:rsidP="005F1A88">
            <w:pPr>
              <w:jc w:val="center"/>
              <w:rPr>
                <w:color w:val="000000" w:themeColor="text1"/>
              </w:rPr>
            </w:pPr>
          </w:p>
        </w:tc>
      </w:tr>
      <w:tr w:rsidR="005F1A88" w:rsidRPr="00331F72" w14:paraId="76CBB3D5" w14:textId="77777777" w:rsidTr="005F1A88">
        <w:tc>
          <w:tcPr>
            <w:tcW w:w="2125" w:type="dxa"/>
          </w:tcPr>
          <w:p w14:paraId="2CBFD245" w14:textId="77777777" w:rsidR="005F1A88" w:rsidRPr="00331F72" w:rsidRDefault="005F1A88" w:rsidP="005F1A88">
            <w:pPr>
              <w:spacing w:line="480" w:lineRule="auto"/>
              <w:rPr>
                <w:color w:val="000000" w:themeColor="text1"/>
              </w:rPr>
            </w:pPr>
            <w:r w:rsidRPr="00331F72">
              <w:rPr>
                <w:color w:val="000000" w:themeColor="text1"/>
              </w:rPr>
              <w:t>Overwhelmed</w:t>
            </w:r>
          </w:p>
        </w:tc>
        <w:tc>
          <w:tcPr>
            <w:tcW w:w="1742" w:type="dxa"/>
          </w:tcPr>
          <w:p w14:paraId="55F26553" w14:textId="77777777" w:rsidR="005F1A88" w:rsidRPr="00331F72" w:rsidRDefault="005F1A88" w:rsidP="005F1A88">
            <w:pPr>
              <w:spacing w:line="480" w:lineRule="auto"/>
              <w:jc w:val="center"/>
              <w:rPr>
                <w:color w:val="000000" w:themeColor="text1"/>
              </w:rPr>
            </w:pPr>
            <w:r w:rsidRPr="00331F72">
              <w:rPr>
                <w:color w:val="000000" w:themeColor="text1"/>
              </w:rPr>
              <w:t>9,941</w:t>
            </w:r>
          </w:p>
        </w:tc>
        <w:tc>
          <w:tcPr>
            <w:tcW w:w="1790" w:type="dxa"/>
          </w:tcPr>
          <w:p w14:paraId="4F260D33" w14:textId="77777777" w:rsidR="005F1A88" w:rsidRPr="00331F72" w:rsidRDefault="005F1A88" w:rsidP="005F1A88">
            <w:pPr>
              <w:spacing w:line="480" w:lineRule="auto"/>
              <w:jc w:val="center"/>
              <w:rPr>
                <w:color w:val="000000" w:themeColor="text1"/>
              </w:rPr>
            </w:pPr>
            <w:r w:rsidRPr="00331F72">
              <w:rPr>
                <w:color w:val="000000" w:themeColor="text1"/>
              </w:rPr>
              <w:t>-2.66 (1.87)</w:t>
            </w:r>
          </w:p>
        </w:tc>
        <w:tc>
          <w:tcPr>
            <w:tcW w:w="1805" w:type="dxa"/>
          </w:tcPr>
          <w:p w14:paraId="01D53486" w14:textId="77777777" w:rsidR="005F1A88" w:rsidRPr="00331F72" w:rsidRDefault="005F1A88" w:rsidP="005F1A88">
            <w:pPr>
              <w:spacing w:line="480" w:lineRule="auto"/>
              <w:jc w:val="center"/>
              <w:rPr>
                <w:color w:val="000000" w:themeColor="text1"/>
              </w:rPr>
            </w:pPr>
            <w:r w:rsidRPr="00331F72">
              <w:rPr>
                <w:color w:val="000000" w:themeColor="text1"/>
              </w:rPr>
              <w:t>.13 (.</w:t>
            </w:r>
            <w:proofErr w:type="gramStart"/>
            <w:r w:rsidRPr="00331F72">
              <w:rPr>
                <w:color w:val="000000" w:themeColor="text1"/>
              </w:rPr>
              <w:t>03)*</w:t>
            </w:r>
            <w:proofErr w:type="gramEnd"/>
            <w:r w:rsidRPr="00331F72">
              <w:rPr>
                <w:color w:val="000000" w:themeColor="text1"/>
              </w:rPr>
              <w:t>*</w:t>
            </w:r>
          </w:p>
        </w:tc>
        <w:tc>
          <w:tcPr>
            <w:tcW w:w="1888" w:type="dxa"/>
          </w:tcPr>
          <w:p w14:paraId="6B4CA7BB" w14:textId="77777777" w:rsidR="005F1A88" w:rsidRPr="00331F72" w:rsidRDefault="005F1A88" w:rsidP="005F1A88">
            <w:pPr>
              <w:spacing w:line="480" w:lineRule="auto"/>
              <w:jc w:val="center"/>
              <w:rPr>
                <w:color w:val="000000" w:themeColor="text1"/>
              </w:rPr>
            </w:pPr>
            <w:r w:rsidRPr="00331F72">
              <w:rPr>
                <w:color w:val="000000" w:themeColor="text1"/>
              </w:rPr>
              <w:t>-.13 (.</w:t>
            </w:r>
            <w:proofErr w:type="gramStart"/>
            <w:r w:rsidRPr="00331F72">
              <w:rPr>
                <w:color w:val="000000" w:themeColor="text1"/>
              </w:rPr>
              <w:t>04)*</w:t>
            </w:r>
            <w:proofErr w:type="gramEnd"/>
            <w:r w:rsidRPr="00331F72">
              <w:rPr>
                <w:color w:val="000000" w:themeColor="text1"/>
              </w:rPr>
              <w:t>*</w:t>
            </w:r>
          </w:p>
        </w:tc>
      </w:tr>
      <w:tr w:rsidR="005F1A88" w:rsidRPr="00331F72" w14:paraId="23932CF7" w14:textId="77777777" w:rsidTr="005F1A88">
        <w:tc>
          <w:tcPr>
            <w:tcW w:w="2125" w:type="dxa"/>
          </w:tcPr>
          <w:p w14:paraId="7FBEEFBB" w14:textId="77777777" w:rsidR="005F1A88" w:rsidRPr="00331F72" w:rsidRDefault="005F1A88" w:rsidP="005F1A88">
            <w:pPr>
              <w:spacing w:line="480" w:lineRule="auto"/>
              <w:rPr>
                <w:color w:val="000000" w:themeColor="text1"/>
              </w:rPr>
            </w:pPr>
          </w:p>
        </w:tc>
        <w:tc>
          <w:tcPr>
            <w:tcW w:w="7225" w:type="dxa"/>
            <w:gridSpan w:val="4"/>
          </w:tcPr>
          <w:p w14:paraId="5AFFD4CA" w14:textId="77777777" w:rsidR="005F1A88" w:rsidRPr="00331F72" w:rsidRDefault="005F1A88" w:rsidP="005F1A88">
            <w:pPr>
              <w:spacing w:line="480" w:lineRule="auto"/>
              <w:jc w:val="center"/>
              <w:rPr>
                <w:color w:val="000000" w:themeColor="text1"/>
              </w:rPr>
            </w:pPr>
            <w:proofErr w:type="gramStart"/>
            <w:r w:rsidRPr="00331F72">
              <w:rPr>
                <w:i/>
                <w:color w:val="000000" w:themeColor="text1"/>
              </w:rPr>
              <w:t>F</w:t>
            </w:r>
            <w:r w:rsidRPr="00331F72">
              <w:rPr>
                <w:color w:val="000000" w:themeColor="text1"/>
              </w:rPr>
              <w:t>(</w:t>
            </w:r>
            <w:proofErr w:type="gramEnd"/>
            <w:r w:rsidRPr="00331F72">
              <w:rPr>
                <w:color w:val="000000" w:themeColor="text1"/>
              </w:rPr>
              <w:t xml:space="preserve">3, 9,937) = 92.95, </w:t>
            </w:r>
            <w:r w:rsidRPr="00331F72">
              <w:rPr>
                <w:i/>
                <w:color w:val="000000" w:themeColor="text1"/>
              </w:rPr>
              <w:t>p</w:t>
            </w:r>
            <w:r w:rsidRPr="00331F72">
              <w:rPr>
                <w:color w:val="000000" w:themeColor="text1"/>
              </w:rPr>
              <w:t xml:space="preserve"> &lt; .01, </w:t>
            </w:r>
            <w:r w:rsidRPr="00331F72">
              <w:rPr>
                <w:i/>
                <w:color w:val="000000" w:themeColor="text1"/>
              </w:rPr>
              <w:t>R</w:t>
            </w:r>
            <w:r w:rsidRPr="00331F72">
              <w:rPr>
                <w:i/>
                <w:color w:val="000000" w:themeColor="text1"/>
                <w:vertAlign w:val="superscript"/>
              </w:rPr>
              <w:t>2</w:t>
            </w:r>
            <w:r w:rsidRPr="00331F72">
              <w:rPr>
                <w:color w:val="000000" w:themeColor="text1"/>
              </w:rPr>
              <w:t xml:space="preserve"> = .03</w:t>
            </w:r>
          </w:p>
        </w:tc>
      </w:tr>
      <w:tr w:rsidR="005F1A88" w:rsidRPr="00331F72" w14:paraId="6AF65CE4" w14:textId="77777777" w:rsidTr="005F1A88">
        <w:tc>
          <w:tcPr>
            <w:tcW w:w="2125" w:type="dxa"/>
          </w:tcPr>
          <w:p w14:paraId="6030C291" w14:textId="77777777" w:rsidR="005F1A88" w:rsidRPr="00331F72" w:rsidRDefault="005F1A88" w:rsidP="005F1A88">
            <w:pPr>
              <w:spacing w:line="480" w:lineRule="auto"/>
              <w:rPr>
                <w:color w:val="000000" w:themeColor="text1"/>
              </w:rPr>
            </w:pPr>
            <w:r w:rsidRPr="00331F72">
              <w:rPr>
                <w:color w:val="000000" w:themeColor="text1"/>
              </w:rPr>
              <w:t>Stressed</w:t>
            </w:r>
          </w:p>
        </w:tc>
        <w:tc>
          <w:tcPr>
            <w:tcW w:w="1742" w:type="dxa"/>
            <w:vAlign w:val="center"/>
          </w:tcPr>
          <w:p w14:paraId="49A50F6A" w14:textId="77777777" w:rsidR="005F1A88" w:rsidRPr="00331F72" w:rsidRDefault="005F1A88" w:rsidP="005F1A88">
            <w:pPr>
              <w:spacing w:line="480" w:lineRule="auto"/>
              <w:jc w:val="center"/>
              <w:rPr>
                <w:color w:val="000000" w:themeColor="text1"/>
              </w:rPr>
            </w:pPr>
            <w:r w:rsidRPr="00331F72">
              <w:rPr>
                <w:color w:val="000000" w:themeColor="text1"/>
              </w:rPr>
              <w:t>10,056</w:t>
            </w:r>
          </w:p>
        </w:tc>
        <w:tc>
          <w:tcPr>
            <w:tcW w:w="1790" w:type="dxa"/>
            <w:vAlign w:val="center"/>
          </w:tcPr>
          <w:p w14:paraId="5C4D2E12" w14:textId="77777777" w:rsidR="005F1A88" w:rsidRPr="00331F72" w:rsidRDefault="005F1A88" w:rsidP="005F1A88">
            <w:pPr>
              <w:spacing w:line="480" w:lineRule="auto"/>
              <w:jc w:val="center"/>
              <w:rPr>
                <w:color w:val="000000" w:themeColor="text1"/>
              </w:rPr>
            </w:pPr>
            <w:r w:rsidRPr="00331F72">
              <w:rPr>
                <w:color w:val="000000" w:themeColor="text1"/>
              </w:rPr>
              <w:t>-4.88 (</w:t>
            </w:r>
            <w:proofErr w:type="gramStart"/>
            <w:r w:rsidRPr="00331F72">
              <w:rPr>
                <w:color w:val="000000" w:themeColor="text1"/>
              </w:rPr>
              <w:t>1.83)*</w:t>
            </w:r>
            <w:proofErr w:type="gramEnd"/>
          </w:p>
        </w:tc>
        <w:tc>
          <w:tcPr>
            <w:tcW w:w="1805" w:type="dxa"/>
            <w:vAlign w:val="center"/>
          </w:tcPr>
          <w:p w14:paraId="17ED5D35" w14:textId="77777777" w:rsidR="005F1A88" w:rsidRPr="00331F72" w:rsidRDefault="005F1A88" w:rsidP="005F1A88">
            <w:pPr>
              <w:spacing w:line="480" w:lineRule="auto"/>
              <w:jc w:val="center"/>
              <w:rPr>
                <w:color w:val="000000" w:themeColor="text1"/>
              </w:rPr>
            </w:pPr>
            <w:r w:rsidRPr="00331F72">
              <w:rPr>
                <w:color w:val="000000" w:themeColor="text1"/>
              </w:rPr>
              <w:t>.11 (.</w:t>
            </w:r>
            <w:proofErr w:type="gramStart"/>
            <w:r w:rsidRPr="00331F72">
              <w:rPr>
                <w:color w:val="000000" w:themeColor="text1"/>
              </w:rPr>
              <w:t>03)*</w:t>
            </w:r>
            <w:proofErr w:type="gramEnd"/>
            <w:r w:rsidRPr="00331F72">
              <w:rPr>
                <w:color w:val="000000" w:themeColor="text1"/>
              </w:rPr>
              <w:t>*</w:t>
            </w:r>
          </w:p>
        </w:tc>
        <w:tc>
          <w:tcPr>
            <w:tcW w:w="1888" w:type="dxa"/>
            <w:vAlign w:val="center"/>
          </w:tcPr>
          <w:p w14:paraId="081D669D" w14:textId="77777777" w:rsidR="005F1A88" w:rsidRPr="00331F72" w:rsidRDefault="005F1A88" w:rsidP="005F1A88">
            <w:pPr>
              <w:spacing w:line="480" w:lineRule="auto"/>
              <w:jc w:val="center"/>
              <w:rPr>
                <w:color w:val="000000" w:themeColor="text1"/>
              </w:rPr>
            </w:pPr>
            <w:r w:rsidRPr="00331F72">
              <w:rPr>
                <w:color w:val="000000" w:themeColor="text1"/>
              </w:rPr>
              <w:t>-.06 (.03)</w:t>
            </w:r>
          </w:p>
        </w:tc>
      </w:tr>
      <w:tr w:rsidR="005F1A88" w:rsidRPr="00331F72" w14:paraId="3EB6F50E" w14:textId="77777777" w:rsidTr="005F1A88">
        <w:tc>
          <w:tcPr>
            <w:tcW w:w="2125" w:type="dxa"/>
          </w:tcPr>
          <w:p w14:paraId="08567817" w14:textId="77777777" w:rsidR="005F1A88" w:rsidRPr="00331F72" w:rsidRDefault="005F1A88" w:rsidP="005F1A88">
            <w:pPr>
              <w:spacing w:line="480" w:lineRule="auto"/>
              <w:rPr>
                <w:color w:val="000000" w:themeColor="text1"/>
              </w:rPr>
            </w:pPr>
          </w:p>
        </w:tc>
        <w:tc>
          <w:tcPr>
            <w:tcW w:w="7225" w:type="dxa"/>
            <w:gridSpan w:val="4"/>
            <w:vAlign w:val="center"/>
          </w:tcPr>
          <w:p w14:paraId="7849B523" w14:textId="77777777" w:rsidR="005F1A88" w:rsidRPr="00331F72" w:rsidRDefault="005F1A88" w:rsidP="005F1A88">
            <w:pPr>
              <w:spacing w:line="480" w:lineRule="auto"/>
              <w:jc w:val="center"/>
              <w:rPr>
                <w:color w:val="000000" w:themeColor="text1"/>
              </w:rPr>
            </w:pPr>
            <w:proofErr w:type="gramStart"/>
            <w:r w:rsidRPr="00331F72">
              <w:rPr>
                <w:i/>
                <w:color w:val="000000" w:themeColor="text1"/>
              </w:rPr>
              <w:t>F</w:t>
            </w:r>
            <w:r w:rsidRPr="00331F72">
              <w:rPr>
                <w:color w:val="000000" w:themeColor="text1"/>
              </w:rPr>
              <w:t>(</w:t>
            </w:r>
            <w:proofErr w:type="gramEnd"/>
            <w:r w:rsidRPr="00331F72">
              <w:rPr>
                <w:color w:val="000000" w:themeColor="text1"/>
              </w:rPr>
              <w:t xml:space="preserve">3, 10,052) = 75.78, </w:t>
            </w:r>
            <w:r w:rsidRPr="00331F72">
              <w:rPr>
                <w:i/>
                <w:color w:val="000000" w:themeColor="text1"/>
              </w:rPr>
              <w:t>p</w:t>
            </w:r>
            <w:r w:rsidRPr="00331F72">
              <w:rPr>
                <w:color w:val="000000" w:themeColor="text1"/>
              </w:rPr>
              <w:t xml:space="preserve"> &lt; .01, </w:t>
            </w:r>
            <w:r w:rsidRPr="00331F72">
              <w:rPr>
                <w:i/>
                <w:color w:val="000000" w:themeColor="text1"/>
              </w:rPr>
              <w:t>R</w:t>
            </w:r>
            <w:r w:rsidRPr="00331F72">
              <w:rPr>
                <w:i/>
                <w:color w:val="000000" w:themeColor="text1"/>
                <w:vertAlign w:val="superscript"/>
              </w:rPr>
              <w:t>2</w:t>
            </w:r>
            <w:r w:rsidRPr="00331F72">
              <w:rPr>
                <w:color w:val="000000" w:themeColor="text1"/>
              </w:rPr>
              <w:t xml:space="preserve"> = .02</w:t>
            </w:r>
          </w:p>
        </w:tc>
      </w:tr>
      <w:tr w:rsidR="005F1A88" w:rsidRPr="00331F72" w14:paraId="0EC3A59D" w14:textId="77777777" w:rsidTr="005F1A88">
        <w:tc>
          <w:tcPr>
            <w:tcW w:w="2125" w:type="dxa"/>
          </w:tcPr>
          <w:p w14:paraId="0BE3DEF3" w14:textId="77777777" w:rsidR="005F1A88" w:rsidRPr="00331F72" w:rsidRDefault="005F1A88" w:rsidP="005F1A88">
            <w:pPr>
              <w:spacing w:line="480" w:lineRule="auto"/>
              <w:rPr>
                <w:color w:val="000000" w:themeColor="text1"/>
              </w:rPr>
            </w:pPr>
            <w:r w:rsidRPr="00331F72">
              <w:rPr>
                <w:color w:val="000000" w:themeColor="text1"/>
              </w:rPr>
              <w:t>Frustrated</w:t>
            </w:r>
          </w:p>
        </w:tc>
        <w:tc>
          <w:tcPr>
            <w:tcW w:w="1742" w:type="dxa"/>
            <w:vAlign w:val="center"/>
          </w:tcPr>
          <w:p w14:paraId="3FECC0FB" w14:textId="77777777" w:rsidR="005F1A88" w:rsidRPr="00331F72" w:rsidRDefault="005F1A88" w:rsidP="005F1A88">
            <w:pPr>
              <w:spacing w:line="480" w:lineRule="auto"/>
              <w:jc w:val="center"/>
              <w:rPr>
                <w:color w:val="000000" w:themeColor="text1"/>
              </w:rPr>
            </w:pPr>
            <w:r w:rsidRPr="00331F72">
              <w:rPr>
                <w:color w:val="000000" w:themeColor="text1"/>
              </w:rPr>
              <w:t>10,013</w:t>
            </w:r>
          </w:p>
        </w:tc>
        <w:tc>
          <w:tcPr>
            <w:tcW w:w="1790" w:type="dxa"/>
            <w:vAlign w:val="center"/>
          </w:tcPr>
          <w:p w14:paraId="78B43991" w14:textId="77777777" w:rsidR="005F1A88" w:rsidRPr="00331F72" w:rsidRDefault="005F1A88" w:rsidP="005F1A88">
            <w:pPr>
              <w:spacing w:line="480" w:lineRule="auto"/>
              <w:jc w:val="center"/>
              <w:rPr>
                <w:color w:val="000000" w:themeColor="text1"/>
              </w:rPr>
            </w:pPr>
            <w:r w:rsidRPr="00331F72">
              <w:rPr>
                <w:color w:val="000000" w:themeColor="text1"/>
              </w:rPr>
              <w:t>-7.31 (</w:t>
            </w:r>
            <w:proofErr w:type="gramStart"/>
            <w:r w:rsidRPr="00331F72">
              <w:rPr>
                <w:color w:val="000000" w:themeColor="text1"/>
              </w:rPr>
              <w:t>1.83)*</w:t>
            </w:r>
            <w:proofErr w:type="gramEnd"/>
            <w:r w:rsidRPr="00331F72">
              <w:rPr>
                <w:color w:val="000000" w:themeColor="text1"/>
              </w:rPr>
              <w:t>*</w:t>
            </w:r>
          </w:p>
        </w:tc>
        <w:tc>
          <w:tcPr>
            <w:tcW w:w="1805" w:type="dxa"/>
            <w:vAlign w:val="center"/>
          </w:tcPr>
          <w:p w14:paraId="35116E75" w14:textId="77777777" w:rsidR="005F1A88" w:rsidRPr="00331F72" w:rsidRDefault="005F1A88" w:rsidP="005F1A88">
            <w:pPr>
              <w:spacing w:line="480" w:lineRule="auto"/>
              <w:jc w:val="center"/>
              <w:rPr>
                <w:color w:val="000000" w:themeColor="text1"/>
              </w:rPr>
            </w:pPr>
            <w:r w:rsidRPr="00331F72">
              <w:rPr>
                <w:color w:val="000000" w:themeColor="text1"/>
              </w:rPr>
              <w:t>.08 (.</w:t>
            </w:r>
            <w:proofErr w:type="gramStart"/>
            <w:r w:rsidRPr="00331F72">
              <w:rPr>
                <w:color w:val="000000" w:themeColor="text1"/>
              </w:rPr>
              <w:t>03)*</w:t>
            </w:r>
            <w:proofErr w:type="gramEnd"/>
            <w:r w:rsidRPr="00331F72">
              <w:rPr>
                <w:color w:val="000000" w:themeColor="text1"/>
              </w:rPr>
              <w:t>*</w:t>
            </w:r>
          </w:p>
        </w:tc>
        <w:tc>
          <w:tcPr>
            <w:tcW w:w="1888" w:type="dxa"/>
            <w:vAlign w:val="center"/>
          </w:tcPr>
          <w:p w14:paraId="78C73EDD" w14:textId="77777777" w:rsidR="005F1A88" w:rsidRPr="00331F72" w:rsidRDefault="005F1A88" w:rsidP="005F1A88">
            <w:pPr>
              <w:spacing w:line="480" w:lineRule="auto"/>
              <w:jc w:val="center"/>
              <w:rPr>
                <w:color w:val="000000" w:themeColor="text1"/>
              </w:rPr>
            </w:pPr>
            <w:r w:rsidRPr="00331F72">
              <w:rPr>
                <w:color w:val="000000" w:themeColor="text1"/>
              </w:rPr>
              <w:t>.00 (.03)</w:t>
            </w:r>
          </w:p>
        </w:tc>
      </w:tr>
      <w:tr w:rsidR="005F1A88" w:rsidRPr="00331F72" w14:paraId="758DA0DD" w14:textId="77777777" w:rsidTr="005F1A88">
        <w:tc>
          <w:tcPr>
            <w:tcW w:w="2125" w:type="dxa"/>
          </w:tcPr>
          <w:p w14:paraId="02B53F4C" w14:textId="77777777" w:rsidR="005F1A88" w:rsidRPr="00331F72" w:rsidRDefault="005F1A88" w:rsidP="005F1A88">
            <w:pPr>
              <w:spacing w:line="480" w:lineRule="auto"/>
              <w:rPr>
                <w:color w:val="000000" w:themeColor="text1"/>
              </w:rPr>
            </w:pPr>
          </w:p>
        </w:tc>
        <w:tc>
          <w:tcPr>
            <w:tcW w:w="7225" w:type="dxa"/>
            <w:gridSpan w:val="4"/>
            <w:vAlign w:val="center"/>
          </w:tcPr>
          <w:p w14:paraId="7E49F01E" w14:textId="77777777" w:rsidR="005F1A88" w:rsidRPr="00331F72" w:rsidRDefault="005F1A88" w:rsidP="005F1A88">
            <w:pPr>
              <w:spacing w:line="480" w:lineRule="auto"/>
              <w:jc w:val="center"/>
              <w:rPr>
                <w:color w:val="000000" w:themeColor="text1"/>
              </w:rPr>
            </w:pPr>
            <w:proofErr w:type="gramStart"/>
            <w:r w:rsidRPr="00331F72">
              <w:rPr>
                <w:i/>
                <w:color w:val="000000" w:themeColor="text1"/>
              </w:rPr>
              <w:t>F</w:t>
            </w:r>
            <w:r w:rsidRPr="00331F72">
              <w:rPr>
                <w:color w:val="000000" w:themeColor="text1"/>
              </w:rPr>
              <w:t>(</w:t>
            </w:r>
            <w:proofErr w:type="gramEnd"/>
            <w:r w:rsidRPr="00331F72">
              <w:rPr>
                <w:color w:val="000000" w:themeColor="text1"/>
              </w:rPr>
              <w:t xml:space="preserve">3, 10,009) = 69.24, </w:t>
            </w:r>
            <w:r w:rsidRPr="00331F72">
              <w:rPr>
                <w:i/>
                <w:color w:val="000000" w:themeColor="text1"/>
              </w:rPr>
              <w:t>p</w:t>
            </w:r>
            <w:r w:rsidRPr="00331F72">
              <w:rPr>
                <w:color w:val="000000" w:themeColor="text1"/>
              </w:rPr>
              <w:t xml:space="preserve"> &lt; .01, </w:t>
            </w:r>
            <w:r w:rsidRPr="00331F72">
              <w:rPr>
                <w:i/>
                <w:color w:val="000000" w:themeColor="text1"/>
              </w:rPr>
              <w:t>R</w:t>
            </w:r>
            <w:r w:rsidRPr="00331F72">
              <w:rPr>
                <w:i/>
                <w:color w:val="000000" w:themeColor="text1"/>
                <w:vertAlign w:val="superscript"/>
              </w:rPr>
              <w:t>2</w:t>
            </w:r>
            <w:r w:rsidRPr="00331F72">
              <w:rPr>
                <w:color w:val="000000" w:themeColor="text1"/>
              </w:rPr>
              <w:t xml:space="preserve"> = .02</w:t>
            </w:r>
          </w:p>
        </w:tc>
      </w:tr>
      <w:tr w:rsidR="005F1A88" w:rsidRPr="00331F72" w14:paraId="754CB815" w14:textId="77777777" w:rsidTr="005F1A88">
        <w:tc>
          <w:tcPr>
            <w:tcW w:w="2125" w:type="dxa"/>
          </w:tcPr>
          <w:p w14:paraId="556139B1" w14:textId="77777777" w:rsidR="005F1A88" w:rsidRPr="00331F72" w:rsidRDefault="005F1A88" w:rsidP="005F1A88">
            <w:pPr>
              <w:spacing w:line="480" w:lineRule="auto"/>
              <w:rPr>
                <w:color w:val="000000" w:themeColor="text1"/>
              </w:rPr>
            </w:pPr>
            <w:r w:rsidRPr="00331F72">
              <w:rPr>
                <w:color w:val="000000" w:themeColor="text1"/>
              </w:rPr>
              <w:t>Tense</w:t>
            </w:r>
          </w:p>
        </w:tc>
        <w:tc>
          <w:tcPr>
            <w:tcW w:w="1742" w:type="dxa"/>
            <w:vAlign w:val="center"/>
          </w:tcPr>
          <w:p w14:paraId="0DEF1B70" w14:textId="77777777" w:rsidR="005F1A88" w:rsidRPr="00331F72" w:rsidRDefault="005F1A88" w:rsidP="005F1A88">
            <w:pPr>
              <w:spacing w:line="480" w:lineRule="auto"/>
              <w:jc w:val="center"/>
              <w:rPr>
                <w:color w:val="000000" w:themeColor="text1"/>
              </w:rPr>
            </w:pPr>
            <w:r w:rsidRPr="00331F72">
              <w:rPr>
                <w:color w:val="000000" w:themeColor="text1"/>
              </w:rPr>
              <w:t>9,857</w:t>
            </w:r>
          </w:p>
        </w:tc>
        <w:tc>
          <w:tcPr>
            <w:tcW w:w="1790" w:type="dxa"/>
            <w:vAlign w:val="center"/>
          </w:tcPr>
          <w:p w14:paraId="28FC4CE3" w14:textId="77777777" w:rsidR="005F1A88" w:rsidRPr="00331F72" w:rsidRDefault="005F1A88" w:rsidP="005F1A88">
            <w:pPr>
              <w:spacing w:line="480" w:lineRule="auto"/>
              <w:jc w:val="center"/>
              <w:rPr>
                <w:color w:val="000000" w:themeColor="text1"/>
              </w:rPr>
            </w:pPr>
            <w:r w:rsidRPr="00331F72">
              <w:rPr>
                <w:color w:val="000000" w:themeColor="text1"/>
              </w:rPr>
              <w:t>-1.13 (1.83)</w:t>
            </w:r>
          </w:p>
        </w:tc>
        <w:tc>
          <w:tcPr>
            <w:tcW w:w="1805" w:type="dxa"/>
            <w:vAlign w:val="center"/>
          </w:tcPr>
          <w:p w14:paraId="721E78F4" w14:textId="77777777" w:rsidR="005F1A88" w:rsidRPr="00331F72" w:rsidRDefault="005F1A88" w:rsidP="005F1A88">
            <w:pPr>
              <w:spacing w:line="480" w:lineRule="auto"/>
              <w:jc w:val="center"/>
              <w:rPr>
                <w:color w:val="000000" w:themeColor="text1"/>
              </w:rPr>
            </w:pPr>
            <w:r w:rsidRPr="00331F72">
              <w:rPr>
                <w:color w:val="000000" w:themeColor="text1"/>
              </w:rPr>
              <w:t>.05 (.</w:t>
            </w:r>
            <w:proofErr w:type="gramStart"/>
            <w:r w:rsidRPr="00331F72">
              <w:rPr>
                <w:color w:val="000000" w:themeColor="text1"/>
              </w:rPr>
              <w:t>03)*</w:t>
            </w:r>
            <w:proofErr w:type="gramEnd"/>
          </w:p>
        </w:tc>
        <w:tc>
          <w:tcPr>
            <w:tcW w:w="1888" w:type="dxa"/>
            <w:vAlign w:val="center"/>
          </w:tcPr>
          <w:p w14:paraId="16131657" w14:textId="77777777" w:rsidR="005F1A88" w:rsidRPr="00331F72" w:rsidRDefault="005F1A88" w:rsidP="005F1A88">
            <w:pPr>
              <w:spacing w:line="480" w:lineRule="auto"/>
              <w:jc w:val="center"/>
              <w:rPr>
                <w:color w:val="000000" w:themeColor="text1"/>
              </w:rPr>
            </w:pPr>
            <w:r w:rsidRPr="00331F72">
              <w:rPr>
                <w:color w:val="000000" w:themeColor="text1"/>
              </w:rPr>
              <w:t>-.10 (.</w:t>
            </w:r>
            <w:proofErr w:type="gramStart"/>
            <w:r w:rsidRPr="00331F72">
              <w:rPr>
                <w:color w:val="000000" w:themeColor="text1"/>
              </w:rPr>
              <w:t>03)*</w:t>
            </w:r>
            <w:proofErr w:type="gramEnd"/>
            <w:r w:rsidRPr="00331F72">
              <w:rPr>
                <w:color w:val="000000" w:themeColor="text1"/>
              </w:rPr>
              <w:t>*</w:t>
            </w:r>
          </w:p>
        </w:tc>
      </w:tr>
      <w:tr w:rsidR="005F1A88" w:rsidRPr="00331F72" w14:paraId="3D3D82A4" w14:textId="77777777" w:rsidTr="005F1A88">
        <w:tc>
          <w:tcPr>
            <w:tcW w:w="2125" w:type="dxa"/>
          </w:tcPr>
          <w:p w14:paraId="1B3EEB7A" w14:textId="77777777" w:rsidR="005F1A88" w:rsidRPr="00331F72" w:rsidRDefault="005F1A88" w:rsidP="005F1A88">
            <w:pPr>
              <w:spacing w:line="480" w:lineRule="auto"/>
              <w:rPr>
                <w:color w:val="000000" w:themeColor="text1"/>
              </w:rPr>
            </w:pPr>
          </w:p>
        </w:tc>
        <w:tc>
          <w:tcPr>
            <w:tcW w:w="7225" w:type="dxa"/>
            <w:gridSpan w:val="4"/>
            <w:vAlign w:val="center"/>
          </w:tcPr>
          <w:p w14:paraId="57DC65E2" w14:textId="77777777" w:rsidR="005F1A88" w:rsidRPr="00331F72" w:rsidRDefault="005F1A88" w:rsidP="005F1A88">
            <w:pPr>
              <w:spacing w:line="480" w:lineRule="auto"/>
              <w:jc w:val="center"/>
              <w:rPr>
                <w:color w:val="000000" w:themeColor="text1"/>
              </w:rPr>
            </w:pPr>
            <w:proofErr w:type="gramStart"/>
            <w:r w:rsidRPr="00331F72">
              <w:rPr>
                <w:i/>
                <w:color w:val="000000" w:themeColor="text1"/>
              </w:rPr>
              <w:t>F</w:t>
            </w:r>
            <w:r w:rsidRPr="00331F72">
              <w:rPr>
                <w:color w:val="000000" w:themeColor="text1"/>
              </w:rPr>
              <w:t>(</w:t>
            </w:r>
            <w:proofErr w:type="gramEnd"/>
            <w:r w:rsidRPr="00331F72">
              <w:rPr>
                <w:color w:val="000000" w:themeColor="text1"/>
              </w:rPr>
              <w:t xml:space="preserve">3, 9,853) = 37.06, </w:t>
            </w:r>
            <w:r w:rsidRPr="00331F72">
              <w:rPr>
                <w:i/>
                <w:color w:val="000000" w:themeColor="text1"/>
              </w:rPr>
              <w:t>p</w:t>
            </w:r>
            <w:r w:rsidRPr="00331F72">
              <w:rPr>
                <w:color w:val="000000" w:themeColor="text1"/>
              </w:rPr>
              <w:t xml:space="preserve"> &lt; .01, </w:t>
            </w:r>
            <w:r w:rsidRPr="00331F72">
              <w:rPr>
                <w:i/>
                <w:color w:val="000000" w:themeColor="text1"/>
              </w:rPr>
              <w:t>R</w:t>
            </w:r>
            <w:r w:rsidRPr="00331F72">
              <w:rPr>
                <w:i/>
                <w:color w:val="000000" w:themeColor="text1"/>
                <w:vertAlign w:val="superscript"/>
              </w:rPr>
              <w:t>2</w:t>
            </w:r>
            <w:r w:rsidRPr="00331F72">
              <w:rPr>
                <w:color w:val="000000" w:themeColor="text1"/>
              </w:rPr>
              <w:t xml:space="preserve"> = .01</w:t>
            </w:r>
          </w:p>
        </w:tc>
      </w:tr>
      <w:tr w:rsidR="005F1A88" w:rsidRPr="00331F72" w14:paraId="098B050F" w14:textId="77777777" w:rsidTr="005F1A88">
        <w:tc>
          <w:tcPr>
            <w:tcW w:w="2125" w:type="dxa"/>
          </w:tcPr>
          <w:p w14:paraId="7BC9AADC" w14:textId="77777777" w:rsidR="005F1A88" w:rsidRPr="00331F72" w:rsidRDefault="005F1A88" w:rsidP="005F1A88">
            <w:pPr>
              <w:spacing w:line="480" w:lineRule="auto"/>
              <w:rPr>
                <w:color w:val="000000" w:themeColor="text1"/>
              </w:rPr>
            </w:pPr>
            <w:r w:rsidRPr="00331F72">
              <w:rPr>
                <w:color w:val="000000" w:themeColor="text1"/>
              </w:rPr>
              <w:t>Discouraged</w:t>
            </w:r>
          </w:p>
        </w:tc>
        <w:tc>
          <w:tcPr>
            <w:tcW w:w="1742" w:type="dxa"/>
            <w:vAlign w:val="center"/>
          </w:tcPr>
          <w:p w14:paraId="02ACBF99" w14:textId="77777777" w:rsidR="005F1A88" w:rsidRPr="00331F72" w:rsidRDefault="005F1A88" w:rsidP="005F1A88">
            <w:pPr>
              <w:spacing w:line="480" w:lineRule="auto"/>
              <w:jc w:val="center"/>
              <w:rPr>
                <w:color w:val="000000" w:themeColor="text1"/>
              </w:rPr>
            </w:pPr>
            <w:r w:rsidRPr="00331F72">
              <w:rPr>
                <w:color w:val="000000" w:themeColor="text1"/>
              </w:rPr>
              <w:t>9,692</w:t>
            </w:r>
          </w:p>
        </w:tc>
        <w:tc>
          <w:tcPr>
            <w:tcW w:w="1790" w:type="dxa"/>
            <w:vAlign w:val="center"/>
          </w:tcPr>
          <w:p w14:paraId="383F05DB" w14:textId="77777777" w:rsidR="005F1A88" w:rsidRPr="00331F72" w:rsidRDefault="005F1A88" w:rsidP="005F1A88">
            <w:pPr>
              <w:spacing w:line="480" w:lineRule="auto"/>
              <w:jc w:val="center"/>
              <w:rPr>
                <w:color w:val="000000" w:themeColor="text1"/>
              </w:rPr>
            </w:pPr>
            <w:r w:rsidRPr="00331F72">
              <w:rPr>
                <w:color w:val="000000" w:themeColor="text1"/>
              </w:rPr>
              <w:t>-5.86 (</w:t>
            </w:r>
            <w:proofErr w:type="gramStart"/>
            <w:r w:rsidRPr="00331F72">
              <w:rPr>
                <w:color w:val="000000" w:themeColor="text1"/>
              </w:rPr>
              <w:t>1.87)*</w:t>
            </w:r>
            <w:proofErr w:type="gramEnd"/>
            <w:r w:rsidRPr="00331F72">
              <w:rPr>
                <w:color w:val="000000" w:themeColor="text1"/>
              </w:rPr>
              <w:t>*</w:t>
            </w:r>
          </w:p>
        </w:tc>
        <w:tc>
          <w:tcPr>
            <w:tcW w:w="1805" w:type="dxa"/>
            <w:vAlign w:val="center"/>
          </w:tcPr>
          <w:p w14:paraId="64D08205" w14:textId="77777777" w:rsidR="005F1A88" w:rsidRPr="00331F72" w:rsidRDefault="005F1A88" w:rsidP="005F1A88">
            <w:pPr>
              <w:spacing w:line="480" w:lineRule="auto"/>
              <w:jc w:val="center"/>
              <w:rPr>
                <w:color w:val="000000" w:themeColor="text1"/>
              </w:rPr>
            </w:pPr>
            <w:r w:rsidRPr="00331F72">
              <w:rPr>
                <w:color w:val="000000" w:themeColor="text1"/>
              </w:rPr>
              <w:t>.04 (.03)</w:t>
            </w:r>
          </w:p>
        </w:tc>
        <w:tc>
          <w:tcPr>
            <w:tcW w:w="1888" w:type="dxa"/>
            <w:vAlign w:val="center"/>
          </w:tcPr>
          <w:p w14:paraId="2E18D408" w14:textId="77777777" w:rsidR="005F1A88" w:rsidRPr="00331F72" w:rsidRDefault="005F1A88" w:rsidP="005F1A88">
            <w:pPr>
              <w:spacing w:line="480" w:lineRule="auto"/>
              <w:jc w:val="center"/>
              <w:rPr>
                <w:color w:val="000000" w:themeColor="text1"/>
              </w:rPr>
            </w:pPr>
            <w:r w:rsidRPr="00331F72">
              <w:rPr>
                <w:color w:val="000000" w:themeColor="text1"/>
              </w:rPr>
              <w:t>.01 (.04)</w:t>
            </w:r>
          </w:p>
        </w:tc>
      </w:tr>
      <w:tr w:rsidR="005F1A88" w:rsidRPr="00331F72" w14:paraId="69E5E7B2" w14:textId="77777777" w:rsidTr="005F1A88">
        <w:tc>
          <w:tcPr>
            <w:tcW w:w="2125" w:type="dxa"/>
          </w:tcPr>
          <w:p w14:paraId="354DD53C" w14:textId="77777777" w:rsidR="005F1A88" w:rsidRPr="00331F72" w:rsidRDefault="005F1A88" w:rsidP="005F1A88">
            <w:pPr>
              <w:spacing w:line="480" w:lineRule="auto"/>
              <w:rPr>
                <w:color w:val="000000" w:themeColor="text1"/>
              </w:rPr>
            </w:pPr>
          </w:p>
        </w:tc>
        <w:tc>
          <w:tcPr>
            <w:tcW w:w="7225" w:type="dxa"/>
            <w:gridSpan w:val="4"/>
            <w:vAlign w:val="center"/>
          </w:tcPr>
          <w:p w14:paraId="05FA2EE6" w14:textId="77777777" w:rsidR="005F1A88" w:rsidRPr="00331F72" w:rsidRDefault="005F1A88" w:rsidP="005F1A88">
            <w:pPr>
              <w:spacing w:line="480" w:lineRule="auto"/>
              <w:jc w:val="center"/>
              <w:rPr>
                <w:color w:val="000000" w:themeColor="text1"/>
              </w:rPr>
            </w:pPr>
            <w:proofErr w:type="gramStart"/>
            <w:r w:rsidRPr="00331F72">
              <w:rPr>
                <w:i/>
                <w:color w:val="000000" w:themeColor="text1"/>
              </w:rPr>
              <w:t>F</w:t>
            </w:r>
            <w:r w:rsidRPr="00331F72">
              <w:rPr>
                <w:color w:val="000000" w:themeColor="text1"/>
              </w:rPr>
              <w:t>(</w:t>
            </w:r>
            <w:proofErr w:type="gramEnd"/>
            <w:r w:rsidRPr="00331F72">
              <w:rPr>
                <w:color w:val="000000" w:themeColor="text1"/>
              </w:rPr>
              <w:t xml:space="preserve">3, 9,688) = 30.25, </w:t>
            </w:r>
            <w:r w:rsidRPr="00331F72">
              <w:rPr>
                <w:i/>
                <w:color w:val="000000" w:themeColor="text1"/>
              </w:rPr>
              <w:t>p</w:t>
            </w:r>
            <w:r w:rsidRPr="00331F72">
              <w:rPr>
                <w:color w:val="000000" w:themeColor="text1"/>
              </w:rPr>
              <w:t xml:space="preserve"> &lt; .01, </w:t>
            </w:r>
            <w:r w:rsidRPr="00331F72">
              <w:rPr>
                <w:i/>
                <w:color w:val="000000" w:themeColor="text1"/>
              </w:rPr>
              <w:t>R</w:t>
            </w:r>
            <w:r w:rsidRPr="00331F72">
              <w:rPr>
                <w:i/>
                <w:color w:val="000000" w:themeColor="text1"/>
                <w:vertAlign w:val="superscript"/>
              </w:rPr>
              <w:t>2</w:t>
            </w:r>
            <w:r w:rsidRPr="00331F72">
              <w:rPr>
                <w:color w:val="000000" w:themeColor="text1"/>
              </w:rPr>
              <w:t xml:space="preserve"> = .01</w:t>
            </w:r>
          </w:p>
        </w:tc>
      </w:tr>
      <w:tr w:rsidR="005F1A88" w:rsidRPr="00331F72" w14:paraId="5D7B4FC6" w14:textId="77777777" w:rsidTr="005F1A88">
        <w:tc>
          <w:tcPr>
            <w:tcW w:w="2125" w:type="dxa"/>
          </w:tcPr>
          <w:p w14:paraId="33F69612" w14:textId="77777777" w:rsidR="005F1A88" w:rsidRPr="00331F72" w:rsidRDefault="005F1A88" w:rsidP="005F1A88">
            <w:pPr>
              <w:spacing w:line="480" w:lineRule="auto"/>
              <w:rPr>
                <w:color w:val="000000" w:themeColor="text1"/>
              </w:rPr>
            </w:pPr>
            <w:r w:rsidRPr="00331F72">
              <w:rPr>
                <w:color w:val="000000" w:themeColor="text1"/>
              </w:rPr>
              <w:t>Respected</w:t>
            </w:r>
          </w:p>
        </w:tc>
        <w:tc>
          <w:tcPr>
            <w:tcW w:w="1742" w:type="dxa"/>
            <w:vAlign w:val="center"/>
          </w:tcPr>
          <w:p w14:paraId="15E7F46D" w14:textId="77777777" w:rsidR="005F1A88" w:rsidRPr="00331F72" w:rsidRDefault="005F1A88" w:rsidP="005F1A88">
            <w:pPr>
              <w:spacing w:line="480" w:lineRule="auto"/>
              <w:jc w:val="center"/>
              <w:rPr>
                <w:color w:val="000000" w:themeColor="text1"/>
              </w:rPr>
            </w:pPr>
            <w:r w:rsidRPr="00331F72">
              <w:rPr>
                <w:color w:val="000000" w:themeColor="text1"/>
              </w:rPr>
              <w:t>10,087</w:t>
            </w:r>
          </w:p>
        </w:tc>
        <w:tc>
          <w:tcPr>
            <w:tcW w:w="1790" w:type="dxa"/>
            <w:vAlign w:val="center"/>
          </w:tcPr>
          <w:p w14:paraId="7E98C2CD" w14:textId="77777777" w:rsidR="005F1A88" w:rsidRPr="00331F72" w:rsidRDefault="005F1A88" w:rsidP="005F1A88">
            <w:pPr>
              <w:spacing w:line="480" w:lineRule="auto"/>
              <w:jc w:val="center"/>
              <w:rPr>
                <w:color w:val="000000" w:themeColor="text1"/>
              </w:rPr>
            </w:pPr>
            <w:r w:rsidRPr="00331F72">
              <w:rPr>
                <w:color w:val="000000" w:themeColor="text1"/>
              </w:rPr>
              <w:t>10.00 (</w:t>
            </w:r>
            <w:proofErr w:type="gramStart"/>
            <w:r w:rsidRPr="00331F72">
              <w:rPr>
                <w:color w:val="000000" w:themeColor="text1"/>
              </w:rPr>
              <w:t>1.76)*</w:t>
            </w:r>
            <w:proofErr w:type="gramEnd"/>
            <w:r w:rsidRPr="00331F72">
              <w:rPr>
                <w:color w:val="000000" w:themeColor="text1"/>
              </w:rPr>
              <w:t>*</w:t>
            </w:r>
          </w:p>
        </w:tc>
        <w:tc>
          <w:tcPr>
            <w:tcW w:w="1805" w:type="dxa"/>
            <w:vAlign w:val="center"/>
          </w:tcPr>
          <w:p w14:paraId="45761E12" w14:textId="77777777" w:rsidR="005F1A88" w:rsidRPr="00331F72" w:rsidRDefault="005F1A88" w:rsidP="005F1A88">
            <w:pPr>
              <w:spacing w:line="480" w:lineRule="auto"/>
              <w:jc w:val="center"/>
              <w:rPr>
                <w:color w:val="000000" w:themeColor="text1"/>
              </w:rPr>
            </w:pPr>
            <w:r w:rsidRPr="00331F72">
              <w:rPr>
                <w:color w:val="000000" w:themeColor="text1"/>
              </w:rPr>
              <w:t>.01 (.02)</w:t>
            </w:r>
          </w:p>
        </w:tc>
        <w:tc>
          <w:tcPr>
            <w:tcW w:w="1888" w:type="dxa"/>
            <w:vAlign w:val="center"/>
          </w:tcPr>
          <w:p w14:paraId="5F6C6C15" w14:textId="77777777" w:rsidR="005F1A88" w:rsidRPr="00331F72" w:rsidRDefault="005F1A88" w:rsidP="005F1A88">
            <w:pPr>
              <w:spacing w:line="480" w:lineRule="auto"/>
              <w:jc w:val="center"/>
              <w:rPr>
                <w:color w:val="000000" w:themeColor="text1"/>
              </w:rPr>
            </w:pPr>
            <w:r w:rsidRPr="00331F72">
              <w:rPr>
                <w:color w:val="000000" w:themeColor="text1"/>
              </w:rPr>
              <w:t>-.12 (.</w:t>
            </w:r>
            <w:proofErr w:type="gramStart"/>
            <w:r w:rsidRPr="00331F72">
              <w:rPr>
                <w:color w:val="000000" w:themeColor="text1"/>
              </w:rPr>
              <w:t>03)*</w:t>
            </w:r>
            <w:proofErr w:type="gramEnd"/>
            <w:r w:rsidRPr="00331F72">
              <w:rPr>
                <w:color w:val="000000" w:themeColor="text1"/>
              </w:rPr>
              <w:t>*</w:t>
            </w:r>
          </w:p>
        </w:tc>
      </w:tr>
      <w:tr w:rsidR="005F1A88" w:rsidRPr="00331F72" w14:paraId="11BC0BE6" w14:textId="77777777" w:rsidTr="005F1A88">
        <w:tc>
          <w:tcPr>
            <w:tcW w:w="2125" w:type="dxa"/>
          </w:tcPr>
          <w:p w14:paraId="5EB03937" w14:textId="77777777" w:rsidR="005F1A88" w:rsidRPr="00331F72" w:rsidRDefault="005F1A88" w:rsidP="005F1A88">
            <w:pPr>
              <w:spacing w:line="480" w:lineRule="auto"/>
              <w:rPr>
                <w:color w:val="000000" w:themeColor="text1"/>
              </w:rPr>
            </w:pPr>
          </w:p>
        </w:tc>
        <w:tc>
          <w:tcPr>
            <w:tcW w:w="7225" w:type="dxa"/>
            <w:gridSpan w:val="4"/>
            <w:vAlign w:val="center"/>
          </w:tcPr>
          <w:p w14:paraId="298FEE77" w14:textId="77777777" w:rsidR="005F1A88" w:rsidRPr="00331F72" w:rsidRDefault="005F1A88" w:rsidP="005F1A88">
            <w:pPr>
              <w:spacing w:line="480" w:lineRule="auto"/>
              <w:jc w:val="center"/>
              <w:rPr>
                <w:color w:val="000000" w:themeColor="text1"/>
              </w:rPr>
            </w:pPr>
            <w:proofErr w:type="gramStart"/>
            <w:r w:rsidRPr="00331F72">
              <w:rPr>
                <w:i/>
                <w:color w:val="000000" w:themeColor="text1"/>
              </w:rPr>
              <w:t>F</w:t>
            </w:r>
            <w:r w:rsidRPr="00331F72">
              <w:rPr>
                <w:color w:val="000000" w:themeColor="text1"/>
              </w:rPr>
              <w:t>(</w:t>
            </w:r>
            <w:proofErr w:type="gramEnd"/>
            <w:r w:rsidRPr="00331F72">
              <w:rPr>
                <w:color w:val="000000" w:themeColor="text1"/>
              </w:rPr>
              <w:t xml:space="preserve">3, 10,083) = 31.30, </w:t>
            </w:r>
            <w:r w:rsidRPr="00331F72">
              <w:rPr>
                <w:i/>
                <w:color w:val="000000" w:themeColor="text1"/>
              </w:rPr>
              <w:t>p</w:t>
            </w:r>
            <w:r w:rsidRPr="00331F72">
              <w:rPr>
                <w:color w:val="000000" w:themeColor="text1"/>
              </w:rPr>
              <w:t xml:space="preserve"> &lt; .01, </w:t>
            </w:r>
            <w:r w:rsidRPr="00331F72">
              <w:rPr>
                <w:i/>
                <w:color w:val="000000" w:themeColor="text1"/>
              </w:rPr>
              <w:t>R</w:t>
            </w:r>
            <w:r w:rsidRPr="00331F72">
              <w:rPr>
                <w:i/>
                <w:color w:val="000000" w:themeColor="text1"/>
                <w:vertAlign w:val="superscript"/>
              </w:rPr>
              <w:t>2</w:t>
            </w:r>
            <w:r w:rsidRPr="00331F72">
              <w:rPr>
                <w:color w:val="000000" w:themeColor="text1"/>
              </w:rPr>
              <w:t xml:space="preserve"> = .01</w:t>
            </w:r>
          </w:p>
        </w:tc>
      </w:tr>
      <w:tr w:rsidR="005F1A88" w:rsidRPr="00331F72" w14:paraId="4601CD33" w14:textId="77777777" w:rsidTr="005F1A88">
        <w:tc>
          <w:tcPr>
            <w:tcW w:w="2125" w:type="dxa"/>
          </w:tcPr>
          <w:p w14:paraId="762120A9" w14:textId="77777777" w:rsidR="005F1A88" w:rsidRPr="00331F72" w:rsidRDefault="005F1A88" w:rsidP="005F1A88">
            <w:pPr>
              <w:spacing w:line="480" w:lineRule="auto"/>
              <w:rPr>
                <w:color w:val="000000" w:themeColor="text1"/>
              </w:rPr>
            </w:pPr>
            <w:r w:rsidRPr="00331F72">
              <w:rPr>
                <w:color w:val="000000" w:themeColor="text1"/>
              </w:rPr>
              <w:t>Confident</w:t>
            </w:r>
          </w:p>
        </w:tc>
        <w:tc>
          <w:tcPr>
            <w:tcW w:w="1742" w:type="dxa"/>
            <w:vAlign w:val="center"/>
          </w:tcPr>
          <w:p w14:paraId="6FEEF6BE" w14:textId="77777777" w:rsidR="005F1A88" w:rsidRPr="00331F72" w:rsidRDefault="005F1A88" w:rsidP="005F1A88">
            <w:pPr>
              <w:spacing w:line="480" w:lineRule="auto"/>
              <w:jc w:val="center"/>
              <w:rPr>
                <w:color w:val="000000" w:themeColor="text1"/>
              </w:rPr>
            </w:pPr>
            <w:r w:rsidRPr="00331F72">
              <w:rPr>
                <w:color w:val="000000" w:themeColor="text1"/>
              </w:rPr>
              <w:t>10,134</w:t>
            </w:r>
          </w:p>
        </w:tc>
        <w:tc>
          <w:tcPr>
            <w:tcW w:w="1790" w:type="dxa"/>
            <w:vAlign w:val="center"/>
          </w:tcPr>
          <w:p w14:paraId="3D7CC0E6" w14:textId="77777777" w:rsidR="005F1A88" w:rsidRPr="00331F72" w:rsidRDefault="005F1A88" w:rsidP="005F1A88">
            <w:pPr>
              <w:spacing w:line="480" w:lineRule="auto"/>
              <w:jc w:val="center"/>
              <w:rPr>
                <w:color w:val="000000" w:themeColor="text1"/>
              </w:rPr>
            </w:pPr>
            <w:r w:rsidRPr="00331F72">
              <w:rPr>
                <w:color w:val="000000" w:themeColor="text1"/>
              </w:rPr>
              <w:t>9.43 (</w:t>
            </w:r>
            <w:proofErr w:type="gramStart"/>
            <w:r w:rsidRPr="00331F72">
              <w:rPr>
                <w:color w:val="000000" w:themeColor="text1"/>
              </w:rPr>
              <w:t>1.52)*</w:t>
            </w:r>
            <w:proofErr w:type="gramEnd"/>
            <w:r w:rsidRPr="00331F72">
              <w:rPr>
                <w:color w:val="000000" w:themeColor="text1"/>
              </w:rPr>
              <w:t>*</w:t>
            </w:r>
          </w:p>
        </w:tc>
        <w:tc>
          <w:tcPr>
            <w:tcW w:w="1805" w:type="dxa"/>
            <w:vAlign w:val="center"/>
          </w:tcPr>
          <w:p w14:paraId="7601045A" w14:textId="77777777" w:rsidR="005F1A88" w:rsidRPr="00331F72" w:rsidRDefault="005F1A88" w:rsidP="005F1A88">
            <w:pPr>
              <w:spacing w:line="480" w:lineRule="auto"/>
              <w:jc w:val="center"/>
              <w:rPr>
                <w:color w:val="000000" w:themeColor="text1"/>
              </w:rPr>
            </w:pPr>
            <w:r w:rsidRPr="00331F72">
              <w:rPr>
                <w:color w:val="000000" w:themeColor="text1"/>
              </w:rPr>
              <w:t>.06 (.</w:t>
            </w:r>
            <w:proofErr w:type="gramStart"/>
            <w:r w:rsidRPr="00331F72">
              <w:rPr>
                <w:color w:val="000000" w:themeColor="text1"/>
              </w:rPr>
              <w:t>02)*</w:t>
            </w:r>
            <w:proofErr w:type="gramEnd"/>
            <w:r w:rsidRPr="00331F72">
              <w:rPr>
                <w:color w:val="000000" w:themeColor="text1"/>
              </w:rPr>
              <w:t>*</w:t>
            </w:r>
          </w:p>
        </w:tc>
        <w:tc>
          <w:tcPr>
            <w:tcW w:w="1888" w:type="dxa"/>
            <w:vAlign w:val="center"/>
          </w:tcPr>
          <w:p w14:paraId="2010F7DE" w14:textId="77777777" w:rsidR="005F1A88" w:rsidRPr="00331F72" w:rsidRDefault="005F1A88" w:rsidP="005F1A88">
            <w:pPr>
              <w:spacing w:line="480" w:lineRule="auto"/>
              <w:jc w:val="center"/>
              <w:rPr>
                <w:color w:val="000000" w:themeColor="text1"/>
              </w:rPr>
            </w:pPr>
            <w:r w:rsidRPr="00331F72">
              <w:rPr>
                <w:color w:val="000000" w:themeColor="text1"/>
              </w:rPr>
              <w:t>-.10 (.</w:t>
            </w:r>
            <w:proofErr w:type="gramStart"/>
            <w:r w:rsidRPr="00331F72">
              <w:rPr>
                <w:color w:val="000000" w:themeColor="text1"/>
              </w:rPr>
              <w:t>03)*</w:t>
            </w:r>
            <w:proofErr w:type="gramEnd"/>
            <w:r w:rsidRPr="00331F72">
              <w:rPr>
                <w:color w:val="000000" w:themeColor="text1"/>
              </w:rPr>
              <w:t>*</w:t>
            </w:r>
          </w:p>
        </w:tc>
      </w:tr>
      <w:tr w:rsidR="005F1A88" w:rsidRPr="00331F72" w14:paraId="2743C1CA" w14:textId="77777777" w:rsidTr="005F1A88">
        <w:tc>
          <w:tcPr>
            <w:tcW w:w="2125" w:type="dxa"/>
            <w:tcBorders>
              <w:bottom w:val="single" w:sz="4" w:space="0" w:color="auto"/>
            </w:tcBorders>
          </w:tcPr>
          <w:p w14:paraId="4E29F74A" w14:textId="77777777" w:rsidR="005F1A88" w:rsidRPr="00331F72" w:rsidRDefault="005F1A88" w:rsidP="005F1A88">
            <w:pPr>
              <w:spacing w:line="480" w:lineRule="auto"/>
              <w:rPr>
                <w:color w:val="000000" w:themeColor="text1"/>
              </w:rPr>
            </w:pPr>
          </w:p>
        </w:tc>
        <w:tc>
          <w:tcPr>
            <w:tcW w:w="7225" w:type="dxa"/>
            <w:gridSpan w:val="4"/>
            <w:tcBorders>
              <w:bottom w:val="single" w:sz="4" w:space="0" w:color="auto"/>
            </w:tcBorders>
            <w:vAlign w:val="center"/>
          </w:tcPr>
          <w:p w14:paraId="3B00C2F3" w14:textId="77777777" w:rsidR="005F1A88" w:rsidRPr="00331F72" w:rsidRDefault="005F1A88" w:rsidP="005F1A88">
            <w:pPr>
              <w:spacing w:line="480" w:lineRule="auto"/>
              <w:jc w:val="center"/>
              <w:rPr>
                <w:color w:val="000000" w:themeColor="text1"/>
              </w:rPr>
            </w:pPr>
            <w:proofErr w:type="gramStart"/>
            <w:r w:rsidRPr="00331F72">
              <w:rPr>
                <w:i/>
                <w:color w:val="000000" w:themeColor="text1"/>
              </w:rPr>
              <w:t>F</w:t>
            </w:r>
            <w:r w:rsidRPr="00331F72">
              <w:rPr>
                <w:color w:val="000000" w:themeColor="text1"/>
              </w:rPr>
              <w:t>(</w:t>
            </w:r>
            <w:proofErr w:type="gramEnd"/>
            <w:r w:rsidRPr="00331F72">
              <w:rPr>
                <w:color w:val="000000" w:themeColor="text1"/>
              </w:rPr>
              <w:t xml:space="preserve">3, 10,130) = 26.67, </w:t>
            </w:r>
            <w:r w:rsidRPr="00331F72">
              <w:rPr>
                <w:i/>
                <w:color w:val="000000" w:themeColor="text1"/>
              </w:rPr>
              <w:t>p</w:t>
            </w:r>
            <w:r w:rsidRPr="00331F72">
              <w:rPr>
                <w:color w:val="000000" w:themeColor="text1"/>
              </w:rPr>
              <w:t xml:space="preserve"> &lt; .01, </w:t>
            </w:r>
            <w:r w:rsidRPr="00331F72">
              <w:rPr>
                <w:i/>
                <w:color w:val="000000" w:themeColor="text1"/>
              </w:rPr>
              <w:t>R</w:t>
            </w:r>
            <w:r w:rsidRPr="00331F72">
              <w:rPr>
                <w:i/>
                <w:color w:val="000000" w:themeColor="text1"/>
                <w:vertAlign w:val="superscript"/>
              </w:rPr>
              <w:t>2</w:t>
            </w:r>
            <w:r w:rsidRPr="00331F72">
              <w:rPr>
                <w:color w:val="000000" w:themeColor="text1"/>
              </w:rPr>
              <w:t xml:space="preserve"> = .01</w:t>
            </w:r>
          </w:p>
        </w:tc>
      </w:tr>
      <w:tr w:rsidR="005F1A88" w:rsidRPr="00331F72" w14:paraId="435CBC46" w14:textId="77777777" w:rsidTr="005F1A88">
        <w:tc>
          <w:tcPr>
            <w:tcW w:w="9350" w:type="dxa"/>
            <w:gridSpan w:val="5"/>
            <w:tcBorders>
              <w:top w:val="single" w:sz="4" w:space="0" w:color="auto"/>
            </w:tcBorders>
          </w:tcPr>
          <w:p w14:paraId="6D6E303B" w14:textId="77777777" w:rsidR="005F1A88" w:rsidRPr="00331F72" w:rsidRDefault="005F1A88" w:rsidP="005F1A88">
            <w:pPr>
              <w:spacing w:line="480" w:lineRule="auto"/>
              <w:rPr>
                <w:color w:val="000000" w:themeColor="text1"/>
              </w:rPr>
            </w:pPr>
            <w:r w:rsidRPr="00331F72">
              <w:rPr>
                <w:i/>
                <w:color w:val="000000" w:themeColor="text1"/>
              </w:rPr>
              <w:t>Note.</w:t>
            </w:r>
            <w:r w:rsidRPr="00331F72">
              <w:rPr>
                <w:color w:val="000000" w:themeColor="text1"/>
              </w:rPr>
              <w:t xml:space="preserve"> Standard error in parentheses; Coefficients for gender are conditioned on percent of female employees equal to zero and coefficients for moderator are conditioned on gender (i.e., they estimate the effect of the percent of female employees on outcomes for women).</w:t>
            </w:r>
          </w:p>
          <w:p w14:paraId="373D3D12" w14:textId="77777777" w:rsidR="005F1A88" w:rsidRPr="00331F72" w:rsidRDefault="005F1A88" w:rsidP="005F1A88">
            <w:pPr>
              <w:spacing w:line="480" w:lineRule="auto"/>
              <w:rPr>
                <w:color w:val="000000" w:themeColor="text1"/>
              </w:rPr>
            </w:pPr>
            <w:r w:rsidRPr="00331F72">
              <w:rPr>
                <w:color w:val="000000" w:themeColor="text1"/>
              </w:rPr>
              <w:t>*</w:t>
            </w:r>
            <w:r w:rsidRPr="00331F72">
              <w:rPr>
                <w:i/>
                <w:color w:val="000000" w:themeColor="text1"/>
              </w:rPr>
              <w:t>p</w:t>
            </w:r>
            <w:r w:rsidRPr="00331F72">
              <w:rPr>
                <w:color w:val="000000" w:themeColor="text1"/>
              </w:rPr>
              <w:t xml:space="preserve"> &lt; .05, **</w:t>
            </w:r>
            <w:r w:rsidRPr="00331F72">
              <w:rPr>
                <w:i/>
                <w:color w:val="000000" w:themeColor="text1"/>
              </w:rPr>
              <w:t xml:space="preserve">p </w:t>
            </w:r>
            <w:r w:rsidRPr="00331F72">
              <w:rPr>
                <w:color w:val="000000" w:themeColor="text1"/>
              </w:rPr>
              <w:t>&lt; .01</w:t>
            </w:r>
          </w:p>
        </w:tc>
      </w:tr>
    </w:tbl>
    <w:p w14:paraId="71F33A9D" w14:textId="4F980F91" w:rsidR="00A82C83" w:rsidRPr="00331F72" w:rsidRDefault="00A82C83" w:rsidP="005C38DD">
      <w:pPr>
        <w:tabs>
          <w:tab w:val="left" w:pos="2090"/>
        </w:tabs>
        <w:rPr>
          <w:b/>
          <w:color w:val="000000" w:themeColor="text1"/>
        </w:rPr>
      </w:pPr>
    </w:p>
    <w:p w14:paraId="0B3265ED" w14:textId="7FA96896" w:rsidR="00D215A4" w:rsidRPr="00331F72" w:rsidRDefault="00D215A4" w:rsidP="002C6091">
      <w:pPr>
        <w:tabs>
          <w:tab w:val="left" w:pos="2090"/>
        </w:tabs>
        <w:jc w:val="center"/>
        <w:rPr>
          <w:b/>
          <w:i/>
          <w:color w:val="000000" w:themeColor="text1"/>
        </w:rPr>
      </w:pPr>
    </w:p>
    <w:p w14:paraId="25EC0DBB" w14:textId="0272B444" w:rsidR="004A72D8" w:rsidRDefault="004A72D8" w:rsidP="006721FA">
      <w:pPr>
        <w:tabs>
          <w:tab w:val="left" w:pos="2090"/>
        </w:tabs>
        <w:spacing w:line="480" w:lineRule="auto"/>
        <w:jc w:val="center"/>
        <w:rPr>
          <w:bCs/>
          <w:color w:val="000000" w:themeColor="text1"/>
        </w:rPr>
      </w:pPr>
    </w:p>
    <w:p w14:paraId="6933C322" w14:textId="77777777" w:rsidR="0040515B" w:rsidRDefault="0040515B">
      <w:pPr>
        <w:rPr>
          <w:b/>
          <w:color w:val="000000" w:themeColor="text1"/>
        </w:rPr>
      </w:pPr>
      <w:r>
        <w:rPr>
          <w:b/>
          <w:color w:val="000000" w:themeColor="text1"/>
        </w:rPr>
        <w:br w:type="page"/>
      </w:r>
    </w:p>
    <w:p w14:paraId="75C0052F" w14:textId="1E02B703" w:rsidR="00683E52" w:rsidRPr="00683E52" w:rsidRDefault="00683E52" w:rsidP="00683E52">
      <w:pPr>
        <w:tabs>
          <w:tab w:val="left" w:pos="2090"/>
        </w:tabs>
        <w:spacing w:line="480" w:lineRule="auto"/>
        <w:rPr>
          <w:b/>
          <w:color w:val="000000" w:themeColor="text1"/>
        </w:rPr>
      </w:pPr>
      <w:r w:rsidRPr="00683E52">
        <w:rPr>
          <w:b/>
          <w:color w:val="000000" w:themeColor="text1"/>
        </w:rPr>
        <w:lastRenderedPageBreak/>
        <w:t>Figure 1</w:t>
      </w:r>
    </w:p>
    <w:p w14:paraId="057A49AE" w14:textId="7088712F" w:rsidR="00683E52" w:rsidRPr="00683E52" w:rsidRDefault="00683E52" w:rsidP="00683E52">
      <w:pPr>
        <w:tabs>
          <w:tab w:val="left" w:pos="2090"/>
        </w:tabs>
        <w:spacing w:line="480" w:lineRule="auto"/>
        <w:rPr>
          <w:bCs/>
          <w:i/>
          <w:iCs/>
          <w:color w:val="000000" w:themeColor="text1"/>
        </w:rPr>
      </w:pPr>
      <w:r w:rsidRPr="00683E52">
        <w:rPr>
          <w:bCs/>
          <w:i/>
          <w:iCs/>
          <w:color w:val="000000" w:themeColor="text1"/>
        </w:rPr>
        <w:t xml:space="preserve">Visual Representation </w:t>
      </w:r>
      <w:r>
        <w:rPr>
          <w:bCs/>
          <w:i/>
          <w:iCs/>
          <w:color w:val="000000" w:themeColor="text1"/>
        </w:rPr>
        <w:t>o</w:t>
      </w:r>
      <w:r w:rsidRPr="00683E52">
        <w:rPr>
          <w:bCs/>
          <w:i/>
          <w:iCs/>
          <w:color w:val="000000" w:themeColor="text1"/>
        </w:rPr>
        <w:t xml:space="preserve">f </w:t>
      </w:r>
      <w:r>
        <w:rPr>
          <w:bCs/>
          <w:i/>
          <w:iCs/>
          <w:color w:val="000000" w:themeColor="text1"/>
        </w:rPr>
        <w:t>t</w:t>
      </w:r>
      <w:r w:rsidRPr="00683E52">
        <w:rPr>
          <w:bCs/>
          <w:i/>
          <w:iCs/>
          <w:color w:val="000000" w:themeColor="text1"/>
        </w:rPr>
        <w:t xml:space="preserve">he Moderation Between Gender </w:t>
      </w:r>
      <w:r>
        <w:rPr>
          <w:bCs/>
          <w:i/>
          <w:iCs/>
          <w:color w:val="000000" w:themeColor="text1"/>
        </w:rPr>
        <w:t>a</w:t>
      </w:r>
      <w:r w:rsidRPr="00683E52">
        <w:rPr>
          <w:bCs/>
          <w:i/>
          <w:iCs/>
          <w:color w:val="000000" w:themeColor="text1"/>
        </w:rPr>
        <w:t xml:space="preserve">nd Emotions </w:t>
      </w:r>
      <w:r>
        <w:rPr>
          <w:bCs/>
          <w:i/>
          <w:iCs/>
          <w:color w:val="000000" w:themeColor="text1"/>
        </w:rPr>
        <w:t>b</w:t>
      </w:r>
      <w:r w:rsidRPr="00683E52">
        <w:rPr>
          <w:bCs/>
          <w:i/>
          <w:iCs/>
          <w:color w:val="000000" w:themeColor="text1"/>
        </w:rPr>
        <w:t>y Organizational Rank</w:t>
      </w:r>
    </w:p>
    <w:p w14:paraId="1F7EA92C" w14:textId="28C33613" w:rsidR="00C81154" w:rsidRDefault="0021235F" w:rsidP="00A82C83">
      <w:pPr>
        <w:tabs>
          <w:tab w:val="left" w:pos="2090"/>
        </w:tabs>
        <w:rPr>
          <w:bCs/>
          <w:i/>
          <w:iCs/>
          <w:color w:val="000000" w:themeColor="text1"/>
        </w:rPr>
      </w:pPr>
      <w:ins w:id="0" w:author="Author" w:date="2021-03-13T13:37:00Z">
        <w:r>
          <w:rPr>
            <w:bCs/>
            <w:i/>
            <w:iCs/>
            <w:noProof/>
            <w:color w:val="000000" w:themeColor="text1"/>
          </w:rPr>
          <w:pict w14:anchorId="16DAA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501.75pt;mso-width-percent:0;mso-height-percent:0;mso-width-percent:0;mso-height-percent:0">
              <v:imagedata r:id="rId10" o:title=""/>
            </v:shape>
          </w:pict>
        </w:r>
      </w:ins>
    </w:p>
    <w:p w14:paraId="23AE02B4" w14:textId="77777777" w:rsidR="00C81154" w:rsidRDefault="00C81154" w:rsidP="00A82C83">
      <w:pPr>
        <w:tabs>
          <w:tab w:val="left" w:pos="2090"/>
        </w:tabs>
        <w:rPr>
          <w:bCs/>
          <w:i/>
          <w:iCs/>
          <w:color w:val="000000" w:themeColor="text1"/>
        </w:rPr>
      </w:pPr>
    </w:p>
    <w:p w14:paraId="78656B11" w14:textId="77777777" w:rsidR="00C81154" w:rsidRDefault="00C81154" w:rsidP="00A82C83">
      <w:pPr>
        <w:tabs>
          <w:tab w:val="left" w:pos="2090"/>
        </w:tabs>
        <w:rPr>
          <w:bCs/>
          <w:i/>
          <w:iCs/>
          <w:color w:val="000000" w:themeColor="text1"/>
        </w:rPr>
      </w:pPr>
    </w:p>
    <w:p w14:paraId="1867811B" w14:textId="1F0114ED" w:rsidR="00A82C83" w:rsidRDefault="00A82C83" w:rsidP="006721FA">
      <w:pPr>
        <w:tabs>
          <w:tab w:val="left" w:pos="2090"/>
        </w:tabs>
        <w:spacing w:line="480" w:lineRule="auto"/>
        <w:jc w:val="center"/>
        <w:rPr>
          <w:b/>
          <w:color w:val="000000" w:themeColor="text1"/>
        </w:rPr>
      </w:pPr>
    </w:p>
    <w:p w14:paraId="078C87DE" w14:textId="3544F2DE" w:rsidR="00533EEA" w:rsidRDefault="00533EEA" w:rsidP="006721FA">
      <w:pPr>
        <w:tabs>
          <w:tab w:val="left" w:pos="2090"/>
        </w:tabs>
        <w:spacing w:line="480" w:lineRule="auto"/>
        <w:jc w:val="center"/>
        <w:rPr>
          <w:b/>
          <w:color w:val="000000" w:themeColor="text1"/>
        </w:rPr>
      </w:pPr>
    </w:p>
    <w:p w14:paraId="6B47011D" w14:textId="77777777" w:rsidR="0040515B" w:rsidRDefault="0040515B">
      <w:pPr>
        <w:rPr>
          <w:b/>
          <w:color w:val="000000" w:themeColor="text1"/>
        </w:rPr>
      </w:pPr>
      <w:r>
        <w:rPr>
          <w:b/>
          <w:color w:val="000000" w:themeColor="text1"/>
        </w:rPr>
        <w:br w:type="page"/>
      </w:r>
    </w:p>
    <w:p w14:paraId="37972CC0" w14:textId="549B7792" w:rsidR="00533EEA" w:rsidRPr="00533EEA" w:rsidRDefault="00533EEA" w:rsidP="00533EEA">
      <w:pPr>
        <w:tabs>
          <w:tab w:val="left" w:pos="2090"/>
        </w:tabs>
        <w:spacing w:line="480" w:lineRule="auto"/>
        <w:rPr>
          <w:b/>
          <w:color w:val="000000" w:themeColor="text1"/>
        </w:rPr>
      </w:pPr>
      <w:r w:rsidRPr="00533EEA">
        <w:rPr>
          <w:b/>
          <w:color w:val="000000" w:themeColor="text1"/>
        </w:rPr>
        <w:lastRenderedPageBreak/>
        <w:t>Figure 2</w:t>
      </w:r>
    </w:p>
    <w:p w14:paraId="3DC85833" w14:textId="6C49982A" w:rsidR="00503E8E" w:rsidRPr="00533EEA" w:rsidRDefault="00533EEA" w:rsidP="00533EEA">
      <w:pPr>
        <w:tabs>
          <w:tab w:val="left" w:pos="2090"/>
        </w:tabs>
        <w:spacing w:line="480" w:lineRule="auto"/>
        <w:rPr>
          <w:bCs/>
          <w:i/>
          <w:iCs/>
          <w:color w:val="000000" w:themeColor="text1"/>
        </w:rPr>
      </w:pPr>
      <w:r w:rsidRPr="00533EEA">
        <w:rPr>
          <w:bCs/>
          <w:i/>
          <w:iCs/>
          <w:color w:val="000000" w:themeColor="text1"/>
        </w:rPr>
        <w:t xml:space="preserve">Visual Representation </w:t>
      </w:r>
      <w:r>
        <w:rPr>
          <w:bCs/>
          <w:i/>
          <w:iCs/>
          <w:color w:val="000000" w:themeColor="text1"/>
        </w:rPr>
        <w:t>o</w:t>
      </w:r>
      <w:r w:rsidRPr="00533EEA">
        <w:rPr>
          <w:bCs/>
          <w:i/>
          <w:iCs/>
          <w:color w:val="000000" w:themeColor="text1"/>
        </w:rPr>
        <w:t xml:space="preserve">f Moderation Between Gender </w:t>
      </w:r>
      <w:r>
        <w:rPr>
          <w:bCs/>
          <w:i/>
          <w:iCs/>
          <w:color w:val="000000" w:themeColor="text1"/>
        </w:rPr>
        <w:t>a</w:t>
      </w:r>
      <w:r w:rsidRPr="00533EEA">
        <w:rPr>
          <w:bCs/>
          <w:i/>
          <w:iCs/>
          <w:color w:val="000000" w:themeColor="text1"/>
        </w:rPr>
        <w:t xml:space="preserve">nd Emotions </w:t>
      </w:r>
      <w:r>
        <w:rPr>
          <w:bCs/>
          <w:i/>
          <w:iCs/>
          <w:color w:val="000000" w:themeColor="text1"/>
        </w:rPr>
        <w:t>b</w:t>
      </w:r>
      <w:r w:rsidRPr="00533EEA">
        <w:rPr>
          <w:bCs/>
          <w:i/>
          <w:iCs/>
          <w:color w:val="000000" w:themeColor="text1"/>
        </w:rPr>
        <w:t xml:space="preserve">y </w:t>
      </w:r>
      <w:r>
        <w:rPr>
          <w:bCs/>
          <w:i/>
          <w:iCs/>
          <w:color w:val="000000" w:themeColor="text1"/>
        </w:rPr>
        <w:t>t</w:t>
      </w:r>
      <w:r w:rsidRPr="00533EEA">
        <w:rPr>
          <w:bCs/>
          <w:i/>
          <w:iCs/>
          <w:color w:val="000000" w:themeColor="text1"/>
        </w:rPr>
        <w:t xml:space="preserve">he Proportion </w:t>
      </w:r>
      <w:r>
        <w:rPr>
          <w:bCs/>
          <w:i/>
          <w:iCs/>
          <w:color w:val="000000" w:themeColor="text1"/>
        </w:rPr>
        <w:t>o</w:t>
      </w:r>
      <w:r w:rsidRPr="00533EEA">
        <w:rPr>
          <w:bCs/>
          <w:i/>
          <w:iCs/>
          <w:color w:val="000000" w:themeColor="text1"/>
        </w:rPr>
        <w:t xml:space="preserve">f Women Employed </w:t>
      </w:r>
      <w:r>
        <w:rPr>
          <w:bCs/>
          <w:i/>
          <w:iCs/>
          <w:color w:val="000000" w:themeColor="text1"/>
        </w:rPr>
        <w:t>i</w:t>
      </w:r>
      <w:r w:rsidRPr="00533EEA">
        <w:rPr>
          <w:bCs/>
          <w:i/>
          <w:iCs/>
          <w:color w:val="000000" w:themeColor="text1"/>
        </w:rPr>
        <w:t xml:space="preserve">n </w:t>
      </w:r>
      <w:r>
        <w:rPr>
          <w:bCs/>
          <w:i/>
          <w:iCs/>
          <w:color w:val="000000" w:themeColor="text1"/>
        </w:rPr>
        <w:t>a</w:t>
      </w:r>
      <w:r w:rsidRPr="00533EEA">
        <w:rPr>
          <w:bCs/>
          <w:i/>
          <w:iCs/>
          <w:color w:val="000000" w:themeColor="text1"/>
        </w:rPr>
        <w:t>n Industry</w:t>
      </w:r>
    </w:p>
    <w:p w14:paraId="26C8F64A" w14:textId="20BF5E03" w:rsidR="00503E8E" w:rsidRPr="00331F72" w:rsidRDefault="00503E8E" w:rsidP="002A22E3">
      <w:pPr>
        <w:tabs>
          <w:tab w:val="left" w:pos="2090"/>
        </w:tabs>
        <w:rPr>
          <w:b/>
          <w:color w:val="000000" w:themeColor="text1"/>
        </w:rPr>
      </w:pPr>
      <w:r w:rsidRPr="00331F72">
        <w:rPr>
          <w:b/>
          <w:noProof/>
          <w:color w:val="000000" w:themeColor="text1"/>
        </w:rPr>
        <w:drawing>
          <wp:inline distT="0" distB="0" distL="0" distR="0" wp14:anchorId="68865076" wp14:editId="1F44544E">
            <wp:extent cx="5943600" cy="636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7222"/>
                    <a:stretch/>
                  </pic:blipFill>
                  <pic:spPr bwMode="auto">
                    <a:xfrm>
                      <a:off x="0" y="0"/>
                      <a:ext cx="5943600" cy="6362700"/>
                    </a:xfrm>
                    <a:prstGeom prst="rect">
                      <a:avLst/>
                    </a:prstGeom>
                    <a:ln>
                      <a:noFill/>
                    </a:ln>
                    <a:extLst>
                      <a:ext uri="{53640926-AAD7-44D8-BBD7-CCE9431645EC}">
                        <a14:shadowObscured xmlns:a14="http://schemas.microsoft.com/office/drawing/2010/main"/>
                      </a:ext>
                    </a:extLst>
                  </pic:spPr>
                </pic:pic>
              </a:graphicData>
            </a:graphic>
          </wp:inline>
        </w:drawing>
      </w:r>
    </w:p>
    <w:p w14:paraId="2630C266" w14:textId="77777777" w:rsidR="002253D4" w:rsidRPr="00331F72" w:rsidRDefault="002253D4" w:rsidP="002253D4">
      <w:pPr>
        <w:tabs>
          <w:tab w:val="left" w:pos="2090"/>
        </w:tabs>
        <w:rPr>
          <w:i/>
          <w:color w:val="000000" w:themeColor="text1"/>
        </w:rPr>
      </w:pPr>
    </w:p>
    <w:p w14:paraId="122943FB" w14:textId="2AC7D6B9" w:rsidR="002253D4" w:rsidRPr="00331F72" w:rsidRDefault="002253D4" w:rsidP="002253D4">
      <w:pPr>
        <w:tabs>
          <w:tab w:val="left" w:pos="2090"/>
        </w:tabs>
        <w:rPr>
          <w:i/>
          <w:color w:val="000000" w:themeColor="text1"/>
        </w:rPr>
      </w:pPr>
    </w:p>
    <w:p w14:paraId="332550A9" w14:textId="77777777" w:rsidR="002253D4" w:rsidRPr="00331F72" w:rsidRDefault="002253D4" w:rsidP="002253D4">
      <w:pPr>
        <w:rPr>
          <w:color w:val="000000" w:themeColor="text1"/>
        </w:rPr>
      </w:pPr>
    </w:p>
    <w:p w14:paraId="06D2DA6A" w14:textId="77777777" w:rsidR="002253D4" w:rsidRPr="00331F72" w:rsidRDefault="002253D4" w:rsidP="002253D4">
      <w:pPr>
        <w:rPr>
          <w:color w:val="000000" w:themeColor="text1"/>
        </w:rPr>
      </w:pPr>
    </w:p>
    <w:p w14:paraId="5E8C0624" w14:textId="77777777" w:rsidR="00202910" w:rsidRDefault="00202910" w:rsidP="00533EEA">
      <w:pPr>
        <w:spacing w:line="480" w:lineRule="auto"/>
        <w:rPr>
          <w:b/>
          <w:color w:val="000000" w:themeColor="text1"/>
        </w:rPr>
      </w:pPr>
    </w:p>
    <w:p w14:paraId="3DB395EA" w14:textId="77777777" w:rsidR="00202910" w:rsidRDefault="00202910" w:rsidP="00533EEA">
      <w:pPr>
        <w:spacing w:line="480" w:lineRule="auto"/>
        <w:rPr>
          <w:b/>
          <w:color w:val="000000" w:themeColor="text1"/>
        </w:rPr>
      </w:pPr>
    </w:p>
    <w:p w14:paraId="46FC9BEA" w14:textId="77777777" w:rsidR="00202910" w:rsidRDefault="00202910" w:rsidP="00533EEA">
      <w:pPr>
        <w:spacing w:line="480" w:lineRule="auto"/>
        <w:rPr>
          <w:b/>
          <w:color w:val="000000" w:themeColor="text1"/>
        </w:rPr>
      </w:pPr>
    </w:p>
    <w:p w14:paraId="3A22FA41" w14:textId="2D8AF598" w:rsidR="00533EEA" w:rsidRPr="00533EEA" w:rsidRDefault="00533EEA" w:rsidP="00533EEA">
      <w:pPr>
        <w:spacing w:line="480" w:lineRule="auto"/>
        <w:rPr>
          <w:b/>
          <w:color w:val="000000" w:themeColor="text1"/>
        </w:rPr>
      </w:pPr>
      <w:r w:rsidRPr="00533EEA">
        <w:rPr>
          <w:b/>
          <w:color w:val="000000" w:themeColor="text1"/>
        </w:rPr>
        <w:lastRenderedPageBreak/>
        <w:t>Figure 3</w:t>
      </w:r>
    </w:p>
    <w:p w14:paraId="5300B3CC" w14:textId="4AC66597" w:rsidR="00315FC3" w:rsidRPr="00533EEA" w:rsidRDefault="00533EEA" w:rsidP="00533EEA">
      <w:pPr>
        <w:spacing w:line="480" w:lineRule="auto"/>
        <w:rPr>
          <w:b/>
          <w:i/>
          <w:iCs/>
          <w:color w:val="000000" w:themeColor="text1"/>
        </w:rPr>
      </w:pPr>
      <w:r w:rsidRPr="00533EEA">
        <w:rPr>
          <w:bCs/>
          <w:i/>
          <w:iCs/>
          <w:color w:val="000000" w:themeColor="text1"/>
        </w:rPr>
        <w:t>C</w:t>
      </w:r>
      <w:r w:rsidRPr="00533EEA">
        <w:rPr>
          <w:i/>
          <w:iCs/>
          <w:color w:val="000000" w:themeColor="text1"/>
        </w:rPr>
        <w:t xml:space="preserve">onceptual diagram of the conditional process models </w:t>
      </w:r>
    </w:p>
    <w:p w14:paraId="6E388A3B" w14:textId="6DDD389D" w:rsidR="00533EEA" w:rsidRPr="00331F72" w:rsidRDefault="00533EEA" w:rsidP="00533EEA">
      <w:pPr>
        <w:rPr>
          <w:b/>
          <w:color w:val="000000" w:themeColor="text1"/>
        </w:rPr>
      </w:pPr>
    </w:p>
    <w:p w14:paraId="58EC4954" w14:textId="22FB263B" w:rsidR="00137BBF" w:rsidRPr="00331F72" w:rsidRDefault="00315FC3" w:rsidP="008245F8">
      <w:pPr>
        <w:tabs>
          <w:tab w:val="left" w:pos="2090"/>
        </w:tabs>
        <w:spacing w:line="480" w:lineRule="auto"/>
        <w:rPr>
          <w:i/>
          <w:color w:val="000000" w:themeColor="text1"/>
        </w:rPr>
      </w:pPr>
      <w:r w:rsidRPr="00331F72">
        <w:rPr>
          <w:noProof/>
          <w:color w:val="000000" w:themeColor="text1"/>
        </w:rPr>
        <mc:AlternateContent>
          <mc:Choice Requires="wpg">
            <w:drawing>
              <wp:anchor distT="0" distB="0" distL="114300" distR="114300" simplePos="0" relativeHeight="251683840" behindDoc="0" locked="0" layoutInCell="1" allowOverlap="1" wp14:anchorId="4A80A4AD" wp14:editId="722D951B">
                <wp:simplePos x="0" y="0"/>
                <wp:positionH relativeFrom="column">
                  <wp:posOffset>381000</wp:posOffset>
                </wp:positionH>
                <wp:positionV relativeFrom="paragraph">
                  <wp:posOffset>219710</wp:posOffset>
                </wp:positionV>
                <wp:extent cx="5248275" cy="2472055"/>
                <wp:effectExtent l="0" t="0" r="28575" b="23495"/>
                <wp:wrapThrough wrapText="bothSides">
                  <wp:wrapPolygon edited="0">
                    <wp:start x="16700" y="0"/>
                    <wp:lineTo x="16700" y="2663"/>
                    <wp:lineTo x="15681" y="5326"/>
                    <wp:lineTo x="8624" y="5493"/>
                    <wp:lineTo x="8311" y="5659"/>
                    <wp:lineTo x="8311" y="7990"/>
                    <wp:lineTo x="7605" y="10653"/>
                    <wp:lineTo x="6037" y="13316"/>
                    <wp:lineTo x="0" y="13483"/>
                    <wp:lineTo x="0" y="21639"/>
                    <wp:lineTo x="21639" y="21639"/>
                    <wp:lineTo x="21639" y="13483"/>
                    <wp:lineTo x="15681" y="13316"/>
                    <wp:lineTo x="17405" y="10653"/>
                    <wp:lineTo x="20777" y="7990"/>
                    <wp:lineTo x="20777" y="0"/>
                    <wp:lineTo x="16700" y="0"/>
                  </wp:wrapPolygon>
                </wp:wrapThrough>
                <wp:docPr id="26" name="Group 26"/>
                <wp:cNvGraphicFramePr/>
                <a:graphic xmlns:a="http://schemas.openxmlformats.org/drawingml/2006/main">
                  <a:graphicData uri="http://schemas.microsoft.com/office/word/2010/wordprocessingGroup">
                    <wpg:wgp>
                      <wpg:cNvGrpSpPr/>
                      <wpg:grpSpPr>
                        <a:xfrm>
                          <a:off x="0" y="0"/>
                          <a:ext cx="5248275" cy="2472055"/>
                          <a:chOff x="0" y="0"/>
                          <a:chExt cx="5248656" cy="2472267"/>
                        </a:xfrm>
                      </wpg:grpSpPr>
                      <wpg:grpSp>
                        <wpg:cNvPr id="27" name="Group 27"/>
                        <wpg:cNvGrpSpPr/>
                        <wpg:grpSpPr>
                          <a:xfrm>
                            <a:off x="0" y="643467"/>
                            <a:ext cx="5248656" cy="1828800"/>
                            <a:chOff x="0" y="0"/>
                            <a:chExt cx="5251269" cy="1828800"/>
                          </a:xfrm>
                        </wpg:grpSpPr>
                        <wps:wsp>
                          <wps:cNvPr id="28" name="Straight Arrow Connector 28"/>
                          <wps:cNvCnPr>
                            <a:endCxn id="33" idx="1"/>
                          </wps:cNvCnPr>
                          <wps:spPr>
                            <a:xfrm flipV="1">
                              <a:off x="796834" y="1371601"/>
                              <a:ext cx="3540034" cy="1306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a:stCxn id="30" idx="3"/>
                            <a:endCxn id="33" idx="1"/>
                          </wps:cNvCnPr>
                          <wps:spPr>
                            <a:xfrm>
                              <a:off x="2965270" y="457200"/>
                              <a:ext cx="1371599" cy="91440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Text Box 30"/>
                          <wps:cNvSpPr txBox="1"/>
                          <wps:spPr>
                            <a:xfrm>
                              <a:off x="2050869" y="0"/>
                              <a:ext cx="914400" cy="914400"/>
                            </a:xfrm>
                            <a:prstGeom prst="rect">
                              <a:avLst/>
                            </a:prstGeom>
                            <a:solidFill>
                              <a:schemeClr val="bg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566F17" w14:textId="77777777" w:rsidR="00210103" w:rsidRPr="00217568" w:rsidRDefault="00210103" w:rsidP="00217568">
                                <w:pPr>
                                  <w:jc w:val="center"/>
                                </w:pPr>
                                <w:r w:rsidRPr="00217568">
                                  <w:t>Emotion Demands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a:stCxn id="32" idx="3"/>
                            <a:endCxn id="30" idx="1"/>
                          </wps:cNvCnPr>
                          <wps:spPr>
                            <a:xfrm flipV="1">
                              <a:off x="914400" y="457200"/>
                              <a:ext cx="1136469" cy="91440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Text Box 32"/>
                          <wps:cNvSpPr txBox="1"/>
                          <wps:spPr>
                            <a:xfrm>
                              <a:off x="0" y="914400"/>
                              <a:ext cx="914400" cy="914400"/>
                            </a:xfrm>
                            <a:prstGeom prst="rect">
                              <a:avLst/>
                            </a:prstGeom>
                            <a:solidFill>
                              <a:schemeClr val="bg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DF08379" w14:textId="77777777" w:rsidR="00210103" w:rsidRPr="00217568" w:rsidRDefault="00210103" w:rsidP="00217568">
                                <w:pPr>
                                  <w:jc w:val="center"/>
                                </w:pPr>
                                <w:r w:rsidRPr="00217568">
                                  <w:t>Gender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4336869" y="914400"/>
                              <a:ext cx="914400" cy="914400"/>
                            </a:xfrm>
                            <a:prstGeom prst="rect">
                              <a:avLst/>
                            </a:prstGeom>
                            <a:solidFill>
                              <a:schemeClr val="bg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EF082AF" w14:textId="77777777" w:rsidR="00210103" w:rsidRPr="00217568" w:rsidRDefault="00210103" w:rsidP="00217568">
                                <w:pPr>
                                  <w:jc w:val="center"/>
                                </w:pPr>
                                <w:r w:rsidRPr="00217568">
                                  <w:t>Emotion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 name="Group 34"/>
                        <wpg:cNvGrpSpPr/>
                        <wpg:grpSpPr>
                          <a:xfrm>
                            <a:off x="3041871" y="0"/>
                            <a:ext cx="1966162" cy="2015068"/>
                            <a:chOff x="-1170945" y="-84667"/>
                            <a:chExt cx="1966812" cy="2015123"/>
                          </a:xfrm>
                        </wpg:grpSpPr>
                        <wps:wsp>
                          <wps:cNvPr id="35" name="Straight Arrow Connector 35"/>
                          <wps:cNvCnPr>
                            <a:stCxn id="37" idx="2"/>
                          </wps:cNvCnPr>
                          <wps:spPr>
                            <a:xfrm flipH="1">
                              <a:off x="-1170945" y="829733"/>
                              <a:ext cx="1509613" cy="110072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a:stCxn id="37" idx="1"/>
                          </wps:cNvCnPr>
                          <wps:spPr>
                            <a:xfrm flipH="1">
                              <a:off x="-1120125" y="372534"/>
                              <a:ext cx="1001592" cy="71768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Text Box 37"/>
                          <wps:cNvSpPr txBox="1"/>
                          <wps:spPr>
                            <a:xfrm>
                              <a:off x="-118533" y="-84667"/>
                              <a:ext cx="914400" cy="914400"/>
                            </a:xfrm>
                            <a:prstGeom prst="rect">
                              <a:avLst/>
                            </a:prstGeom>
                            <a:solidFill>
                              <a:schemeClr val="bg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BD26995" w14:textId="77777777" w:rsidR="00210103" w:rsidRPr="00217568" w:rsidRDefault="00210103" w:rsidP="00217568">
                                <w:pPr>
                                  <w:jc w:val="center"/>
                                </w:pPr>
                                <w:r w:rsidRPr="00217568">
                                  <w:t>Rank/</w:t>
                                </w:r>
                              </w:p>
                              <w:p w14:paraId="02297CA2" w14:textId="77777777" w:rsidR="00210103" w:rsidRPr="00217568" w:rsidRDefault="00210103" w:rsidP="00217568">
                                <w:pPr>
                                  <w:jc w:val="center"/>
                                </w:pPr>
                                <w:r w:rsidRPr="00217568">
                                  <w:t>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A80A4AD" id="Group 26" o:spid="_x0000_s1026" style="position:absolute;margin-left:30pt;margin-top:17.3pt;width:413.25pt;height:194.65pt;z-index:251683840" coordsize="52486,2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">
                <v:group id="Group 27" o:spid="_x0000_s1027" style="position:absolute;top:6434;width:52486;height:18288" coordsize="525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tc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">
                  <v:shapetype id="_x0000_t32" coordsize="21600,21600" o:spt="32" o:oned="t" path="m,l21600,21600e" filled="f">
                    <v:path arrowok="t" fillok="f" o:connecttype="none"/>
                    <o:lock v:ext="edit" shapetype="t"/>
                  </v:shapetype>
                  <v:shape id="Straight Arrow Connector 28" o:spid="_x0000_s1028" type="#_x0000_t32" style="position:absolute;left:7968;top:13716;width:35400;height: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" strokecolor="black [3213]" strokeweight="1pt">
                    <v:stroke endarrow="block" joinstyle="miter"/>
                  </v:shape>
                  <v:shape id="Straight Arrow Connector 29" o:spid="_x0000_s1029" type="#_x0000_t32" style="position:absolute;left:29652;top:4572;width:13716;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" strokecolor="black [3213]" strokeweight="1pt">
                    <v:stroke endarrow="block" joinstyle="miter"/>
                  </v:shape>
                  <v:shapetype id="_x0000_t202" coordsize="21600,21600" o:spt="202" path="m,l,21600r21600,l21600,xe">
                    <v:stroke joinstyle="miter"/>
                    <v:path gradientshapeok="t" o:connecttype="rect"/>
                  </v:shapetype>
                  <v:shape id="Text Box 30" o:spid="_x0000_s1030" type="#_x0000_t202" style="position:absolute;left:20508;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" fillcolor="white [3212]" strokecolor="black [3213]" strokeweight="1pt">
                    <v:textbox>
                      <w:txbxContent>
                        <w:p w14:paraId="2B566F17" w14:textId="77777777" w:rsidR="00210103" w:rsidRPr="00217568" w:rsidRDefault="00210103" w:rsidP="00217568">
                          <w:pPr>
                            <w:jc w:val="center"/>
                          </w:pPr>
                          <w:r w:rsidRPr="00217568">
                            <w:t>Emotion Demands</w:t>
                          </w:r>
                        </w:p>
                      </w:txbxContent>
                    </v:textbox>
                  </v:shape>
                  <v:shape id="Straight Arrow Connector 31" o:spid="_x0000_s1031" type="#_x0000_t32" style="position:absolute;left:9144;top:4572;width:11364;height:9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" strokecolor="black [3213]" strokeweight="1pt">
                    <v:stroke endarrow="block" joinstyle="miter"/>
                  </v:shape>
                  <v:shape id="Text Box 32" o:spid="_x0000_s1032" type="#_x0000_t202" style="position:absolute;top:9144;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" fillcolor="white [3212]" strokecolor="black [3213]" strokeweight="1pt">
                    <v:textbox>
                      <w:txbxContent>
                        <w:p w14:paraId="2DF08379" w14:textId="77777777" w:rsidR="00210103" w:rsidRPr="00217568" w:rsidRDefault="00210103" w:rsidP="00217568">
                          <w:pPr>
                            <w:jc w:val="center"/>
                          </w:pPr>
                          <w:r w:rsidRPr="00217568">
                            <w:t>Gender</w:t>
                          </w:r>
                        </w:p>
                      </w:txbxContent>
                    </v:textbox>
                  </v:shape>
                  <v:shape id="Text Box 33" o:spid="_x0000_s1033" type="#_x0000_t202" style="position:absolute;left:43368;top:9144;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" fillcolor="white [3212]" strokecolor="black [3213]" strokeweight="1pt">
                    <v:textbox>
                      <w:txbxContent>
                        <w:p w14:paraId="7EF082AF" w14:textId="77777777" w:rsidR="00210103" w:rsidRPr="00217568" w:rsidRDefault="00210103" w:rsidP="00217568">
                          <w:pPr>
                            <w:jc w:val="center"/>
                          </w:pPr>
                          <w:r w:rsidRPr="00217568">
                            <w:t>Emotion</w:t>
                          </w:r>
                        </w:p>
                      </w:txbxContent>
                    </v:textbox>
                  </v:shape>
                </v:group>
                <v:group id="Group 34" o:spid="_x0000_s1034" style="position:absolute;left:30418;width:19662;height:20150" coordorigin="-11709,-846" coordsize="19668,2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">
                  <v:shape id="Straight Arrow Connector 35" o:spid="_x0000_s1035" type="#_x0000_t32" style="position:absolute;left:-11709;top:8297;width:15095;height:110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" strokecolor="black [3213]" strokeweight="1pt">
                    <v:stroke endarrow="block" joinstyle="miter"/>
                  </v:shape>
                  <v:shape id="Straight Arrow Connector 36" o:spid="_x0000_s1036" type="#_x0000_t32" style="position:absolute;left:-11201;top:3725;width:10016;height:71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" strokecolor="black [3213]" strokeweight="1pt">
                    <v:stroke endarrow="block" joinstyle="miter"/>
                  </v:shape>
                  <v:shape id="Text Box 37" o:spid="_x0000_s1037" type="#_x0000_t202" style="position:absolute;left:-1185;top:-846;width:9143;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" fillcolor="white [3212]" strokecolor="black [3213]" strokeweight="1pt">
                    <v:textbox>
                      <w:txbxContent>
                        <w:p w14:paraId="6BD26995" w14:textId="77777777" w:rsidR="00210103" w:rsidRPr="00217568" w:rsidRDefault="00210103" w:rsidP="00217568">
                          <w:pPr>
                            <w:jc w:val="center"/>
                          </w:pPr>
                          <w:r w:rsidRPr="00217568">
                            <w:t>Rank/</w:t>
                          </w:r>
                        </w:p>
                        <w:p w14:paraId="02297CA2" w14:textId="77777777" w:rsidR="00210103" w:rsidRPr="00217568" w:rsidRDefault="00210103" w:rsidP="00217568">
                          <w:pPr>
                            <w:jc w:val="center"/>
                          </w:pPr>
                          <w:r w:rsidRPr="00217568">
                            <w:t>Industry</w:t>
                          </w:r>
                        </w:p>
                      </w:txbxContent>
                    </v:textbox>
                  </v:shape>
                </v:group>
                <w10:wrap type="through"/>
              </v:group>
            </w:pict>
          </mc:Fallback>
        </mc:AlternateContent>
      </w:r>
    </w:p>
    <w:p w14:paraId="1DE06270" w14:textId="45261A13" w:rsidR="00217568" w:rsidRPr="00331F72" w:rsidRDefault="00217568" w:rsidP="008245F8">
      <w:pPr>
        <w:tabs>
          <w:tab w:val="left" w:pos="2090"/>
        </w:tabs>
        <w:spacing w:line="480" w:lineRule="auto"/>
        <w:rPr>
          <w:i/>
          <w:color w:val="000000" w:themeColor="text1"/>
        </w:rPr>
      </w:pPr>
    </w:p>
    <w:p w14:paraId="72455A60" w14:textId="302B09F3" w:rsidR="00217568" w:rsidRPr="00331F72" w:rsidRDefault="00217568" w:rsidP="003F0AC2">
      <w:pPr>
        <w:tabs>
          <w:tab w:val="left" w:pos="2090"/>
        </w:tabs>
        <w:spacing w:line="480" w:lineRule="auto"/>
        <w:rPr>
          <w:i/>
          <w:color w:val="000000" w:themeColor="text1"/>
        </w:rPr>
      </w:pPr>
    </w:p>
    <w:p w14:paraId="1691D254" w14:textId="77777777" w:rsidR="00217568" w:rsidRPr="00331F72" w:rsidRDefault="00217568" w:rsidP="00217568">
      <w:pPr>
        <w:spacing w:line="480" w:lineRule="auto"/>
        <w:rPr>
          <w:i/>
          <w:color w:val="000000" w:themeColor="text1"/>
        </w:rPr>
      </w:pPr>
    </w:p>
    <w:p w14:paraId="44895462" w14:textId="77777777" w:rsidR="00217568" w:rsidRPr="00331F72" w:rsidRDefault="00217568" w:rsidP="00217568">
      <w:pPr>
        <w:spacing w:line="480" w:lineRule="auto"/>
        <w:rPr>
          <w:i/>
          <w:color w:val="000000" w:themeColor="text1"/>
        </w:rPr>
      </w:pPr>
    </w:p>
    <w:p w14:paraId="68C73FAB" w14:textId="77777777" w:rsidR="00217568" w:rsidRPr="00331F72" w:rsidRDefault="00217568" w:rsidP="00217568">
      <w:pPr>
        <w:spacing w:line="480" w:lineRule="auto"/>
        <w:rPr>
          <w:i/>
          <w:color w:val="000000" w:themeColor="text1"/>
        </w:rPr>
      </w:pPr>
    </w:p>
    <w:p w14:paraId="126D5D7C" w14:textId="77777777" w:rsidR="00217568" w:rsidRPr="00331F72" w:rsidRDefault="00217568" w:rsidP="00217568">
      <w:pPr>
        <w:spacing w:line="480" w:lineRule="auto"/>
        <w:rPr>
          <w:i/>
          <w:color w:val="000000" w:themeColor="text1"/>
        </w:rPr>
      </w:pPr>
    </w:p>
    <w:p w14:paraId="31E05CEC" w14:textId="77777777" w:rsidR="00217568" w:rsidRPr="00331F72" w:rsidRDefault="00217568" w:rsidP="00217568">
      <w:pPr>
        <w:spacing w:line="480" w:lineRule="auto"/>
        <w:rPr>
          <w:i/>
          <w:color w:val="000000" w:themeColor="text1"/>
        </w:rPr>
      </w:pPr>
    </w:p>
    <w:p w14:paraId="14891437" w14:textId="77777777" w:rsidR="00217568" w:rsidRPr="00331F72" w:rsidRDefault="00217568" w:rsidP="00217568">
      <w:pPr>
        <w:spacing w:line="480" w:lineRule="auto"/>
        <w:rPr>
          <w:i/>
          <w:color w:val="000000" w:themeColor="text1"/>
        </w:rPr>
      </w:pPr>
    </w:p>
    <w:p w14:paraId="34FBB964" w14:textId="1126E174" w:rsidR="00217568" w:rsidRPr="00331F72" w:rsidRDefault="00217568">
      <w:pPr>
        <w:rPr>
          <w:i/>
          <w:color w:val="000000" w:themeColor="text1"/>
        </w:rPr>
      </w:pPr>
    </w:p>
    <w:p w14:paraId="12A820BD" w14:textId="6BBAE31D" w:rsidR="00533EEA" w:rsidRPr="00273985" w:rsidRDefault="00533EEA" w:rsidP="00533EEA">
      <w:pPr>
        <w:spacing w:line="480" w:lineRule="auto"/>
        <w:rPr>
          <w:bCs/>
          <w:i/>
          <w:iCs/>
          <w:color w:val="000000" w:themeColor="text1"/>
        </w:rPr>
      </w:pPr>
      <w:r>
        <w:rPr>
          <w:i/>
          <w:color w:val="000000" w:themeColor="text1"/>
        </w:rPr>
        <w:t xml:space="preserve">Note. </w:t>
      </w:r>
      <w:r>
        <w:rPr>
          <w:color w:val="000000" w:themeColor="text1"/>
        </w:rPr>
        <w:t>The diagram reflects</w:t>
      </w:r>
      <w:r w:rsidRPr="00331F72">
        <w:rPr>
          <w:color w:val="000000" w:themeColor="text1"/>
        </w:rPr>
        <w:t xml:space="preserve"> two versions </w:t>
      </w:r>
      <w:r>
        <w:rPr>
          <w:color w:val="000000" w:themeColor="text1"/>
        </w:rPr>
        <w:t>of the model. O</w:t>
      </w:r>
      <w:r w:rsidRPr="00331F72">
        <w:rPr>
          <w:color w:val="000000" w:themeColor="text1"/>
        </w:rPr>
        <w:t>ne model includes the percent of women employed in an industry as the moderator and one model includes organizational rank as the moderator.</w:t>
      </w:r>
    </w:p>
    <w:p w14:paraId="56FCB964" w14:textId="77777777" w:rsidR="00533EEA" w:rsidRDefault="00533EEA" w:rsidP="00533EEA">
      <w:pPr>
        <w:rPr>
          <w:b/>
          <w:color w:val="000000" w:themeColor="text1"/>
        </w:rPr>
      </w:pPr>
    </w:p>
    <w:p w14:paraId="4FA75DE0" w14:textId="38611D27" w:rsidR="004075F6" w:rsidRPr="00331F72" w:rsidRDefault="004075F6">
      <w:pPr>
        <w:rPr>
          <w:i/>
          <w:color w:val="000000" w:themeColor="text1"/>
        </w:rPr>
      </w:pPr>
    </w:p>
    <w:p w14:paraId="5CD668CA" w14:textId="287EE5E0" w:rsidR="004075F6" w:rsidRPr="00331F72" w:rsidRDefault="004075F6">
      <w:pPr>
        <w:rPr>
          <w:i/>
          <w:color w:val="000000" w:themeColor="text1"/>
        </w:rPr>
      </w:pPr>
    </w:p>
    <w:p w14:paraId="497EB1F4" w14:textId="63F635B9" w:rsidR="00DF6ED4" w:rsidRDefault="00431A62" w:rsidP="001A4D33">
      <w:pPr>
        <w:rPr>
          <w:b/>
          <w:color w:val="000000" w:themeColor="text1"/>
        </w:rPr>
      </w:pPr>
      <w:r>
        <w:rPr>
          <w:b/>
          <w:color w:val="000000" w:themeColor="text1"/>
        </w:rPr>
        <w:br w:type="page"/>
      </w:r>
    </w:p>
    <w:p w14:paraId="6E7D33B2" w14:textId="23A1B321" w:rsidR="00431A62" w:rsidRDefault="00431A62" w:rsidP="00431A62">
      <w:r>
        <w:rPr>
          <w:rStyle w:val="normaltextrun"/>
          <w:color w:val="000000"/>
          <w:shd w:val="clear" w:color="auto" w:fill="FFFF00"/>
        </w:rPr>
        <w:lastRenderedPageBreak/>
        <w:t>Online supplement</w:t>
      </w:r>
      <w:r>
        <w:rPr>
          <w:rStyle w:val="normaltextrun"/>
          <w:color w:val="000000"/>
        </w:rPr>
        <w:t> for Taylor, C.L. et al. (2021). Gender and emotions at work: Organiz</w:t>
      </w:r>
      <w:r w:rsidR="00945D48">
        <w:rPr>
          <w:rStyle w:val="normaltextrun"/>
          <w:color w:val="000000"/>
        </w:rPr>
        <w:t>ational</w:t>
      </w:r>
      <w:r>
        <w:rPr>
          <w:rStyle w:val="normaltextrun"/>
          <w:color w:val="000000"/>
        </w:rPr>
        <w:t xml:space="preserve"> rank has greater emotional benefits for men than women. </w:t>
      </w:r>
      <w:r>
        <w:rPr>
          <w:rStyle w:val="normaltextrun"/>
          <w:i/>
          <w:iCs/>
          <w:color w:val="000000"/>
        </w:rPr>
        <w:t xml:space="preserve">Sex </w:t>
      </w:r>
      <w:proofErr w:type="spellStart"/>
      <w:r>
        <w:rPr>
          <w:rStyle w:val="normaltextrun"/>
          <w:i/>
          <w:iCs/>
          <w:color w:val="000000"/>
        </w:rPr>
        <w:t>Roles</w:t>
      </w:r>
      <w:r>
        <w:rPr>
          <w:rStyle w:val="normaltextrun"/>
          <w:rFonts w:ascii="SimSun" w:eastAsia="SimSun" w:hAnsi="SimSun" w:cs="Segoe UI" w:hint="eastAsia"/>
          <w:color w:val="000000"/>
        </w:rPr>
        <w:t>.</w:t>
      </w:r>
      <w:r>
        <w:rPr>
          <w:rStyle w:val="normaltextrun"/>
          <w:color w:val="000000"/>
        </w:rPr>
        <w:t>Christa</w:t>
      </w:r>
      <w:proofErr w:type="spellEnd"/>
      <w:r>
        <w:rPr>
          <w:rStyle w:val="normaltextrun"/>
          <w:color w:val="000000"/>
        </w:rPr>
        <w:t xml:space="preserve"> Taylor, Universit</w:t>
      </w:r>
      <w:r w:rsidR="00945D48">
        <w:rPr>
          <w:rStyle w:val="normaltextrun"/>
          <w:color w:val="000000"/>
        </w:rPr>
        <w:t>é</w:t>
      </w:r>
      <w:r>
        <w:rPr>
          <w:rStyle w:val="normaltextrun"/>
          <w:color w:val="000000"/>
        </w:rPr>
        <w:t xml:space="preserve"> </w:t>
      </w:r>
      <w:proofErr w:type="spellStart"/>
      <w:r w:rsidR="00945D48">
        <w:rPr>
          <w:rStyle w:val="normaltextrun"/>
          <w:color w:val="000000"/>
        </w:rPr>
        <w:t>c</w:t>
      </w:r>
      <w:r>
        <w:rPr>
          <w:rStyle w:val="normaltextrun"/>
          <w:color w:val="000000"/>
        </w:rPr>
        <w:t>atholique</w:t>
      </w:r>
      <w:proofErr w:type="spellEnd"/>
      <w:r>
        <w:rPr>
          <w:rStyle w:val="normaltextrun"/>
          <w:color w:val="000000"/>
        </w:rPr>
        <w:t xml:space="preserve"> de Louvain. Email: </w:t>
      </w:r>
      <w:r w:rsidRPr="00202910">
        <w:t>christa.taylor@uclouvain.be</w:t>
      </w:r>
    </w:p>
    <w:p w14:paraId="48F1EC86" w14:textId="543513F2" w:rsidR="00431A62" w:rsidRPr="00431A62" w:rsidRDefault="00431A62" w:rsidP="00431A62">
      <w:pPr>
        <w:rPr>
          <w:lang w:val="en-CA"/>
        </w:rPr>
      </w:pPr>
    </w:p>
    <w:p w14:paraId="1E01FBA1" w14:textId="5FAFFB6E" w:rsidR="000F0A90" w:rsidRPr="000F0A90" w:rsidRDefault="000F0A90" w:rsidP="000F0A90">
      <w:pPr>
        <w:spacing w:line="480" w:lineRule="auto"/>
        <w:rPr>
          <w:b/>
          <w:bCs/>
        </w:rPr>
      </w:pPr>
      <w:r w:rsidRPr="000F0A90">
        <w:rPr>
          <w:b/>
          <w:bCs/>
        </w:rPr>
        <w:t>Table S1</w:t>
      </w:r>
    </w:p>
    <w:p w14:paraId="4D1F0E6D" w14:textId="77777777" w:rsidR="000F0A90" w:rsidRPr="00572439" w:rsidRDefault="000F0A90" w:rsidP="000F0A90">
      <w:pPr>
        <w:spacing w:line="480" w:lineRule="auto"/>
      </w:pPr>
      <w:r w:rsidRPr="00572439">
        <w:rPr>
          <w:i/>
        </w:rPr>
        <w:t>Comparison of industry groups in the U.S. workforce, the full sample, and the cleaned sample</w:t>
      </w:r>
    </w:p>
    <w:tbl>
      <w:tblPr>
        <w:tblW w:w="5000" w:type="pct"/>
        <w:tblLayout w:type="fixed"/>
        <w:tblLook w:val="04A0" w:firstRow="1" w:lastRow="0" w:firstColumn="1" w:lastColumn="0" w:noHBand="0" w:noVBand="1"/>
      </w:tblPr>
      <w:tblGrid>
        <w:gridCol w:w="989"/>
        <w:gridCol w:w="5191"/>
        <w:gridCol w:w="1322"/>
        <w:gridCol w:w="967"/>
        <w:gridCol w:w="1126"/>
      </w:tblGrid>
      <w:tr w:rsidR="000F0A90" w:rsidRPr="00842B1C" w14:paraId="53FCD9FF" w14:textId="77777777" w:rsidTr="007B1F2B">
        <w:trPr>
          <w:trHeight w:val="300"/>
        </w:trPr>
        <w:tc>
          <w:tcPr>
            <w:tcW w:w="515" w:type="pct"/>
            <w:tcBorders>
              <w:top w:val="single" w:sz="4" w:space="0" w:color="auto"/>
            </w:tcBorders>
            <w:shd w:val="clear" w:color="auto" w:fill="auto"/>
            <w:vAlign w:val="center"/>
          </w:tcPr>
          <w:p w14:paraId="3B795B9E" w14:textId="77777777" w:rsidR="000F0A90" w:rsidRPr="00485FD4" w:rsidRDefault="000F0A90" w:rsidP="007B1F2B">
            <w:pPr>
              <w:jc w:val="center"/>
              <w:rPr>
                <w:color w:val="000000"/>
              </w:rPr>
            </w:pPr>
          </w:p>
        </w:tc>
        <w:tc>
          <w:tcPr>
            <w:tcW w:w="2705" w:type="pct"/>
            <w:tcBorders>
              <w:top w:val="single" w:sz="4" w:space="0" w:color="auto"/>
            </w:tcBorders>
            <w:shd w:val="clear" w:color="auto" w:fill="auto"/>
            <w:vAlign w:val="center"/>
          </w:tcPr>
          <w:p w14:paraId="39BC8514" w14:textId="77777777" w:rsidR="000F0A90" w:rsidRPr="00485FD4" w:rsidRDefault="000F0A90" w:rsidP="007B1F2B">
            <w:pPr>
              <w:rPr>
                <w:color w:val="000000"/>
              </w:rPr>
            </w:pPr>
          </w:p>
        </w:tc>
        <w:tc>
          <w:tcPr>
            <w:tcW w:w="689" w:type="pct"/>
            <w:tcBorders>
              <w:top w:val="single" w:sz="4" w:space="0" w:color="auto"/>
            </w:tcBorders>
            <w:shd w:val="clear" w:color="auto" w:fill="auto"/>
            <w:vAlign w:val="bottom"/>
          </w:tcPr>
          <w:p w14:paraId="104A3173" w14:textId="77777777" w:rsidR="000F0A90" w:rsidRPr="00D70F16" w:rsidRDefault="000F0A90" w:rsidP="007B1F2B">
            <w:pPr>
              <w:keepNext/>
              <w:keepLines/>
              <w:spacing w:before="360"/>
              <w:ind w:firstLine="360"/>
              <w:jc w:val="center"/>
              <w:outlineLvl w:val="3"/>
              <w:rPr>
                <w:color w:val="000000"/>
              </w:rPr>
            </w:pPr>
            <w:r w:rsidRPr="00D70F16">
              <w:rPr>
                <w:color w:val="000000"/>
              </w:rPr>
              <w:t>U</w:t>
            </w:r>
            <w:r>
              <w:rPr>
                <w:color w:val="000000"/>
              </w:rPr>
              <w:t>.</w:t>
            </w:r>
            <w:r w:rsidRPr="00D70F16">
              <w:rPr>
                <w:color w:val="000000"/>
              </w:rPr>
              <w:t>S</w:t>
            </w:r>
            <w:r>
              <w:rPr>
                <w:color w:val="000000"/>
              </w:rPr>
              <w:t>.</w:t>
            </w:r>
            <w:r w:rsidRPr="00D70F16">
              <w:rPr>
                <w:color w:val="000000"/>
              </w:rPr>
              <w:t xml:space="preserve"> workforce</w:t>
            </w:r>
            <w:r w:rsidRPr="00D70F16">
              <w:rPr>
                <w:color w:val="000000"/>
                <w:vertAlign w:val="superscript"/>
              </w:rPr>
              <w:t>1</w:t>
            </w:r>
          </w:p>
        </w:tc>
        <w:tc>
          <w:tcPr>
            <w:tcW w:w="504" w:type="pct"/>
            <w:tcBorders>
              <w:top w:val="single" w:sz="4" w:space="0" w:color="auto"/>
            </w:tcBorders>
            <w:shd w:val="clear" w:color="auto" w:fill="auto"/>
            <w:noWrap/>
            <w:vAlign w:val="bottom"/>
          </w:tcPr>
          <w:p w14:paraId="0957D2CF" w14:textId="77777777" w:rsidR="000F0A90" w:rsidRPr="00D70F16" w:rsidRDefault="000F0A90" w:rsidP="007B1F2B">
            <w:pPr>
              <w:keepNext/>
              <w:keepLines/>
              <w:jc w:val="center"/>
              <w:outlineLvl w:val="6"/>
              <w:rPr>
                <w:color w:val="010205"/>
              </w:rPr>
            </w:pPr>
            <w:r w:rsidRPr="00485FD4">
              <w:rPr>
                <w:color w:val="000000"/>
              </w:rPr>
              <w:t>Full Sample</w:t>
            </w:r>
          </w:p>
        </w:tc>
        <w:tc>
          <w:tcPr>
            <w:tcW w:w="587" w:type="pct"/>
            <w:tcBorders>
              <w:top w:val="single" w:sz="4" w:space="0" w:color="auto"/>
            </w:tcBorders>
            <w:shd w:val="clear" w:color="auto" w:fill="auto"/>
            <w:noWrap/>
            <w:vAlign w:val="bottom"/>
          </w:tcPr>
          <w:p w14:paraId="093F145D" w14:textId="77777777" w:rsidR="000F0A90" w:rsidRPr="00D70F16" w:rsidRDefault="000F0A90" w:rsidP="007B1F2B">
            <w:pPr>
              <w:keepNext/>
              <w:keepLines/>
              <w:jc w:val="center"/>
              <w:outlineLvl w:val="6"/>
              <w:rPr>
                <w:color w:val="010205"/>
              </w:rPr>
            </w:pPr>
            <w:r w:rsidRPr="00485FD4">
              <w:rPr>
                <w:color w:val="000000"/>
              </w:rPr>
              <w:t>Cleaned Sample</w:t>
            </w:r>
          </w:p>
        </w:tc>
      </w:tr>
      <w:tr w:rsidR="000F0A90" w:rsidRPr="00842B1C" w14:paraId="4BE23273" w14:textId="77777777" w:rsidTr="007B1F2B">
        <w:trPr>
          <w:trHeight w:val="300"/>
        </w:trPr>
        <w:tc>
          <w:tcPr>
            <w:tcW w:w="515" w:type="pct"/>
            <w:tcBorders>
              <w:top w:val="single" w:sz="4" w:space="0" w:color="auto"/>
            </w:tcBorders>
            <w:shd w:val="clear" w:color="auto" w:fill="auto"/>
            <w:vAlign w:val="center"/>
          </w:tcPr>
          <w:p w14:paraId="2643FDE7" w14:textId="77777777" w:rsidR="000F0A90" w:rsidRPr="00D70F16" w:rsidRDefault="000F0A90" w:rsidP="007B1F2B">
            <w:pPr>
              <w:keepNext/>
              <w:keepLines/>
              <w:jc w:val="center"/>
              <w:outlineLvl w:val="6"/>
              <w:rPr>
                <w:color w:val="000000"/>
              </w:rPr>
            </w:pPr>
            <w:r w:rsidRPr="00842B1C">
              <w:rPr>
                <w:color w:val="000000"/>
              </w:rPr>
              <w:t>11</w:t>
            </w:r>
          </w:p>
        </w:tc>
        <w:tc>
          <w:tcPr>
            <w:tcW w:w="2705" w:type="pct"/>
            <w:tcBorders>
              <w:top w:val="single" w:sz="4" w:space="0" w:color="auto"/>
            </w:tcBorders>
            <w:shd w:val="clear" w:color="auto" w:fill="auto"/>
            <w:vAlign w:val="center"/>
          </w:tcPr>
          <w:p w14:paraId="197060D6" w14:textId="77777777" w:rsidR="000F0A90" w:rsidRPr="00D70F16" w:rsidRDefault="000F0A90" w:rsidP="007B1F2B">
            <w:pPr>
              <w:keepNext/>
              <w:keepLines/>
              <w:outlineLvl w:val="6"/>
              <w:rPr>
                <w:color w:val="000000"/>
              </w:rPr>
            </w:pPr>
            <w:r w:rsidRPr="00485FD4">
              <w:rPr>
                <w:color w:val="000000"/>
              </w:rPr>
              <w:t>Agriculture, Forestry, Fishing and Hunting</w:t>
            </w:r>
          </w:p>
        </w:tc>
        <w:tc>
          <w:tcPr>
            <w:tcW w:w="689" w:type="pct"/>
            <w:tcBorders>
              <w:top w:val="single" w:sz="4" w:space="0" w:color="auto"/>
            </w:tcBorders>
            <w:shd w:val="clear" w:color="auto" w:fill="auto"/>
            <w:vAlign w:val="center"/>
          </w:tcPr>
          <w:p w14:paraId="073FA406" w14:textId="77777777" w:rsidR="000F0A90" w:rsidRPr="00D70F16" w:rsidRDefault="000F0A90" w:rsidP="007B1F2B">
            <w:pPr>
              <w:keepNext/>
              <w:keepLines/>
              <w:jc w:val="center"/>
              <w:outlineLvl w:val="6"/>
              <w:rPr>
                <w:color w:val="000000"/>
              </w:rPr>
            </w:pPr>
            <w:r w:rsidRPr="00485FD4">
              <w:rPr>
                <w:color w:val="000000"/>
              </w:rPr>
              <w:t>1</w:t>
            </w:r>
          </w:p>
        </w:tc>
        <w:tc>
          <w:tcPr>
            <w:tcW w:w="504" w:type="pct"/>
            <w:tcBorders>
              <w:top w:val="single" w:sz="4" w:space="0" w:color="auto"/>
            </w:tcBorders>
            <w:shd w:val="clear" w:color="auto" w:fill="auto"/>
            <w:noWrap/>
            <w:vAlign w:val="center"/>
          </w:tcPr>
          <w:p w14:paraId="2F842916" w14:textId="77777777" w:rsidR="000F0A90" w:rsidRPr="00D70F16" w:rsidRDefault="000F0A90" w:rsidP="007B1F2B">
            <w:pPr>
              <w:keepNext/>
              <w:keepLines/>
              <w:jc w:val="center"/>
              <w:outlineLvl w:val="6"/>
              <w:rPr>
                <w:color w:val="000000"/>
              </w:rPr>
            </w:pPr>
            <w:r w:rsidRPr="00D70F16">
              <w:rPr>
                <w:color w:val="000000"/>
              </w:rPr>
              <w:t>1.01</w:t>
            </w:r>
          </w:p>
        </w:tc>
        <w:tc>
          <w:tcPr>
            <w:tcW w:w="587" w:type="pct"/>
            <w:tcBorders>
              <w:top w:val="single" w:sz="4" w:space="0" w:color="auto"/>
            </w:tcBorders>
            <w:shd w:val="clear" w:color="auto" w:fill="auto"/>
            <w:noWrap/>
            <w:vAlign w:val="center"/>
          </w:tcPr>
          <w:p w14:paraId="7C28FF97" w14:textId="77777777" w:rsidR="000F0A90" w:rsidRPr="00D70F16" w:rsidRDefault="000F0A90" w:rsidP="007B1F2B">
            <w:pPr>
              <w:keepNext/>
              <w:keepLines/>
              <w:jc w:val="center"/>
              <w:outlineLvl w:val="6"/>
              <w:rPr>
                <w:color w:val="000000"/>
              </w:rPr>
            </w:pPr>
            <w:r w:rsidRPr="00D70F16">
              <w:rPr>
                <w:color w:val="000000"/>
              </w:rPr>
              <w:t>0.9</w:t>
            </w:r>
          </w:p>
        </w:tc>
      </w:tr>
      <w:tr w:rsidR="000F0A90" w:rsidRPr="00842B1C" w14:paraId="3FF6797D" w14:textId="77777777" w:rsidTr="007B1F2B">
        <w:trPr>
          <w:trHeight w:val="300"/>
        </w:trPr>
        <w:tc>
          <w:tcPr>
            <w:tcW w:w="515" w:type="pct"/>
            <w:shd w:val="clear" w:color="auto" w:fill="auto"/>
            <w:vAlign w:val="center"/>
            <w:hideMark/>
          </w:tcPr>
          <w:p w14:paraId="3FB64383" w14:textId="77777777" w:rsidR="000F0A90" w:rsidRPr="00D70F16" w:rsidRDefault="000F0A90" w:rsidP="007B1F2B">
            <w:pPr>
              <w:jc w:val="center"/>
              <w:rPr>
                <w:bCs/>
                <w:i/>
                <w:iCs/>
                <w:color w:val="000000"/>
              </w:rPr>
            </w:pPr>
            <w:r w:rsidRPr="00842B1C">
              <w:rPr>
                <w:color w:val="000000"/>
              </w:rPr>
              <w:t>21</w:t>
            </w:r>
          </w:p>
        </w:tc>
        <w:tc>
          <w:tcPr>
            <w:tcW w:w="2705" w:type="pct"/>
            <w:shd w:val="clear" w:color="auto" w:fill="auto"/>
            <w:vAlign w:val="center"/>
            <w:hideMark/>
          </w:tcPr>
          <w:p w14:paraId="4E48DB58" w14:textId="77777777" w:rsidR="000F0A90" w:rsidRPr="00D70F16" w:rsidRDefault="000F0A90" w:rsidP="007B1F2B">
            <w:pPr>
              <w:keepNext/>
              <w:keepLines/>
              <w:outlineLvl w:val="6"/>
              <w:rPr>
                <w:color w:val="000000"/>
              </w:rPr>
            </w:pPr>
            <w:r w:rsidRPr="00485FD4">
              <w:rPr>
                <w:color w:val="000000"/>
              </w:rPr>
              <w:t>Mining, Quarrying, and Oil and Gas Extraction</w:t>
            </w:r>
          </w:p>
        </w:tc>
        <w:tc>
          <w:tcPr>
            <w:tcW w:w="689" w:type="pct"/>
            <w:shd w:val="clear" w:color="auto" w:fill="auto"/>
            <w:vAlign w:val="center"/>
            <w:hideMark/>
          </w:tcPr>
          <w:p w14:paraId="5C13A83E" w14:textId="77777777" w:rsidR="000F0A90" w:rsidRPr="00D70F16" w:rsidRDefault="000F0A90" w:rsidP="007B1F2B">
            <w:pPr>
              <w:keepNext/>
              <w:keepLines/>
              <w:jc w:val="center"/>
              <w:outlineLvl w:val="6"/>
              <w:rPr>
                <w:color w:val="000000"/>
              </w:rPr>
            </w:pPr>
            <w:r w:rsidRPr="00485FD4">
              <w:rPr>
                <w:color w:val="000000"/>
              </w:rPr>
              <w:t>1</w:t>
            </w:r>
          </w:p>
        </w:tc>
        <w:tc>
          <w:tcPr>
            <w:tcW w:w="504" w:type="pct"/>
            <w:shd w:val="clear" w:color="auto" w:fill="auto"/>
            <w:noWrap/>
            <w:vAlign w:val="center"/>
            <w:hideMark/>
          </w:tcPr>
          <w:p w14:paraId="792A343A" w14:textId="77777777" w:rsidR="000F0A90" w:rsidRPr="00D70F16" w:rsidRDefault="000F0A90" w:rsidP="007B1F2B">
            <w:pPr>
              <w:keepNext/>
              <w:keepLines/>
              <w:jc w:val="center"/>
              <w:outlineLvl w:val="6"/>
              <w:rPr>
                <w:color w:val="000000"/>
              </w:rPr>
            </w:pPr>
            <w:r w:rsidRPr="00D70F16">
              <w:rPr>
                <w:color w:val="000000"/>
              </w:rPr>
              <w:t>0.41</w:t>
            </w:r>
          </w:p>
        </w:tc>
        <w:tc>
          <w:tcPr>
            <w:tcW w:w="587" w:type="pct"/>
            <w:shd w:val="clear" w:color="auto" w:fill="auto"/>
            <w:noWrap/>
            <w:vAlign w:val="center"/>
            <w:hideMark/>
          </w:tcPr>
          <w:p w14:paraId="63228FE0" w14:textId="77777777" w:rsidR="000F0A90" w:rsidRPr="00D70F16" w:rsidRDefault="000F0A90" w:rsidP="007B1F2B">
            <w:pPr>
              <w:keepNext/>
              <w:keepLines/>
              <w:jc w:val="center"/>
              <w:outlineLvl w:val="6"/>
              <w:rPr>
                <w:color w:val="000000"/>
              </w:rPr>
            </w:pPr>
            <w:r w:rsidRPr="00D70F16">
              <w:rPr>
                <w:color w:val="000000"/>
              </w:rPr>
              <w:t>0.3</w:t>
            </w:r>
          </w:p>
        </w:tc>
      </w:tr>
      <w:tr w:rsidR="000F0A90" w:rsidRPr="00842B1C" w14:paraId="62CF741D" w14:textId="77777777" w:rsidTr="007B1F2B">
        <w:trPr>
          <w:trHeight w:val="300"/>
        </w:trPr>
        <w:tc>
          <w:tcPr>
            <w:tcW w:w="515" w:type="pct"/>
            <w:shd w:val="clear" w:color="auto" w:fill="auto"/>
            <w:vAlign w:val="center"/>
            <w:hideMark/>
          </w:tcPr>
          <w:p w14:paraId="6D9F8693" w14:textId="77777777" w:rsidR="000F0A90" w:rsidRPr="00D70F16" w:rsidRDefault="000F0A90" w:rsidP="007B1F2B">
            <w:pPr>
              <w:keepNext/>
              <w:keepLines/>
              <w:jc w:val="center"/>
              <w:outlineLvl w:val="6"/>
              <w:rPr>
                <w:color w:val="000000"/>
              </w:rPr>
            </w:pPr>
            <w:r w:rsidRPr="00842B1C">
              <w:rPr>
                <w:color w:val="000000"/>
              </w:rPr>
              <w:t>22</w:t>
            </w:r>
          </w:p>
        </w:tc>
        <w:tc>
          <w:tcPr>
            <w:tcW w:w="2705" w:type="pct"/>
            <w:shd w:val="clear" w:color="auto" w:fill="auto"/>
            <w:vAlign w:val="center"/>
            <w:hideMark/>
          </w:tcPr>
          <w:p w14:paraId="1BFAB143" w14:textId="77777777" w:rsidR="000F0A90" w:rsidRPr="00D70F16" w:rsidRDefault="000F0A90" w:rsidP="007B1F2B">
            <w:pPr>
              <w:keepNext/>
              <w:keepLines/>
              <w:outlineLvl w:val="6"/>
              <w:rPr>
                <w:color w:val="000000"/>
              </w:rPr>
            </w:pPr>
            <w:r w:rsidRPr="00485FD4">
              <w:rPr>
                <w:color w:val="000000"/>
              </w:rPr>
              <w:t>Utilities</w:t>
            </w:r>
          </w:p>
        </w:tc>
        <w:tc>
          <w:tcPr>
            <w:tcW w:w="689" w:type="pct"/>
            <w:shd w:val="clear" w:color="auto" w:fill="auto"/>
            <w:vAlign w:val="center"/>
            <w:hideMark/>
          </w:tcPr>
          <w:p w14:paraId="7B6F148E" w14:textId="77777777" w:rsidR="000F0A90" w:rsidRPr="00D70F16" w:rsidRDefault="000F0A90" w:rsidP="007B1F2B">
            <w:pPr>
              <w:keepNext/>
              <w:keepLines/>
              <w:jc w:val="center"/>
              <w:outlineLvl w:val="6"/>
              <w:rPr>
                <w:color w:val="000000"/>
              </w:rPr>
            </w:pPr>
            <w:r w:rsidRPr="00485FD4">
              <w:rPr>
                <w:color w:val="000000"/>
              </w:rPr>
              <w:t>1</w:t>
            </w:r>
          </w:p>
        </w:tc>
        <w:tc>
          <w:tcPr>
            <w:tcW w:w="504" w:type="pct"/>
            <w:shd w:val="clear" w:color="auto" w:fill="auto"/>
            <w:noWrap/>
            <w:vAlign w:val="center"/>
            <w:hideMark/>
          </w:tcPr>
          <w:p w14:paraId="6F7474C8" w14:textId="77777777" w:rsidR="000F0A90" w:rsidRPr="00D70F16" w:rsidRDefault="000F0A90" w:rsidP="007B1F2B">
            <w:pPr>
              <w:keepNext/>
              <w:keepLines/>
              <w:jc w:val="center"/>
              <w:outlineLvl w:val="6"/>
              <w:rPr>
                <w:color w:val="000000"/>
              </w:rPr>
            </w:pPr>
            <w:r w:rsidRPr="00D70F16">
              <w:rPr>
                <w:color w:val="000000"/>
              </w:rPr>
              <w:t>1.11</w:t>
            </w:r>
          </w:p>
        </w:tc>
        <w:tc>
          <w:tcPr>
            <w:tcW w:w="587" w:type="pct"/>
            <w:shd w:val="clear" w:color="auto" w:fill="auto"/>
            <w:noWrap/>
            <w:vAlign w:val="center"/>
            <w:hideMark/>
          </w:tcPr>
          <w:p w14:paraId="61B11DC2" w14:textId="77777777" w:rsidR="000F0A90" w:rsidRPr="00D70F16" w:rsidRDefault="000F0A90" w:rsidP="007B1F2B">
            <w:pPr>
              <w:keepNext/>
              <w:keepLines/>
              <w:jc w:val="center"/>
              <w:outlineLvl w:val="6"/>
              <w:rPr>
                <w:color w:val="000000"/>
              </w:rPr>
            </w:pPr>
            <w:r w:rsidRPr="00D70F16">
              <w:rPr>
                <w:color w:val="000000"/>
              </w:rPr>
              <w:t>1.0</w:t>
            </w:r>
          </w:p>
        </w:tc>
      </w:tr>
      <w:tr w:rsidR="000F0A90" w:rsidRPr="00842B1C" w14:paraId="2F304AB0" w14:textId="77777777" w:rsidTr="007B1F2B">
        <w:trPr>
          <w:trHeight w:val="300"/>
        </w:trPr>
        <w:tc>
          <w:tcPr>
            <w:tcW w:w="515" w:type="pct"/>
            <w:shd w:val="clear" w:color="auto" w:fill="auto"/>
            <w:vAlign w:val="center"/>
            <w:hideMark/>
          </w:tcPr>
          <w:p w14:paraId="4BA6782B" w14:textId="77777777" w:rsidR="000F0A90" w:rsidRPr="00D70F16" w:rsidRDefault="000F0A90" w:rsidP="007B1F2B">
            <w:pPr>
              <w:keepNext/>
              <w:keepLines/>
              <w:jc w:val="center"/>
              <w:outlineLvl w:val="6"/>
              <w:rPr>
                <w:color w:val="000000"/>
              </w:rPr>
            </w:pPr>
            <w:r w:rsidRPr="00842B1C">
              <w:rPr>
                <w:color w:val="000000"/>
              </w:rPr>
              <w:t>23</w:t>
            </w:r>
          </w:p>
        </w:tc>
        <w:tc>
          <w:tcPr>
            <w:tcW w:w="2705" w:type="pct"/>
            <w:shd w:val="clear" w:color="auto" w:fill="auto"/>
            <w:vAlign w:val="center"/>
            <w:hideMark/>
          </w:tcPr>
          <w:p w14:paraId="4C5CD838" w14:textId="77777777" w:rsidR="000F0A90" w:rsidRPr="00D70F16" w:rsidRDefault="000F0A90" w:rsidP="007B1F2B">
            <w:pPr>
              <w:keepNext/>
              <w:keepLines/>
              <w:outlineLvl w:val="6"/>
              <w:rPr>
                <w:color w:val="000000"/>
              </w:rPr>
            </w:pPr>
            <w:r w:rsidRPr="00485FD4">
              <w:rPr>
                <w:color w:val="000000"/>
              </w:rPr>
              <w:t>Construction</w:t>
            </w:r>
          </w:p>
        </w:tc>
        <w:tc>
          <w:tcPr>
            <w:tcW w:w="689" w:type="pct"/>
            <w:shd w:val="clear" w:color="auto" w:fill="auto"/>
            <w:vAlign w:val="center"/>
            <w:hideMark/>
          </w:tcPr>
          <w:p w14:paraId="20DFCAF1" w14:textId="77777777" w:rsidR="000F0A90" w:rsidRPr="00D70F16" w:rsidRDefault="000F0A90" w:rsidP="007B1F2B">
            <w:pPr>
              <w:keepNext/>
              <w:keepLines/>
              <w:jc w:val="center"/>
              <w:outlineLvl w:val="6"/>
              <w:rPr>
                <w:color w:val="000000"/>
              </w:rPr>
            </w:pPr>
            <w:r w:rsidRPr="00485FD4">
              <w:rPr>
                <w:color w:val="000000"/>
              </w:rPr>
              <w:t>4</w:t>
            </w:r>
          </w:p>
        </w:tc>
        <w:tc>
          <w:tcPr>
            <w:tcW w:w="504" w:type="pct"/>
            <w:shd w:val="clear" w:color="auto" w:fill="auto"/>
            <w:noWrap/>
            <w:vAlign w:val="center"/>
            <w:hideMark/>
          </w:tcPr>
          <w:p w14:paraId="447936EC" w14:textId="77777777" w:rsidR="000F0A90" w:rsidRPr="00D70F16" w:rsidRDefault="000F0A90" w:rsidP="007B1F2B">
            <w:pPr>
              <w:keepNext/>
              <w:keepLines/>
              <w:jc w:val="center"/>
              <w:outlineLvl w:val="6"/>
              <w:rPr>
                <w:color w:val="000000"/>
              </w:rPr>
            </w:pPr>
            <w:r w:rsidRPr="00D70F16">
              <w:rPr>
                <w:color w:val="000000"/>
              </w:rPr>
              <w:t>6.22</w:t>
            </w:r>
          </w:p>
        </w:tc>
        <w:tc>
          <w:tcPr>
            <w:tcW w:w="587" w:type="pct"/>
            <w:shd w:val="clear" w:color="auto" w:fill="auto"/>
            <w:noWrap/>
            <w:vAlign w:val="center"/>
            <w:hideMark/>
          </w:tcPr>
          <w:p w14:paraId="793CDE7D" w14:textId="77777777" w:rsidR="000F0A90" w:rsidRPr="00D70F16" w:rsidRDefault="000F0A90" w:rsidP="007B1F2B">
            <w:pPr>
              <w:keepNext/>
              <w:keepLines/>
              <w:jc w:val="center"/>
              <w:outlineLvl w:val="6"/>
              <w:rPr>
                <w:color w:val="000000"/>
              </w:rPr>
            </w:pPr>
            <w:r w:rsidRPr="00D70F16">
              <w:rPr>
                <w:color w:val="000000"/>
              </w:rPr>
              <w:t>5.4</w:t>
            </w:r>
          </w:p>
        </w:tc>
      </w:tr>
      <w:tr w:rsidR="000F0A90" w:rsidRPr="00842B1C" w14:paraId="1305B44C" w14:textId="77777777" w:rsidTr="007B1F2B">
        <w:trPr>
          <w:trHeight w:val="300"/>
        </w:trPr>
        <w:tc>
          <w:tcPr>
            <w:tcW w:w="515" w:type="pct"/>
            <w:shd w:val="clear" w:color="auto" w:fill="auto"/>
            <w:vAlign w:val="center"/>
            <w:hideMark/>
          </w:tcPr>
          <w:p w14:paraId="6AADFD5A" w14:textId="77777777" w:rsidR="000F0A90" w:rsidRPr="00D70F16" w:rsidRDefault="000F0A90" w:rsidP="007B1F2B">
            <w:pPr>
              <w:keepNext/>
              <w:keepLines/>
              <w:jc w:val="center"/>
              <w:outlineLvl w:val="6"/>
              <w:rPr>
                <w:color w:val="000000"/>
              </w:rPr>
            </w:pPr>
            <w:r w:rsidRPr="00842B1C">
              <w:rPr>
                <w:color w:val="000000"/>
              </w:rPr>
              <w:t>31-33</w:t>
            </w:r>
          </w:p>
        </w:tc>
        <w:tc>
          <w:tcPr>
            <w:tcW w:w="2705" w:type="pct"/>
            <w:shd w:val="clear" w:color="auto" w:fill="auto"/>
            <w:vAlign w:val="center"/>
            <w:hideMark/>
          </w:tcPr>
          <w:p w14:paraId="2FDD6779" w14:textId="77777777" w:rsidR="000F0A90" w:rsidRPr="00D70F16" w:rsidRDefault="000F0A90" w:rsidP="007B1F2B">
            <w:pPr>
              <w:keepNext/>
              <w:keepLines/>
              <w:outlineLvl w:val="6"/>
              <w:rPr>
                <w:color w:val="000000"/>
              </w:rPr>
            </w:pPr>
            <w:r w:rsidRPr="00485FD4">
              <w:rPr>
                <w:color w:val="000000"/>
              </w:rPr>
              <w:t>Manufacturing</w:t>
            </w:r>
          </w:p>
        </w:tc>
        <w:tc>
          <w:tcPr>
            <w:tcW w:w="689" w:type="pct"/>
            <w:shd w:val="clear" w:color="auto" w:fill="auto"/>
            <w:vAlign w:val="center"/>
            <w:hideMark/>
          </w:tcPr>
          <w:p w14:paraId="5BD75782" w14:textId="77777777" w:rsidR="000F0A90" w:rsidRPr="00D70F16" w:rsidRDefault="000F0A90" w:rsidP="007B1F2B">
            <w:pPr>
              <w:keepNext/>
              <w:keepLines/>
              <w:jc w:val="center"/>
              <w:outlineLvl w:val="6"/>
              <w:rPr>
                <w:color w:val="000000"/>
              </w:rPr>
            </w:pPr>
            <w:r w:rsidRPr="00485FD4">
              <w:rPr>
                <w:color w:val="000000"/>
              </w:rPr>
              <w:t>9</w:t>
            </w:r>
          </w:p>
        </w:tc>
        <w:tc>
          <w:tcPr>
            <w:tcW w:w="504" w:type="pct"/>
            <w:shd w:val="clear" w:color="auto" w:fill="auto"/>
            <w:noWrap/>
            <w:vAlign w:val="center"/>
            <w:hideMark/>
          </w:tcPr>
          <w:p w14:paraId="6F450C29" w14:textId="77777777" w:rsidR="000F0A90" w:rsidRPr="00D70F16" w:rsidRDefault="000F0A90" w:rsidP="007B1F2B">
            <w:pPr>
              <w:keepNext/>
              <w:keepLines/>
              <w:jc w:val="center"/>
              <w:outlineLvl w:val="6"/>
              <w:rPr>
                <w:color w:val="000000"/>
              </w:rPr>
            </w:pPr>
            <w:r w:rsidRPr="00D70F16">
              <w:rPr>
                <w:color w:val="000000"/>
              </w:rPr>
              <w:t>6.45</w:t>
            </w:r>
          </w:p>
        </w:tc>
        <w:tc>
          <w:tcPr>
            <w:tcW w:w="587" w:type="pct"/>
            <w:shd w:val="clear" w:color="auto" w:fill="auto"/>
            <w:noWrap/>
            <w:vAlign w:val="center"/>
            <w:hideMark/>
          </w:tcPr>
          <w:p w14:paraId="46F07D5A" w14:textId="77777777" w:rsidR="000F0A90" w:rsidRPr="00D70F16" w:rsidRDefault="000F0A90" w:rsidP="007B1F2B">
            <w:pPr>
              <w:keepNext/>
              <w:keepLines/>
              <w:jc w:val="center"/>
              <w:outlineLvl w:val="6"/>
              <w:rPr>
                <w:color w:val="000000"/>
              </w:rPr>
            </w:pPr>
            <w:r w:rsidRPr="00D70F16">
              <w:rPr>
                <w:color w:val="000000"/>
              </w:rPr>
              <w:t>6.9</w:t>
            </w:r>
          </w:p>
        </w:tc>
      </w:tr>
      <w:tr w:rsidR="000F0A90" w:rsidRPr="00842B1C" w14:paraId="1F93493D" w14:textId="77777777" w:rsidTr="007B1F2B">
        <w:trPr>
          <w:trHeight w:val="300"/>
        </w:trPr>
        <w:tc>
          <w:tcPr>
            <w:tcW w:w="515" w:type="pct"/>
            <w:shd w:val="clear" w:color="auto" w:fill="auto"/>
            <w:vAlign w:val="center"/>
            <w:hideMark/>
          </w:tcPr>
          <w:p w14:paraId="5CE28FD7" w14:textId="77777777" w:rsidR="000F0A90" w:rsidRPr="00D70F16" w:rsidRDefault="000F0A90" w:rsidP="007B1F2B">
            <w:pPr>
              <w:keepNext/>
              <w:keepLines/>
              <w:jc w:val="center"/>
              <w:outlineLvl w:val="6"/>
              <w:rPr>
                <w:color w:val="000000"/>
              </w:rPr>
            </w:pPr>
            <w:r w:rsidRPr="00842B1C">
              <w:rPr>
                <w:color w:val="000000"/>
              </w:rPr>
              <w:t>42</w:t>
            </w:r>
          </w:p>
        </w:tc>
        <w:tc>
          <w:tcPr>
            <w:tcW w:w="2705" w:type="pct"/>
            <w:shd w:val="clear" w:color="auto" w:fill="auto"/>
            <w:vAlign w:val="center"/>
            <w:hideMark/>
          </w:tcPr>
          <w:p w14:paraId="7AB508D6" w14:textId="77777777" w:rsidR="000F0A90" w:rsidRPr="00D70F16" w:rsidRDefault="000F0A90" w:rsidP="007B1F2B">
            <w:pPr>
              <w:keepNext/>
              <w:keepLines/>
              <w:outlineLvl w:val="6"/>
              <w:rPr>
                <w:color w:val="000000"/>
              </w:rPr>
            </w:pPr>
            <w:r w:rsidRPr="00485FD4">
              <w:rPr>
                <w:color w:val="000000"/>
              </w:rPr>
              <w:t>Wholesale Trade</w:t>
            </w:r>
          </w:p>
        </w:tc>
        <w:tc>
          <w:tcPr>
            <w:tcW w:w="689" w:type="pct"/>
            <w:shd w:val="clear" w:color="auto" w:fill="auto"/>
            <w:vAlign w:val="center"/>
            <w:hideMark/>
          </w:tcPr>
          <w:p w14:paraId="0E2102DD" w14:textId="77777777" w:rsidR="000F0A90" w:rsidRPr="00D70F16" w:rsidRDefault="000F0A90" w:rsidP="007B1F2B">
            <w:pPr>
              <w:keepNext/>
              <w:keepLines/>
              <w:jc w:val="center"/>
              <w:outlineLvl w:val="6"/>
              <w:rPr>
                <w:color w:val="000000"/>
              </w:rPr>
            </w:pPr>
            <w:r w:rsidRPr="00485FD4">
              <w:rPr>
                <w:color w:val="000000"/>
              </w:rPr>
              <w:t>4</w:t>
            </w:r>
          </w:p>
        </w:tc>
        <w:tc>
          <w:tcPr>
            <w:tcW w:w="504" w:type="pct"/>
            <w:shd w:val="clear" w:color="auto" w:fill="auto"/>
            <w:noWrap/>
            <w:vAlign w:val="center"/>
            <w:hideMark/>
          </w:tcPr>
          <w:p w14:paraId="23779B59" w14:textId="77777777" w:rsidR="000F0A90" w:rsidRPr="00D70F16" w:rsidRDefault="000F0A90" w:rsidP="007B1F2B">
            <w:pPr>
              <w:keepNext/>
              <w:keepLines/>
              <w:jc w:val="center"/>
              <w:outlineLvl w:val="6"/>
              <w:rPr>
                <w:color w:val="000000"/>
              </w:rPr>
            </w:pPr>
            <w:r w:rsidRPr="00D70F16">
              <w:rPr>
                <w:color w:val="000000"/>
              </w:rPr>
              <w:t>1.42</w:t>
            </w:r>
          </w:p>
        </w:tc>
        <w:tc>
          <w:tcPr>
            <w:tcW w:w="587" w:type="pct"/>
            <w:shd w:val="clear" w:color="auto" w:fill="auto"/>
            <w:noWrap/>
            <w:vAlign w:val="center"/>
            <w:hideMark/>
          </w:tcPr>
          <w:p w14:paraId="3E8F6E9D" w14:textId="77777777" w:rsidR="000F0A90" w:rsidRPr="00D70F16" w:rsidRDefault="000F0A90" w:rsidP="007B1F2B">
            <w:pPr>
              <w:keepNext/>
              <w:keepLines/>
              <w:jc w:val="center"/>
              <w:outlineLvl w:val="6"/>
              <w:rPr>
                <w:color w:val="000000"/>
              </w:rPr>
            </w:pPr>
            <w:r w:rsidRPr="00D70F16">
              <w:rPr>
                <w:color w:val="000000"/>
              </w:rPr>
              <w:t>1.3</w:t>
            </w:r>
          </w:p>
        </w:tc>
      </w:tr>
      <w:tr w:rsidR="000F0A90" w:rsidRPr="00842B1C" w14:paraId="1CB83837" w14:textId="77777777" w:rsidTr="007B1F2B">
        <w:trPr>
          <w:trHeight w:val="300"/>
        </w:trPr>
        <w:tc>
          <w:tcPr>
            <w:tcW w:w="515" w:type="pct"/>
            <w:shd w:val="clear" w:color="auto" w:fill="auto"/>
            <w:vAlign w:val="center"/>
            <w:hideMark/>
          </w:tcPr>
          <w:p w14:paraId="706D7895" w14:textId="77777777" w:rsidR="000F0A90" w:rsidRPr="00D70F16" w:rsidRDefault="000F0A90" w:rsidP="007B1F2B">
            <w:pPr>
              <w:jc w:val="center"/>
              <w:rPr>
                <w:bCs/>
                <w:i/>
                <w:iCs/>
                <w:color w:val="000000"/>
              </w:rPr>
            </w:pPr>
            <w:r w:rsidRPr="00842B1C">
              <w:rPr>
                <w:color w:val="000000"/>
              </w:rPr>
              <w:t>44-45</w:t>
            </w:r>
          </w:p>
        </w:tc>
        <w:tc>
          <w:tcPr>
            <w:tcW w:w="2705" w:type="pct"/>
            <w:shd w:val="clear" w:color="auto" w:fill="auto"/>
            <w:vAlign w:val="center"/>
            <w:hideMark/>
          </w:tcPr>
          <w:p w14:paraId="32B7DAA6" w14:textId="77777777" w:rsidR="000F0A90" w:rsidRPr="00D70F16" w:rsidRDefault="000F0A90" w:rsidP="007B1F2B">
            <w:pPr>
              <w:keepNext/>
              <w:keepLines/>
              <w:outlineLvl w:val="6"/>
              <w:rPr>
                <w:color w:val="000000"/>
              </w:rPr>
            </w:pPr>
            <w:r w:rsidRPr="00485FD4">
              <w:rPr>
                <w:color w:val="000000"/>
              </w:rPr>
              <w:t>Retail Trade</w:t>
            </w:r>
          </w:p>
        </w:tc>
        <w:tc>
          <w:tcPr>
            <w:tcW w:w="689" w:type="pct"/>
            <w:shd w:val="clear" w:color="auto" w:fill="auto"/>
            <w:vAlign w:val="center"/>
            <w:hideMark/>
          </w:tcPr>
          <w:p w14:paraId="524BE925" w14:textId="77777777" w:rsidR="000F0A90" w:rsidRPr="00D70F16" w:rsidRDefault="000F0A90" w:rsidP="007B1F2B">
            <w:pPr>
              <w:keepNext/>
              <w:keepLines/>
              <w:jc w:val="center"/>
              <w:outlineLvl w:val="6"/>
              <w:rPr>
                <w:color w:val="000000"/>
              </w:rPr>
            </w:pPr>
            <w:r w:rsidRPr="00485FD4">
              <w:rPr>
                <w:color w:val="000000"/>
              </w:rPr>
              <w:t>11</w:t>
            </w:r>
          </w:p>
        </w:tc>
        <w:tc>
          <w:tcPr>
            <w:tcW w:w="504" w:type="pct"/>
            <w:shd w:val="clear" w:color="auto" w:fill="auto"/>
            <w:noWrap/>
            <w:vAlign w:val="center"/>
            <w:hideMark/>
          </w:tcPr>
          <w:p w14:paraId="453C1E49" w14:textId="77777777" w:rsidR="000F0A90" w:rsidRPr="00D70F16" w:rsidRDefault="000F0A90" w:rsidP="007B1F2B">
            <w:pPr>
              <w:keepNext/>
              <w:keepLines/>
              <w:jc w:val="center"/>
              <w:outlineLvl w:val="6"/>
              <w:rPr>
                <w:color w:val="000000"/>
              </w:rPr>
            </w:pPr>
            <w:r w:rsidRPr="00D70F16">
              <w:rPr>
                <w:color w:val="000000"/>
              </w:rPr>
              <w:t>9.05</w:t>
            </w:r>
          </w:p>
        </w:tc>
        <w:tc>
          <w:tcPr>
            <w:tcW w:w="587" w:type="pct"/>
            <w:shd w:val="clear" w:color="auto" w:fill="auto"/>
            <w:noWrap/>
            <w:vAlign w:val="center"/>
            <w:hideMark/>
          </w:tcPr>
          <w:p w14:paraId="2E62BB4D" w14:textId="77777777" w:rsidR="000F0A90" w:rsidRPr="00D70F16" w:rsidRDefault="000F0A90" w:rsidP="007B1F2B">
            <w:pPr>
              <w:keepNext/>
              <w:keepLines/>
              <w:jc w:val="center"/>
              <w:outlineLvl w:val="6"/>
              <w:rPr>
                <w:color w:val="000000"/>
              </w:rPr>
            </w:pPr>
            <w:r w:rsidRPr="00D70F16">
              <w:rPr>
                <w:color w:val="000000"/>
              </w:rPr>
              <w:t>9.5</w:t>
            </w:r>
          </w:p>
        </w:tc>
      </w:tr>
      <w:tr w:rsidR="000F0A90" w:rsidRPr="00842B1C" w14:paraId="5565A7BA" w14:textId="77777777" w:rsidTr="007B1F2B">
        <w:trPr>
          <w:trHeight w:val="300"/>
        </w:trPr>
        <w:tc>
          <w:tcPr>
            <w:tcW w:w="515" w:type="pct"/>
            <w:shd w:val="clear" w:color="auto" w:fill="auto"/>
            <w:vAlign w:val="center"/>
            <w:hideMark/>
          </w:tcPr>
          <w:p w14:paraId="62515525" w14:textId="77777777" w:rsidR="000F0A90" w:rsidRPr="00D70F16" w:rsidRDefault="000F0A90" w:rsidP="007B1F2B">
            <w:pPr>
              <w:keepNext/>
              <w:keepLines/>
              <w:jc w:val="center"/>
              <w:outlineLvl w:val="6"/>
              <w:rPr>
                <w:color w:val="000000"/>
              </w:rPr>
            </w:pPr>
            <w:r w:rsidRPr="00842B1C">
              <w:rPr>
                <w:color w:val="000000"/>
              </w:rPr>
              <w:t>48-49</w:t>
            </w:r>
          </w:p>
        </w:tc>
        <w:tc>
          <w:tcPr>
            <w:tcW w:w="2705" w:type="pct"/>
            <w:shd w:val="clear" w:color="auto" w:fill="auto"/>
            <w:vAlign w:val="center"/>
            <w:hideMark/>
          </w:tcPr>
          <w:p w14:paraId="653C4B00" w14:textId="77777777" w:rsidR="000F0A90" w:rsidRPr="00D70F16" w:rsidRDefault="000F0A90" w:rsidP="007B1F2B">
            <w:pPr>
              <w:keepNext/>
              <w:keepLines/>
              <w:outlineLvl w:val="6"/>
              <w:rPr>
                <w:color w:val="000000"/>
              </w:rPr>
            </w:pPr>
            <w:r w:rsidRPr="00485FD4">
              <w:rPr>
                <w:color w:val="000000"/>
              </w:rPr>
              <w:t>Transportation and Warehousing</w:t>
            </w:r>
          </w:p>
        </w:tc>
        <w:tc>
          <w:tcPr>
            <w:tcW w:w="689" w:type="pct"/>
            <w:shd w:val="clear" w:color="auto" w:fill="auto"/>
            <w:vAlign w:val="center"/>
            <w:hideMark/>
          </w:tcPr>
          <w:p w14:paraId="551621AE" w14:textId="77777777" w:rsidR="000F0A90" w:rsidRPr="00D70F16" w:rsidRDefault="000F0A90" w:rsidP="007B1F2B">
            <w:pPr>
              <w:keepNext/>
              <w:keepLines/>
              <w:jc w:val="center"/>
              <w:outlineLvl w:val="6"/>
              <w:rPr>
                <w:color w:val="000000"/>
              </w:rPr>
            </w:pPr>
            <w:r w:rsidRPr="00485FD4">
              <w:rPr>
                <w:color w:val="000000"/>
              </w:rPr>
              <w:t>4</w:t>
            </w:r>
          </w:p>
        </w:tc>
        <w:tc>
          <w:tcPr>
            <w:tcW w:w="504" w:type="pct"/>
            <w:shd w:val="clear" w:color="auto" w:fill="auto"/>
            <w:noWrap/>
            <w:vAlign w:val="center"/>
            <w:hideMark/>
          </w:tcPr>
          <w:p w14:paraId="4D16F284" w14:textId="77777777" w:rsidR="000F0A90" w:rsidRPr="00D70F16" w:rsidRDefault="000F0A90" w:rsidP="007B1F2B">
            <w:pPr>
              <w:keepNext/>
              <w:keepLines/>
              <w:jc w:val="center"/>
              <w:outlineLvl w:val="6"/>
              <w:rPr>
                <w:color w:val="000000"/>
              </w:rPr>
            </w:pPr>
            <w:r w:rsidRPr="00D70F16">
              <w:rPr>
                <w:color w:val="000000"/>
              </w:rPr>
              <w:t>3.04</w:t>
            </w:r>
          </w:p>
        </w:tc>
        <w:tc>
          <w:tcPr>
            <w:tcW w:w="587" w:type="pct"/>
            <w:shd w:val="clear" w:color="auto" w:fill="auto"/>
            <w:noWrap/>
            <w:vAlign w:val="center"/>
            <w:hideMark/>
          </w:tcPr>
          <w:p w14:paraId="046297C9" w14:textId="77777777" w:rsidR="000F0A90" w:rsidRPr="00D70F16" w:rsidRDefault="000F0A90" w:rsidP="007B1F2B">
            <w:pPr>
              <w:keepNext/>
              <w:keepLines/>
              <w:jc w:val="center"/>
              <w:outlineLvl w:val="6"/>
              <w:rPr>
                <w:color w:val="000000"/>
              </w:rPr>
            </w:pPr>
            <w:r w:rsidRPr="00D70F16">
              <w:rPr>
                <w:color w:val="000000"/>
              </w:rPr>
              <w:t>3.1</w:t>
            </w:r>
          </w:p>
        </w:tc>
      </w:tr>
      <w:tr w:rsidR="000F0A90" w:rsidRPr="00842B1C" w14:paraId="71755DC1" w14:textId="77777777" w:rsidTr="007B1F2B">
        <w:trPr>
          <w:trHeight w:val="300"/>
        </w:trPr>
        <w:tc>
          <w:tcPr>
            <w:tcW w:w="515" w:type="pct"/>
            <w:shd w:val="clear" w:color="auto" w:fill="auto"/>
            <w:vAlign w:val="center"/>
            <w:hideMark/>
          </w:tcPr>
          <w:p w14:paraId="37E05CC4" w14:textId="77777777" w:rsidR="000F0A90" w:rsidRPr="00D70F16" w:rsidRDefault="000F0A90" w:rsidP="007B1F2B">
            <w:pPr>
              <w:keepNext/>
              <w:keepLines/>
              <w:jc w:val="center"/>
              <w:outlineLvl w:val="6"/>
              <w:rPr>
                <w:color w:val="000000"/>
              </w:rPr>
            </w:pPr>
            <w:r w:rsidRPr="00842B1C">
              <w:rPr>
                <w:color w:val="000000"/>
              </w:rPr>
              <w:t>51</w:t>
            </w:r>
          </w:p>
        </w:tc>
        <w:tc>
          <w:tcPr>
            <w:tcW w:w="2705" w:type="pct"/>
            <w:shd w:val="clear" w:color="auto" w:fill="auto"/>
            <w:vAlign w:val="center"/>
            <w:hideMark/>
          </w:tcPr>
          <w:p w14:paraId="3553AF02" w14:textId="77777777" w:rsidR="000F0A90" w:rsidRPr="00D70F16" w:rsidRDefault="000F0A90" w:rsidP="007B1F2B">
            <w:pPr>
              <w:keepNext/>
              <w:keepLines/>
              <w:outlineLvl w:val="6"/>
              <w:rPr>
                <w:color w:val="000000"/>
              </w:rPr>
            </w:pPr>
            <w:r w:rsidRPr="00485FD4">
              <w:rPr>
                <w:color w:val="000000"/>
              </w:rPr>
              <w:t>Information</w:t>
            </w:r>
          </w:p>
        </w:tc>
        <w:tc>
          <w:tcPr>
            <w:tcW w:w="689" w:type="pct"/>
            <w:shd w:val="clear" w:color="auto" w:fill="auto"/>
            <w:vAlign w:val="center"/>
            <w:hideMark/>
          </w:tcPr>
          <w:p w14:paraId="666DB777" w14:textId="77777777" w:rsidR="000F0A90" w:rsidRPr="00D70F16" w:rsidRDefault="000F0A90" w:rsidP="007B1F2B">
            <w:pPr>
              <w:keepNext/>
              <w:keepLines/>
              <w:jc w:val="center"/>
              <w:outlineLvl w:val="6"/>
              <w:rPr>
                <w:color w:val="000000"/>
              </w:rPr>
            </w:pPr>
            <w:r w:rsidRPr="00485FD4">
              <w:rPr>
                <w:color w:val="000000"/>
              </w:rPr>
              <w:t>2</w:t>
            </w:r>
          </w:p>
        </w:tc>
        <w:tc>
          <w:tcPr>
            <w:tcW w:w="504" w:type="pct"/>
            <w:shd w:val="clear" w:color="auto" w:fill="auto"/>
            <w:noWrap/>
            <w:vAlign w:val="center"/>
            <w:hideMark/>
          </w:tcPr>
          <w:p w14:paraId="1A2444F9" w14:textId="77777777" w:rsidR="000F0A90" w:rsidRPr="00D70F16" w:rsidRDefault="000F0A90" w:rsidP="007B1F2B">
            <w:pPr>
              <w:keepNext/>
              <w:keepLines/>
              <w:jc w:val="center"/>
              <w:outlineLvl w:val="6"/>
              <w:rPr>
                <w:color w:val="000000"/>
              </w:rPr>
            </w:pPr>
            <w:r w:rsidRPr="00D70F16">
              <w:rPr>
                <w:color w:val="000000"/>
              </w:rPr>
              <w:t>3.45</w:t>
            </w:r>
          </w:p>
        </w:tc>
        <w:tc>
          <w:tcPr>
            <w:tcW w:w="587" w:type="pct"/>
            <w:shd w:val="clear" w:color="auto" w:fill="auto"/>
            <w:noWrap/>
            <w:vAlign w:val="center"/>
            <w:hideMark/>
          </w:tcPr>
          <w:p w14:paraId="7C76B7C8" w14:textId="77777777" w:rsidR="000F0A90" w:rsidRPr="00D70F16" w:rsidRDefault="000F0A90" w:rsidP="007B1F2B">
            <w:pPr>
              <w:keepNext/>
              <w:keepLines/>
              <w:jc w:val="center"/>
              <w:outlineLvl w:val="6"/>
              <w:rPr>
                <w:color w:val="000000"/>
              </w:rPr>
            </w:pPr>
            <w:r w:rsidRPr="00D70F16">
              <w:rPr>
                <w:color w:val="000000"/>
              </w:rPr>
              <w:t>2.9</w:t>
            </w:r>
          </w:p>
        </w:tc>
      </w:tr>
      <w:tr w:rsidR="000F0A90" w:rsidRPr="00842B1C" w14:paraId="61718288" w14:textId="77777777" w:rsidTr="007B1F2B">
        <w:trPr>
          <w:trHeight w:val="300"/>
        </w:trPr>
        <w:tc>
          <w:tcPr>
            <w:tcW w:w="515" w:type="pct"/>
            <w:shd w:val="clear" w:color="auto" w:fill="auto"/>
            <w:vAlign w:val="center"/>
            <w:hideMark/>
          </w:tcPr>
          <w:p w14:paraId="3E9A96BF" w14:textId="77777777" w:rsidR="000F0A90" w:rsidRPr="00D70F16" w:rsidRDefault="000F0A90" w:rsidP="007B1F2B">
            <w:pPr>
              <w:keepNext/>
              <w:keepLines/>
              <w:jc w:val="center"/>
              <w:outlineLvl w:val="6"/>
              <w:rPr>
                <w:color w:val="000000"/>
              </w:rPr>
            </w:pPr>
            <w:r w:rsidRPr="00842B1C">
              <w:rPr>
                <w:color w:val="000000"/>
              </w:rPr>
              <w:t>52</w:t>
            </w:r>
          </w:p>
        </w:tc>
        <w:tc>
          <w:tcPr>
            <w:tcW w:w="2705" w:type="pct"/>
            <w:shd w:val="clear" w:color="auto" w:fill="auto"/>
            <w:vAlign w:val="center"/>
            <w:hideMark/>
          </w:tcPr>
          <w:p w14:paraId="4B95EAF0" w14:textId="77777777" w:rsidR="000F0A90" w:rsidRPr="00D70F16" w:rsidRDefault="000F0A90" w:rsidP="007B1F2B">
            <w:pPr>
              <w:keepNext/>
              <w:keepLines/>
              <w:outlineLvl w:val="6"/>
              <w:rPr>
                <w:color w:val="000000"/>
              </w:rPr>
            </w:pPr>
            <w:r w:rsidRPr="00485FD4">
              <w:rPr>
                <w:color w:val="000000"/>
              </w:rPr>
              <w:t>Finance and Insurance</w:t>
            </w:r>
          </w:p>
        </w:tc>
        <w:tc>
          <w:tcPr>
            <w:tcW w:w="689" w:type="pct"/>
            <w:shd w:val="clear" w:color="auto" w:fill="auto"/>
            <w:vAlign w:val="center"/>
            <w:hideMark/>
          </w:tcPr>
          <w:p w14:paraId="5162D2F3" w14:textId="77777777" w:rsidR="000F0A90" w:rsidRPr="00D70F16" w:rsidRDefault="000F0A90" w:rsidP="007B1F2B">
            <w:pPr>
              <w:keepNext/>
              <w:keepLines/>
              <w:jc w:val="center"/>
              <w:outlineLvl w:val="6"/>
              <w:rPr>
                <w:color w:val="000000"/>
              </w:rPr>
            </w:pPr>
            <w:r w:rsidRPr="00485FD4">
              <w:rPr>
                <w:color w:val="000000"/>
              </w:rPr>
              <w:t>4</w:t>
            </w:r>
          </w:p>
        </w:tc>
        <w:tc>
          <w:tcPr>
            <w:tcW w:w="504" w:type="pct"/>
            <w:shd w:val="clear" w:color="auto" w:fill="auto"/>
            <w:noWrap/>
            <w:vAlign w:val="center"/>
            <w:hideMark/>
          </w:tcPr>
          <w:p w14:paraId="5743A558" w14:textId="77777777" w:rsidR="000F0A90" w:rsidRPr="00D70F16" w:rsidRDefault="000F0A90" w:rsidP="007B1F2B">
            <w:pPr>
              <w:keepNext/>
              <w:keepLines/>
              <w:jc w:val="center"/>
              <w:outlineLvl w:val="6"/>
              <w:rPr>
                <w:color w:val="000000"/>
              </w:rPr>
            </w:pPr>
            <w:r w:rsidRPr="00D70F16">
              <w:rPr>
                <w:color w:val="000000"/>
              </w:rPr>
              <w:t>5.41</w:t>
            </w:r>
          </w:p>
        </w:tc>
        <w:tc>
          <w:tcPr>
            <w:tcW w:w="587" w:type="pct"/>
            <w:shd w:val="clear" w:color="auto" w:fill="auto"/>
            <w:noWrap/>
            <w:vAlign w:val="center"/>
            <w:hideMark/>
          </w:tcPr>
          <w:p w14:paraId="592AFE7A" w14:textId="77777777" w:rsidR="000F0A90" w:rsidRPr="00D70F16" w:rsidRDefault="000F0A90" w:rsidP="007B1F2B">
            <w:pPr>
              <w:keepNext/>
              <w:keepLines/>
              <w:jc w:val="center"/>
              <w:outlineLvl w:val="6"/>
              <w:rPr>
                <w:color w:val="000000"/>
              </w:rPr>
            </w:pPr>
            <w:r w:rsidRPr="00D70F16">
              <w:rPr>
                <w:color w:val="000000"/>
              </w:rPr>
              <w:t>5.4</w:t>
            </w:r>
          </w:p>
        </w:tc>
      </w:tr>
      <w:tr w:rsidR="000F0A90" w:rsidRPr="00842B1C" w14:paraId="5A5CBA9E" w14:textId="77777777" w:rsidTr="007B1F2B">
        <w:trPr>
          <w:trHeight w:val="300"/>
        </w:trPr>
        <w:tc>
          <w:tcPr>
            <w:tcW w:w="515" w:type="pct"/>
            <w:shd w:val="clear" w:color="auto" w:fill="auto"/>
            <w:vAlign w:val="center"/>
            <w:hideMark/>
          </w:tcPr>
          <w:p w14:paraId="5AA9910B" w14:textId="77777777" w:rsidR="000F0A90" w:rsidRPr="00D70F16" w:rsidRDefault="000F0A90" w:rsidP="007B1F2B">
            <w:pPr>
              <w:keepNext/>
              <w:keepLines/>
              <w:jc w:val="center"/>
              <w:outlineLvl w:val="6"/>
              <w:rPr>
                <w:color w:val="000000"/>
              </w:rPr>
            </w:pPr>
            <w:r w:rsidRPr="00842B1C">
              <w:rPr>
                <w:color w:val="000000"/>
              </w:rPr>
              <w:t>53</w:t>
            </w:r>
          </w:p>
        </w:tc>
        <w:tc>
          <w:tcPr>
            <w:tcW w:w="2705" w:type="pct"/>
            <w:shd w:val="clear" w:color="auto" w:fill="auto"/>
            <w:vAlign w:val="center"/>
            <w:hideMark/>
          </w:tcPr>
          <w:p w14:paraId="362E3394" w14:textId="77777777" w:rsidR="000F0A90" w:rsidRPr="00D70F16" w:rsidRDefault="000F0A90" w:rsidP="007B1F2B">
            <w:pPr>
              <w:keepNext/>
              <w:keepLines/>
              <w:outlineLvl w:val="6"/>
              <w:rPr>
                <w:color w:val="000000"/>
              </w:rPr>
            </w:pPr>
            <w:r w:rsidRPr="00485FD4">
              <w:rPr>
                <w:color w:val="000000"/>
              </w:rPr>
              <w:t>Real Estate and Rental Leasing</w:t>
            </w:r>
          </w:p>
        </w:tc>
        <w:tc>
          <w:tcPr>
            <w:tcW w:w="689" w:type="pct"/>
            <w:shd w:val="clear" w:color="auto" w:fill="auto"/>
            <w:vAlign w:val="center"/>
            <w:hideMark/>
          </w:tcPr>
          <w:p w14:paraId="257D93C7" w14:textId="77777777" w:rsidR="000F0A90" w:rsidRPr="00D70F16" w:rsidRDefault="000F0A90" w:rsidP="007B1F2B">
            <w:pPr>
              <w:keepNext/>
              <w:keepLines/>
              <w:jc w:val="center"/>
              <w:outlineLvl w:val="6"/>
              <w:rPr>
                <w:color w:val="000000"/>
              </w:rPr>
            </w:pPr>
            <w:r w:rsidRPr="00485FD4">
              <w:rPr>
                <w:color w:val="000000"/>
              </w:rPr>
              <w:t>2</w:t>
            </w:r>
          </w:p>
        </w:tc>
        <w:tc>
          <w:tcPr>
            <w:tcW w:w="504" w:type="pct"/>
            <w:shd w:val="clear" w:color="auto" w:fill="auto"/>
            <w:noWrap/>
            <w:vAlign w:val="center"/>
            <w:hideMark/>
          </w:tcPr>
          <w:p w14:paraId="5D9AF90E" w14:textId="77777777" w:rsidR="000F0A90" w:rsidRPr="00D70F16" w:rsidRDefault="000F0A90" w:rsidP="007B1F2B">
            <w:pPr>
              <w:keepNext/>
              <w:keepLines/>
              <w:jc w:val="center"/>
              <w:outlineLvl w:val="6"/>
              <w:rPr>
                <w:color w:val="000000"/>
              </w:rPr>
            </w:pPr>
            <w:r w:rsidRPr="00D70F16">
              <w:rPr>
                <w:color w:val="000000"/>
              </w:rPr>
              <w:t>1.32</w:t>
            </w:r>
          </w:p>
        </w:tc>
        <w:tc>
          <w:tcPr>
            <w:tcW w:w="587" w:type="pct"/>
            <w:shd w:val="clear" w:color="auto" w:fill="auto"/>
            <w:noWrap/>
            <w:vAlign w:val="center"/>
            <w:hideMark/>
          </w:tcPr>
          <w:p w14:paraId="1D517E08" w14:textId="77777777" w:rsidR="000F0A90" w:rsidRPr="00D70F16" w:rsidRDefault="000F0A90" w:rsidP="007B1F2B">
            <w:pPr>
              <w:keepNext/>
              <w:keepLines/>
              <w:jc w:val="center"/>
              <w:outlineLvl w:val="6"/>
              <w:rPr>
                <w:color w:val="000000"/>
              </w:rPr>
            </w:pPr>
            <w:r w:rsidRPr="00D70F16">
              <w:rPr>
                <w:color w:val="000000"/>
              </w:rPr>
              <w:t>1.3</w:t>
            </w:r>
          </w:p>
        </w:tc>
      </w:tr>
      <w:tr w:rsidR="000F0A90" w:rsidRPr="00842B1C" w14:paraId="4B401B2A" w14:textId="77777777" w:rsidTr="007B1F2B">
        <w:trPr>
          <w:trHeight w:val="300"/>
        </w:trPr>
        <w:tc>
          <w:tcPr>
            <w:tcW w:w="515" w:type="pct"/>
            <w:shd w:val="clear" w:color="auto" w:fill="auto"/>
            <w:vAlign w:val="center"/>
            <w:hideMark/>
          </w:tcPr>
          <w:p w14:paraId="327024B4" w14:textId="77777777" w:rsidR="000F0A90" w:rsidRPr="00D70F16" w:rsidRDefault="000F0A90" w:rsidP="007B1F2B">
            <w:pPr>
              <w:jc w:val="center"/>
              <w:rPr>
                <w:i/>
                <w:color w:val="000000"/>
              </w:rPr>
            </w:pPr>
            <w:r w:rsidRPr="00842B1C">
              <w:rPr>
                <w:color w:val="000000"/>
              </w:rPr>
              <w:t>54</w:t>
            </w:r>
          </w:p>
        </w:tc>
        <w:tc>
          <w:tcPr>
            <w:tcW w:w="2705" w:type="pct"/>
            <w:shd w:val="clear" w:color="auto" w:fill="auto"/>
            <w:vAlign w:val="center"/>
            <w:hideMark/>
          </w:tcPr>
          <w:p w14:paraId="133CD70C" w14:textId="77777777" w:rsidR="000F0A90" w:rsidRPr="00D70F16" w:rsidRDefault="000F0A90" w:rsidP="007B1F2B">
            <w:pPr>
              <w:keepNext/>
              <w:keepLines/>
              <w:outlineLvl w:val="6"/>
              <w:rPr>
                <w:color w:val="000000"/>
              </w:rPr>
            </w:pPr>
            <w:r w:rsidRPr="00485FD4">
              <w:rPr>
                <w:color w:val="000000"/>
              </w:rPr>
              <w:t>Professional, Scientific, and Technical Services</w:t>
            </w:r>
          </w:p>
        </w:tc>
        <w:tc>
          <w:tcPr>
            <w:tcW w:w="689" w:type="pct"/>
            <w:shd w:val="clear" w:color="auto" w:fill="auto"/>
            <w:vAlign w:val="center"/>
            <w:hideMark/>
          </w:tcPr>
          <w:p w14:paraId="2012B00B" w14:textId="77777777" w:rsidR="000F0A90" w:rsidRPr="00D70F16" w:rsidRDefault="000F0A90" w:rsidP="007B1F2B">
            <w:pPr>
              <w:keepNext/>
              <w:keepLines/>
              <w:jc w:val="center"/>
              <w:outlineLvl w:val="6"/>
              <w:rPr>
                <w:color w:val="000000"/>
              </w:rPr>
            </w:pPr>
            <w:r w:rsidRPr="00485FD4">
              <w:rPr>
                <w:color w:val="000000"/>
              </w:rPr>
              <w:t>6</w:t>
            </w:r>
          </w:p>
        </w:tc>
        <w:tc>
          <w:tcPr>
            <w:tcW w:w="504" w:type="pct"/>
            <w:shd w:val="clear" w:color="auto" w:fill="auto"/>
            <w:noWrap/>
            <w:vAlign w:val="center"/>
            <w:hideMark/>
          </w:tcPr>
          <w:p w14:paraId="07F850D2" w14:textId="77777777" w:rsidR="000F0A90" w:rsidRPr="00D70F16" w:rsidRDefault="000F0A90" w:rsidP="007B1F2B">
            <w:pPr>
              <w:keepNext/>
              <w:keepLines/>
              <w:jc w:val="center"/>
              <w:outlineLvl w:val="6"/>
              <w:rPr>
                <w:color w:val="000000"/>
              </w:rPr>
            </w:pPr>
            <w:r w:rsidRPr="00D70F16">
              <w:rPr>
                <w:color w:val="000000"/>
              </w:rPr>
              <w:t>6.45</w:t>
            </w:r>
          </w:p>
        </w:tc>
        <w:tc>
          <w:tcPr>
            <w:tcW w:w="587" w:type="pct"/>
            <w:shd w:val="clear" w:color="auto" w:fill="auto"/>
            <w:noWrap/>
            <w:vAlign w:val="center"/>
            <w:hideMark/>
          </w:tcPr>
          <w:p w14:paraId="5C412BF4" w14:textId="77777777" w:rsidR="000F0A90" w:rsidRPr="00D70F16" w:rsidRDefault="000F0A90" w:rsidP="007B1F2B">
            <w:pPr>
              <w:keepNext/>
              <w:keepLines/>
              <w:jc w:val="center"/>
              <w:outlineLvl w:val="6"/>
              <w:rPr>
                <w:color w:val="000000"/>
              </w:rPr>
            </w:pPr>
            <w:r w:rsidRPr="00D70F16">
              <w:rPr>
                <w:color w:val="000000"/>
              </w:rPr>
              <w:t>6.6</w:t>
            </w:r>
          </w:p>
        </w:tc>
      </w:tr>
      <w:tr w:rsidR="000F0A90" w:rsidRPr="00842B1C" w14:paraId="781C59E9" w14:textId="77777777" w:rsidTr="007B1F2B">
        <w:trPr>
          <w:trHeight w:val="300"/>
        </w:trPr>
        <w:tc>
          <w:tcPr>
            <w:tcW w:w="515" w:type="pct"/>
            <w:shd w:val="clear" w:color="auto" w:fill="auto"/>
            <w:vAlign w:val="center"/>
            <w:hideMark/>
          </w:tcPr>
          <w:p w14:paraId="755EE6D5" w14:textId="77777777" w:rsidR="000F0A90" w:rsidRPr="00D70F16" w:rsidRDefault="000F0A90" w:rsidP="007B1F2B">
            <w:pPr>
              <w:keepNext/>
              <w:keepLines/>
              <w:jc w:val="center"/>
              <w:outlineLvl w:val="6"/>
              <w:rPr>
                <w:color w:val="000000"/>
              </w:rPr>
            </w:pPr>
            <w:r w:rsidRPr="00842B1C">
              <w:rPr>
                <w:color w:val="000000"/>
              </w:rPr>
              <w:t>55</w:t>
            </w:r>
          </w:p>
        </w:tc>
        <w:tc>
          <w:tcPr>
            <w:tcW w:w="2705" w:type="pct"/>
            <w:shd w:val="clear" w:color="auto" w:fill="auto"/>
            <w:vAlign w:val="center"/>
            <w:hideMark/>
          </w:tcPr>
          <w:p w14:paraId="54CA6BA5" w14:textId="77777777" w:rsidR="000F0A90" w:rsidRPr="00D70F16" w:rsidRDefault="000F0A90" w:rsidP="007B1F2B">
            <w:pPr>
              <w:keepNext/>
              <w:keepLines/>
              <w:outlineLvl w:val="6"/>
              <w:rPr>
                <w:color w:val="000000"/>
              </w:rPr>
            </w:pPr>
            <w:r w:rsidRPr="00485FD4">
              <w:rPr>
                <w:color w:val="000000"/>
              </w:rPr>
              <w:t>Management of Companies and Enterprises</w:t>
            </w:r>
          </w:p>
        </w:tc>
        <w:tc>
          <w:tcPr>
            <w:tcW w:w="689" w:type="pct"/>
            <w:shd w:val="clear" w:color="auto" w:fill="auto"/>
            <w:vAlign w:val="center"/>
            <w:hideMark/>
          </w:tcPr>
          <w:p w14:paraId="749072ED" w14:textId="77777777" w:rsidR="000F0A90" w:rsidRPr="00D70F16" w:rsidRDefault="000F0A90" w:rsidP="007B1F2B">
            <w:pPr>
              <w:keepNext/>
              <w:keepLines/>
              <w:jc w:val="center"/>
              <w:outlineLvl w:val="6"/>
              <w:rPr>
                <w:color w:val="000000"/>
              </w:rPr>
            </w:pPr>
            <w:r w:rsidRPr="00485FD4">
              <w:rPr>
                <w:color w:val="000000"/>
              </w:rPr>
              <w:t>2</w:t>
            </w:r>
          </w:p>
        </w:tc>
        <w:tc>
          <w:tcPr>
            <w:tcW w:w="504" w:type="pct"/>
            <w:shd w:val="clear" w:color="auto" w:fill="auto"/>
            <w:noWrap/>
            <w:vAlign w:val="center"/>
            <w:hideMark/>
          </w:tcPr>
          <w:p w14:paraId="6495F411" w14:textId="77777777" w:rsidR="000F0A90" w:rsidRPr="00D70F16" w:rsidRDefault="000F0A90" w:rsidP="007B1F2B">
            <w:pPr>
              <w:keepNext/>
              <w:keepLines/>
              <w:jc w:val="center"/>
              <w:outlineLvl w:val="6"/>
              <w:rPr>
                <w:color w:val="000000"/>
              </w:rPr>
            </w:pPr>
            <w:r w:rsidRPr="00D70F16">
              <w:rPr>
                <w:color w:val="000000"/>
              </w:rPr>
              <w:t>1.14</w:t>
            </w:r>
          </w:p>
        </w:tc>
        <w:tc>
          <w:tcPr>
            <w:tcW w:w="587" w:type="pct"/>
            <w:shd w:val="clear" w:color="auto" w:fill="auto"/>
            <w:noWrap/>
            <w:vAlign w:val="center"/>
            <w:hideMark/>
          </w:tcPr>
          <w:p w14:paraId="67C127AF" w14:textId="77777777" w:rsidR="000F0A90" w:rsidRPr="00D70F16" w:rsidRDefault="000F0A90" w:rsidP="007B1F2B">
            <w:pPr>
              <w:keepNext/>
              <w:keepLines/>
              <w:jc w:val="center"/>
              <w:outlineLvl w:val="6"/>
              <w:rPr>
                <w:color w:val="000000"/>
              </w:rPr>
            </w:pPr>
            <w:r w:rsidRPr="00D70F16">
              <w:rPr>
                <w:color w:val="000000"/>
              </w:rPr>
              <w:t>1.0</w:t>
            </w:r>
          </w:p>
        </w:tc>
      </w:tr>
      <w:tr w:rsidR="000F0A90" w:rsidRPr="00842B1C" w14:paraId="3B09E0EE" w14:textId="77777777" w:rsidTr="007B1F2B">
        <w:trPr>
          <w:trHeight w:val="300"/>
        </w:trPr>
        <w:tc>
          <w:tcPr>
            <w:tcW w:w="515" w:type="pct"/>
            <w:shd w:val="clear" w:color="auto" w:fill="auto"/>
            <w:vAlign w:val="center"/>
            <w:hideMark/>
          </w:tcPr>
          <w:p w14:paraId="72B22AB7" w14:textId="77777777" w:rsidR="000F0A90" w:rsidRPr="00D70F16" w:rsidRDefault="000F0A90" w:rsidP="007B1F2B">
            <w:pPr>
              <w:keepNext/>
              <w:keepLines/>
              <w:jc w:val="center"/>
              <w:outlineLvl w:val="6"/>
              <w:rPr>
                <w:color w:val="000000"/>
              </w:rPr>
            </w:pPr>
            <w:r w:rsidRPr="00842B1C">
              <w:rPr>
                <w:color w:val="000000"/>
              </w:rPr>
              <w:t>56</w:t>
            </w:r>
          </w:p>
        </w:tc>
        <w:tc>
          <w:tcPr>
            <w:tcW w:w="2705" w:type="pct"/>
            <w:shd w:val="clear" w:color="auto" w:fill="auto"/>
            <w:vAlign w:val="center"/>
            <w:hideMark/>
          </w:tcPr>
          <w:p w14:paraId="381D9E0D" w14:textId="77777777" w:rsidR="000F0A90" w:rsidRPr="00D70F16" w:rsidRDefault="000F0A90" w:rsidP="007B1F2B">
            <w:pPr>
              <w:keepNext/>
              <w:keepLines/>
              <w:outlineLvl w:val="6"/>
              <w:rPr>
                <w:color w:val="000000"/>
              </w:rPr>
            </w:pPr>
            <w:r w:rsidRPr="00485FD4">
              <w:rPr>
                <w:color w:val="000000"/>
              </w:rPr>
              <w:t>Administrative Support and Waste Management and Remediation Services</w:t>
            </w:r>
          </w:p>
        </w:tc>
        <w:tc>
          <w:tcPr>
            <w:tcW w:w="689" w:type="pct"/>
            <w:shd w:val="clear" w:color="auto" w:fill="auto"/>
            <w:vAlign w:val="center"/>
            <w:hideMark/>
          </w:tcPr>
          <w:p w14:paraId="63451E08" w14:textId="77777777" w:rsidR="000F0A90" w:rsidRPr="00D70F16" w:rsidRDefault="000F0A90" w:rsidP="007B1F2B">
            <w:pPr>
              <w:keepNext/>
              <w:keepLines/>
              <w:jc w:val="center"/>
              <w:outlineLvl w:val="6"/>
              <w:rPr>
                <w:color w:val="000000"/>
              </w:rPr>
            </w:pPr>
            <w:r w:rsidRPr="00485FD4">
              <w:rPr>
                <w:color w:val="000000"/>
              </w:rPr>
              <w:t>6</w:t>
            </w:r>
          </w:p>
        </w:tc>
        <w:tc>
          <w:tcPr>
            <w:tcW w:w="504" w:type="pct"/>
            <w:shd w:val="clear" w:color="auto" w:fill="auto"/>
            <w:noWrap/>
            <w:vAlign w:val="center"/>
            <w:hideMark/>
          </w:tcPr>
          <w:p w14:paraId="6D9DF36B" w14:textId="77777777" w:rsidR="000F0A90" w:rsidRPr="00D70F16" w:rsidRDefault="000F0A90" w:rsidP="007B1F2B">
            <w:pPr>
              <w:keepNext/>
              <w:keepLines/>
              <w:jc w:val="center"/>
              <w:outlineLvl w:val="6"/>
              <w:rPr>
                <w:color w:val="000000"/>
              </w:rPr>
            </w:pPr>
            <w:r w:rsidRPr="00D70F16">
              <w:rPr>
                <w:color w:val="000000"/>
              </w:rPr>
              <w:t>1.00</w:t>
            </w:r>
          </w:p>
        </w:tc>
        <w:tc>
          <w:tcPr>
            <w:tcW w:w="587" w:type="pct"/>
            <w:shd w:val="clear" w:color="auto" w:fill="auto"/>
            <w:noWrap/>
            <w:vAlign w:val="center"/>
            <w:hideMark/>
          </w:tcPr>
          <w:p w14:paraId="5F9039E5" w14:textId="77777777" w:rsidR="000F0A90" w:rsidRPr="00D70F16" w:rsidRDefault="000F0A90" w:rsidP="007B1F2B">
            <w:pPr>
              <w:keepNext/>
              <w:keepLines/>
              <w:jc w:val="center"/>
              <w:outlineLvl w:val="6"/>
              <w:rPr>
                <w:color w:val="000000"/>
              </w:rPr>
            </w:pPr>
            <w:r w:rsidRPr="00D70F16">
              <w:rPr>
                <w:color w:val="000000"/>
              </w:rPr>
              <w:t>1.0</w:t>
            </w:r>
          </w:p>
        </w:tc>
      </w:tr>
      <w:tr w:rsidR="000F0A90" w:rsidRPr="00842B1C" w14:paraId="7EF16AE0" w14:textId="77777777" w:rsidTr="007B1F2B">
        <w:trPr>
          <w:trHeight w:val="300"/>
        </w:trPr>
        <w:tc>
          <w:tcPr>
            <w:tcW w:w="515" w:type="pct"/>
            <w:shd w:val="clear" w:color="auto" w:fill="auto"/>
            <w:vAlign w:val="center"/>
            <w:hideMark/>
          </w:tcPr>
          <w:p w14:paraId="0506E308" w14:textId="77777777" w:rsidR="000F0A90" w:rsidRPr="00D70F16" w:rsidRDefault="000F0A90" w:rsidP="007B1F2B">
            <w:pPr>
              <w:keepNext/>
              <w:keepLines/>
              <w:jc w:val="center"/>
              <w:outlineLvl w:val="6"/>
              <w:rPr>
                <w:color w:val="000000"/>
              </w:rPr>
            </w:pPr>
            <w:r w:rsidRPr="00842B1C">
              <w:rPr>
                <w:color w:val="000000"/>
              </w:rPr>
              <w:t>61</w:t>
            </w:r>
          </w:p>
        </w:tc>
        <w:tc>
          <w:tcPr>
            <w:tcW w:w="2705" w:type="pct"/>
            <w:shd w:val="clear" w:color="auto" w:fill="auto"/>
            <w:vAlign w:val="center"/>
            <w:hideMark/>
          </w:tcPr>
          <w:p w14:paraId="744051D7" w14:textId="77777777" w:rsidR="000F0A90" w:rsidRPr="00D70F16" w:rsidRDefault="000F0A90" w:rsidP="007B1F2B">
            <w:pPr>
              <w:keepNext/>
              <w:keepLines/>
              <w:outlineLvl w:val="6"/>
              <w:rPr>
                <w:color w:val="000000"/>
              </w:rPr>
            </w:pPr>
            <w:r w:rsidRPr="00485FD4">
              <w:rPr>
                <w:color w:val="000000"/>
              </w:rPr>
              <w:t>Educational Services</w:t>
            </w:r>
          </w:p>
        </w:tc>
        <w:tc>
          <w:tcPr>
            <w:tcW w:w="689" w:type="pct"/>
            <w:shd w:val="clear" w:color="auto" w:fill="auto"/>
            <w:vAlign w:val="center"/>
            <w:hideMark/>
          </w:tcPr>
          <w:p w14:paraId="62909E30" w14:textId="77777777" w:rsidR="000F0A90" w:rsidRPr="00D70F16" w:rsidRDefault="000F0A90" w:rsidP="007B1F2B">
            <w:pPr>
              <w:keepNext/>
              <w:keepLines/>
              <w:jc w:val="center"/>
              <w:outlineLvl w:val="6"/>
              <w:rPr>
                <w:color w:val="000000"/>
              </w:rPr>
            </w:pPr>
            <w:r w:rsidRPr="00485FD4">
              <w:rPr>
                <w:color w:val="000000"/>
              </w:rPr>
              <w:t>9</w:t>
            </w:r>
          </w:p>
        </w:tc>
        <w:tc>
          <w:tcPr>
            <w:tcW w:w="504" w:type="pct"/>
            <w:shd w:val="clear" w:color="auto" w:fill="auto"/>
            <w:noWrap/>
            <w:vAlign w:val="center"/>
            <w:hideMark/>
          </w:tcPr>
          <w:p w14:paraId="611185A8" w14:textId="77777777" w:rsidR="000F0A90" w:rsidRPr="00D70F16" w:rsidRDefault="000F0A90" w:rsidP="007B1F2B">
            <w:pPr>
              <w:keepNext/>
              <w:keepLines/>
              <w:jc w:val="center"/>
              <w:outlineLvl w:val="6"/>
              <w:rPr>
                <w:color w:val="000000"/>
              </w:rPr>
            </w:pPr>
            <w:r w:rsidRPr="00D70F16">
              <w:rPr>
                <w:color w:val="000000"/>
              </w:rPr>
              <w:t>9.88</w:t>
            </w:r>
          </w:p>
        </w:tc>
        <w:tc>
          <w:tcPr>
            <w:tcW w:w="587" w:type="pct"/>
            <w:shd w:val="clear" w:color="auto" w:fill="auto"/>
            <w:noWrap/>
            <w:vAlign w:val="center"/>
            <w:hideMark/>
          </w:tcPr>
          <w:p w14:paraId="78415F49" w14:textId="77777777" w:rsidR="000F0A90" w:rsidRPr="00D70F16" w:rsidRDefault="000F0A90" w:rsidP="007B1F2B">
            <w:pPr>
              <w:keepNext/>
              <w:keepLines/>
              <w:jc w:val="center"/>
              <w:outlineLvl w:val="6"/>
              <w:rPr>
                <w:color w:val="000000"/>
              </w:rPr>
            </w:pPr>
            <w:r w:rsidRPr="00D70F16">
              <w:rPr>
                <w:color w:val="000000"/>
              </w:rPr>
              <w:t>11.1</w:t>
            </w:r>
          </w:p>
        </w:tc>
      </w:tr>
      <w:tr w:rsidR="000F0A90" w:rsidRPr="00842B1C" w14:paraId="5E012D83" w14:textId="77777777" w:rsidTr="007B1F2B">
        <w:trPr>
          <w:trHeight w:val="300"/>
        </w:trPr>
        <w:tc>
          <w:tcPr>
            <w:tcW w:w="515" w:type="pct"/>
            <w:shd w:val="clear" w:color="auto" w:fill="auto"/>
            <w:vAlign w:val="center"/>
            <w:hideMark/>
          </w:tcPr>
          <w:p w14:paraId="0E9E2138" w14:textId="77777777" w:rsidR="000F0A90" w:rsidRPr="00D70F16" w:rsidRDefault="000F0A90" w:rsidP="007B1F2B">
            <w:pPr>
              <w:keepNext/>
              <w:keepLines/>
              <w:jc w:val="center"/>
              <w:outlineLvl w:val="6"/>
              <w:rPr>
                <w:color w:val="000000"/>
              </w:rPr>
            </w:pPr>
            <w:r w:rsidRPr="00842B1C">
              <w:rPr>
                <w:color w:val="000000"/>
              </w:rPr>
              <w:t>62</w:t>
            </w:r>
          </w:p>
        </w:tc>
        <w:tc>
          <w:tcPr>
            <w:tcW w:w="2705" w:type="pct"/>
            <w:shd w:val="clear" w:color="auto" w:fill="auto"/>
            <w:vAlign w:val="center"/>
            <w:hideMark/>
          </w:tcPr>
          <w:p w14:paraId="636D0EF9" w14:textId="77777777" w:rsidR="000F0A90" w:rsidRPr="00D70F16" w:rsidRDefault="000F0A90" w:rsidP="007B1F2B">
            <w:pPr>
              <w:keepNext/>
              <w:keepLines/>
              <w:outlineLvl w:val="6"/>
              <w:rPr>
                <w:color w:val="000000"/>
              </w:rPr>
            </w:pPr>
            <w:r w:rsidRPr="00485FD4">
              <w:rPr>
                <w:color w:val="000000"/>
              </w:rPr>
              <w:t>Health Care and Social Assistance</w:t>
            </w:r>
          </w:p>
        </w:tc>
        <w:tc>
          <w:tcPr>
            <w:tcW w:w="689" w:type="pct"/>
            <w:shd w:val="clear" w:color="auto" w:fill="auto"/>
            <w:vAlign w:val="center"/>
            <w:hideMark/>
          </w:tcPr>
          <w:p w14:paraId="69E4580C" w14:textId="77777777" w:rsidR="000F0A90" w:rsidRPr="00D70F16" w:rsidRDefault="000F0A90" w:rsidP="007B1F2B">
            <w:pPr>
              <w:keepNext/>
              <w:keepLines/>
              <w:jc w:val="center"/>
              <w:outlineLvl w:val="6"/>
              <w:rPr>
                <w:color w:val="000000"/>
              </w:rPr>
            </w:pPr>
            <w:r w:rsidRPr="00485FD4">
              <w:rPr>
                <w:color w:val="000000"/>
              </w:rPr>
              <w:t>15</w:t>
            </w:r>
          </w:p>
        </w:tc>
        <w:tc>
          <w:tcPr>
            <w:tcW w:w="504" w:type="pct"/>
            <w:shd w:val="clear" w:color="auto" w:fill="auto"/>
            <w:noWrap/>
            <w:vAlign w:val="center"/>
            <w:hideMark/>
          </w:tcPr>
          <w:p w14:paraId="7812AC48" w14:textId="77777777" w:rsidR="000F0A90" w:rsidRPr="00D70F16" w:rsidRDefault="000F0A90" w:rsidP="007B1F2B">
            <w:pPr>
              <w:keepNext/>
              <w:keepLines/>
              <w:jc w:val="center"/>
              <w:outlineLvl w:val="6"/>
              <w:rPr>
                <w:color w:val="000000"/>
              </w:rPr>
            </w:pPr>
            <w:r w:rsidRPr="00D70F16">
              <w:rPr>
                <w:color w:val="000000"/>
              </w:rPr>
              <w:t>10.85</w:t>
            </w:r>
          </w:p>
        </w:tc>
        <w:tc>
          <w:tcPr>
            <w:tcW w:w="587" w:type="pct"/>
            <w:shd w:val="clear" w:color="auto" w:fill="auto"/>
            <w:noWrap/>
            <w:vAlign w:val="center"/>
            <w:hideMark/>
          </w:tcPr>
          <w:p w14:paraId="7F6843E2" w14:textId="77777777" w:rsidR="000F0A90" w:rsidRPr="00D70F16" w:rsidRDefault="000F0A90" w:rsidP="007B1F2B">
            <w:pPr>
              <w:keepNext/>
              <w:keepLines/>
              <w:jc w:val="center"/>
              <w:outlineLvl w:val="6"/>
              <w:rPr>
                <w:color w:val="000000"/>
              </w:rPr>
            </w:pPr>
            <w:r w:rsidRPr="00D70F16">
              <w:rPr>
                <w:color w:val="000000"/>
              </w:rPr>
              <w:t>11.8</w:t>
            </w:r>
          </w:p>
        </w:tc>
      </w:tr>
      <w:tr w:rsidR="000F0A90" w:rsidRPr="00842B1C" w14:paraId="7D57701C" w14:textId="77777777" w:rsidTr="007B1F2B">
        <w:trPr>
          <w:trHeight w:val="300"/>
        </w:trPr>
        <w:tc>
          <w:tcPr>
            <w:tcW w:w="515" w:type="pct"/>
            <w:shd w:val="clear" w:color="auto" w:fill="auto"/>
            <w:vAlign w:val="center"/>
            <w:hideMark/>
          </w:tcPr>
          <w:p w14:paraId="6E3BD088" w14:textId="77777777" w:rsidR="000F0A90" w:rsidRPr="00D70F16" w:rsidRDefault="000F0A90" w:rsidP="007B1F2B">
            <w:pPr>
              <w:keepNext/>
              <w:keepLines/>
              <w:jc w:val="center"/>
              <w:outlineLvl w:val="6"/>
              <w:rPr>
                <w:color w:val="000000"/>
              </w:rPr>
            </w:pPr>
            <w:r w:rsidRPr="00842B1C">
              <w:rPr>
                <w:color w:val="000000"/>
              </w:rPr>
              <w:t>71</w:t>
            </w:r>
          </w:p>
        </w:tc>
        <w:tc>
          <w:tcPr>
            <w:tcW w:w="2705" w:type="pct"/>
            <w:shd w:val="clear" w:color="auto" w:fill="auto"/>
            <w:vAlign w:val="center"/>
            <w:hideMark/>
          </w:tcPr>
          <w:p w14:paraId="07BBD85D" w14:textId="77777777" w:rsidR="000F0A90" w:rsidRPr="00D70F16" w:rsidRDefault="000F0A90" w:rsidP="007B1F2B">
            <w:pPr>
              <w:keepNext/>
              <w:keepLines/>
              <w:outlineLvl w:val="6"/>
              <w:rPr>
                <w:color w:val="000000"/>
              </w:rPr>
            </w:pPr>
            <w:r w:rsidRPr="00485FD4">
              <w:rPr>
                <w:color w:val="000000"/>
              </w:rPr>
              <w:t>Arts, Entertainment, and Recreation</w:t>
            </w:r>
          </w:p>
        </w:tc>
        <w:tc>
          <w:tcPr>
            <w:tcW w:w="689" w:type="pct"/>
            <w:shd w:val="clear" w:color="auto" w:fill="auto"/>
            <w:vAlign w:val="center"/>
            <w:hideMark/>
          </w:tcPr>
          <w:p w14:paraId="4C680B13" w14:textId="77777777" w:rsidR="000F0A90" w:rsidRPr="00D70F16" w:rsidRDefault="000F0A90" w:rsidP="007B1F2B">
            <w:pPr>
              <w:keepNext/>
              <w:keepLines/>
              <w:jc w:val="center"/>
              <w:outlineLvl w:val="6"/>
              <w:rPr>
                <w:color w:val="000000"/>
              </w:rPr>
            </w:pPr>
            <w:r w:rsidRPr="00485FD4">
              <w:rPr>
                <w:color w:val="000000"/>
              </w:rPr>
              <w:t>2</w:t>
            </w:r>
          </w:p>
        </w:tc>
        <w:tc>
          <w:tcPr>
            <w:tcW w:w="504" w:type="pct"/>
            <w:shd w:val="clear" w:color="auto" w:fill="auto"/>
            <w:noWrap/>
            <w:vAlign w:val="center"/>
            <w:hideMark/>
          </w:tcPr>
          <w:p w14:paraId="4E7DC6F2" w14:textId="77777777" w:rsidR="000F0A90" w:rsidRPr="00D70F16" w:rsidRDefault="000F0A90" w:rsidP="007B1F2B">
            <w:pPr>
              <w:keepNext/>
              <w:keepLines/>
              <w:jc w:val="center"/>
              <w:outlineLvl w:val="6"/>
              <w:rPr>
                <w:color w:val="000000"/>
              </w:rPr>
            </w:pPr>
            <w:r w:rsidRPr="00D70F16">
              <w:rPr>
                <w:color w:val="000000"/>
              </w:rPr>
              <w:t>3.29</w:t>
            </w:r>
          </w:p>
        </w:tc>
        <w:tc>
          <w:tcPr>
            <w:tcW w:w="587" w:type="pct"/>
            <w:shd w:val="clear" w:color="auto" w:fill="auto"/>
            <w:noWrap/>
            <w:vAlign w:val="center"/>
            <w:hideMark/>
          </w:tcPr>
          <w:p w14:paraId="4A461319" w14:textId="77777777" w:rsidR="000F0A90" w:rsidRPr="00D70F16" w:rsidRDefault="000F0A90" w:rsidP="007B1F2B">
            <w:pPr>
              <w:keepNext/>
              <w:keepLines/>
              <w:jc w:val="center"/>
              <w:outlineLvl w:val="6"/>
              <w:rPr>
                <w:color w:val="000000"/>
              </w:rPr>
            </w:pPr>
            <w:r w:rsidRPr="00D70F16">
              <w:rPr>
                <w:color w:val="000000"/>
              </w:rPr>
              <w:t>3.1</w:t>
            </w:r>
          </w:p>
        </w:tc>
      </w:tr>
      <w:tr w:rsidR="000F0A90" w:rsidRPr="00842B1C" w14:paraId="1EE3355F" w14:textId="77777777" w:rsidTr="007B1F2B">
        <w:trPr>
          <w:trHeight w:val="300"/>
        </w:trPr>
        <w:tc>
          <w:tcPr>
            <w:tcW w:w="515" w:type="pct"/>
            <w:shd w:val="clear" w:color="auto" w:fill="auto"/>
            <w:vAlign w:val="center"/>
            <w:hideMark/>
          </w:tcPr>
          <w:p w14:paraId="1E74CDB2" w14:textId="77777777" w:rsidR="000F0A90" w:rsidRPr="00D70F16" w:rsidRDefault="000F0A90" w:rsidP="007B1F2B">
            <w:pPr>
              <w:keepNext/>
              <w:keepLines/>
              <w:jc w:val="center"/>
              <w:outlineLvl w:val="6"/>
              <w:rPr>
                <w:color w:val="000000"/>
              </w:rPr>
            </w:pPr>
            <w:r w:rsidRPr="00842B1C">
              <w:rPr>
                <w:color w:val="000000"/>
              </w:rPr>
              <w:t>72</w:t>
            </w:r>
          </w:p>
        </w:tc>
        <w:tc>
          <w:tcPr>
            <w:tcW w:w="2705" w:type="pct"/>
            <w:shd w:val="clear" w:color="auto" w:fill="auto"/>
            <w:vAlign w:val="center"/>
            <w:hideMark/>
          </w:tcPr>
          <w:p w14:paraId="0203F252" w14:textId="77777777" w:rsidR="000F0A90" w:rsidRPr="00D70F16" w:rsidRDefault="000F0A90" w:rsidP="007B1F2B">
            <w:pPr>
              <w:keepNext/>
              <w:keepLines/>
              <w:outlineLvl w:val="6"/>
              <w:rPr>
                <w:color w:val="000000"/>
              </w:rPr>
            </w:pPr>
            <w:r w:rsidRPr="00485FD4">
              <w:rPr>
                <w:color w:val="000000"/>
              </w:rPr>
              <w:t>Accommodation and Food Services</w:t>
            </w:r>
          </w:p>
        </w:tc>
        <w:tc>
          <w:tcPr>
            <w:tcW w:w="689" w:type="pct"/>
            <w:shd w:val="clear" w:color="auto" w:fill="auto"/>
            <w:vAlign w:val="center"/>
            <w:hideMark/>
          </w:tcPr>
          <w:p w14:paraId="6C73E04B" w14:textId="77777777" w:rsidR="000F0A90" w:rsidRPr="00D70F16" w:rsidRDefault="000F0A90" w:rsidP="007B1F2B">
            <w:pPr>
              <w:keepNext/>
              <w:keepLines/>
              <w:jc w:val="center"/>
              <w:outlineLvl w:val="6"/>
              <w:rPr>
                <w:color w:val="000000"/>
              </w:rPr>
            </w:pPr>
            <w:r w:rsidRPr="00485FD4">
              <w:rPr>
                <w:color w:val="000000"/>
              </w:rPr>
              <w:t>9</w:t>
            </w:r>
          </w:p>
        </w:tc>
        <w:tc>
          <w:tcPr>
            <w:tcW w:w="504" w:type="pct"/>
            <w:shd w:val="clear" w:color="auto" w:fill="auto"/>
            <w:noWrap/>
            <w:vAlign w:val="center"/>
            <w:hideMark/>
          </w:tcPr>
          <w:p w14:paraId="34709968" w14:textId="77777777" w:rsidR="000F0A90" w:rsidRPr="00D70F16" w:rsidRDefault="000F0A90" w:rsidP="007B1F2B">
            <w:pPr>
              <w:keepNext/>
              <w:keepLines/>
              <w:jc w:val="center"/>
              <w:outlineLvl w:val="6"/>
              <w:rPr>
                <w:color w:val="000000"/>
              </w:rPr>
            </w:pPr>
            <w:r w:rsidRPr="00D70F16">
              <w:rPr>
                <w:color w:val="000000"/>
              </w:rPr>
              <w:t>3.73</w:t>
            </w:r>
          </w:p>
        </w:tc>
        <w:tc>
          <w:tcPr>
            <w:tcW w:w="587" w:type="pct"/>
            <w:shd w:val="clear" w:color="auto" w:fill="auto"/>
            <w:noWrap/>
            <w:vAlign w:val="center"/>
            <w:hideMark/>
          </w:tcPr>
          <w:p w14:paraId="5EB9F46F" w14:textId="77777777" w:rsidR="000F0A90" w:rsidRPr="00D70F16" w:rsidRDefault="000F0A90" w:rsidP="007B1F2B">
            <w:pPr>
              <w:keepNext/>
              <w:keepLines/>
              <w:jc w:val="center"/>
              <w:outlineLvl w:val="6"/>
              <w:rPr>
                <w:color w:val="000000"/>
              </w:rPr>
            </w:pPr>
            <w:r w:rsidRPr="00D70F16">
              <w:rPr>
                <w:color w:val="000000"/>
              </w:rPr>
              <w:t>4.2</w:t>
            </w:r>
          </w:p>
        </w:tc>
      </w:tr>
      <w:tr w:rsidR="000F0A90" w:rsidRPr="00842B1C" w14:paraId="662C38F3" w14:textId="77777777" w:rsidTr="007B1F2B">
        <w:trPr>
          <w:trHeight w:val="300"/>
        </w:trPr>
        <w:tc>
          <w:tcPr>
            <w:tcW w:w="515" w:type="pct"/>
            <w:shd w:val="clear" w:color="auto" w:fill="auto"/>
            <w:vAlign w:val="center"/>
            <w:hideMark/>
          </w:tcPr>
          <w:p w14:paraId="0D833855" w14:textId="77777777" w:rsidR="000F0A90" w:rsidRPr="00D70F16" w:rsidRDefault="000F0A90" w:rsidP="007B1F2B">
            <w:pPr>
              <w:keepNext/>
              <w:keepLines/>
              <w:jc w:val="center"/>
              <w:outlineLvl w:val="6"/>
              <w:rPr>
                <w:color w:val="000000"/>
              </w:rPr>
            </w:pPr>
            <w:r w:rsidRPr="00842B1C">
              <w:rPr>
                <w:color w:val="000000"/>
              </w:rPr>
              <w:t>81</w:t>
            </w:r>
          </w:p>
        </w:tc>
        <w:tc>
          <w:tcPr>
            <w:tcW w:w="2705" w:type="pct"/>
            <w:shd w:val="clear" w:color="auto" w:fill="auto"/>
            <w:vAlign w:val="center"/>
            <w:hideMark/>
          </w:tcPr>
          <w:p w14:paraId="7E14DEE8" w14:textId="77777777" w:rsidR="000F0A90" w:rsidRPr="00D70F16" w:rsidRDefault="000F0A90" w:rsidP="007B1F2B">
            <w:pPr>
              <w:keepNext/>
              <w:keepLines/>
              <w:outlineLvl w:val="6"/>
              <w:rPr>
                <w:color w:val="000000"/>
              </w:rPr>
            </w:pPr>
            <w:r w:rsidRPr="00485FD4">
              <w:rPr>
                <w:color w:val="000000"/>
              </w:rPr>
              <w:t>Other Services (except Public Administration)</w:t>
            </w:r>
          </w:p>
        </w:tc>
        <w:tc>
          <w:tcPr>
            <w:tcW w:w="689" w:type="pct"/>
            <w:shd w:val="clear" w:color="auto" w:fill="auto"/>
            <w:vAlign w:val="center"/>
            <w:hideMark/>
          </w:tcPr>
          <w:p w14:paraId="01B855CF" w14:textId="77777777" w:rsidR="000F0A90" w:rsidRPr="00D70F16" w:rsidRDefault="000F0A90" w:rsidP="007B1F2B">
            <w:pPr>
              <w:keepNext/>
              <w:keepLines/>
              <w:jc w:val="center"/>
              <w:outlineLvl w:val="6"/>
              <w:rPr>
                <w:color w:val="000000"/>
              </w:rPr>
            </w:pPr>
            <w:r w:rsidRPr="00485FD4">
              <w:rPr>
                <w:color w:val="000000"/>
              </w:rPr>
              <w:t>3</w:t>
            </w:r>
          </w:p>
        </w:tc>
        <w:tc>
          <w:tcPr>
            <w:tcW w:w="504" w:type="pct"/>
            <w:shd w:val="clear" w:color="auto" w:fill="auto"/>
            <w:noWrap/>
            <w:vAlign w:val="center"/>
            <w:hideMark/>
          </w:tcPr>
          <w:p w14:paraId="17C08C7E" w14:textId="77777777" w:rsidR="000F0A90" w:rsidRPr="00D70F16" w:rsidRDefault="000F0A90" w:rsidP="007B1F2B">
            <w:pPr>
              <w:keepNext/>
              <w:keepLines/>
              <w:jc w:val="center"/>
              <w:outlineLvl w:val="6"/>
              <w:rPr>
                <w:color w:val="000000"/>
              </w:rPr>
            </w:pPr>
            <w:r w:rsidRPr="00D70F16">
              <w:rPr>
                <w:color w:val="000000"/>
              </w:rPr>
              <w:t>5.98</w:t>
            </w:r>
          </w:p>
        </w:tc>
        <w:tc>
          <w:tcPr>
            <w:tcW w:w="587" w:type="pct"/>
            <w:shd w:val="clear" w:color="auto" w:fill="auto"/>
            <w:noWrap/>
            <w:vAlign w:val="center"/>
            <w:hideMark/>
          </w:tcPr>
          <w:p w14:paraId="50DA6A48" w14:textId="77777777" w:rsidR="000F0A90" w:rsidRPr="00D70F16" w:rsidRDefault="000F0A90" w:rsidP="007B1F2B">
            <w:pPr>
              <w:keepNext/>
              <w:keepLines/>
              <w:jc w:val="center"/>
              <w:outlineLvl w:val="6"/>
              <w:rPr>
                <w:color w:val="000000"/>
              </w:rPr>
            </w:pPr>
            <w:r w:rsidRPr="00D70F16">
              <w:rPr>
                <w:color w:val="000000"/>
              </w:rPr>
              <w:t>6.1</w:t>
            </w:r>
          </w:p>
        </w:tc>
      </w:tr>
      <w:tr w:rsidR="000F0A90" w:rsidRPr="00842B1C" w14:paraId="08453F1F" w14:textId="77777777" w:rsidTr="007B1F2B">
        <w:trPr>
          <w:trHeight w:val="300"/>
        </w:trPr>
        <w:tc>
          <w:tcPr>
            <w:tcW w:w="515" w:type="pct"/>
            <w:shd w:val="clear" w:color="auto" w:fill="auto"/>
            <w:vAlign w:val="center"/>
            <w:hideMark/>
          </w:tcPr>
          <w:p w14:paraId="4991B897" w14:textId="77777777" w:rsidR="000F0A90" w:rsidRPr="00D70F16" w:rsidRDefault="000F0A90" w:rsidP="007B1F2B">
            <w:pPr>
              <w:keepNext/>
              <w:keepLines/>
              <w:jc w:val="center"/>
              <w:outlineLvl w:val="6"/>
              <w:rPr>
                <w:color w:val="000000"/>
              </w:rPr>
            </w:pPr>
            <w:r w:rsidRPr="00842B1C">
              <w:rPr>
                <w:color w:val="000000"/>
              </w:rPr>
              <w:t>92</w:t>
            </w:r>
          </w:p>
        </w:tc>
        <w:tc>
          <w:tcPr>
            <w:tcW w:w="2705" w:type="pct"/>
            <w:shd w:val="clear" w:color="auto" w:fill="auto"/>
            <w:vAlign w:val="center"/>
            <w:hideMark/>
          </w:tcPr>
          <w:p w14:paraId="76634B6C" w14:textId="77777777" w:rsidR="000F0A90" w:rsidRPr="00D70F16" w:rsidRDefault="000F0A90" w:rsidP="007B1F2B">
            <w:pPr>
              <w:keepNext/>
              <w:keepLines/>
              <w:outlineLvl w:val="6"/>
              <w:rPr>
                <w:color w:val="000000"/>
              </w:rPr>
            </w:pPr>
            <w:r w:rsidRPr="00485FD4">
              <w:rPr>
                <w:color w:val="000000"/>
              </w:rPr>
              <w:t>Public Administration</w:t>
            </w:r>
          </w:p>
        </w:tc>
        <w:tc>
          <w:tcPr>
            <w:tcW w:w="689" w:type="pct"/>
            <w:shd w:val="clear" w:color="auto" w:fill="auto"/>
            <w:vAlign w:val="center"/>
            <w:hideMark/>
          </w:tcPr>
          <w:p w14:paraId="5A5174E1" w14:textId="77777777" w:rsidR="000F0A90" w:rsidRPr="00D70F16" w:rsidRDefault="000F0A90" w:rsidP="007B1F2B">
            <w:pPr>
              <w:keepNext/>
              <w:keepLines/>
              <w:jc w:val="center"/>
              <w:outlineLvl w:val="6"/>
              <w:rPr>
                <w:color w:val="000000"/>
              </w:rPr>
            </w:pPr>
            <w:r w:rsidRPr="00485FD4">
              <w:rPr>
                <w:color w:val="000000"/>
              </w:rPr>
              <w:t>5</w:t>
            </w:r>
          </w:p>
        </w:tc>
        <w:tc>
          <w:tcPr>
            <w:tcW w:w="504" w:type="pct"/>
            <w:shd w:val="clear" w:color="auto" w:fill="auto"/>
            <w:noWrap/>
            <w:vAlign w:val="center"/>
            <w:hideMark/>
          </w:tcPr>
          <w:p w14:paraId="01FDC551" w14:textId="77777777" w:rsidR="000F0A90" w:rsidRPr="00D70F16" w:rsidRDefault="000F0A90" w:rsidP="007B1F2B">
            <w:pPr>
              <w:keepNext/>
              <w:keepLines/>
              <w:jc w:val="center"/>
              <w:outlineLvl w:val="6"/>
              <w:rPr>
                <w:color w:val="000000"/>
              </w:rPr>
            </w:pPr>
            <w:r w:rsidRPr="00D70F16">
              <w:rPr>
                <w:color w:val="000000"/>
              </w:rPr>
              <w:t>2.05</w:t>
            </w:r>
          </w:p>
        </w:tc>
        <w:tc>
          <w:tcPr>
            <w:tcW w:w="587" w:type="pct"/>
            <w:shd w:val="clear" w:color="auto" w:fill="auto"/>
            <w:noWrap/>
            <w:vAlign w:val="center"/>
            <w:hideMark/>
          </w:tcPr>
          <w:p w14:paraId="7F876547" w14:textId="77777777" w:rsidR="000F0A90" w:rsidRPr="00D70F16" w:rsidRDefault="000F0A90" w:rsidP="007B1F2B">
            <w:pPr>
              <w:keepNext/>
              <w:keepLines/>
              <w:jc w:val="center"/>
              <w:outlineLvl w:val="6"/>
              <w:rPr>
                <w:color w:val="000000"/>
              </w:rPr>
            </w:pPr>
            <w:r w:rsidRPr="00D70F16">
              <w:rPr>
                <w:color w:val="000000"/>
              </w:rPr>
              <w:t>2.3</w:t>
            </w:r>
          </w:p>
        </w:tc>
      </w:tr>
      <w:tr w:rsidR="000F0A90" w:rsidRPr="00842B1C" w14:paraId="1B199454" w14:textId="77777777" w:rsidTr="007B1F2B">
        <w:trPr>
          <w:trHeight w:val="320"/>
        </w:trPr>
        <w:tc>
          <w:tcPr>
            <w:tcW w:w="515" w:type="pct"/>
            <w:tcBorders>
              <w:bottom w:val="single" w:sz="4" w:space="0" w:color="auto"/>
            </w:tcBorders>
            <w:shd w:val="clear" w:color="auto" w:fill="auto"/>
            <w:noWrap/>
            <w:vAlign w:val="center"/>
            <w:hideMark/>
          </w:tcPr>
          <w:p w14:paraId="63934913" w14:textId="77777777" w:rsidR="000F0A90" w:rsidRPr="00D70F16" w:rsidRDefault="000F0A90" w:rsidP="007B1F2B">
            <w:pPr>
              <w:keepNext/>
              <w:keepLines/>
              <w:jc w:val="center"/>
              <w:outlineLvl w:val="6"/>
              <w:rPr>
                <w:color w:val="000000"/>
              </w:rPr>
            </w:pPr>
            <w:r w:rsidRPr="00842B1C">
              <w:rPr>
                <w:color w:val="000000"/>
              </w:rPr>
              <w:t xml:space="preserve"> </w:t>
            </w:r>
          </w:p>
        </w:tc>
        <w:tc>
          <w:tcPr>
            <w:tcW w:w="2705" w:type="pct"/>
            <w:tcBorders>
              <w:bottom w:val="single" w:sz="4" w:space="0" w:color="auto"/>
            </w:tcBorders>
            <w:shd w:val="clear" w:color="auto" w:fill="auto"/>
            <w:vAlign w:val="center"/>
            <w:hideMark/>
          </w:tcPr>
          <w:p w14:paraId="24673C50" w14:textId="77777777" w:rsidR="000F0A90" w:rsidRPr="00D70F16" w:rsidRDefault="000F0A90" w:rsidP="007B1F2B">
            <w:pPr>
              <w:keepNext/>
              <w:keepLines/>
              <w:outlineLvl w:val="6"/>
              <w:rPr>
                <w:color w:val="000000"/>
              </w:rPr>
            </w:pPr>
            <w:r w:rsidRPr="00485FD4">
              <w:rPr>
                <w:color w:val="000000"/>
              </w:rPr>
              <w:t>Other</w:t>
            </w:r>
          </w:p>
        </w:tc>
        <w:tc>
          <w:tcPr>
            <w:tcW w:w="689" w:type="pct"/>
            <w:tcBorders>
              <w:bottom w:val="single" w:sz="4" w:space="0" w:color="auto"/>
            </w:tcBorders>
            <w:shd w:val="clear" w:color="auto" w:fill="auto"/>
            <w:noWrap/>
            <w:vAlign w:val="center"/>
            <w:hideMark/>
          </w:tcPr>
          <w:p w14:paraId="27819DCF" w14:textId="77777777" w:rsidR="000F0A90" w:rsidRPr="00D70F16" w:rsidRDefault="000F0A90" w:rsidP="007B1F2B">
            <w:pPr>
              <w:keepNext/>
              <w:keepLines/>
              <w:jc w:val="center"/>
              <w:outlineLvl w:val="6"/>
              <w:rPr>
                <w:color w:val="000000"/>
              </w:rPr>
            </w:pPr>
            <w:r w:rsidRPr="00485FD4">
              <w:rPr>
                <w:color w:val="000000"/>
              </w:rPr>
              <w:t>not specified</w:t>
            </w:r>
          </w:p>
        </w:tc>
        <w:tc>
          <w:tcPr>
            <w:tcW w:w="504" w:type="pct"/>
            <w:tcBorders>
              <w:bottom w:val="single" w:sz="4" w:space="0" w:color="auto"/>
            </w:tcBorders>
            <w:shd w:val="clear" w:color="auto" w:fill="auto"/>
            <w:noWrap/>
            <w:vAlign w:val="center"/>
            <w:hideMark/>
          </w:tcPr>
          <w:p w14:paraId="328FD263" w14:textId="77777777" w:rsidR="000F0A90" w:rsidRPr="00D70F16" w:rsidRDefault="000F0A90" w:rsidP="007B1F2B">
            <w:pPr>
              <w:keepNext/>
              <w:keepLines/>
              <w:jc w:val="center"/>
              <w:outlineLvl w:val="6"/>
              <w:rPr>
                <w:color w:val="000000"/>
              </w:rPr>
            </w:pPr>
            <w:r w:rsidRPr="00D70F16">
              <w:rPr>
                <w:color w:val="000000"/>
              </w:rPr>
              <w:t>16.73</w:t>
            </w:r>
          </w:p>
        </w:tc>
        <w:tc>
          <w:tcPr>
            <w:tcW w:w="587" w:type="pct"/>
            <w:tcBorders>
              <w:bottom w:val="single" w:sz="4" w:space="0" w:color="auto"/>
            </w:tcBorders>
            <w:shd w:val="clear" w:color="auto" w:fill="auto"/>
            <w:noWrap/>
            <w:vAlign w:val="center"/>
            <w:hideMark/>
          </w:tcPr>
          <w:p w14:paraId="5286DEAE" w14:textId="77777777" w:rsidR="000F0A90" w:rsidRPr="00D70F16" w:rsidRDefault="000F0A90" w:rsidP="007B1F2B">
            <w:pPr>
              <w:keepNext/>
              <w:keepLines/>
              <w:jc w:val="center"/>
              <w:outlineLvl w:val="6"/>
              <w:rPr>
                <w:color w:val="000000"/>
              </w:rPr>
            </w:pPr>
            <w:r w:rsidRPr="00D70F16">
              <w:rPr>
                <w:color w:val="000000"/>
              </w:rPr>
              <w:t>14.9</w:t>
            </w:r>
          </w:p>
        </w:tc>
      </w:tr>
    </w:tbl>
    <w:p w14:paraId="3F5C0932" w14:textId="77777777" w:rsidR="000F0A90" w:rsidRPr="00B57FE4" w:rsidRDefault="000F0A90" w:rsidP="000F0A90">
      <w:pPr>
        <w:pStyle w:val="Annotation"/>
      </w:pPr>
      <w:r w:rsidRPr="00D70F16">
        <w:rPr>
          <w:i/>
        </w:rPr>
        <w:t>Note</w:t>
      </w:r>
      <w:r w:rsidRPr="00B57FE4">
        <w:t xml:space="preserve">. </w:t>
      </w:r>
      <w:r w:rsidRPr="00D70F16">
        <w:rPr>
          <w:vertAlign w:val="superscript"/>
        </w:rPr>
        <w:t>1</w:t>
      </w:r>
      <w:r w:rsidRPr="00B57FE4">
        <w:t xml:space="preserve"> = Quota </w:t>
      </w:r>
      <w:r>
        <w:t>according to the Bureau of Labo</w:t>
      </w:r>
      <w:r w:rsidRPr="00B57FE4">
        <w:t>r Statistics 2013</w:t>
      </w:r>
    </w:p>
    <w:p w14:paraId="48D9A339" w14:textId="77777777" w:rsidR="000F0A90" w:rsidRPr="00DA4971" w:rsidRDefault="000F0A90" w:rsidP="000F0A90">
      <w:pPr>
        <w:sectPr w:rsidR="000F0A90" w:rsidRPr="00DA4971" w:rsidSect="000F0A90">
          <w:type w:val="continuous"/>
          <w:pgSz w:w="11906" w:h="16838"/>
          <w:pgMar w:top="1411" w:right="1411" w:bottom="1138" w:left="900" w:header="706" w:footer="706" w:gutter="0"/>
          <w:cols w:space="708"/>
          <w:titlePg/>
          <w:docGrid w:linePitch="360"/>
        </w:sectPr>
      </w:pPr>
    </w:p>
    <w:p w14:paraId="6057964D" w14:textId="3BF0E270" w:rsidR="000F0A90" w:rsidRPr="000F0A90" w:rsidRDefault="000F0A90" w:rsidP="000F0A90">
      <w:pPr>
        <w:spacing w:line="480" w:lineRule="auto"/>
        <w:rPr>
          <w:b/>
          <w:bCs/>
        </w:rPr>
      </w:pPr>
      <w:r w:rsidRPr="000F0A90">
        <w:rPr>
          <w:b/>
          <w:bCs/>
        </w:rPr>
        <w:lastRenderedPageBreak/>
        <w:t>Table S2</w:t>
      </w:r>
    </w:p>
    <w:p w14:paraId="1B2DE496" w14:textId="77777777" w:rsidR="000F0A90" w:rsidRPr="00572439" w:rsidRDefault="000F0A90" w:rsidP="000F0A90">
      <w:pPr>
        <w:spacing w:line="480" w:lineRule="auto"/>
        <w:rPr>
          <w:i/>
        </w:rPr>
      </w:pPr>
      <w:r w:rsidRPr="00572439">
        <w:rPr>
          <w:i/>
        </w:rPr>
        <w:t>Comparison of demographic groups in the U.S. workforce, the full sample, and the cleaned sample</w:t>
      </w:r>
    </w:p>
    <w:tbl>
      <w:tblPr>
        <w:tblW w:w="5000" w:type="pct"/>
        <w:tblLayout w:type="fixed"/>
        <w:tblLook w:val="04A0" w:firstRow="1" w:lastRow="0" w:firstColumn="1" w:lastColumn="0" w:noHBand="0" w:noVBand="1"/>
      </w:tblPr>
      <w:tblGrid>
        <w:gridCol w:w="6028"/>
        <w:gridCol w:w="1288"/>
        <w:gridCol w:w="943"/>
        <w:gridCol w:w="1101"/>
      </w:tblGrid>
      <w:tr w:rsidR="000F0A90" w:rsidRPr="004E058C" w14:paraId="7AD26E1A" w14:textId="77777777" w:rsidTr="007B1F2B">
        <w:trPr>
          <w:trHeight w:val="320"/>
        </w:trPr>
        <w:tc>
          <w:tcPr>
            <w:tcW w:w="3220" w:type="pct"/>
            <w:tcBorders>
              <w:top w:val="single" w:sz="4" w:space="0" w:color="auto"/>
              <w:left w:val="nil"/>
              <w:bottom w:val="single" w:sz="8" w:space="0" w:color="auto"/>
              <w:right w:val="nil"/>
            </w:tcBorders>
            <w:shd w:val="clear" w:color="auto" w:fill="auto"/>
            <w:noWrap/>
            <w:vAlign w:val="bottom"/>
            <w:hideMark/>
          </w:tcPr>
          <w:p w14:paraId="4AA71573" w14:textId="77777777" w:rsidR="000F0A90" w:rsidRPr="004E058C" w:rsidRDefault="000F0A90" w:rsidP="007B1F2B"/>
        </w:tc>
        <w:tc>
          <w:tcPr>
            <w:tcW w:w="688" w:type="pct"/>
            <w:tcBorders>
              <w:top w:val="single" w:sz="4" w:space="0" w:color="auto"/>
              <w:left w:val="nil"/>
              <w:bottom w:val="single" w:sz="8" w:space="0" w:color="auto"/>
              <w:right w:val="nil"/>
            </w:tcBorders>
            <w:shd w:val="clear" w:color="auto" w:fill="auto"/>
            <w:noWrap/>
            <w:vAlign w:val="bottom"/>
            <w:hideMark/>
          </w:tcPr>
          <w:p w14:paraId="06EEB725" w14:textId="77777777" w:rsidR="000F0A90" w:rsidRPr="004E058C" w:rsidRDefault="000F0A90" w:rsidP="007B1F2B">
            <w:pPr>
              <w:jc w:val="center"/>
            </w:pPr>
            <w:r>
              <w:t>U.S. workforce</w:t>
            </w:r>
            <w:r>
              <w:rPr>
                <w:vertAlign w:val="superscript"/>
              </w:rPr>
              <w:t>1</w:t>
            </w:r>
          </w:p>
        </w:tc>
        <w:tc>
          <w:tcPr>
            <w:tcW w:w="504" w:type="pct"/>
            <w:tcBorders>
              <w:top w:val="single" w:sz="4" w:space="0" w:color="auto"/>
              <w:left w:val="nil"/>
              <w:bottom w:val="single" w:sz="8" w:space="0" w:color="auto"/>
              <w:right w:val="nil"/>
            </w:tcBorders>
            <w:shd w:val="clear" w:color="auto" w:fill="auto"/>
            <w:noWrap/>
            <w:vAlign w:val="bottom"/>
            <w:hideMark/>
          </w:tcPr>
          <w:p w14:paraId="0EF4BC2B" w14:textId="77777777" w:rsidR="000F0A90" w:rsidRPr="004E058C" w:rsidRDefault="000F0A90" w:rsidP="007B1F2B">
            <w:pPr>
              <w:jc w:val="center"/>
            </w:pPr>
            <w:r w:rsidRPr="00712D86">
              <w:t>Full Sample</w:t>
            </w:r>
          </w:p>
        </w:tc>
        <w:tc>
          <w:tcPr>
            <w:tcW w:w="588" w:type="pct"/>
            <w:tcBorders>
              <w:top w:val="single" w:sz="4" w:space="0" w:color="auto"/>
              <w:left w:val="nil"/>
              <w:bottom w:val="single" w:sz="8" w:space="0" w:color="auto"/>
              <w:right w:val="nil"/>
            </w:tcBorders>
            <w:shd w:val="clear" w:color="auto" w:fill="auto"/>
            <w:noWrap/>
            <w:vAlign w:val="bottom"/>
            <w:hideMark/>
          </w:tcPr>
          <w:p w14:paraId="5DE37A29" w14:textId="77777777" w:rsidR="000F0A90" w:rsidRPr="004E058C" w:rsidRDefault="000F0A90" w:rsidP="007B1F2B">
            <w:pPr>
              <w:jc w:val="center"/>
            </w:pPr>
            <w:r w:rsidRPr="00712D86">
              <w:t>Cleaned Sample</w:t>
            </w:r>
          </w:p>
        </w:tc>
      </w:tr>
      <w:tr w:rsidR="000F0A90" w:rsidRPr="004E058C" w14:paraId="729840D2" w14:textId="77777777" w:rsidTr="007B1F2B">
        <w:trPr>
          <w:trHeight w:val="280"/>
        </w:trPr>
        <w:tc>
          <w:tcPr>
            <w:tcW w:w="3220" w:type="pct"/>
            <w:tcBorders>
              <w:top w:val="single" w:sz="8" w:space="0" w:color="auto"/>
              <w:left w:val="single" w:sz="8" w:space="0" w:color="auto"/>
              <w:right w:val="nil"/>
            </w:tcBorders>
            <w:shd w:val="clear" w:color="auto" w:fill="auto"/>
            <w:vAlign w:val="center"/>
            <w:hideMark/>
          </w:tcPr>
          <w:p w14:paraId="75D6DB45" w14:textId="77777777" w:rsidR="000F0A90" w:rsidRPr="00D70F16" w:rsidRDefault="000F0A90" w:rsidP="007B1F2B">
            <w:pPr>
              <w:rPr>
                <w:i/>
              </w:rPr>
            </w:pPr>
            <w:r w:rsidRPr="00D70F16">
              <w:rPr>
                <w:i/>
              </w:rPr>
              <w:t>Gender (as of March 2016)</w:t>
            </w:r>
          </w:p>
        </w:tc>
        <w:tc>
          <w:tcPr>
            <w:tcW w:w="688" w:type="pct"/>
            <w:tcBorders>
              <w:top w:val="single" w:sz="8" w:space="0" w:color="auto"/>
              <w:left w:val="nil"/>
              <w:right w:val="single" w:sz="8" w:space="0" w:color="auto"/>
            </w:tcBorders>
            <w:shd w:val="clear" w:color="auto" w:fill="auto"/>
            <w:vAlign w:val="center"/>
          </w:tcPr>
          <w:p w14:paraId="4EA6E1C6" w14:textId="77777777" w:rsidR="000F0A90" w:rsidRPr="004E058C" w:rsidRDefault="000F0A90" w:rsidP="007B1F2B">
            <w:pPr>
              <w:jc w:val="center"/>
            </w:pPr>
          </w:p>
        </w:tc>
        <w:tc>
          <w:tcPr>
            <w:tcW w:w="504" w:type="pct"/>
            <w:tcBorders>
              <w:top w:val="single" w:sz="8" w:space="0" w:color="auto"/>
              <w:left w:val="nil"/>
              <w:right w:val="single" w:sz="8" w:space="0" w:color="auto"/>
            </w:tcBorders>
            <w:shd w:val="clear" w:color="auto" w:fill="auto"/>
            <w:noWrap/>
            <w:vAlign w:val="bottom"/>
          </w:tcPr>
          <w:p w14:paraId="73303E92" w14:textId="77777777" w:rsidR="000F0A90" w:rsidRPr="004E058C" w:rsidRDefault="000F0A90" w:rsidP="007B1F2B">
            <w:pPr>
              <w:jc w:val="center"/>
            </w:pPr>
          </w:p>
        </w:tc>
        <w:tc>
          <w:tcPr>
            <w:tcW w:w="588" w:type="pct"/>
            <w:tcBorders>
              <w:top w:val="single" w:sz="8" w:space="0" w:color="auto"/>
              <w:left w:val="nil"/>
              <w:right w:val="single" w:sz="8" w:space="0" w:color="auto"/>
            </w:tcBorders>
            <w:shd w:val="clear" w:color="auto" w:fill="auto"/>
            <w:noWrap/>
            <w:vAlign w:val="bottom"/>
          </w:tcPr>
          <w:p w14:paraId="1CDD587C" w14:textId="77777777" w:rsidR="000F0A90" w:rsidRPr="004E058C" w:rsidRDefault="000F0A90" w:rsidP="007B1F2B">
            <w:pPr>
              <w:jc w:val="center"/>
            </w:pPr>
          </w:p>
        </w:tc>
      </w:tr>
      <w:tr w:rsidR="000F0A90" w:rsidRPr="004E058C" w14:paraId="4CF7C517" w14:textId="77777777" w:rsidTr="007B1F2B">
        <w:trPr>
          <w:trHeight w:val="280"/>
        </w:trPr>
        <w:tc>
          <w:tcPr>
            <w:tcW w:w="3220" w:type="pct"/>
            <w:tcBorders>
              <w:left w:val="single" w:sz="8" w:space="0" w:color="auto"/>
              <w:bottom w:val="nil"/>
              <w:right w:val="nil"/>
            </w:tcBorders>
            <w:shd w:val="clear" w:color="auto" w:fill="auto"/>
            <w:vAlign w:val="center"/>
          </w:tcPr>
          <w:p w14:paraId="55FBA5D5" w14:textId="77777777" w:rsidR="000F0A90" w:rsidRPr="004E058C" w:rsidRDefault="000F0A90" w:rsidP="007B1F2B">
            <w:r w:rsidRPr="004E058C">
              <w:t>Female</w:t>
            </w:r>
          </w:p>
        </w:tc>
        <w:tc>
          <w:tcPr>
            <w:tcW w:w="688" w:type="pct"/>
            <w:tcBorders>
              <w:left w:val="nil"/>
              <w:bottom w:val="nil"/>
              <w:right w:val="single" w:sz="8" w:space="0" w:color="auto"/>
            </w:tcBorders>
            <w:shd w:val="clear" w:color="auto" w:fill="auto"/>
            <w:vAlign w:val="center"/>
          </w:tcPr>
          <w:p w14:paraId="3215CBCC" w14:textId="77777777" w:rsidR="000F0A90" w:rsidRPr="004E058C" w:rsidRDefault="000F0A90" w:rsidP="007B1F2B">
            <w:pPr>
              <w:jc w:val="center"/>
            </w:pPr>
            <w:r w:rsidRPr="004E058C">
              <w:t>46.80</w:t>
            </w:r>
          </w:p>
        </w:tc>
        <w:tc>
          <w:tcPr>
            <w:tcW w:w="504" w:type="pct"/>
            <w:tcBorders>
              <w:left w:val="nil"/>
              <w:bottom w:val="nil"/>
              <w:right w:val="single" w:sz="8" w:space="0" w:color="auto"/>
            </w:tcBorders>
            <w:shd w:val="clear" w:color="auto" w:fill="auto"/>
            <w:noWrap/>
            <w:vAlign w:val="bottom"/>
          </w:tcPr>
          <w:p w14:paraId="09382EC6" w14:textId="77777777" w:rsidR="000F0A90" w:rsidRPr="004E058C" w:rsidRDefault="000F0A90" w:rsidP="007B1F2B">
            <w:pPr>
              <w:jc w:val="center"/>
            </w:pPr>
            <w:r w:rsidRPr="004E058C">
              <w:t>46.70</w:t>
            </w:r>
          </w:p>
        </w:tc>
        <w:tc>
          <w:tcPr>
            <w:tcW w:w="588" w:type="pct"/>
            <w:tcBorders>
              <w:left w:val="nil"/>
              <w:bottom w:val="nil"/>
              <w:right w:val="single" w:sz="8" w:space="0" w:color="auto"/>
            </w:tcBorders>
            <w:shd w:val="clear" w:color="auto" w:fill="auto"/>
            <w:noWrap/>
            <w:vAlign w:val="bottom"/>
          </w:tcPr>
          <w:p w14:paraId="4B67175A" w14:textId="77777777" w:rsidR="000F0A90" w:rsidRPr="004E058C" w:rsidRDefault="000F0A90" w:rsidP="007B1F2B">
            <w:pPr>
              <w:jc w:val="center"/>
            </w:pPr>
            <w:r w:rsidRPr="004E058C">
              <w:t>49.22</w:t>
            </w:r>
          </w:p>
        </w:tc>
      </w:tr>
      <w:tr w:rsidR="000F0A90" w:rsidRPr="004E058C" w14:paraId="496C236B" w14:textId="77777777" w:rsidTr="007B1F2B">
        <w:trPr>
          <w:trHeight w:val="320"/>
        </w:trPr>
        <w:tc>
          <w:tcPr>
            <w:tcW w:w="3220" w:type="pct"/>
            <w:tcBorders>
              <w:top w:val="nil"/>
              <w:left w:val="single" w:sz="8" w:space="0" w:color="auto"/>
              <w:bottom w:val="nil"/>
              <w:right w:val="nil"/>
            </w:tcBorders>
            <w:shd w:val="clear" w:color="auto" w:fill="auto"/>
            <w:vAlign w:val="center"/>
            <w:hideMark/>
          </w:tcPr>
          <w:p w14:paraId="5850E4B0" w14:textId="77777777" w:rsidR="000F0A90" w:rsidRPr="004E058C" w:rsidRDefault="000F0A90" w:rsidP="007B1F2B">
            <w:r w:rsidRPr="004E058C">
              <w:t>Male</w:t>
            </w:r>
          </w:p>
        </w:tc>
        <w:tc>
          <w:tcPr>
            <w:tcW w:w="688" w:type="pct"/>
            <w:tcBorders>
              <w:top w:val="nil"/>
              <w:left w:val="nil"/>
              <w:bottom w:val="nil"/>
              <w:right w:val="single" w:sz="8" w:space="0" w:color="auto"/>
            </w:tcBorders>
            <w:shd w:val="clear" w:color="auto" w:fill="auto"/>
            <w:vAlign w:val="center"/>
            <w:hideMark/>
          </w:tcPr>
          <w:p w14:paraId="32620BE8" w14:textId="77777777" w:rsidR="000F0A90" w:rsidRPr="004E058C" w:rsidRDefault="000F0A90" w:rsidP="007B1F2B">
            <w:pPr>
              <w:jc w:val="center"/>
            </w:pPr>
            <w:r w:rsidRPr="004E058C">
              <w:t>53.20</w:t>
            </w:r>
          </w:p>
        </w:tc>
        <w:tc>
          <w:tcPr>
            <w:tcW w:w="504" w:type="pct"/>
            <w:tcBorders>
              <w:top w:val="nil"/>
              <w:left w:val="nil"/>
              <w:bottom w:val="nil"/>
              <w:right w:val="single" w:sz="8" w:space="0" w:color="auto"/>
            </w:tcBorders>
            <w:shd w:val="clear" w:color="auto" w:fill="auto"/>
            <w:noWrap/>
            <w:vAlign w:val="bottom"/>
            <w:hideMark/>
          </w:tcPr>
          <w:p w14:paraId="766F8032" w14:textId="77777777" w:rsidR="000F0A90" w:rsidRPr="004E058C" w:rsidRDefault="000F0A90" w:rsidP="007B1F2B">
            <w:pPr>
              <w:jc w:val="center"/>
            </w:pPr>
            <w:r w:rsidRPr="004E058C">
              <w:t>53.10</w:t>
            </w:r>
          </w:p>
        </w:tc>
        <w:tc>
          <w:tcPr>
            <w:tcW w:w="588" w:type="pct"/>
            <w:tcBorders>
              <w:top w:val="nil"/>
              <w:left w:val="nil"/>
              <w:bottom w:val="nil"/>
              <w:right w:val="single" w:sz="8" w:space="0" w:color="auto"/>
            </w:tcBorders>
            <w:shd w:val="clear" w:color="auto" w:fill="auto"/>
            <w:noWrap/>
            <w:vAlign w:val="bottom"/>
            <w:hideMark/>
          </w:tcPr>
          <w:p w14:paraId="2E95F1DB" w14:textId="77777777" w:rsidR="000F0A90" w:rsidRPr="004E058C" w:rsidRDefault="000F0A90" w:rsidP="007B1F2B">
            <w:pPr>
              <w:jc w:val="center"/>
            </w:pPr>
            <w:r w:rsidRPr="004E058C">
              <w:t>50.59</w:t>
            </w:r>
          </w:p>
        </w:tc>
      </w:tr>
      <w:tr w:rsidR="000F0A90" w:rsidRPr="004E058C" w14:paraId="5B71E5B4" w14:textId="77777777" w:rsidTr="007B1F2B">
        <w:trPr>
          <w:trHeight w:val="320"/>
        </w:trPr>
        <w:tc>
          <w:tcPr>
            <w:tcW w:w="3220" w:type="pct"/>
            <w:tcBorders>
              <w:top w:val="nil"/>
              <w:left w:val="single" w:sz="8" w:space="0" w:color="auto"/>
              <w:bottom w:val="single" w:sz="8" w:space="0" w:color="auto"/>
              <w:right w:val="nil"/>
            </w:tcBorders>
            <w:shd w:val="clear" w:color="auto" w:fill="auto"/>
            <w:vAlign w:val="center"/>
            <w:hideMark/>
          </w:tcPr>
          <w:p w14:paraId="549796F0" w14:textId="77777777" w:rsidR="000F0A90" w:rsidRPr="004E058C" w:rsidRDefault="000F0A90" w:rsidP="007B1F2B">
            <w:r w:rsidRPr="004E058C">
              <w:t>other</w:t>
            </w:r>
          </w:p>
        </w:tc>
        <w:tc>
          <w:tcPr>
            <w:tcW w:w="688" w:type="pct"/>
            <w:tcBorders>
              <w:top w:val="nil"/>
              <w:left w:val="nil"/>
              <w:bottom w:val="single" w:sz="8" w:space="0" w:color="auto"/>
              <w:right w:val="single" w:sz="8" w:space="0" w:color="auto"/>
            </w:tcBorders>
            <w:shd w:val="clear" w:color="auto" w:fill="auto"/>
            <w:vAlign w:val="center"/>
            <w:hideMark/>
          </w:tcPr>
          <w:p w14:paraId="56865193" w14:textId="77777777" w:rsidR="000F0A90" w:rsidRPr="004E058C" w:rsidRDefault="000F0A90" w:rsidP="007B1F2B">
            <w:pPr>
              <w:jc w:val="center"/>
            </w:pPr>
            <w:r w:rsidRPr="004E058C">
              <w:t>not specified</w:t>
            </w:r>
          </w:p>
        </w:tc>
        <w:tc>
          <w:tcPr>
            <w:tcW w:w="504" w:type="pct"/>
            <w:tcBorders>
              <w:top w:val="nil"/>
              <w:left w:val="nil"/>
              <w:bottom w:val="single" w:sz="8" w:space="0" w:color="auto"/>
              <w:right w:val="single" w:sz="8" w:space="0" w:color="auto"/>
            </w:tcBorders>
            <w:shd w:val="clear" w:color="auto" w:fill="auto"/>
            <w:noWrap/>
            <w:vAlign w:val="bottom"/>
            <w:hideMark/>
          </w:tcPr>
          <w:p w14:paraId="79F44CD1" w14:textId="77777777" w:rsidR="000F0A90" w:rsidRPr="004E058C" w:rsidRDefault="000F0A90" w:rsidP="007B1F2B">
            <w:pPr>
              <w:jc w:val="center"/>
            </w:pPr>
            <w:r w:rsidRPr="004E058C">
              <w:t>0.20</w:t>
            </w:r>
          </w:p>
        </w:tc>
        <w:tc>
          <w:tcPr>
            <w:tcW w:w="588" w:type="pct"/>
            <w:tcBorders>
              <w:top w:val="nil"/>
              <w:left w:val="nil"/>
              <w:bottom w:val="single" w:sz="8" w:space="0" w:color="auto"/>
              <w:right w:val="single" w:sz="8" w:space="0" w:color="auto"/>
            </w:tcBorders>
            <w:shd w:val="clear" w:color="auto" w:fill="auto"/>
            <w:noWrap/>
            <w:vAlign w:val="bottom"/>
            <w:hideMark/>
          </w:tcPr>
          <w:p w14:paraId="2C33D4A7" w14:textId="77777777" w:rsidR="000F0A90" w:rsidRPr="004E058C" w:rsidRDefault="000F0A90" w:rsidP="007B1F2B">
            <w:pPr>
              <w:jc w:val="center"/>
            </w:pPr>
            <w:r w:rsidRPr="004E058C">
              <w:t>0.18</w:t>
            </w:r>
          </w:p>
        </w:tc>
      </w:tr>
      <w:tr w:rsidR="000F0A90" w:rsidRPr="004E058C" w14:paraId="025C27DD" w14:textId="77777777" w:rsidTr="007B1F2B">
        <w:trPr>
          <w:trHeight w:val="300"/>
        </w:trPr>
        <w:tc>
          <w:tcPr>
            <w:tcW w:w="3220" w:type="pct"/>
            <w:tcBorders>
              <w:top w:val="nil"/>
              <w:left w:val="single" w:sz="8" w:space="0" w:color="auto"/>
              <w:bottom w:val="nil"/>
              <w:right w:val="nil"/>
            </w:tcBorders>
            <w:shd w:val="clear" w:color="auto" w:fill="auto"/>
            <w:vAlign w:val="center"/>
          </w:tcPr>
          <w:p w14:paraId="3B861ED4" w14:textId="77777777" w:rsidR="000F0A90" w:rsidRPr="004E058C" w:rsidRDefault="000F0A90" w:rsidP="007B1F2B">
            <w:r w:rsidRPr="00D70F16">
              <w:rPr>
                <w:i/>
              </w:rPr>
              <w:t>Race/ethnicity</w:t>
            </w:r>
          </w:p>
        </w:tc>
        <w:tc>
          <w:tcPr>
            <w:tcW w:w="688" w:type="pct"/>
            <w:tcBorders>
              <w:top w:val="nil"/>
              <w:left w:val="nil"/>
              <w:bottom w:val="nil"/>
              <w:right w:val="single" w:sz="8" w:space="0" w:color="auto"/>
            </w:tcBorders>
            <w:shd w:val="clear" w:color="auto" w:fill="auto"/>
            <w:vAlign w:val="center"/>
          </w:tcPr>
          <w:p w14:paraId="23598F32" w14:textId="77777777" w:rsidR="000F0A90" w:rsidRPr="00D70F16" w:rsidRDefault="000F0A90" w:rsidP="007B1F2B">
            <w:pPr>
              <w:jc w:val="center"/>
            </w:pPr>
          </w:p>
        </w:tc>
        <w:tc>
          <w:tcPr>
            <w:tcW w:w="504" w:type="pct"/>
            <w:tcBorders>
              <w:top w:val="nil"/>
              <w:left w:val="nil"/>
              <w:bottom w:val="nil"/>
              <w:right w:val="single" w:sz="8" w:space="0" w:color="auto"/>
            </w:tcBorders>
            <w:shd w:val="clear" w:color="auto" w:fill="auto"/>
            <w:noWrap/>
            <w:vAlign w:val="bottom"/>
          </w:tcPr>
          <w:p w14:paraId="3DD74562" w14:textId="77777777" w:rsidR="000F0A90" w:rsidRPr="004E058C" w:rsidRDefault="000F0A90" w:rsidP="007B1F2B">
            <w:pPr>
              <w:jc w:val="center"/>
            </w:pPr>
          </w:p>
        </w:tc>
        <w:tc>
          <w:tcPr>
            <w:tcW w:w="588" w:type="pct"/>
            <w:tcBorders>
              <w:top w:val="nil"/>
              <w:left w:val="nil"/>
              <w:bottom w:val="nil"/>
              <w:right w:val="single" w:sz="8" w:space="0" w:color="auto"/>
            </w:tcBorders>
            <w:shd w:val="clear" w:color="auto" w:fill="auto"/>
            <w:noWrap/>
            <w:vAlign w:val="bottom"/>
          </w:tcPr>
          <w:p w14:paraId="068DA0BD" w14:textId="77777777" w:rsidR="000F0A90" w:rsidRPr="004E058C" w:rsidRDefault="000F0A90" w:rsidP="007B1F2B">
            <w:pPr>
              <w:jc w:val="center"/>
            </w:pPr>
          </w:p>
        </w:tc>
      </w:tr>
      <w:tr w:rsidR="000F0A90" w:rsidRPr="004E058C" w14:paraId="4717F6B0" w14:textId="77777777" w:rsidTr="007B1F2B">
        <w:trPr>
          <w:trHeight w:val="300"/>
        </w:trPr>
        <w:tc>
          <w:tcPr>
            <w:tcW w:w="3220" w:type="pct"/>
            <w:tcBorders>
              <w:top w:val="nil"/>
              <w:left w:val="single" w:sz="8" w:space="0" w:color="auto"/>
              <w:bottom w:val="nil"/>
              <w:right w:val="nil"/>
            </w:tcBorders>
            <w:shd w:val="clear" w:color="auto" w:fill="auto"/>
            <w:vAlign w:val="center"/>
          </w:tcPr>
          <w:p w14:paraId="2471FB6A" w14:textId="77777777" w:rsidR="000F0A90" w:rsidRPr="004E058C" w:rsidRDefault="000F0A90" w:rsidP="007B1F2B">
            <w:r w:rsidRPr="004E058C">
              <w:t>White</w:t>
            </w:r>
          </w:p>
        </w:tc>
        <w:tc>
          <w:tcPr>
            <w:tcW w:w="688" w:type="pct"/>
            <w:tcBorders>
              <w:top w:val="nil"/>
              <w:left w:val="nil"/>
              <w:bottom w:val="nil"/>
              <w:right w:val="single" w:sz="8" w:space="0" w:color="auto"/>
            </w:tcBorders>
            <w:shd w:val="clear" w:color="auto" w:fill="auto"/>
            <w:vAlign w:val="center"/>
          </w:tcPr>
          <w:p w14:paraId="43C6D8D8" w14:textId="77777777" w:rsidR="000F0A90" w:rsidRPr="00D70F16" w:rsidRDefault="000F0A90" w:rsidP="007B1F2B">
            <w:pPr>
              <w:jc w:val="center"/>
            </w:pPr>
            <w:r w:rsidRPr="00D70F16">
              <w:t>78.70</w:t>
            </w:r>
          </w:p>
        </w:tc>
        <w:tc>
          <w:tcPr>
            <w:tcW w:w="504" w:type="pct"/>
            <w:tcBorders>
              <w:top w:val="nil"/>
              <w:left w:val="nil"/>
              <w:bottom w:val="nil"/>
              <w:right w:val="single" w:sz="8" w:space="0" w:color="auto"/>
            </w:tcBorders>
            <w:shd w:val="clear" w:color="auto" w:fill="auto"/>
            <w:noWrap/>
            <w:vAlign w:val="bottom"/>
          </w:tcPr>
          <w:p w14:paraId="3E799DF3" w14:textId="77777777" w:rsidR="000F0A90" w:rsidRPr="004E058C" w:rsidRDefault="000F0A90" w:rsidP="007B1F2B">
            <w:pPr>
              <w:jc w:val="center"/>
            </w:pPr>
            <w:r w:rsidRPr="004E058C">
              <w:t>80.30</w:t>
            </w:r>
          </w:p>
        </w:tc>
        <w:tc>
          <w:tcPr>
            <w:tcW w:w="588" w:type="pct"/>
            <w:tcBorders>
              <w:top w:val="nil"/>
              <w:left w:val="nil"/>
              <w:bottom w:val="nil"/>
              <w:right w:val="single" w:sz="8" w:space="0" w:color="auto"/>
            </w:tcBorders>
            <w:shd w:val="clear" w:color="auto" w:fill="auto"/>
            <w:noWrap/>
            <w:vAlign w:val="bottom"/>
          </w:tcPr>
          <w:p w14:paraId="5AAD580E" w14:textId="77777777" w:rsidR="000F0A90" w:rsidRPr="004E058C" w:rsidRDefault="000F0A90" w:rsidP="007B1F2B">
            <w:pPr>
              <w:jc w:val="center"/>
            </w:pPr>
            <w:r w:rsidRPr="004E058C">
              <w:t>82.68</w:t>
            </w:r>
          </w:p>
        </w:tc>
      </w:tr>
      <w:tr w:rsidR="000F0A90" w:rsidRPr="004E058C" w14:paraId="5C605A82" w14:textId="77777777" w:rsidTr="007B1F2B">
        <w:trPr>
          <w:trHeight w:val="300"/>
        </w:trPr>
        <w:tc>
          <w:tcPr>
            <w:tcW w:w="3220" w:type="pct"/>
            <w:tcBorders>
              <w:top w:val="nil"/>
              <w:left w:val="single" w:sz="8" w:space="0" w:color="auto"/>
              <w:bottom w:val="nil"/>
              <w:right w:val="nil"/>
            </w:tcBorders>
            <w:shd w:val="clear" w:color="auto" w:fill="auto"/>
            <w:vAlign w:val="center"/>
            <w:hideMark/>
          </w:tcPr>
          <w:p w14:paraId="7D5FA376" w14:textId="77777777" w:rsidR="000F0A90" w:rsidRPr="004E058C" w:rsidRDefault="000F0A90" w:rsidP="007B1F2B">
            <w:r w:rsidRPr="004E058C">
              <w:t>Black/African American</w:t>
            </w:r>
          </w:p>
        </w:tc>
        <w:tc>
          <w:tcPr>
            <w:tcW w:w="688" w:type="pct"/>
            <w:tcBorders>
              <w:top w:val="nil"/>
              <w:left w:val="nil"/>
              <w:bottom w:val="nil"/>
              <w:right w:val="single" w:sz="8" w:space="0" w:color="auto"/>
            </w:tcBorders>
            <w:shd w:val="clear" w:color="auto" w:fill="auto"/>
            <w:vAlign w:val="center"/>
            <w:hideMark/>
          </w:tcPr>
          <w:p w14:paraId="590EEACA" w14:textId="77777777" w:rsidR="000F0A90" w:rsidRPr="00D70F16" w:rsidRDefault="000F0A90" w:rsidP="007B1F2B">
            <w:pPr>
              <w:jc w:val="center"/>
            </w:pPr>
            <w:r w:rsidRPr="00D70F16">
              <w:t>10.10</w:t>
            </w:r>
          </w:p>
        </w:tc>
        <w:tc>
          <w:tcPr>
            <w:tcW w:w="504" w:type="pct"/>
            <w:tcBorders>
              <w:top w:val="nil"/>
              <w:left w:val="nil"/>
              <w:bottom w:val="nil"/>
              <w:right w:val="single" w:sz="8" w:space="0" w:color="auto"/>
            </w:tcBorders>
            <w:shd w:val="clear" w:color="auto" w:fill="auto"/>
            <w:noWrap/>
            <w:vAlign w:val="bottom"/>
            <w:hideMark/>
          </w:tcPr>
          <w:p w14:paraId="2C522A37" w14:textId="77777777" w:rsidR="000F0A90" w:rsidRPr="004E058C" w:rsidRDefault="000F0A90" w:rsidP="007B1F2B">
            <w:pPr>
              <w:jc w:val="center"/>
            </w:pPr>
            <w:r w:rsidRPr="004E058C">
              <w:t>11.20</w:t>
            </w:r>
          </w:p>
        </w:tc>
        <w:tc>
          <w:tcPr>
            <w:tcW w:w="588" w:type="pct"/>
            <w:tcBorders>
              <w:top w:val="nil"/>
              <w:left w:val="nil"/>
              <w:bottom w:val="nil"/>
              <w:right w:val="single" w:sz="8" w:space="0" w:color="auto"/>
            </w:tcBorders>
            <w:shd w:val="clear" w:color="auto" w:fill="auto"/>
            <w:noWrap/>
            <w:vAlign w:val="bottom"/>
            <w:hideMark/>
          </w:tcPr>
          <w:p w14:paraId="672A49DC" w14:textId="77777777" w:rsidR="000F0A90" w:rsidRPr="004E058C" w:rsidRDefault="000F0A90" w:rsidP="007B1F2B">
            <w:pPr>
              <w:jc w:val="center"/>
            </w:pPr>
            <w:r w:rsidRPr="004E058C">
              <w:t>9.40</w:t>
            </w:r>
          </w:p>
        </w:tc>
      </w:tr>
      <w:tr w:rsidR="000F0A90" w:rsidRPr="004E058C" w14:paraId="300CF6BF" w14:textId="77777777" w:rsidTr="007B1F2B">
        <w:trPr>
          <w:trHeight w:val="300"/>
        </w:trPr>
        <w:tc>
          <w:tcPr>
            <w:tcW w:w="3220" w:type="pct"/>
            <w:tcBorders>
              <w:top w:val="nil"/>
              <w:left w:val="single" w:sz="8" w:space="0" w:color="auto"/>
              <w:bottom w:val="nil"/>
              <w:right w:val="nil"/>
            </w:tcBorders>
            <w:shd w:val="clear" w:color="auto" w:fill="auto"/>
            <w:vAlign w:val="center"/>
            <w:hideMark/>
          </w:tcPr>
          <w:p w14:paraId="777D020B" w14:textId="77777777" w:rsidR="000F0A90" w:rsidRPr="004E058C" w:rsidRDefault="000F0A90" w:rsidP="007B1F2B">
            <w:r w:rsidRPr="004E058C">
              <w:t>American Indian or Alaska Native</w:t>
            </w:r>
          </w:p>
        </w:tc>
        <w:tc>
          <w:tcPr>
            <w:tcW w:w="688" w:type="pct"/>
            <w:tcBorders>
              <w:top w:val="nil"/>
              <w:left w:val="nil"/>
              <w:bottom w:val="nil"/>
              <w:right w:val="single" w:sz="8" w:space="0" w:color="auto"/>
            </w:tcBorders>
            <w:shd w:val="clear" w:color="auto" w:fill="auto"/>
            <w:vAlign w:val="center"/>
            <w:hideMark/>
          </w:tcPr>
          <w:p w14:paraId="11C45184" w14:textId="77777777" w:rsidR="000F0A90" w:rsidRPr="00D70F16" w:rsidRDefault="000F0A90" w:rsidP="007B1F2B">
            <w:pPr>
              <w:jc w:val="center"/>
            </w:pPr>
            <w:r w:rsidRPr="00D70F16">
              <w:t>0.70</w:t>
            </w:r>
          </w:p>
        </w:tc>
        <w:tc>
          <w:tcPr>
            <w:tcW w:w="504" w:type="pct"/>
            <w:tcBorders>
              <w:top w:val="nil"/>
              <w:left w:val="nil"/>
              <w:bottom w:val="nil"/>
              <w:right w:val="single" w:sz="8" w:space="0" w:color="auto"/>
            </w:tcBorders>
            <w:shd w:val="clear" w:color="auto" w:fill="auto"/>
            <w:noWrap/>
            <w:vAlign w:val="bottom"/>
            <w:hideMark/>
          </w:tcPr>
          <w:p w14:paraId="3377EFA0" w14:textId="77777777" w:rsidR="000F0A90" w:rsidRPr="004E058C" w:rsidRDefault="000F0A90" w:rsidP="007B1F2B">
            <w:pPr>
              <w:jc w:val="center"/>
            </w:pPr>
            <w:r w:rsidRPr="004E058C">
              <w:t>1.50</w:t>
            </w:r>
          </w:p>
        </w:tc>
        <w:tc>
          <w:tcPr>
            <w:tcW w:w="588" w:type="pct"/>
            <w:tcBorders>
              <w:top w:val="nil"/>
              <w:left w:val="nil"/>
              <w:bottom w:val="nil"/>
              <w:right w:val="single" w:sz="8" w:space="0" w:color="auto"/>
            </w:tcBorders>
            <w:shd w:val="clear" w:color="auto" w:fill="auto"/>
            <w:noWrap/>
            <w:vAlign w:val="bottom"/>
            <w:hideMark/>
          </w:tcPr>
          <w:p w14:paraId="1B308938" w14:textId="77777777" w:rsidR="000F0A90" w:rsidRPr="004E058C" w:rsidRDefault="000F0A90" w:rsidP="007B1F2B">
            <w:pPr>
              <w:jc w:val="center"/>
            </w:pPr>
            <w:r w:rsidRPr="004E058C">
              <w:t>1.57</w:t>
            </w:r>
          </w:p>
        </w:tc>
      </w:tr>
      <w:tr w:rsidR="000F0A90" w:rsidRPr="004E058C" w14:paraId="7CAA52CE" w14:textId="77777777" w:rsidTr="007B1F2B">
        <w:trPr>
          <w:trHeight w:val="300"/>
        </w:trPr>
        <w:tc>
          <w:tcPr>
            <w:tcW w:w="3220" w:type="pct"/>
            <w:tcBorders>
              <w:top w:val="nil"/>
              <w:left w:val="single" w:sz="8" w:space="0" w:color="auto"/>
              <w:bottom w:val="nil"/>
              <w:right w:val="nil"/>
            </w:tcBorders>
            <w:shd w:val="clear" w:color="auto" w:fill="auto"/>
            <w:vAlign w:val="center"/>
            <w:hideMark/>
          </w:tcPr>
          <w:p w14:paraId="7C62C936" w14:textId="77777777" w:rsidR="000F0A90" w:rsidRPr="004E058C" w:rsidRDefault="000F0A90" w:rsidP="007B1F2B">
            <w:r w:rsidRPr="004E058C">
              <w:t>Asian</w:t>
            </w:r>
          </w:p>
        </w:tc>
        <w:tc>
          <w:tcPr>
            <w:tcW w:w="688" w:type="pct"/>
            <w:tcBorders>
              <w:top w:val="nil"/>
              <w:left w:val="nil"/>
              <w:bottom w:val="nil"/>
              <w:right w:val="single" w:sz="8" w:space="0" w:color="auto"/>
            </w:tcBorders>
            <w:shd w:val="clear" w:color="auto" w:fill="auto"/>
            <w:vAlign w:val="center"/>
            <w:hideMark/>
          </w:tcPr>
          <w:p w14:paraId="74CE15EC" w14:textId="77777777" w:rsidR="000F0A90" w:rsidRPr="00D70F16" w:rsidRDefault="000F0A90" w:rsidP="007B1F2B">
            <w:pPr>
              <w:jc w:val="center"/>
            </w:pPr>
            <w:r w:rsidRPr="00D70F16">
              <w:t>3.80</w:t>
            </w:r>
          </w:p>
        </w:tc>
        <w:tc>
          <w:tcPr>
            <w:tcW w:w="504" w:type="pct"/>
            <w:tcBorders>
              <w:top w:val="nil"/>
              <w:left w:val="nil"/>
              <w:bottom w:val="nil"/>
              <w:right w:val="single" w:sz="8" w:space="0" w:color="auto"/>
            </w:tcBorders>
            <w:shd w:val="clear" w:color="auto" w:fill="auto"/>
            <w:noWrap/>
            <w:vAlign w:val="bottom"/>
            <w:hideMark/>
          </w:tcPr>
          <w:p w14:paraId="212C01F0" w14:textId="77777777" w:rsidR="000F0A90" w:rsidRPr="004E058C" w:rsidRDefault="000F0A90" w:rsidP="007B1F2B">
            <w:pPr>
              <w:jc w:val="center"/>
            </w:pPr>
            <w:r w:rsidRPr="004E058C">
              <w:t>4.50</w:t>
            </w:r>
          </w:p>
        </w:tc>
        <w:tc>
          <w:tcPr>
            <w:tcW w:w="588" w:type="pct"/>
            <w:tcBorders>
              <w:top w:val="nil"/>
              <w:left w:val="nil"/>
              <w:bottom w:val="nil"/>
              <w:right w:val="single" w:sz="8" w:space="0" w:color="auto"/>
            </w:tcBorders>
            <w:shd w:val="clear" w:color="auto" w:fill="auto"/>
            <w:noWrap/>
            <w:vAlign w:val="bottom"/>
            <w:hideMark/>
          </w:tcPr>
          <w:p w14:paraId="305309C3" w14:textId="77777777" w:rsidR="000F0A90" w:rsidRPr="004E058C" w:rsidRDefault="000F0A90" w:rsidP="007B1F2B">
            <w:pPr>
              <w:jc w:val="center"/>
            </w:pPr>
            <w:r w:rsidRPr="004E058C">
              <w:t>4.23</w:t>
            </w:r>
          </w:p>
        </w:tc>
      </w:tr>
      <w:tr w:rsidR="000F0A90" w:rsidRPr="004E058C" w14:paraId="470C3C73" w14:textId="77777777" w:rsidTr="007B1F2B">
        <w:trPr>
          <w:trHeight w:val="300"/>
        </w:trPr>
        <w:tc>
          <w:tcPr>
            <w:tcW w:w="3220" w:type="pct"/>
            <w:tcBorders>
              <w:top w:val="nil"/>
              <w:left w:val="single" w:sz="8" w:space="0" w:color="auto"/>
              <w:bottom w:val="nil"/>
              <w:right w:val="nil"/>
            </w:tcBorders>
            <w:shd w:val="clear" w:color="auto" w:fill="auto"/>
            <w:vAlign w:val="center"/>
            <w:hideMark/>
          </w:tcPr>
          <w:p w14:paraId="2D37A84A" w14:textId="77777777" w:rsidR="000F0A90" w:rsidRPr="004E058C" w:rsidRDefault="000F0A90" w:rsidP="007B1F2B">
            <w:r w:rsidRPr="004E058C">
              <w:t>Native Hawaiian or Other Pacific Islander</w:t>
            </w:r>
          </w:p>
        </w:tc>
        <w:tc>
          <w:tcPr>
            <w:tcW w:w="688" w:type="pct"/>
            <w:tcBorders>
              <w:top w:val="nil"/>
              <w:left w:val="nil"/>
              <w:bottom w:val="nil"/>
              <w:right w:val="single" w:sz="8" w:space="0" w:color="auto"/>
            </w:tcBorders>
            <w:shd w:val="clear" w:color="auto" w:fill="auto"/>
            <w:vAlign w:val="center"/>
            <w:hideMark/>
          </w:tcPr>
          <w:p w14:paraId="4B3FF7AC" w14:textId="77777777" w:rsidR="000F0A90" w:rsidRPr="00D70F16" w:rsidRDefault="000F0A90" w:rsidP="007B1F2B">
            <w:pPr>
              <w:jc w:val="center"/>
            </w:pPr>
            <w:r w:rsidRPr="00D70F16">
              <w:t>0.10</w:t>
            </w:r>
          </w:p>
        </w:tc>
        <w:tc>
          <w:tcPr>
            <w:tcW w:w="504" w:type="pct"/>
            <w:tcBorders>
              <w:top w:val="nil"/>
              <w:left w:val="nil"/>
              <w:bottom w:val="nil"/>
              <w:right w:val="single" w:sz="8" w:space="0" w:color="auto"/>
            </w:tcBorders>
            <w:shd w:val="clear" w:color="auto" w:fill="auto"/>
            <w:noWrap/>
            <w:vAlign w:val="bottom"/>
            <w:hideMark/>
          </w:tcPr>
          <w:p w14:paraId="700D64B0" w14:textId="77777777" w:rsidR="000F0A90" w:rsidRPr="004E058C" w:rsidRDefault="000F0A90" w:rsidP="007B1F2B">
            <w:pPr>
              <w:jc w:val="center"/>
            </w:pPr>
            <w:r w:rsidRPr="004E058C">
              <w:t>0.30</w:t>
            </w:r>
          </w:p>
        </w:tc>
        <w:tc>
          <w:tcPr>
            <w:tcW w:w="588" w:type="pct"/>
            <w:tcBorders>
              <w:top w:val="nil"/>
              <w:left w:val="nil"/>
              <w:bottom w:val="nil"/>
              <w:right w:val="single" w:sz="8" w:space="0" w:color="auto"/>
            </w:tcBorders>
            <w:shd w:val="clear" w:color="auto" w:fill="auto"/>
            <w:noWrap/>
            <w:vAlign w:val="bottom"/>
            <w:hideMark/>
          </w:tcPr>
          <w:p w14:paraId="4CDCA0A8" w14:textId="77777777" w:rsidR="000F0A90" w:rsidRPr="004E058C" w:rsidRDefault="000F0A90" w:rsidP="007B1F2B">
            <w:pPr>
              <w:jc w:val="center"/>
            </w:pPr>
            <w:r w:rsidRPr="004E058C">
              <w:t>0.30</w:t>
            </w:r>
          </w:p>
        </w:tc>
      </w:tr>
      <w:tr w:rsidR="000F0A90" w:rsidRPr="004E058C" w14:paraId="0DC50620" w14:textId="77777777" w:rsidTr="007B1F2B">
        <w:trPr>
          <w:trHeight w:val="300"/>
        </w:trPr>
        <w:tc>
          <w:tcPr>
            <w:tcW w:w="3220" w:type="pct"/>
            <w:tcBorders>
              <w:top w:val="nil"/>
              <w:left w:val="single" w:sz="8" w:space="0" w:color="auto"/>
              <w:bottom w:val="nil"/>
              <w:right w:val="nil"/>
            </w:tcBorders>
            <w:shd w:val="clear" w:color="auto" w:fill="auto"/>
            <w:vAlign w:val="center"/>
            <w:hideMark/>
          </w:tcPr>
          <w:p w14:paraId="3B77E570" w14:textId="77777777" w:rsidR="000F0A90" w:rsidRPr="004E058C" w:rsidRDefault="000F0A90" w:rsidP="007B1F2B">
            <w:r w:rsidRPr="004E058C">
              <w:t>Some other race</w:t>
            </w:r>
          </w:p>
        </w:tc>
        <w:tc>
          <w:tcPr>
            <w:tcW w:w="688" w:type="pct"/>
            <w:tcBorders>
              <w:top w:val="nil"/>
              <w:left w:val="nil"/>
              <w:bottom w:val="nil"/>
              <w:right w:val="single" w:sz="8" w:space="0" w:color="auto"/>
            </w:tcBorders>
            <w:shd w:val="clear" w:color="auto" w:fill="auto"/>
            <w:vAlign w:val="center"/>
            <w:hideMark/>
          </w:tcPr>
          <w:p w14:paraId="01A9D57B" w14:textId="77777777" w:rsidR="000F0A90" w:rsidRPr="00D70F16" w:rsidRDefault="000F0A90" w:rsidP="007B1F2B">
            <w:pPr>
              <w:jc w:val="center"/>
            </w:pPr>
            <w:r w:rsidRPr="00D70F16">
              <w:t>4.60</w:t>
            </w:r>
          </w:p>
        </w:tc>
        <w:tc>
          <w:tcPr>
            <w:tcW w:w="504" w:type="pct"/>
            <w:tcBorders>
              <w:top w:val="nil"/>
              <w:left w:val="nil"/>
              <w:bottom w:val="nil"/>
              <w:right w:val="single" w:sz="8" w:space="0" w:color="auto"/>
            </w:tcBorders>
            <w:shd w:val="clear" w:color="auto" w:fill="auto"/>
            <w:noWrap/>
            <w:vAlign w:val="bottom"/>
            <w:hideMark/>
          </w:tcPr>
          <w:p w14:paraId="6B6F705A" w14:textId="77777777" w:rsidR="000F0A90" w:rsidRPr="004E058C" w:rsidRDefault="000F0A90" w:rsidP="007B1F2B">
            <w:pPr>
              <w:jc w:val="center"/>
            </w:pPr>
            <w:r w:rsidRPr="004E058C">
              <w:t>2.60</w:t>
            </w:r>
          </w:p>
        </w:tc>
        <w:tc>
          <w:tcPr>
            <w:tcW w:w="588" w:type="pct"/>
            <w:tcBorders>
              <w:top w:val="nil"/>
              <w:left w:val="nil"/>
              <w:bottom w:val="nil"/>
              <w:right w:val="single" w:sz="8" w:space="0" w:color="auto"/>
            </w:tcBorders>
            <w:shd w:val="clear" w:color="auto" w:fill="auto"/>
            <w:noWrap/>
            <w:vAlign w:val="bottom"/>
            <w:hideMark/>
          </w:tcPr>
          <w:p w14:paraId="2D360E08" w14:textId="77777777" w:rsidR="000F0A90" w:rsidRPr="004E058C" w:rsidRDefault="000F0A90" w:rsidP="007B1F2B">
            <w:pPr>
              <w:jc w:val="center"/>
            </w:pPr>
            <w:r w:rsidRPr="004E058C">
              <w:t>2.40</w:t>
            </w:r>
          </w:p>
        </w:tc>
      </w:tr>
      <w:tr w:rsidR="000F0A90" w:rsidRPr="004E058C" w14:paraId="769B8D91" w14:textId="77777777" w:rsidTr="007B1F2B">
        <w:trPr>
          <w:trHeight w:val="320"/>
        </w:trPr>
        <w:tc>
          <w:tcPr>
            <w:tcW w:w="3220" w:type="pct"/>
            <w:tcBorders>
              <w:top w:val="nil"/>
              <w:left w:val="single" w:sz="8" w:space="0" w:color="auto"/>
              <w:bottom w:val="single" w:sz="8" w:space="0" w:color="auto"/>
              <w:right w:val="nil"/>
            </w:tcBorders>
            <w:shd w:val="clear" w:color="auto" w:fill="auto"/>
            <w:vAlign w:val="center"/>
            <w:hideMark/>
          </w:tcPr>
          <w:p w14:paraId="5A88BC76" w14:textId="77777777" w:rsidR="000F0A90" w:rsidRPr="004E058C" w:rsidRDefault="000F0A90" w:rsidP="007B1F2B">
            <w:r w:rsidRPr="004E058C">
              <w:t>Two or more races</w:t>
            </w:r>
          </w:p>
        </w:tc>
        <w:tc>
          <w:tcPr>
            <w:tcW w:w="688" w:type="pct"/>
            <w:tcBorders>
              <w:top w:val="nil"/>
              <w:left w:val="nil"/>
              <w:bottom w:val="single" w:sz="8" w:space="0" w:color="auto"/>
              <w:right w:val="single" w:sz="8" w:space="0" w:color="auto"/>
            </w:tcBorders>
            <w:shd w:val="clear" w:color="auto" w:fill="auto"/>
            <w:vAlign w:val="center"/>
            <w:hideMark/>
          </w:tcPr>
          <w:p w14:paraId="4AB2D59B" w14:textId="77777777" w:rsidR="000F0A90" w:rsidRPr="00D70F16" w:rsidRDefault="000F0A90" w:rsidP="007B1F2B">
            <w:pPr>
              <w:jc w:val="center"/>
            </w:pPr>
            <w:r w:rsidRPr="00D70F16">
              <w:t>2.00</w:t>
            </w:r>
          </w:p>
        </w:tc>
        <w:tc>
          <w:tcPr>
            <w:tcW w:w="504" w:type="pct"/>
            <w:tcBorders>
              <w:top w:val="nil"/>
              <w:left w:val="nil"/>
              <w:bottom w:val="single" w:sz="8" w:space="0" w:color="auto"/>
              <w:right w:val="single" w:sz="8" w:space="0" w:color="auto"/>
            </w:tcBorders>
            <w:shd w:val="clear" w:color="auto" w:fill="auto"/>
            <w:noWrap/>
            <w:vAlign w:val="bottom"/>
            <w:hideMark/>
          </w:tcPr>
          <w:p w14:paraId="49B973E0" w14:textId="77777777" w:rsidR="000F0A90" w:rsidRPr="004E058C" w:rsidRDefault="000F0A90" w:rsidP="007B1F2B">
            <w:pPr>
              <w:jc w:val="center"/>
            </w:pPr>
            <w:r w:rsidRPr="004E058C">
              <w:t>2.20</w:t>
            </w:r>
          </w:p>
        </w:tc>
        <w:tc>
          <w:tcPr>
            <w:tcW w:w="588" w:type="pct"/>
            <w:tcBorders>
              <w:top w:val="nil"/>
              <w:left w:val="nil"/>
              <w:bottom w:val="nil"/>
              <w:right w:val="single" w:sz="8" w:space="0" w:color="auto"/>
            </w:tcBorders>
            <w:shd w:val="clear" w:color="auto" w:fill="auto"/>
            <w:noWrap/>
            <w:vAlign w:val="bottom"/>
            <w:hideMark/>
          </w:tcPr>
          <w:p w14:paraId="6A9F26AC" w14:textId="77777777" w:rsidR="000F0A90" w:rsidRPr="004E058C" w:rsidRDefault="000F0A90" w:rsidP="007B1F2B">
            <w:pPr>
              <w:jc w:val="center"/>
            </w:pPr>
            <w:r w:rsidRPr="004E058C">
              <w:t>2.20</w:t>
            </w:r>
          </w:p>
        </w:tc>
      </w:tr>
      <w:tr w:rsidR="000F0A90" w:rsidRPr="004E058C" w14:paraId="518F5808" w14:textId="77777777" w:rsidTr="007B1F2B">
        <w:trPr>
          <w:trHeight w:val="300"/>
        </w:trPr>
        <w:tc>
          <w:tcPr>
            <w:tcW w:w="3220" w:type="pct"/>
            <w:tcBorders>
              <w:top w:val="nil"/>
              <w:left w:val="single" w:sz="8" w:space="0" w:color="auto"/>
              <w:bottom w:val="nil"/>
              <w:right w:val="nil"/>
            </w:tcBorders>
            <w:shd w:val="clear" w:color="auto" w:fill="auto"/>
            <w:vAlign w:val="center"/>
            <w:hideMark/>
          </w:tcPr>
          <w:p w14:paraId="4892E1E5" w14:textId="77777777" w:rsidR="000F0A90" w:rsidRPr="004E058C" w:rsidRDefault="000F0A90" w:rsidP="007B1F2B">
            <w:r w:rsidRPr="004E058C">
              <w:t>Hispanic/Latino</w:t>
            </w:r>
          </w:p>
        </w:tc>
        <w:tc>
          <w:tcPr>
            <w:tcW w:w="688" w:type="pct"/>
            <w:tcBorders>
              <w:top w:val="nil"/>
              <w:left w:val="nil"/>
              <w:bottom w:val="nil"/>
              <w:right w:val="single" w:sz="8" w:space="0" w:color="auto"/>
            </w:tcBorders>
            <w:shd w:val="clear" w:color="auto" w:fill="auto"/>
            <w:vAlign w:val="center"/>
            <w:hideMark/>
          </w:tcPr>
          <w:p w14:paraId="45F0EF86" w14:textId="77777777" w:rsidR="000F0A90" w:rsidRPr="004E058C" w:rsidRDefault="000F0A90" w:rsidP="007B1F2B">
            <w:pPr>
              <w:jc w:val="center"/>
            </w:pPr>
            <w:r w:rsidRPr="004E058C">
              <w:t>10.30</w:t>
            </w:r>
          </w:p>
        </w:tc>
        <w:tc>
          <w:tcPr>
            <w:tcW w:w="504" w:type="pct"/>
            <w:tcBorders>
              <w:top w:val="nil"/>
              <w:left w:val="nil"/>
              <w:bottom w:val="nil"/>
              <w:right w:val="single" w:sz="8" w:space="0" w:color="auto"/>
            </w:tcBorders>
            <w:shd w:val="clear" w:color="auto" w:fill="auto"/>
            <w:noWrap/>
            <w:vAlign w:val="bottom"/>
            <w:hideMark/>
          </w:tcPr>
          <w:p w14:paraId="4721BFA5" w14:textId="77777777" w:rsidR="000F0A90" w:rsidRPr="004E058C" w:rsidRDefault="000F0A90" w:rsidP="007B1F2B">
            <w:pPr>
              <w:jc w:val="center"/>
            </w:pPr>
            <w:r w:rsidRPr="004E058C">
              <w:t>10.70</w:t>
            </w:r>
          </w:p>
        </w:tc>
        <w:tc>
          <w:tcPr>
            <w:tcW w:w="588" w:type="pct"/>
            <w:tcBorders>
              <w:top w:val="single" w:sz="8" w:space="0" w:color="auto"/>
              <w:left w:val="nil"/>
              <w:bottom w:val="nil"/>
              <w:right w:val="single" w:sz="8" w:space="0" w:color="auto"/>
            </w:tcBorders>
            <w:shd w:val="clear" w:color="auto" w:fill="auto"/>
            <w:noWrap/>
            <w:vAlign w:val="bottom"/>
            <w:hideMark/>
          </w:tcPr>
          <w:p w14:paraId="74C20038" w14:textId="77777777" w:rsidR="000F0A90" w:rsidRPr="004E058C" w:rsidRDefault="000F0A90" w:rsidP="007B1F2B">
            <w:pPr>
              <w:jc w:val="center"/>
            </w:pPr>
            <w:r w:rsidRPr="004E058C">
              <w:t>9.78</w:t>
            </w:r>
          </w:p>
        </w:tc>
      </w:tr>
      <w:tr w:rsidR="000F0A90" w:rsidRPr="004E058C" w14:paraId="58D75186" w14:textId="77777777" w:rsidTr="007B1F2B">
        <w:trPr>
          <w:trHeight w:val="320"/>
        </w:trPr>
        <w:tc>
          <w:tcPr>
            <w:tcW w:w="3220" w:type="pct"/>
            <w:tcBorders>
              <w:top w:val="nil"/>
              <w:left w:val="single" w:sz="8" w:space="0" w:color="auto"/>
              <w:bottom w:val="single" w:sz="8" w:space="0" w:color="auto"/>
              <w:right w:val="nil"/>
            </w:tcBorders>
            <w:shd w:val="clear" w:color="auto" w:fill="auto"/>
            <w:vAlign w:val="center"/>
            <w:hideMark/>
          </w:tcPr>
          <w:p w14:paraId="03311622" w14:textId="77777777" w:rsidR="000F0A90" w:rsidRPr="004E058C" w:rsidRDefault="000F0A90" w:rsidP="007B1F2B">
            <w:r w:rsidRPr="004E058C">
              <w:t>Non-Hispanic/Latino</w:t>
            </w:r>
          </w:p>
        </w:tc>
        <w:tc>
          <w:tcPr>
            <w:tcW w:w="688" w:type="pct"/>
            <w:tcBorders>
              <w:top w:val="nil"/>
              <w:left w:val="nil"/>
              <w:bottom w:val="single" w:sz="8" w:space="0" w:color="auto"/>
              <w:right w:val="single" w:sz="8" w:space="0" w:color="auto"/>
            </w:tcBorders>
            <w:shd w:val="clear" w:color="auto" w:fill="auto"/>
            <w:vAlign w:val="center"/>
            <w:hideMark/>
          </w:tcPr>
          <w:p w14:paraId="0D2AC70F" w14:textId="77777777" w:rsidR="000F0A90" w:rsidRPr="004E058C" w:rsidRDefault="000F0A90" w:rsidP="007B1F2B">
            <w:pPr>
              <w:jc w:val="center"/>
            </w:pPr>
            <w:r w:rsidRPr="004E058C">
              <w:t>89.70</w:t>
            </w:r>
          </w:p>
        </w:tc>
        <w:tc>
          <w:tcPr>
            <w:tcW w:w="504" w:type="pct"/>
            <w:tcBorders>
              <w:top w:val="nil"/>
              <w:left w:val="nil"/>
              <w:bottom w:val="single" w:sz="8" w:space="0" w:color="auto"/>
              <w:right w:val="single" w:sz="8" w:space="0" w:color="auto"/>
            </w:tcBorders>
            <w:shd w:val="clear" w:color="auto" w:fill="auto"/>
            <w:noWrap/>
            <w:vAlign w:val="bottom"/>
            <w:hideMark/>
          </w:tcPr>
          <w:p w14:paraId="3D23407A" w14:textId="77777777" w:rsidR="000F0A90" w:rsidRPr="004E058C" w:rsidRDefault="000F0A90" w:rsidP="007B1F2B">
            <w:pPr>
              <w:jc w:val="center"/>
            </w:pPr>
            <w:r w:rsidRPr="004E058C">
              <w:t>89.30</w:t>
            </w:r>
          </w:p>
        </w:tc>
        <w:tc>
          <w:tcPr>
            <w:tcW w:w="588" w:type="pct"/>
            <w:tcBorders>
              <w:top w:val="nil"/>
              <w:left w:val="nil"/>
              <w:bottom w:val="single" w:sz="8" w:space="0" w:color="auto"/>
              <w:right w:val="single" w:sz="8" w:space="0" w:color="auto"/>
            </w:tcBorders>
            <w:shd w:val="clear" w:color="auto" w:fill="auto"/>
            <w:noWrap/>
            <w:vAlign w:val="bottom"/>
            <w:hideMark/>
          </w:tcPr>
          <w:p w14:paraId="0C6D515F" w14:textId="77777777" w:rsidR="000F0A90" w:rsidRPr="004E058C" w:rsidRDefault="000F0A90" w:rsidP="007B1F2B">
            <w:pPr>
              <w:jc w:val="center"/>
            </w:pPr>
            <w:r w:rsidRPr="004E058C">
              <w:t>90.22</w:t>
            </w:r>
          </w:p>
        </w:tc>
      </w:tr>
      <w:tr w:rsidR="000F0A90" w:rsidRPr="004E058C" w14:paraId="70DEE8ED" w14:textId="77777777" w:rsidTr="007B1F2B">
        <w:trPr>
          <w:trHeight w:val="300"/>
        </w:trPr>
        <w:tc>
          <w:tcPr>
            <w:tcW w:w="3220" w:type="pct"/>
            <w:tcBorders>
              <w:top w:val="nil"/>
              <w:left w:val="single" w:sz="8" w:space="0" w:color="auto"/>
              <w:bottom w:val="nil"/>
              <w:right w:val="nil"/>
            </w:tcBorders>
            <w:shd w:val="clear" w:color="auto" w:fill="auto"/>
            <w:vAlign w:val="center"/>
          </w:tcPr>
          <w:p w14:paraId="575F5B5E" w14:textId="77777777" w:rsidR="000F0A90" w:rsidRPr="004E058C" w:rsidRDefault="000F0A90" w:rsidP="007B1F2B">
            <w:r w:rsidRPr="00D70F16">
              <w:rPr>
                <w:i/>
              </w:rPr>
              <w:t>Age</w:t>
            </w:r>
          </w:p>
        </w:tc>
        <w:tc>
          <w:tcPr>
            <w:tcW w:w="688" w:type="pct"/>
            <w:tcBorders>
              <w:top w:val="nil"/>
              <w:left w:val="nil"/>
              <w:bottom w:val="nil"/>
              <w:right w:val="single" w:sz="8" w:space="0" w:color="auto"/>
            </w:tcBorders>
            <w:shd w:val="clear" w:color="auto" w:fill="auto"/>
            <w:vAlign w:val="center"/>
          </w:tcPr>
          <w:p w14:paraId="00410F40" w14:textId="77777777" w:rsidR="000F0A90" w:rsidRPr="004E058C" w:rsidRDefault="000F0A90" w:rsidP="007B1F2B">
            <w:pPr>
              <w:jc w:val="center"/>
            </w:pPr>
          </w:p>
        </w:tc>
        <w:tc>
          <w:tcPr>
            <w:tcW w:w="504" w:type="pct"/>
            <w:tcBorders>
              <w:top w:val="nil"/>
              <w:left w:val="nil"/>
              <w:bottom w:val="nil"/>
              <w:right w:val="single" w:sz="8" w:space="0" w:color="auto"/>
            </w:tcBorders>
            <w:shd w:val="clear" w:color="auto" w:fill="auto"/>
            <w:noWrap/>
            <w:vAlign w:val="bottom"/>
          </w:tcPr>
          <w:p w14:paraId="5AF2C584" w14:textId="77777777" w:rsidR="000F0A90" w:rsidRPr="004E058C" w:rsidRDefault="000F0A90" w:rsidP="007B1F2B">
            <w:pPr>
              <w:jc w:val="center"/>
            </w:pPr>
          </w:p>
        </w:tc>
        <w:tc>
          <w:tcPr>
            <w:tcW w:w="588" w:type="pct"/>
            <w:tcBorders>
              <w:top w:val="nil"/>
              <w:left w:val="nil"/>
              <w:bottom w:val="nil"/>
              <w:right w:val="single" w:sz="8" w:space="0" w:color="auto"/>
            </w:tcBorders>
            <w:shd w:val="clear" w:color="auto" w:fill="auto"/>
            <w:noWrap/>
            <w:vAlign w:val="bottom"/>
          </w:tcPr>
          <w:p w14:paraId="2E904CCC" w14:textId="77777777" w:rsidR="000F0A90" w:rsidRPr="004E058C" w:rsidRDefault="000F0A90" w:rsidP="007B1F2B">
            <w:pPr>
              <w:jc w:val="center"/>
            </w:pPr>
          </w:p>
        </w:tc>
      </w:tr>
      <w:tr w:rsidR="000F0A90" w:rsidRPr="004E058C" w14:paraId="2A7C5172" w14:textId="77777777" w:rsidTr="007B1F2B">
        <w:trPr>
          <w:trHeight w:val="300"/>
        </w:trPr>
        <w:tc>
          <w:tcPr>
            <w:tcW w:w="3220" w:type="pct"/>
            <w:tcBorders>
              <w:top w:val="nil"/>
              <w:left w:val="single" w:sz="8" w:space="0" w:color="auto"/>
              <w:bottom w:val="nil"/>
              <w:right w:val="nil"/>
            </w:tcBorders>
            <w:shd w:val="clear" w:color="auto" w:fill="auto"/>
            <w:vAlign w:val="center"/>
          </w:tcPr>
          <w:p w14:paraId="329ABC7E" w14:textId="77777777" w:rsidR="000F0A90" w:rsidRPr="004E058C" w:rsidRDefault="000F0A90" w:rsidP="007B1F2B">
            <w:r w:rsidRPr="004E058C">
              <w:t>16-24 years</w:t>
            </w:r>
          </w:p>
        </w:tc>
        <w:tc>
          <w:tcPr>
            <w:tcW w:w="688" w:type="pct"/>
            <w:tcBorders>
              <w:top w:val="nil"/>
              <w:left w:val="nil"/>
              <w:bottom w:val="nil"/>
              <w:right w:val="single" w:sz="8" w:space="0" w:color="auto"/>
            </w:tcBorders>
            <w:shd w:val="clear" w:color="auto" w:fill="auto"/>
            <w:vAlign w:val="center"/>
          </w:tcPr>
          <w:p w14:paraId="753DF2EE" w14:textId="77777777" w:rsidR="000F0A90" w:rsidRPr="004E058C" w:rsidRDefault="000F0A90" w:rsidP="007B1F2B">
            <w:pPr>
              <w:jc w:val="center"/>
            </w:pPr>
            <w:r w:rsidRPr="004E058C">
              <w:t>13.70</w:t>
            </w:r>
          </w:p>
        </w:tc>
        <w:tc>
          <w:tcPr>
            <w:tcW w:w="504" w:type="pct"/>
            <w:tcBorders>
              <w:top w:val="nil"/>
              <w:left w:val="nil"/>
              <w:bottom w:val="nil"/>
              <w:right w:val="single" w:sz="8" w:space="0" w:color="auto"/>
            </w:tcBorders>
            <w:shd w:val="clear" w:color="auto" w:fill="auto"/>
            <w:noWrap/>
            <w:vAlign w:val="bottom"/>
          </w:tcPr>
          <w:p w14:paraId="649D8766" w14:textId="77777777" w:rsidR="000F0A90" w:rsidRPr="004E058C" w:rsidRDefault="000F0A90" w:rsidP="007B1F2B">
            <w:pPr>
              <w:jc w:val="center"/>
            </w:pPr>
            <w:r w:rsidRPr="004E058C">
              <w:t>13.65</w:t>
            </w:r>
          </w:p>
        </w:tc>
        <w:tc>
          <w:tcPr>
            <w:tcW w:w="588" w:type="pct"/>
            <w:tcBorders>
              <w:top w:val="nil"/>
              <w:left w:val="nil"/>
              <w:bottom w:val="nil"/>
              <w:right w:val="single" w:sz="8" w:space="0" w:color="auto"/>
            </w:tcBorders>
            <w:shd w:val="clear" w:color="auto" w:fill="auto"/>
            <w:noWrap/>
            <w:vAlign w:val="bottom"/>
          </w:tcPr>
          <w:p w14:paraId="0A604679" w14:textId="77777777" w:rsidR="000F0A90" w:rsidRPr="004E058C" w:rsidRDefault="000F0A90" w:rsidP="007B1F2B">
            <w:pPr>
              <w:jc w:val="center"/>
            </w:pPr>
            <w:r w:rsidRPr="004E058C">
              <w:t>12.18</w:t>
            </w:r>
          </w:p>
        </w:tc>
      </w:tr>
      <w:tr w:rsidR="000F0A90" w:rsidRPr="004E058C" w14:paraId="5B13A637" w14:textId="77777777" w:rsidTr="007B1F2B">
        <w:trPr>
          <w:trHeight w:val="300"/>
        </w:trPr>
        <w:tc>
          <w:tcPr>
            <w:tcW w:w="3220" w:type="pct"/>
            <w:tcBorders>
              <w:top w:val="nil"/>
              <w:left w:val="single" w:sz="8" w:space="0" w:color="auto"/>
              <w:bottom w:val="nil"/>
              <w:right w:val="nil"/>
            </w:tcBorders>
            <w:shd w:val="clear" w:color="auto" w:fill="auto"/>
            <w:vAlign w:val="center"/>
            <w:hideMark/>
          </w:tcPr>
          <w:p w14:paraId="7E4D52CF" w14:textId="77777777" w:rsidR="000F0A90" w:rsidRPr="004E058C" w:rsidRDefault="000F0A90" w:rsidP="007B1F2B">
            <w:r w:rsidRPr="004E058C">
              <w:t>25-54 years</w:t>
            </w:r>
          </w:p>
        </w:tc>
        <w:tc>
          <w:tcPr>
            <w:tcW w:w="688" w:type="pct"/>
            <w:tcBorders>
              <w:top w:val="nil"/>
              <w:left w:val="nil"/>
              <w:bottom w:val="nil"/>
              <w:right w:val="single" w:sz="8" w:space="0" w:color="auto"/>
            </w:tcBorders>
            <w:shd w:val="clear" w:color="auto" w:fill="auto"/>
            <w:vAlign w:val="center"/>
            <w:hideMark/>
          </w:tcPr>
          <w:p w14:paraId="776ECB94" w14:textId="77777777" w:rsidR="000F0A90" w:rsidRPr="004E058C" w:rsidRDefault="000F0A90" w:rsidP="007B1F2B">
            <w:pPr>
              <w:jc w:val="center"/>
            </w:pPr>
            <w:r w:rsidRPr="004E058C">
              <w:t>64.60</w:t>
            </w:r>
          </w:p>
        </w:tc>
        <w:tc>
          <w:tcPr>
            <w:tcW w:w="504" w:type="pct"/>
            <w:tcBorders>
              <w:top w:val="nil"/>
              <w:left w:val="nil"/>
              <w:bottom w:val="nil"/>
              <w:right w:val="single" w:sz="8" w:space="0" w:color="auto"/>
            </w:tcBorders>
            <w:shd w:val="clear" w:color="auto" w:fill="auto"/>
            <w:noWrap/>
            <w:vAlign w:val="bottom"/>
            <w:hideMark/>
          </w:tcPr>
          <w:p w14:paraId="7084DAAF" w14:textId="77777777" w:rsidR="000F0A90" w:rsidRPr="004E058C" w:rsidRDefault="000F0A90" w:rsidP="007B1F2B">
            <w:pPr>
              <w:jc w:val="center"/>
            </w:pPr>
            <w:r w:rsidRPr="004E058C">
              <w:t>64.40</w:t>
            </w:r>
          </w:p>
        </w:tc>
        <w:tc>
          <w:tcPr>
            <w:tcW w:w="588" w:type="pct"/>
            <w:tcBorders>
              <w:top w:val="nil"/>
              <w:left w:val="nil"/>
              <w:bottom w:val="nil"/>
              <w:right w:val="single" w:sz="8" w:space="0" w:color="auto"/>
            </w:tcBorders>
            <w:shd w:val="clear" w:color="auto" w:fill="auto"/>
            <w:noWrap/>
            <w:vAlign w:val="bottom"/>
            <w:hideMark/>
          </w:tcPr>
          <w:p w14:paraId="33C65766" w14:textId="77777777" w:rsidR="000F0A90" w:rsidRPr="004E058C" w:rsidRDefault="000F0A90" w:rsidP="007B1F2B">
            <w:pPr>
              <w:jc w:val="center"/>
            </w:pPr>
            <w:r w:rsidRPr="004E058C">
              <w:t>65.05</w:t>
            </w:r>
          </w:p>
        </w:tc>
      </w:tr>
      <w:tr w:rsidR="000F0A90" w:rsidRPr="004E058C" w14:paraId="06825794" w14:textId="77777777" w:rsidTr="007B1F2B">
        <w:trPr>
          <w:trHeight w:val="300"/>
        </w:trPr>
        <w:tc>
          <w:tcPr>
            <w:tcW w:w="3220" w:type="pct"/>
            <w:tcBorders>
              <w:top w:val="nil"/>
              <w:left w:val="single" w:sz="8" w:space="0" w:color="auto"/>
              <w:bottom w:val="nil"/>
              <w:right w:val="nil"/>
            </w:tcBorders>
            <w:shd w:val="clear" w:color="auto" w:fill="auto"/>
            <w:vAlign w:val="center"/>
            <w:hideMark/>
          </w:tcPr>
          <w:p w14:paraId="1BDC74BC" w14:textId="77777777" w:rsidR="000F0A90" w:rsidRPr="004E058C" w:rsidRDefault="000F0A90" w:rsidP="007B1F2B">
            <w:r w:rsidRPr="004E058C">
              <w:t>55 years and older</w:t>
            </w:r>
          </w:p>
        </w:tc>
        <w:tc>
          <w:tcPr>
            <w:tcW w:w="688" w:type="pct"/>
            <w:tcBorders>
              <w:top w:val="nil"/>
              <w:left w:val="nil"/>
              <w:bottom w:val="nil"/>
              <w:right w:val="single" w:sz="8" w:space="0" w:color="auto"/>
            </w:tcBorders>
            <w:shd w:val="clear" w:color="auto" w:fill="auto"/>
            <w:vAlign w:val="center"/>
            <w:hideMark/>
          </w:tcPr>
          <w:p w14:paraId="73770139" w14:textId="77777777" w:rsidR="000F0A90" w:rsidRPr="004E058C" w:rsidRDefault="000F0A90" w:rsidP="007B1F2B">
            <w:pPr>
              <w:jc w:val="center"/>
            </w:pPr>
            <w:r w:rsidRPr="004E058C">
              <w:t>16.40</w:t>
            </w:r>
          </w:p>
        </w:tc>
        <w:tc>
          <w:tcPr>
            <w:tcW w:w="504" w:type="pct"/>
            <w:tcBorders>
              <w:top w:val="nil"/>
              <w:left w:val="nil"/>
              <w:bottom w:val="nil"/>
              <w:right w:val="single" w:sz="8" w:space="0" w:color="auto"/>
            </w:tcBorders>
            <w:shd w:val="clear" w:color="auto" w:fill="auto"/>
            <w:noWrap/>
            <w:vAlign w:val="bottom"/>
            <w:hideMark/>
          </w:tcPr>
          <w:p w14:paraId="3776D900" w14:textId="77777777" w:rsidR="000F0A90" w:rsidRPr="004E058C" w:rsidRDefault="000F0A90" w:rsidP="007B1F2B">
            <w:pPr>
              <w:jc w:val="center"/>
            </w:pPr>
            <w:r w:rsidRPr="004E058C">
              <w:t>16.31</w:t>
            </w:r>
          </w:p>
        </w:tc>
        <w:tc>
          <w:tcPr>
            <w:tcW w:w="588" w:type="pct"/>
            <w:tcBorders>
              <w:top w:val="nil"/>
              <w:left w:val="nil"/>
              <w:bottom w:val="nil"/>
              <w:right w:val="single" w:sz="8" w:space="0" w:color="auto"/>
            </w:tcBorders>
            <w:shd w:val="clear" w:color="auto" w:fill="auto"/>
            <w:noWrap/>
            <w:vAlign w:val="bottom"/>
            <w:hideMark/>
          </w:tcPr>
          <w:p w14:paraId="656FA10D" w14:textId="77777777" w:rsidR="000F0A90" w:rsidRPr="004E058C" w:rsidRDefault="000F0A90" w:rsidP="007B1F2B">
            <w:pPr>
              <w:jc w:val="center"/>
            </w:pPr>
            <w:r w:rsidRPr="004E058C">
              <w:t>17.73</w:t>
            </w:r>
          </w:p>
        </w:tc>
      </w:tr>
      <w:tr w:rsidR="000F0A90" w:rsidRPr="004E058C" w14:paraId="0492AED3" w14:textId="77777777" w:rsidTr="007B1F2B">
        <w:trPr>
          <w:trHeight w:val="320"/>
        </w:trPr>
        <w:tc>
          <w:tcPr>
            <w:tcW w:w="3220" w:type="pct"/>
            <w:tcBorders>
              <w:top w:val="nil"/>
              <w:left w:val="single" w:sz="8" w:space="0" w:color="auto"/>
              <w:bottom w:val="single" w:sz="8" w:space="0" w:color="auto"/>
              <w:right w:val="nil"/>
            </w:tcBorders>
            <w:shd w:val="clear" w:color="auto" w:fill="auto"/>
            <w:vAlign w:val="center"/>
            <w:hideMark/>
          </w:tcPr>
          <w:p w14:paraId="516672CD" w14:textId="77777777" w:rsidR="000F0A90" w:rsidRPr="004E058C" w:rsidRDefault="000F0A90" w:rsidP="007B1F2B">
            <w:r w:rsidRPr="004E058C">
              <w:t>65+ years</w:t>
            </w:r>
          </w:p>
        </w:tc>
        <w:tc>
          <w:tcPr>
            <w:tcW w:w="688" w:type="pct"/>
            <w:tcBorders>
              <w:top w:val="nil"/>
              <w:left w:val="nil"/>
              <w:bottom w:val="single" w:sz="8" w:space="0" w:color="auto"/>
              <w:right w:val="single" w:sz="8" w:space="0" w:color="auto"/>
            </w:tcBorders>
            <w:shd w:val="clear" w:color="auto" w:fill="auto"/>
            <w:vAlign w:val="center"/>
            <w:hideMark/>
          </w:tcPr>
          <w:p w14:paraId="624EF87D" w14:textId="77777777" w:rsidR="000F0A90" w:rsidRPr="004E058C" w:rsidRDefault="000F0A90" w:rsidP="007B1F2B">
            <w:pPr>
              <w:jc w:val="center"/>
            </w:pPr>
            <w:r w:rsidRPr="004E058C">
              <w:t>5.40</w:t>
            </w:r>
          </w:p>
        </w:tc>
        <w:tc>
          <w:tcPr>
            <w:tcW w:w="504" w:type="pct"/>
            <w:tcBorders>
              <w:top w:val="nil"/>
              <w:left w:val="nil"/>
              <w:bottom w:val="single" w:sz="8" w:space="0" w:color="auto"/>
              <w:right w:val="single" w:sz="8" w:space="0" w:color="auto"/>
            </w:tcBorders>
            <w:shd w:val="clear" w:color="auto" w:fill="auto"/>
            <w:noWrap/>
            <w:vAlign w:val="bottom"/>
            <w:hideMark/>
          </w:tcPr>
          <w:p w14:paraId="0A9FC155" w14:textId="77777777" w:rsidR="000F0A90" w:rsidRPr="004E058C" w:rsidRDefault="000F0A90" w:rsidP="007B1F2B">
            <w:pPr>
              <w:jc w:val="center"/>
            </w:pPr>
            <w:r w:rsidRPr="004E058C">
              <w:t>4.58</w:t>
            </w:r>
          </w:p>
        </w:tc>
        <w:tc>
          <w:tcPr>
            <w:tcW w:w="588" w:type="pct"/>
            <w:tcBorders>
              <w:top w:val="nil"/>
              <w:left w:val="nil"/>
              <w:bottom w:val="single" w:sz="8" w:space="0" w:color="auto"/>
              <w:right w:val="single" w:sz="8" w:space="0" w:color="auto"/>
            </w:tcBorders>
            <w:shd w:val="clear" w:color="auto" w:fill="auto"/>
            <w:noWrap/>
            <w:vAlign w:val="bottom"/>
            <w:hideMark/>
          </w:tcPr>
          <w:p w14:paraId="2DC89F44" w14:textId="77777777" w:rsidR="000F0A90" w:rsidRPr="004E058C" w:rsidRDefault="000F0A90" w:rsidP="007B1F2B">
            <w:pPr>
              <w:jc w:val="center"/>
            </w:pPr>
            <w:r w:rsidRPr="004E058C">
              <w:t>5.04</w:t>
            </w:r>
          </w:p>
        </w:tc>
      </w:tr>
      <w:tr w:rsidR="000F0A90" w:rsidRPr="004E058C" w14:paraId="73E92B0B" w14:textId="77777777" w:rsidTr="007B1F2B">
        <w:trPr>
          <w:trHeight w:val="300"/>
        </w:trPr>
        <w:tc>
          <w:tcPr>
            <w:tcW w:w="3220" w:type="pct"/>
            <w:tcBorders>
              <w:top w:val="nil"/>
              <w:left w:val="single" w:sz="8" w:space="0" w:color="auto"/>
              <w:bottom w:val="nil"/>
              <w:right w:val="nil"/>
            </w:tcBorders>
            <w:shd w:val="clear" w:color="auto" w:fill="auto"/>
            <w:vAlign w:val="center"/>
          </w:tcPr>
          <w:p w14:paraId="0A499432" w14:textId="77777777" w:rsidR="000F0A90" w:rsidRPr="004E058C" w:rsidRDefault="000F0A90" w:rsidP="007B1F2B">
            <w:r w:rsidRPr="00D70F16">
              <w:rPr>
                <w:i/>
              </w:rPr>
              <w:t>Region (as of March 2016)</w:t>
            </w:r>
          </w:p>
        </w:tc>
        <w:tc>
          <w:tcPr>
            <w:tcW w:w="688" w:type="pct"/>
            <w:tcBorders>
              <w:top w:val="nil"/>
              <w:left w:val="nil"/>
              <w:bottom w:val="nil"/>
              <w:right w:val="single" w:sz="8" w:space="0" w:color="auto"/>
            </w:tcBorders>
            <w:shd w:val="clear" w:color="auto" w:fill="auto"/>
            <w:vAlign w:val="center"/>
          </w:tcPr>
          <w:p w14:paraId="43C6F6D7" w14:textId="77777777" w:rsidR="000F0A90" w:rsidRPr="004E058C" w:rsidRDefault="000F0A90" w:rsidP="007B1F2B">
            <w:pPr>
              <w:jc w:val="center"/>
            </w:pPr>
          </w:p>
        </w:tc>
        <w:tc>
          <w:tcPr>
            <w:tcW w:w="504" w:type="pct"/>
            <w:tcBorders>
              <w:top w:val="nil"/>
              <w:left w:val="nil"/>
              <w:bottom w:val="nil"/>
              <w:right w:val="single" w:sz="8" w:space="0" w:color="auto"/>
            </w:tcBorders>
            <w:shd w:val="clear" w:color="auto" w:fill="auto"/>
            <w:noWrap/>
            <w:vAlign w:val="bottom"/>
          </w:tcPr>
          <w:p w14:paraId="42F8642E" w14:textId="77777777" w:rsidR="000F0A90" w:rsidRPr="004E058C" w:rsidRDefault="000F0A90" w:rsidP="007B1F2B">
            <w:pPr>
              <w:jc w:val="center"/>
            </w:pPr>
          </w:p>
        </w:tc>
        <w:tc>
          <w:tcPr>
            <w:tcW w:w="588" w:type="pct"/>
            <w:tcBorders>
              <w:top w:val="nil"/>
              <w:left w:val="nil"/>
              <w:bottom w:val="nil"/>
              <w:right w:val="single" w:sz="8" w:space="0" w:color="auto"/>
            </w:tcBorders>
            <w:shd w:val="clear" w:color="auto" w:fill="auto"/>
            <w:noWrap/>
            <w:vAlign w:val="bottom"/>
          </w:tcPr>
          <w:p w14:paraId="4E281CE4" w14:textId="77777777" w:rsidR="000F0A90" w:rsidRPr="004E058C" w:rsidRDefault="000F0A90" w:rsidP="007B1F2B">
            <w:pPr>
              <w:jc w:val="center"/>
            </w:pPr>
          </w:p>
        </w:tc>
      </w:tr>
      <w:tr w:rsidR="000F0A90" w:rsidRPr="004E058C" w14:paraId="388C4D9C" w14:textId="77777777" w:rsidTr="007B1F2B">
        <w:trPr>
          <w:trHeight w:val="300"/>
        </w:trPr>
        <w:tc>
          <w:tcPr>
            <w:tcW w:w="3220" w:type="pct"/>
            <w:tcBorders>
              <w:top w:val="nil"/>
              <w:left w:val="single" w:sz="8" w:space="0" w:color="auto"/>
              <w:bottom w:val="nil"/>
              <w:right w:val="nil"/>
            </w:tcBorders>
            <w:shd w:val="clear" w:color="auto" w:fill="auto"/>
            <w:vAlign w:val="center"/>
          </w:tcPr>
          <w:p w14:paraId="53254B7E" w14:textId="77777777" w:rsidR="000F0A90" w:rsidRPr="004E058C" w:rsidRDefault="000F0A90" w:rsidP="007B1F2B">
            <w:r w:rsidRPr="004E058C">
              <w:t>Northeast</w:t>
            </w:r>
          </w:p>
        </w:tc>
        <w:tc>
          <w:tcPr>
            <w:tcW w:w="688" w:type="pct"/>
            <w:tcBorders>
              <w:top w:val="nil"/>
              <w:left w:val="nil"/>
              <w:bottom w:val="nil"/>
              <w:right w:val="single" w:sz="8" w:space="0" w:color="auto"/>
            </w:tcBorders>
            <w:shd w:val="clear" w:color="auto" w:fill="auto"/>
            <w:vAlign w:val="center"/>
          </w:tcPr>
          <w:p w14:paraId="58CDFC69" w14:textId="77777777" w:rsidR="000F0A90" w:rsidRPr="004E058C" w:rsidRDefault="000F0A90" w:rsidP="007B1F2B">
            <w:pPr>
              <w:jc w:val="center"/>
            </w:pPr>
            <w:r w:rsidRPr="004E058C">
              <w:t>18</w:t>
            </w:r>
          </w:p>
        </w:tc>
        <w:tc>
          <w:tcPr>
            <w:tcW w:w="504" w:type="pct"/>
            <w:tcBorders>
              <w:top w:val="nil"/>
              <w:left w:val="nil"/>
              <w:bottom w:val="nil"/>
              <w:right w:val="single" w:sz="8" w:space="0" w:color="auto"/>
            </w:tcBorders>
            <w:shd w:val="clear" w:color="auto" w:fill="auto"/>
            <w:noWrap/>
          </w:tcPr>
          <w:p w14:paraId="7159279A" w14:textId="77777777" w:rsidR="000F0A90" w:rsidRPr="004E058C" w:rsidRDefault="000F0A90" w:rsidP="007B1F2B">
            <w:pPr>
              <w:jc w:val="center"/>
            </w:pPr>
            <w:r w:rsidRPr="00D70F16">
              <w:t>17.62</w:t>
            </w:r>
          </w:p>
        </w:tc>
        <w:tc>
          <w:tcPr>
            <w:tcW w:w="588" w:type="pct"/>
            <w:tcBorders>
              <w:top w:val="nil"/>
              <w:left w:val="nil"/>
              <w:bottom w:val="nil"/>
              <w:right w:val="single" w:sz="8" w:space="0" w:color="auto"/>
            </w:tcBorders>
            <w:shd w:val="clear" w:color="auto" w:fill="auto"/>
            <w:noWrap/>
            <w:vAlign w:val="bottom"/>
          </w:tcPr>
          <w:p w14:paraId="04512886" w14:textId="77777777" w:rsidR="000F0A90" w:rsidRPr="004E058C" w:rsidRDefault="000F0A90" w:rsidP="007B1F2B">
            <w:pPr>
              <w:jc w:val="center"/>
            </w:pPr>
            <w:r w:rsidRPr="004E058C">
              <w:t>19.91</w:t>
            </w:r>
          </w:p>
        </w:tc>
      </w:tr>
      <w:tr w:rsidR="000F0A90" w:rsidRPr="004E058C" w14:paraId="3601111C" w14:textId="77777777" w:rsidTr="007B1F2B">
        <w:trPr>
          <w:trHeight w:val="300"/>
        </w:trPr>
        <w:tc>
          <w:tcPr>
            <w:tcW w:w="3220" w:type="pct"/>
            <w:tcBorders>
              <w:top w:val="nil"/>
              <w:left w:val="single" w:sz="8" w:space="0" w:color="auto"/>
              <w:bottom w:val="nil"/>
              <w:right w:val="nil"/>
            </w:tcBorders>
            <w:shd w:val="clear" w:color="auto" w:fill="auto"/>
            <w:vAlign w:val="center"/>
            <w:hideMark/>
          </w:tcPr>
          <w:p w14:paraId="798A2499" w14:textId="77777777" w:rsidR="000F0A90" w:rsidRPr="004E058C" w:rsidRDefault="000F0A90" w:rsidP="007B1F2B">
            <w:r w:rsidRPr="004E058C">
              <w:t>South</w:t>
            </w:r>
          </w:p>
        </w:tc>
        <w:tc>
          <w:tcPr>
            <w:tcW w:w="688" w:type="pct"/>
            <w:tcBorders>
              <w:top w:val="nil"/>
              <w:left w:val="nil"/>
              <w:bottom w:val="nil"/>
              <w:right w:val="single" w:sz="8" w:space="0" w:color="auto"/>
            </w:tcBorders>
            <w:shd w:val="clear" w:color="auto" w:fill="auto"/>
            <w:vAlign w:val="center"/>
            <w:hideMark/>
          </w:tcPr>
          <w:p w14:paraId="43AAF3FF" w14:textId="77777777" w:rsidR="000F0A90" w:rsidRPr="004E058C" w:rsidRDefault="000F0A90" w:rsidP="007B1F2B">
            <w:pPr>
              <w:jc w:val="center"/>
            </w:pPr>
            <w:r w:rsidRPr="004E058C">
              <w:t>36.50</w:t>
            </w:r>
          </w:p>
        </w:tc>
        <w:tc>
          <w:tcPr>
            <w:tcW w:w="504" w:type="pct"/>
            <w:tcBorders>
              <w:top w:val="nil"/>
              <w:left w:val="nil"/>
              <w:bottom w:val="nil"/>
              <w:right w:val="single" w:sz="8" w:space="0" w:color="auto"/>
            </w:tcBorders>
            <w:shd w:val="clear" w:color="auto" w:fill="auto"/>
            <w:noWrap/>
            <w:hideMark/>
          </w:tcPr>
          <w:p w14:paraId="105F6591" w14:textId="77777777" w:rsidR="000F0A90" w:rsidRPr="004E058C" w:rsidRDefault="000F0A90" w:rsidP="007B1F2B">
            <w:pPr>
              <w:jc w:val="center"/>
            </w:pPr>
            <w:r w:rsidRPr="00F90467">
              <w:t>36.67</w:t>
            </w:r>
          </w:p>
        </w:tc>
        <w:tc>
          <w:tcPr>
            <w:tcW w:w="588" w:type="pct"/>
            <w:tcBorders>
              <w:top w:val="nil"/>
              <w:left w:val="nil"/>
              <w:bottom w:val="nil"/>
              <w:right w:val="single" w:sz="8" w:space="0" w:color="auto"/>
            </w:tcBorders>
            <w:shd w:val="clear" w:color="auto" w:fill="auto"/>
            <w:noWrap/>
            <w:vAlign w:val="bottom"/>
            <w:hideMark/>
          </w:tcPr>
          <w:p w14:paraId="36C81CAE" w14:textId="77777777" w:rsidR="000F0A90" w:rsidRPr="004E058C" w:rsidRDefault="000F0A90" w:rsidP="007B1F2B">
            <w:pPr>
              <w:jc w:val="center"/>
            </w:pPr>
            <w:r w:rsidRPr="004E058C">
              <w:t>36.18</w:t>
            </w:r>
          </w:p>
        </w:tc>
      </w:tr>
      <w:tr w:rsidR="000F0A90" w:rsidRPr="004E058C" w14:paraId="0443FDF6" w14:textId="77777777" w:rsidTr="007B1F2B">
        <w:trPr>
          <w:trHeight w:val="300"/>
        </w:trPr>
        <w:tc>
          <w:tcPr>
            <w:tcW w:w="3220" w:type="pct"/>
            <w:tcBorders>
              <w:top w:val="nil"/>
              <w:left w:val="single" w:sz="8" w:space="0" w:color="auto"/>
              <w:bottom w:val="nil"/>
              <w:right w:val="nil"/>
            </w:tcBorders>
            <w:shd w:val="clear" w:color="auto" w:fill="auto"/>
            <w:vAlign w:val="center"/>
            <w:hideMark/>
          </w:tcPr>
          <w:p w14:paraId="61FA271A" w14:textId="77777777" w:rsidR="000F0A90" w:rsidRPr="004E058C" w:rsidRDefault="000F0A90" w:rsidP="007B1F2B">
            <w:r w:rsidRPr="004E058C">
              <w:t>Midwest</w:t>
            </w:r>
          </w:p>
        </w:tc>
        <w:tc>
          <w:tcPr>
            <w:tcW w:w="688" w:type="pct"/>
            <w:tcBorders>
              <w:top w:val="nil"/>
              <w:left w:val="nil"/>
              <w:bottom w:val="nil"/>
              <w:right w:val="single" w:sz="8" w:space="0" w:color="auto"/>
            </w:tcBorders>
            <w:shd w:val="clear" w:color="auto" w:fill="auto"/>
            <w:vAlign w:val="center"/>
            <w:hideMark/>
          </w:tcPr>
          <w:p w14:paraId="54BAF8AB" w14:textId="77777777" w:rsidR="000F0A90" w:rsidRPr="004E058C" w:rsidRDefault="000F0A90" w:rsidP="007B1F2B">
            <w:pPr>
              <w:jc w:val="center"/>
            </w:pPr>
            <w:r w:rsidRPr="004E058C">
              <w:t>22</w:t>
            </w:r>
          </w:p>
        </w:tc>
        <w:tc>
          <w:tcPr>
            <w:tcW w:w="504" w:type="pct"/>
            <w:tcBorders>
              <w:top w:val="nil"/>
              <w:left w:val="nil"/>
              <w:bottom w:val="nil"/>
              <w:right w:val="single" w:sz="8" w:space="0" w:color="auto"/>
            </w:tcBorders>
            <w:shd w:val="clear" w:color="auto" w:fill="auto"/>
            <w:noWrap/>
            <w:hideMark/>
          </w:tcPr>
          <w:p w14:paraId="23E2AB5D" w14:textId="77777777" w:rsidR="000F0A90" w:rsidRPr="004E058C" w:rsidRDefault="000F0A90" w:rsidP="007B1F2B">
            <w:pPr>
              <w:jc w:val="center"/>
            </w:pPr>
            <w:r w:rsidRPr="002F1FAD">
              <w:t>24.71</w:t>
            </w:r>
          </w:p>
        </w:tc>
        <w:tc>
          <w:tcPr>
            <w:tcW w:w="588" w:type="pct"/>
            <w:tcBorders>
              <w:top w:val="nil"/>
              <w:left w:val="nil"/>
              <w:bottom w:val="nil"/>
              <w:right w:val="single" w:sz="8" w:space="0" w:color="auto"/>
            </w:tcBorders>
            <w:shd w:val="clear" w:color="auto" w:fill="auto"/>
            <w:noWrap/>
            <w:vAlign w:val="bottom"/>
            <w:hideMark/>
          </w:tcPr>
          <w:p w14:paraId="49D4D033" w14:textId="77777777" w:rsidR="000F0A90" w:rsidRPr="004E058C" w:rsidRDefault="000F0A90" w:rsidP="007B1F2B">
            <w:pPr>
              <w:jc w:val="center"/>
            </w:pPr>
            <w:r w:rsidRPr="004E058C">
              <w:t>26.04</w:t>
            </w:r>
          </w:p>
        </w:tc>
      </w:tr>
      <w:tr w:rsidR="000F0A90" w:rsidRPr="004E058C" w14:paraId="7D530D84" w14:textId="77777777" w:rsidTr="007B1F2B">
        <w:trPr>
          <w:trHeight w:val="320"/>
        </w:trPr>
        <w:tc>
          <w:tcPr>
            <w:tcW w:w="3220" w:type="pct"/>
            <w:tcBorders>
              <w:top w:val="nil"/>
              <w:left w:val="single" w:sz="8" w:space="0" w:color="auto"/>
              <w:bottom w:val="single" w:sz="8" w:space="0" w:color="auto"/>
              <w:right w:val="nil"/>
            </w:tcBorders>
            <w:shd w:val="clear" w:color="auto" w:fill="auto"/>
            <w:vAlign w:val="center"/>
            <w:hideMark/>
          </w:tcPr>
          <w:p w14:paraId="3F727A25" w14:textId="77777777" w:rsidR="000F0A90" w:rsidRPr="004E058C" w:rsidRDefault="000F0A90" w:rsidP="007B1F2B">
            <w:r w:rsidRPr="004E058C">
              <w:t>West</w:t>
            </w:r>
          </w:p>
        </w:tc>
        <w:tc>
          <w:tcPr>
            <w:tcW w:w="688" w:type="pct"/>
            <w:tcBorders>
              <w:top w:val="nil"/>
              <w:left w:val="nil"/>
              <w:bottom w:val="single" w:sz="8" w:space="0" w:color="auto"/>
              <w:right w:val="single" w:sz="8" w:space="0" w:color="auto"/>
            </w:tcBorders>
            <w:shd w:val="clear" w:color="auto" w:fill="auto"/>
            <w:vAlign w:val="center"/>
            <w:hideMark/>
          </w:tcPr>
          <w:p w14:paraId="25C4A4A0" w14:textId="77777777" w:rsidR="000F0A90" w:rsidRPr="004E058C" w:rsidRDefault="000F0A90" w:rsidP="007B1F2B">
            <w:pPr>
              <w:jc w:val="center"/>
            </w:pPr>
            <w:r w:rsidRPr="004E058C">
              <w:t>23.50</w:t>
            </w:r>
          </w:p>
        </w:tc>
        <w:tc>
          <w:tcPr>
            <w:tcW w:w="504" w:type="pct"/>
            <w:tcBorders>
              <w:top w:val="nil"/>
              <w:left w:val="nil"/>
              <w:bottom w:val="single" w:sz="8" w:space="0" w:color="auto"/>
              <w:right w:val="single" w:sz="8" w:space="0" w:color="auto"/>
            </w:tcBorders>
            <w:shd w:val="clear" w:color="auto" w:fill="auto"/>
            <w:noWrap/>
            <w:hideMark/>
          </w:tcPr>
          <w:p w14:paraId="03EC5709" w14:textId="77777777" w:rsidR="000F0A90" w:rsidRPr="004E058C" w:rsidRDefault="000F0A90" w:rsidP="007B1F2B">
            <w:pPr>
              <w:jc w:val="center"/>
            </w:pPr>
            <w:r w:rsidRPr="00D70F16">
              <w:t>21.01</w:t>
            </w:r>
          </w:p>
        </w:tc>
        <w:tc>
          <w:tcPr>
            <w:tcW w:w="588" w:type="pct"/>
            <w:tcBorders>
              <w:top w:val="nil"/>
              <w:left w:val="nil"/>
              <w:bottom w:val="single" w:sz="8" w:space="0" w:color="auto"/>
              <w:right w:val="single" w:sz="8" w:space="0" w:color="auto"/>
            </w:tcBorders>
            <w:shd w:val="clear" w:color="auto" w:fill="auto"/>
            <w:noWrap/>
            <w:vAlign w:val="bottom"/>
            <w:hideMark/>
          </w:tcPr>
          <w:p w14:paraId="1CD39DA2" w14:textId="77777777" w:rsidR="000F0A90" w:rsidRPr="004E058C" w:rsidRDefault="000F0A90" w:rsidP="007B1F2B">
            <w:pPr>
              <w:jc w:val="center"/>
            </w:pPr>
            <w:r w:rsidRPr="004E058C">
              <w:t>20.58</w:t>
            </w:r>
          </w:p>
        </w:tc>
      </w:tr>
    </w:tbl>
    <w:p w14:paraId="1EA13399" w14:textId="158C2194" w:rsidR="00431A62" w:rsidRPr="001A4D33" w:rsidRDefault="000F0A90" w:rsidP="000F0A90">
      <w:pPr>
        <w:pStyle w:val="Annotation"/>
        <w:rPr>
          <w:b/>
          <w:color w:val="000000" w:themeColor="text1"/>
        </w:rPr>
      </w:pPr>
      <w:r w:rsidRPr="00D70F16">
        <w:rPr>
          <w:i/>
        </w:rPr>
        <w:t>Note</w:t>
      </w:r>
      <w:r>
        <w:t>. 1 = Quota according to the Bureau of Labor Statistics 2014-2016</w:t>
      </w:r>
    </w:p>
    <w:sectPr w:rsidR="00431A62" w:rsidRPr="001A4D33" w:rsidSect="00811EBC">
      <w:headerReference w:type="even" r:id="rId12"/>
      <w:headerReference w:type="default" r:id="rId13"/>
      <w:head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8F05" w14:textId="77777777" w:rsidR="007840BF" w:rsidRDefault="007840BF" w:rsidP="003C2EAA">
      <w:r>
        <w:separator/>
      </w:r>
    </w:p>
  </w:endnote>
  <w:endnote w:type="continuationSeparator" w:id="0">
    <w:p w14:paraId="121D5E54" w14:textId="77777777" w:rsidR="007840BF" w:rsidRDefault="007840BF" w:rsidP="003C2EAA">
      <w:r>
        <w:continuationSeparator/>
      </w:r>
    </w:p>
  </w:endnote>
  <w:endnote w:type="continuationNotice" w:id="1">
    <w:p w14:paraId="3DA77534" w14:textId="77777777" w:rsidR="007840BF" w:rsidRDefault="00784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CF7C" w14:textId="77777777" w:rsidR="007840BF" w:rsidRDefault="007840BF" w:rsidP="003C2EAA">
      <w:r>
        <w:separator/>
      </w:r>
    </w:p>
  </w:footnote>
  <w:footnote w:type="continuationSeparator" w:id="0">
    <w:p w14:paraId="6A65C617" w14:textId="77777777" w:rsidR="007840BF" w:rsidRDefault="007840BF" w:rsidP="003C2EAA">
      <w:r>
        <w:continuationSeparator/>
      </w:r>
    </w:p>
  </w:footnote>
  <w:footnote w:type="continuationNotice" w:id="1">
    <w:p w14:paraId="442A4D25" w14:textId="77777777" w:rsidR="007840BF" w:rsidRDefault="00784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7001715"/>
      <w:docPartObj>
        <w:docPartGallery w:val="Page Numbers (Top of Page)"/>
        <w:docPartUnique/>
      </w:docPartObj>
    </w:sdtPr>
    <w:sdtEndPr>
      <w:rPr>
        <w:rStyle w:val="PageNumber"/>
      </w:rPr>
    </w:sdtEndPr>
    <w:sdtContent>
      <w:p w14:paraId="052C41D4" w14:textId="77777777" w:rsidR="00210103" w:rsidRDefault="00210103" w:rsidP="003958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E623A8" w14:textId="77777777" w:rsidR="00210103" w:rsidRDefault="00210103" w:rsidP="001A4D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6669577"/>
      <w:docPartObj>
        <w:docPartGallery w:val="Page Numbers (Top of Page)"/>
        <w:docPartUnique/>
      </w:docPartObj>
    </w:sdtPr>
    <w:sdtEndPr>
      <w:rPr>
        <w:rStyle w:val="PageNumber"/>
      </w:rPr>
    </w:sdtEndPr>
    <w:sdtContent>
      <w:p w14:paraId="0657A025" w14:textId="1A86CA24" w:rsidR="00210103" w:rsidRDefault="00210103" w:rsidP="007A4C71">
        <w:pPr>
          <w:pStyle w:val="Header"/>
          <w:framePr w:wrap="none" w:vAnchor="text" w:hAnchor="margin" w:xAlign="right" w:y="1"/>
          <w:jc w:val="both"/>
          <w:rPr>
            <w:rStyle w:val="PageNumber"/>
          </w:rPr>
        </w:pPr>
        <w:r w:rsidRPr="003958BD">
          <w:rPr>
            <w:rStyle w:val="PageNumber"/>
            <w:rFonts w:ascii="Times New Roman" w:hAnsi="Times New Roman" w:cs="Times New Roman"/>
          </w:rPr>
          <w:fldChar w:fldCharType="begin"/>
        </w:r>
        <w:r w:rsidRPr="003958BD">
          <w:rPr>
            <w:rStyle w:val="PageNumber"/>
            <w:rFonts w:ascii="Times New Roman" w:hAnsi="Times New Roman" w:cs="Times New Roman"/>
          </w:rPr>
          <w:instrText xml:space="preserve"> PAGE </w:instrText>
        </w:r>
        <w:r w:rsidRPr="003958BD">
          <w:rPr>
            <w:rStyle w:val="PageNumber"/>
            <w:rFonts w:ascii="Times New Roman" w:hAnsi="Times New Roman" w:cs="Times New Roman"/>
          </w:rPr>
          <w:fldChar w:fldCharType="separate"/>
        </w:r>
        <w:r w:rsidR="003C2FA4">
          <w:rPr>
            <w:rStyle w:val="PageNumber"/>
            <w:rFonts w:ascii="Times New Roman" w:hAnsi="Times New Roman" w:cs="Times New Roman"/>
            <w:noProof/>
          </w:rPr>
          <w:t>1</w:t>
        </w:r>
        <w:r w:rsidRPr="003958BD">
          <w:rPr>
            <w:rStyle w:val="PageNumber"/>
            <w:rFonts w:ascii="Times New Roman" w:hAnsi="Times New Roman" w:cs="Times New Roman"/>
          </w:rPr>
          <w:fldChar w:fldCharType="end"/>
        </w:r>
      </w:p>
    </w:sdtContent>
  </w:sdt>
  <w:p w14:paraId="6AA74D62" w14:textId="7CA10E8C" w:rsidR="00210103" w:rsidRPr="00D62262" w:rsidRDefault="00210103" w:rsidP="00D62262">
    <w:pPr>
      <w:pStyle w:val="Header"/>
      <w:ind w:right="360"/>
      <w:rPr>
        <w:rFonts w:ascii="Times New Roman" w:hAnsi="Times New Roman"/>
      </w:rPr>
    </w:pPr>
    <w:r>
      <w:rPr>
        <w:rFonts w:ascii="Times New Roman" w:hAnsi="Times New Roman" w:cs="Times New Roman"/>
      </w:rPr>
      <w:t>GENDER AND EMOTIONS AT 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526337827"/>
      <w:docPartObj>
        <w:docPartGallery w:val="Page Numbers (Top of Page)"/>
        <w:docPartUnique/>
      </w:docPartObj>
    </w:sdtPr>
    <w:sdtEndPr>
      <w:rPr>
        <w:rStyle w:val="PageNumber"/>
      </w:rPr>
    </w:sdtEndPr>
    <w:sdtContent>
      <w:p w14:paraId="62A08099" w14:textId="5792512B" w:rsidR="00210103" w:rsidRPr="00CE110E" w:rsidRDefault="00210103" w:rsidP="00114150">
        <w:pPr>
          <w:pStyle w:val="Header"/>
          <w:framePr w:wrap="none" w:vAnchor="text" w:hAnchor="margin" w:xAlign="right" w:y="1"/>
          <w:rPr>
            <w:rStyle w:val="PageNumber"/>
            <w:rFonts w:ascii="Times New Roman" w:hAnsi="Times New Roman" w:cs="Times New Roman"/>
          </w:rPr>
        </w:pPr>
        <w:r w:rsidRPr="00CE110E">
          <w:rPr>
            <w:rStyle w:val="PageNumber"/>
            <w:rFonts w:ascii="Times New Roman" w:hAnsi="Times New Roman" w:cs="Times New Roman"/>
          </w:rPr>
          <w:fldChar w:fldCharType="begin"/>
        </w:r>
        <w:r w:rsidRPr="00CE110E">
          <w:rPr>
            <w:rStyle w:val="PageNumber"/>
            <w:rFonts w:ascii="Times New Roman" w:hAnsi="Times New Roman" w:cs="Times New Roman"/>
          </w:rPr>
          <w:instrText xml:space="preserve"> PAGE </w:instrText>
        </w:r>
        <w:r w:rsidRPr="00CE110E">
          <w:rPr>
            <w:rStyle w:val="PageNumber"/>
            <w:rFonts w:ascii="Times New Roman" w:hAnsi="Times New Roman" w:cs="Times New Roman"/>
          </w:rPr>
          <w:fldChar w:fldCharType="separate"/>
        </w:r>
        <w:r w:rsidRPr="00CE110E">
          <w:rPr>
            <w:rStyle w:val="PageNumber"/>
            <w:rFonts w:ascii="Times New Roman" w:hAnsi="Times New Roman" w:cs="Times New Roman"/>
            <w:noProof/>
          </w:rPr>
          <w:t>1</w:t>
        </w:r>
        <w:r w:rsidRPr="00CE110E">
          <w:rPr>
            <w:rStyle w:val="PageNumber"/>
            <w:rFonts w:ascii="Times New Roman" w:hAnsi="Times New Roman" w:cs="Times New Roman"/>
          </w:rPr>
          <w:fldChar w:fldCharType="end"/>
        </w:r>
      </w:p>
    </w:sdtContent>
  </w:sdt>
  <w:p w14:paraId="0C2BC846" w14:textId="017A4EB0" w:rsidR="00210103" w:rsidRPr="003958BD" w:rsidRDefault="00210103" w:rsidP="00F407F8">
    <w:pPr>
      <w:pStyle w:val="Header"/>
      <w:ind w:right="360"/>
      <w:rPr>
        <w:rFonts w:ascii="Times New Roman" w:hAnsi="Times New Roman" w:cs="Times New Roman"/>
      </w:rPr>
    </w:pPr>
    <w:r>
      <w:rPr>
        <w:rFonts w:ascii="Times New Roman" w:hAnsi="Times New Roman" w:cs="Times New Roman"/>
      </w:rPr>
      <w:t>EMOTIONAL GLASS CEILING</w:t>
    </w:r>
  </w:p>
  <w:p w14:paraId="7FDEA212" w14:textId="77777777" w:rsidR="00210103" w:rsidRDefault="00210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2242"/>
    <w:multiLevelType w:val="hybridMultilevel"/>
    <w:tmpl w:val="DE12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31FB9"/>
    <w:multiLevelType w:val="hybridMultilevel"/>
    <w:tmpl w:val="6FC4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67A43"/>
    <w:multiLevelType w:val="hybridMultilevel"/>
    <w:tmpl w:val="94E0C918"/>
    <w:lvl w:ilvl="0" w:tplc="73BC5F32">
      <w:numFmt w:val="bullet"/>
      <w:lvlText w:val="-"/>
      <w:lvlJc w:val="left"/>
      <w:pPr>
        <w:ind w:left="720" w:hanging="360"/>
      </w:pPr>
      <w:rPr>
        <w:rFonts w:ascii="Helvetica" w:eastAsiaTheme="minorHAnsi" w:hAnsi="Helvetica" w:cs="Helvetic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E302C"/>
    <w:multiLevelType w:val="hybridMultilevel"/>
    <w:tmpl w:val="F89626EE"/>
    <w:lvl w:ilvl="0" w:tplc="FC60B26A">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92340"/>
    <w:multiLevelType w:val="hybridMultilevel"/>
    <w:tmpl w:val="FCA87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216563"/>
    <w:multiLevelType w:val="hybridMultilevel"/>
    <w:tmpl w:val="E5A0E806"/>
    <w:lvl w:ilvl="0" w:tplc="069E5204">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96D1A"/>
    <w:multiLevelType w:val="hybridMultilevel"/>
    <w:tmpl w:val="9FE23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1B7120"/>
    <w:multiLevelType w:val="hybridMultilevel"/>
    <w:tmpl w:val="5D7245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AF4EBA"/>
    <w:multiLevelType w:val="hybridMultilevel"/>
    <w:tmpl w:val="C2AE4816"/>
    <w:lvl w:ilvl="0" w:tplc="6672925E">
      <w:start w:val="2"/>
      <w:numFmt w:val="bullet"/>
      <w:lvlText w:val="-"/>
      <w:lvlJc w:val="left"/>
      <w:pPr>
        <w:ind w:left="720" w:hanging="360"/>
      </w:pPr>
      <w:rPr>
        <w:rFonts w:ascii="Courier New" w:eastAsiaTheme="minorHAnsi"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E4EB6"/>
    <w:multiLevelType w:val="hybridMultilevel"/>
    <w:tmpl w:val="B18265E4"/>
    <w:lvl w:ilvl="0" w:tplc="08CA6DD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7"/>
  </w:num>
  <w:num w:numId="6">
    <w:abstractNumId w:val="4"/>
  </w:num>
  <w:num w:numId="7">
    <w:abstractNumId w:val="6"/>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982"/>
    <w:rsid w:val="00000E09"/>
    <w:rsid w:val="00001AAA"/>
    <w:rsid w:val="000028A2"/>
    <w:rsid w:val="00002A70"/>
    <w:rsid w:val="00003929"/>
    <w:rsid w:val="00003A78"/>
    <w:rsid w:val="00004704"/>
    <w:rsid w:val="000050F2"/>
    <w:rsid w:val="00005372"/>
    <w:rsid w:val="00005E2A"/>
    <w:rsid w:val="000115A7"/>
    <w:rsid w:val="00011A3E"/>
    <w:rsid w:val="00011D83"/>
    <w:rsid w:val="000125A8"/>
    <w:rsid w:val="00013951"/>
    <w:rsid w:val="00013B46"/>
    <w:rsid w:val="00014A39"/>
    <w:rsid w:val="00014C18"/>
    <w:rsid w:val="000162C3"/>
    <w:rsid w:val="000168F6"/>
    <w:rsid w:val="00016E35"/>
    <w:rsid w:val="00017A3C"/>
    <w:rsid w:val="00022355"/>
    <w:rsid w:val="00023624"/>
    <w:rsid w:val="00023750"/>
    <w:rsid w:val="000256F9"/>
    <w:rsid w:val="00026FB6"/>
    <w:rsid w:val="00027556"/>
    <w:rsid w:val="00027F4C"/>
    <w:rsid w:val="00030BE8"/>
    <w:rsid w:val="000310C8"/>
    <w:rsid w:val="00031532"/>
    <w:rsid w:val="000326F9"/>
    <w:rsid w:val="00032BAA"/>
    <w:rsid w:val="00033D22"/>
    <w:rsid w:val="0003456B"/>
    <w:rsid w:val="000346BE"/>
    <w:rsid w:val="00034AE5"/>
    <w:rsid w:val="000356BE"/>
    <w:rsid w:val="00042A99"/>
    <w:rsid w:val="000456EB"/>
    <w:rsid w:val="0004621F"/>
    <w:rsid w:val="00047E47"/>
    <w:rsid w:val="000517CC"/>
    <w:rsid w:val="0005200E"/>
    <w:rsid w:val="00052AD2"/>
    <w:rsid w:val="00053F48"/>
    <w:rsid w:val="00053FAF"/>
    <w:rsid w:val="00054CCC"/>
    <w:rsid w:val="00056087"/>
    <w:rsid w:val="000578F9"/>
    <w:rsid w:val="000611F1"/>
    <w:rsid w:val="0006259F"/>
    <w:rsid w:val="00063B5D"/>
    <w:rsid w:val="00064870"/>
    <w:rsid w:val="00065910"/>
    <w:rsid w:val="00067076"/>
    <w:rsid w:val="0006733E"/>
    <w:rsid w:val="000678CD"/>
    <w:rsid w:val="00070260"/>
    <w:rsid w:val="0007096D"/>
    <w:rsid w:val="000738F2"/>
    <w:rsid w:val="00073BF3"/>
    <w:rsid w:val="00074324"/>
    <w:rsid w:val="0007640E"/>
    <w:rsid w:val="00076583"/>
    <w:rsid w:val="0008059F"/>
    <w:rsid w:val="00080CDF"/>
    <w:rsid w:val="0008311B"/>
    <w:rsid w:val="0008425A"/>
    <w:rsid w:val="00084999"/>
    <w:rsid w:val="00087E6C"/>
    <w:rsid w:val="00090EDD"/>
    <w:rsid w:val="00091A46"/>
    <w:rsid w:val="000926C9"/>
    <w:rsid w:val="0009314C"/>
    <w:rsid w:val="00093253"/>
    <w:rsid w:val="000932AC"/>
    <w:rsid w:val="000935A7"/>
    <w:rsid w:val="000935D7"/>
    <w:rsid w:val="0009476D"/>
    <w:rsid w:val="00094FDC"/>
    <w:rsid w:val="000962F4"/>
    <w:rsid w:val="000A1027"/>
    <w:rsid w:val="000A1860"/>
    <w:rsid w:val="000A18B4"/>
    <w:rsid w:val="000A3930"/>
    <w:rsid w:val="000A5140"/>
    <w:rsid w:val="000A538D"/>
    <w:rsid w:val="000B082E"/>
    <w:rsid w:val="000B116F"/>
    <w:rsid w:val="000B2FA3"/>
    <w:rsid w:val="000B31F5"/>
    <w:rsid w:val="000B33B4"/>
    <w:rsid w:val="000B33FE"/>
    <w:rsid w:val="000B376F"/>
    <w:rsid w:val="000B3BF6"/>
    <w:rsid w:val="000B4379"/>
    <w:rsid w:val="000B511A"/>
    <w:rsid w:val="000B51B2"/>
    <w:rsid w:val="000B5E8A"/>
    <w:rsid w:val="000B6F95"/>
    <w:rsid w:val="000B7697"/>
    <w:rsid w:val="000C08EA"/>
    <w:rsid w:val="000C1265"/>
    <w:rsid w:val="000C140D"/>
    <w:rsid w:val="000C362A"/>
    <w:rsid w:val="000C3654"/>
    <w:rsid w:val="000C4733"/>
    <w:rsid w:val="000C50A8"/>
    <w:rsid w:val="000C5388"/>
    <w:rsid w:val="000C5F35"/>
    <w:rsid w:val="000C626E"/>
    <w:rsid w:val="000D0E0C"/>
    <w:rsid w:val="000D2701"/>
    <w:rsid w:val="000D4728"/>
    <w:rsid w:val="000D47AF"/>
    <w:rsid w:val="000D4A65"/>
    <w:rsid w:val="000D5257"/>
    <w:rsid w:val="000D570C"/>
    <w:rsid w:val="000D5DAE"/>
    <w:rsid w:val="000D5EBA"/>
    <w:rsid w:val="000D6241"/>
    <w:rsid w:val="000D6D28"/>
    <w:rsid w:val="000D6E50"/>
    <w:rsid w:val="000D78F8"/>
    <w:rsid w:val="000D7AEC"/>
    <w:rsid w:val="000E005E"/>
    <w:rsid w:val="000E0783"/>
    <w:rsid w:val="000E0FC0"/>
    <w:rsid w:val="000E1037"/>
    <w:rsid w:val="000E142C"/>
    <w:rsid w:val="000E1B64"/>
    <w:rsid w:val="000E1F14"/>
    <w:rsid w:val="000E303F"/>
    <w:rsid w:val="000E31DB"/>
    <w:rsid w:val="000E4721"/>
    <w:rsid w:val="000E5968"/>
    <w:rsid w:val="000E60C7"/>
    <w:rsid w:val="000E626A"/>
    <w:rsid w:val="000E6F92"/>
    <w:rsid w:val="000E7677"/>
    <w:rsid w:val="000F023D"/>
    <w:rsid w:val="000F025A"/>
    <w:rsid w:val="000F03A6"/>
    <w:rsid w:val="000F0488"/>
    <w:rsid w:val="000F0A90"/>
    <w:rsid w:val="000F0D1E"/>
    <w:rsid w:val="000F1D92"/>
    <w:rsid w:val="000F21AE"/>
    <w:rsid w:val="000F2348"/>
    <w:rsid w:val="000F3FDB"/>
    <w:rsid w:val="000F4221"/>
    <w:rsid w:val="000F4C75"/>
    <w:rsid w:val="000F6262"/>
    <w:rsid w:val="000F67B3"/>
    <w:rsid w:val="000F6BD2"/>
    <w:rsid w:val="000F6E47"/>
    <w:rsid w:val="000F7416"/>
    <w:rsid w:val="0010099F"/>
    <w:rsid w:val="00102C19"/>
    <w:rsid w:val="0010358F"/>
    <w:rsid w:val="001036B0"/>
    <w:rsid w:val="00104D76"/>
    <w:rsid w:val="0010522D"/>
    <w:rsid w:val="001053E0"/>
    <w:rsid w:val="00105523"/>
    <w:rsid w:val="00105A2B"/>
    <w:rsid w:val="0011018B"/>
    <w:rsid w:val="00111334"/>
    <w:rsid w:val="00112384"/>
    <w:rsid w:val="001124B1"/>
    <w:rsid w:val="00112E38"/>
    <w:rsid w:val="001137B1"/>
    <w:rsid w:val="00114150"/>
    <w:rsid w:val="00114A52"/>
    <w:rsid w:val="001151CB"/>
    <w:rsid w:val="00116E4F"/>
    <w:rsid w:val="001174E1"/>
    <w:rsid w:val="00117CD6"/>
    <w:rsid w:val="0012206F"/>
    <w:rsid w:val="00122735"/>
    <w:rsid w:val="00123F54"/>
    <w:rsid w:val="00126CC5"/>
    <w:rsid w:val="00126DA3"/>
    <w:rsid w:val="001276C6"/>
    <w:rsid w:val="00130CCA"/>
    <w:rsid w:val="00131F93"/>
    <w:rsid w:val="00135091"/>
    <w:rsid w:val="00136120"/>
    <w:rsid w:val="001362CF"/>
    <w:rsid w:val="001362D4"/>
    <w:rsid w:val="00136C65"/>
    <w:rsid w:val="00137BBF"/>
    <w:rsid w:val="0014051A"/>
    <w:rsid w:val="001430AA"/>
    <w:rsid w:val="00143BD9"/>
    <w:rsid w:val="00146247"/>
    <w:rsid w:val="001465B7"/>
    <w:rsid w:val="001469B8"/>
    <w:rsid w:val="00146CE7"/>
    <w:rsid w:val="00147972"/>
    <w:rsid w:val="00152B76"/>
    <w:rsid w:val="00153AF0"/>
    <w:rsid w:val="001556C1"/>
    <w:rsid w:val="00156234"/>
    <w:rsid w:val="001570E1"/>
    <w:rsid w:val="00157764"/>
    <w:rsid w:val="0016201F"/>
    <w:rsid w:val="00162C2B"/>
    <w:rsid w:val="0016304D"/>
    <w:rsid w:val="001636F2"/>
    <w:rsid w:val="00166E03"/>
    <w:rsid w:val="00167EF7"/>
    <w:rsid w:val="00167FF8"/>
    <w:rsid w:val="0017038B"/>
    <w:rsid w:val="00171BBD"/>
    <w:rsid w:val="0017242B"/>
    <w:rsid w:val="0017254F"/>
    <w:rsid w:val="001727E4"/>
    <w:rsid w:val="0017333A"/>
    <w:rsid w:val="00173E23"/>
    <w:rsid w:val="00175328"/>
    <w:rsid w:val="00175DC2"/>
    <w:rsid w:val="00175F49"/>
    <w:rsid w:val="00175F83"/>
    <w:rsid w:val="001775A9"/>
    <w:rsid w:val="001804EE"/>
    <w:rsid w:val="00182AF3"/>
    <w:rsid w:val="00183F76"/>
    <w:rsid w:val="00184085"/>
    <w:rsid w:val="001843BF"/>
    <w:rsid w:val="001844C6"/>
    <w:rsid w:val="00186CCB"/>
    <w:rsid w:val="00187733"/>
    <w:rsid w:val="00190545"/>
    <w:rsid w:val="00190868"/>
    <w:rsid w:val="001910DA"/>
    <w:rsid w:val="00193A5C"/>
    <w:rsid w:val="00193B62"/>
    <w:rsid w:val="00193DE2"/>
    <w:rsid w:val="00193E36"/>
    <w:rsid w:val="001947DE"/>
    <w:rsid w:val="0019543F"/>
    <w:rsid w:val="00195EA2"/>
    <w:rsid w:val="001961A6"/>
    <w:rsid w:val="00197224"/>
    <w:rsid w:val="001A09FA"/>
    <w:rsid w:val="001A178F"/>
    <w:rsid w:val="001A2CF6"/>
    <w:rsid w:val="001A2F18"/>
    <w:rsid w:val="001A2FDC"/>
    <w:rsid w:val="001A3042"/>
    <w:rsid w:val="001A4038"/>
    <w:rsid w:val="001A426F"/>
    <w:rsid w:val="001A4D33"/>
    <w:rsid w:val="001A4E11"/>
    <w:rsid w:val="001A4F85"/>
    <w:rsid w:val="001A6018"/>
    <w:rsid w:val="001A667C"/>
    <w:rsid w:val="001A693B"/>
    <w:rsid w:val="001A6B70"/>
    <w:rsid w:val="001A6DA5"/>
    <w:rsid w:val="001A7967"/>
    <w:rsid w:val="001A7D31"/>
    <w:rsid w:val="001A7EC3"/>
    <w:rsid w:val="001B125A"/>
    <w:rsid w:val="001B2195"/>
    <w:rsid w:val="001B6165"/>
    <w:rsid w:val="001B6C14"/>
    <w:rsid w:val="001C01BA"/>
    <w:rsid w:val="001C07D2"/>
    <w:rsid w:val="001C1186"/>
    <w:rsid w:val="001C1CA2"/>
    <w:rsid w:val="001C22D8"/>
    <w:rsid w:val="001C246A"/>
    <w:rsid w:val="001C2824"/>
    <w:rsid w:val="001C2940"/>
    <w:rsid w:val="001C298C"/>
    <w:rsid w:val="001C3220"/>
    <w:rsid w:val="001C3E04"/>
    <w:rsid w:val="001C3F48"/>
    <w:rsid w:val="001C67F2"/>
    <w:rsid w:val="001C6CCA"/>
    <w:rsid w:val="001D0B0C"/>
    <w:rsid w:val="001D1638"/>
    <w:rsid w:val="001D2166"/>
    <w:rsid w:val="001D29B0"/>
    <w:rsid w:val="001D2DFE"/>
    <w:rsid w:val="001D35F3"/>
    <w:rsid w:val="001D378B"/>
    <w:rsid w:val="001D4133"/>
    <w:rsid w:val="001D5C04"/>
    <w:rsid w:val="001D5D5F"/>
    <w:rsid w:val="001D6177"/>
    <w:rsid w:val="001E10C5"/>
    <w:rsid w:val="001E112C"/>
    <w:rsid w:val="001E409C"/>
    <w:rsid w:val="001E5B25"/>
    <w:rsid w:val="001E7BE1"/>
    <w:rsid w:val="001F023F"/>
    <w:rsid w:val="001F02A7"/>
    <w:rsid w:val="001F02FC"/>
    <w:rsid w:val="001F0B18"/>
    <w:rsid w:val="001F13D8"/>
    <w:rsid w:val="001F2534"/>
    <w:rsid w:val="001F2E27"/>
    <w:rsid w:val="001F3158"/>
    <w:rsid w:val="001F4072"/>
    <w:rsid w:val="001F514D"/>
    <w:rsid w:val="001F52E6"/>
    <w:rsid w:val="001F55C9"/>
    <w:rsid w:val="001F5D0D"/>
    <w:rsid w:val="001F634F"/>
    <w:rsid w:val="001F6A6D"/>
    <w:rsid w:val="0020084A"/>
    <w:rsid w:val="00201503"/>
    <w:rsid w:val="00201D01"/>
    <w:rsid w:val="00202910"/>
    <w:rsid w:val="002048FC"/>
    <w:rsid w:val="00204FD5"/>
    <w:rsid w:val="002052B8"/>
    <w:rsid w:val="0020587D"/>
    <w:rsid w:val="0020604E"/>
    <w:rsid w:val="0020666E"/>
    <w:rsid w:val="00206A02"/>
    <w:rsid w:val="00210103"/>
    <w:rsid w:val="00210C02"/>
    <w:rsid w:val="00210D2B"/>
    <w:rsid w:val="00211151"/>
    <w:rsid w:val="0021235F"/>
    <w:rsid w:val="002123D8"/>
    <w:rsid w:val="00213D6D"/>
    <w:rsid w:val="00215516"/>
    <w:rsid w:val="00215690"/>
    <w:rsid w:val="00217568"/>
    <w:rsid w:val="002205F9"/>
    <w:rsid w:val="00220C85"/>
    <w:rsid w:val="0022108B"/>
    <w:rsid w:val="00221C6C"/>
    <w:rsid w:val="00223AEC"/>
    <w:rsid w:val="002253D4"/>
    <w:rsid w:val="00225A74"/>
    <w:rsid w:val="002260DE"/>
    <w:rsid w:val="00226D57"/>
    <w:rsid w:val="00227059"/>
    <w:rsid w:val="00230427"/>
    <w:rsid w:val="00232CAA"/>
    <w:rsid w:val="002334EA"/>
    <w:rsid w:val="002342A5"/>
    <w:rsid w:val="00234C9E"/>
    <w:rsid w:val="00236984"/>
    <w:rsid w:val="00236AA5"/>
    <w:rsid w:val="00236B48"/>
    <w:rsid w:val="00237754"/>
    <w:rsid w:val="00237EEF"/>
    <w:rsid w:val="00240DAE"/>
    <w:rsid w:val="002412ED"/>
    <w:rsid w:val="00242330"/>
    <w:rsid w:val="0024271F"/>
    <w:rsid w:val="0024283A"/>
    <w:rsid w:val="002430F1"/>
    <w:rsid w:val="00243AC8"/>
    <w:rsid w:val="0024444A"/>
    <w:rsid w:val="002470F1"/>
    <w:rsid w:val="0024733B"/>
    <w:rsid w:val="0025246A"/>
    <w:rsid w:val="0025349F"/>
    <w:rsid w:val="00254216"/>
    <w:rsid w:val="0025431E"/>
    <w:rsid w:val="0025528C"/>
    <w:rsid w:val="002555FF"/>
    <w:rsid w:val="002561A5"/>
    <w:rsid w:val="002562C9"/>
    <w:rsid w:val="0025763E"/>
    <w:rsid w:val="002606F0"/>
    <w:rsid w:val="0026082D"/>
    <w:rsid w:val="00260B99"/>
    <w:rsid w:val="00260E2A"/>
    <w:rsid w:val="00261EA2"/>
    <w:rsid w:val="00261FCC"/>
    <w:rsid w:val="0026208B"/>
    <w:rsid w:val="00263174"/>
    <w:rsid w:val="002632BA"/>
    <w:rsid w:val="00263766"/>
    <w:rsid w:val="002644CC"/>
    <w:rsid w:val="00264BE1"/>
    <w:rsid w:val="00264D92"/>
    <w:rsid w:val="00265947"/>
    <w:rsid w:val="002662D1"/>
    <w:rsid w:val="00266C70"/>
    <w:rsid w:val="0026707B"/>
    <w:rsid w:val="00267330"/>
    <w:rsid w:val="00267C59"/>
    <w:rsid w:val="00267CE6"/>
    <w:rsid w:val="00271947"/>
    <w:rsid w:val="00271A83"/>
    <w:rsid w:val="00272B24"/>
    <w:rsid w:val="00272C17"/>
    <w:rsid w:val="00272D2B"/>
    <w:rsid w:val="002733C1"/>
    <w:rsid w:val="00273985"/>
    <w:rsid w:val="00273E10"/>
    <w:rsid w:val="0027423D"/>
    <w:rsid w:val="00275699"/>
    <w:rsid w:val="00275C65"/>
    <w:rsid w:val="002761C2"/>
    <w:rsid w:val="0027688F"/>
    <w:rsid w:val="00280AE4"/>
    <w:rsid w:val="002810AE"/>
    <w:rsid w:val="002814BE"/>
    <w:rsid w:val="00281823"/>
    <w:rsid w:val="0028346A"/>
    <w:rsid w:val="0028397A"/>
    <w:rsid w:val="00284BBD"/>
    <w:rsid w:val="00285311"/>
    <w:rsid w:val="0028560D"/>
    <w:rsid w:val="002869E7"/>
    <w:rsid w:val="00286C90"/>
    <w:rsid w:val="002871DF"/>
    <w:rsid w:val="0028776C"/>
    <w:rsid w:val="00290808"/>
    <w:rsid w:val="002915BF"/>
    <w:rsid w:val="002920F1"/>
    <w:rsid w:val="00293F59"/>
    <w:rsid w:val="00294A2A"/>
    <w:rsid w:val="002A22E3"/>
    <w:rsid w:val="002A234A"/>
    <w:rsid w:val="002A25EB"/>
    <w:rsid w:val="002A262B"/>
    <w:rsid w:val="002A28AD"/>
    <w:rsid w:val="002A2A48"/>
    <w:rsid w:val="002A39EC"/>
    <w:rsid w:val="002A4278"/>
    <w:rsid w:val="002A4B0F"/>
    <w:rsid w:val="002A5471"/>
    <w:rsid w:val="002A6EDF"/>
    <w:rsid w:val="002A7463"/>
    <w:rsid w:val="002B0002"/>
    <w:rsid w:val="002B0E25"/>
    <w:rsid w:val="002B171A"/>
    <w:rsid w:val="002B1821"/>
    <w:rsid w:val="002B1A7E"/>
    <w:rsid w:val="002B22DF"/>
    <w:rsid w:val="002B234A"/>
    <w:rsid w:val="002B2B70"/>
    <w:rsid w:val="002B419F"/>
    <w:rsid w:val="002B42DD"/>
    <w:rsid w:val="002B47C2"/>
    <w:rsid w:val="002B4D9B"/>
    <w:rsid w:val="002B5DDB"/>
    <w:rsid w:val="002B6057"/>
    <w:rsid w:val="002B7337"/>
    <w:rsid w:val="002B7902"/>
    <w:rsid w:val="002C0A9A"/>
    <w:rsid w:val="002C0B64"/>
    <w:rsid w:val="002C0EE2"/>
    <w:rsid w:val="002C1419"/>
    <w:rsid w:val="002C205A"/>
    <w:rsid w:val="002C32FF"/>
    <w:rsid w:val="002C4C79"/>
    <w:rsid w:val="002C6091"/>
    <w:rsid w:val="002C644E"/>
    <w:rsid w:val="002C69FD"/>
    <w:rsid w:val="002C7732"/>
    <w:rsid w:val="002D0858"/>
    <w:rsid w:val="002D18DB"/>
    <w:rsid w:val="002D20DB"/>
    <w:rsid w:val="002D27F7"/>
    <w:rsid w:val="002D3A8C"/>
    <w:rsid w:val="002D486F"/>
    <w:rsid w:val="002E128D"/>
    <w:rsid w:val="002E16B7"/>
    <w:rsid w:val="002E1F4A"/>
    <w:rsid w:val="002E24F2"/>
    <w:rsid w:val="002E28D5"/>
    <w:rsid w:val="002E28FC"/>
    <w:rsid w:val="002E35D6"/>
    <w:rsid w:val="002E399A"/>
    <w:rsid w:val="002E43F2"/>
    <w:rsid w:val="002E6545"/>
    <w:rsid w:val="002E6AA7"/>
    <w:rsid w:val="002F0890"/>
    <w:rsid w:val="002F1425"/>
    <w:rsid w:val="002F1A66"/>
    <w:rsid w:val="002F1BFD"/>
    <w:rsid w:val="002F213C"/>
    <w:rsid w:val="002F4CBC"/>
    <w:rsid w:val="002F62F9"/>
    <w:rsid w:val="003004CD"/>
    <w:rsid w:val="00300C9C"/>
    <w:rsid w:val="003016F5"/>
    <w:rsid w:val="0030202D"/>
    <w:rsid w:val="003031AB"/>
    <w:rsid w:val="00303A6A"/>
    <w:rsid w:val="00303B38"/>
    <w:rsid w:val="003040A9"/>
    <w:rsid w:val="00305E60"/>
    <w:rsid w:val="0030632C"/>
    <w:rsid w:val="00306B84"/>
    <w:rsid w:val="003072B3"/>
    <w:rsid w:val="00307AE4"/>
    <w:rsid w:val="00310B9B"/>
    <w:rsid w:val="00311BF8"/>
    <w:rsid w:val="0031250F"/>
    <w:rsid w:val="0031263A"/>
    <w:rsid w:val="00312B9E"/>
    <w:rsid w:val="00312E1E"/>
    <w:rsid w:val="003130A2"/>
    <w:rsid w:val="0031505E"/>
    <w:rsid w:val="00315FC3"/>
    <w:rsid w:val="003173E8"/>
    <w:rsid w:val="003176F0"/>
    <w:rsid w:val="00317CFF"/>
    <w:rsid w:val="00317EF1"/>
    <w:rsid w:val="003202B9"/>
    <w:rsid w:val="003202F9"/>
    <w:rsid w:val="00320A53"/>
    <w:rsid w:val="00320ABA"/>
    <w:rsid w:val="003211E2"/>
    <w:rsid w:val="0032206D"/>
    <w:rsid w:val="00323F7B"/>
    <w:rsid w:val="00326071"/>
    <w:rsid w:val="003260D4"/>
    <w:rsid w:val="00327062"/>
    <w:rsid w:val="003306FB"/>
    <w:rsid w:val="0033105E"/>
    <w:rsid w:val="00331BFA"/>
    <w:rsid w:val="00331F72"/>
    <w:rsid w:val="003333FC"/>
    <w:rsid w:val="00335C81"/>
    <w:rsid w:val="00335D57"/>
    <w:rsid w:val="00336453"/>
    <w:rsid w:val="00336B7A"/>
    <w:rsid w:val="00340531"/>
    <w:rsid w:val="003409E9"/>
    <w:rsid w:val="00342906"/>
    <w:rsid w:val="003444EF"/>
    <w:rsid w:val="00344AF6"/>
    <w:rsid w:val="00345A4B"/>
    <w:rsid w:val="00347962"/>
    <w:rsid w:val="00352224"/>
    <w:rsid w:val="00352792"/>
    <w:rsid w:val="003528F3"/>
    <w:rsid w:val="00352A13"/>
    <w:rsid w:val="00357E9A"/>
    <w:rsid w:val="00357FB3"/>
    <w:rsid w:val="003604BB"/>
    <w:rsid w:val="00363339"/>
    <w:rsid w:val="00366F97"/>
    <w:rsid w:val="00367E63"/>
    <w:rsid w:val="00370515"/>
    <w:rsid w:val="00370CFA"/>
    <w:rsid w:val="00371D96"/>
    <w:rsid w:val="0037269E"/>
    <w:rsid w:val="0037618D"/>
    <w:rsid w:val="0037642B"/>
    <w:rsid w:val="003805D9"/>
    <w:rsid w:val="00381496"/>
    <w:rsid w:val="00382C6F"/>
    <w:rsid w:val="00382F49"/>
    <w:rsid w:val="00383390"/>
    <w:rsid w:val="0038388B"/>
    <w:rsid w:val="00383B75"/>
    <w:rsid w:val="003855C1"/>
    <w:rsid w:val="00387C7F"/>
    <w:rsid w:val="003905D9"/>
    <w:rsid w:val="00392D41"/>
    <w:rsid w:val="0039340E"/>
    <w:rsid w:val="00393903"/>
    <w:rsid w:val="00393A1C"/>
    <w:rsid w:val="00394304"/>
    <w:rsid w:val="00394F13"/>
    <w:rsid w:val="003958BD"/>
    <w:rsid w:val="00395F62"/>
    <w:rsid w:val="00396F13"/>
    <w:rsid w:val="003A09C1"/>
    <w:rsid w:val="003A0BC4"/>
    <w:rsid w:val="003A10D9"/>
    <w:rsid w:val="003A2E35"/>
    <w:rsid w:val="003A302A"/>
    <w:rsid w:val="003A37FE"/>
    <w:rsid w:val="003A3B31"/>
    <w:rsid w:val="003A3F0C"/>
    <w:rsid w:val="003A5761"/>
    <w:rsid w:val="003A5958"/>
    <w:rsid w:val="003A6523"/>
    <w:rsid w:val="003A65DD"/>
    <w:rsid w:val="003A79FC"/>
    <w:rsid w:val="003B01B1"/>
    <w:rsid w:val="003B161B"/>
    <w:rsid w:val="003B2372"/>
    <w:rsid w:val="003B3A21"/>
    <w:rsid w:val="003B3CBA"/>
    <w:rsid w:val="003B54D7"/>
    <w:rsid w:val="003B641E"/>
    <w:rsid w:val="003B72CA"/>
    <w:rsid w:val="003B7313"/>
    <w:rsid w:val="003B74F3"/>
    <w:rsid w:val="003C078C"/>
    <w:rsid w:val="003C08DB"/>
    <w:rsid w:val="003C1BB3"/>
    <w:rsid w:val="003C2DE9"/>
    <w:rsid w:val="003C2EAA"/>
    <w:rsid w:val="003C2FA4"/>
    <w:rsid w:val="003C3649"/>
    <w:rsid w:val="003C4550"/>
    <w:rsid w:val="003C457E"/>
    <w:rsid w:val="003C4D67"/>
    <w:rsid w:val="003C57EA"/>
    <w:rsid w:val="003C6E5F"/>
    <w:rsid w:val="003C7FC4"/>
    <w:rsid w:val="003D5D68"/>
    <w:rsid w:val="003D5EA0"/>
    <w:rsid w:val="003D6194"/>
    <w:rsid w:val="003D7ABB"/>
    <w:rsid w:val="003E006C"/>
    <w:rsid w:val="003E096A"/>
    <w:rsid w:val="003E0CE0"/>
    <w:rsid w:val="003E12B4"/>
    <w:rsid w:val="003E1881"/>
    <w:rsid w:val="003E1F3D"/>
    <w:rsid w:val="003E266C"/>
    <w:rsid w:val="003E273A"/>
    <w:rsid w:val="003E2B3F"/>
    <w:rsid w:val="003E3657"/>
    <w:rsid w:val="003E365B"/>
    <w:rsid w:val="003E4A95"/>
    <w:rsid w:val="003E5308"/>
    <w:rsid w:val="003E5A26"/>
    <w:rsid w:val="003E64CA"/>
    <w:rsid w:val="003E66C4"/>
    <w:rsid w:val="003E6737"/>
    <w:rsid w:val="003E708B"/>
    <w:rsid w:val="003F030F"/>
    <w:rsid w:val="003F0678"/>
    <w:rsid w:val="003F0AC2"/>
    <w:rsid w:val="003F19BB"/>
    <w:rsid w:val="003F1A22"/>
    <w:rsid w:val="003F2620"/>
    <w:rsid w:val="003F3061"/>
    <w:rsid w:val="003F3A7A"/>
    <w:rsid w:val="003F4302"/>
    <w:rsid w:val="003F4C47"/>
    <w:rsid w:val="003F6A46"/>
    <w:rsid w:val="003F7FC0"/>
    <w:rsid w:val="004010C8"/>
    <w:rsid w:val="00401127"/>
    <w:rsid w:val="004015ED"/>
    <w:rsid w:val="0040195E"/>
    <w:rsid w:val="004021CD"/>
    <w:rsid w:val="00402274"/>
    <w:rsid w:val="0040515B"/>
    <w:rsid w:val="00405E49"/>
    <w:rsid w:val="004073B0"/>
    <w:rsid w:val="004075F6"/>
    <w:rsid w:val="00407B26"/>
    <w:rsid w:val="0041071B"/>
    <w:rsid w:val="0041092C"/>
    <w:rsid w:val="00411C73"/>
    <w:rsid w:val="00411E09"/>
    <w:rsid w:val="004121A3"/>
    <w:rsid w:val="00414629"/>
    <w:rsid w:val="00415032"/>
    <w:rsid w:val="00415F6C"/>
    <w:rsid w:val="00416A8A"/>
    <w:rsid w:val="00420A10"/>
    <w:rsid w:val="00422F8B"/>
    <w:rsid w:val="00424ECC"/>
    <w:rsid w:val="00426FB9"/>
    <w:rsid w:val="004270AC"/>
    <w:rsid w:val="0042743E"/>
    <w:rsid w:val="00430322"/>
    <w:rsid w:val="00430D8B"/>
    <w:rsid w:val="00431691"/>
    <w:rsid w:val="00431A62"/>
    <w:rsid w:val="00431F9A"/>
    <w:rsid w:val="0043285D"/>
    <w:rsid w:val="00434AD0"/>
    <w:rsid w:val="00435140"/>
    <w:rsid w:val="0043548D"/>
    <w:rsid w:val="00436A05"/>
    <w:rsid w:val="00436DBD"/>
    <w:rsid w:val="00437C55"/>
    <w:rsid w:val="00437F7E"/>
    <w:rsid w:val="0044181F"/>
    <w:rsid w:val="00442103"/>
    <w:rsid w:val="004436A8"/>
    <w:rsid w:val="00443E60"/>
    <w:rsid w:val="0044616D"/>
    <w:rsid w:val="00446695"/>
    <w:rsid w:val="004501F8"/>
    <w:rsid w:val="0045035C"/>
    <w:rsid w:val="0045087D"/>
    <w:rsid w:val="004512DE"/>
    <w:rsid w:val="00453429"/>
    <w:rsid w:val="00453671"/>
    <w:rsid w:val="004539D8"/>
    <w:rsid w:val="00453C28"/>
    <w:rsid w:val="00454089"/>
    <w:rsid w:val="00455030"/>
    <w:rsid w:val="0045607D"/>
    <w:rsid w:val="00457791"/>
    <w:rsid w:val="00457D4A"/>
    <w:rsid w:val="00460B58"/>
    <w:rsid w:val="00461FB1"/>
    <w:rsid w:val="004626C8"/>
    <w:rsid w:val="0046328D"/>
    <w:rsid w:val="00463B3C"/>
    <w:rsid w:val="00463C2A"/>
    <w:rsid w:val="004647BA"/>
    <w:rsid w:val="00464878"/>
    <w:rsid w:val="00465FA0"/>
    <w:rsid w:val="00466086"/>
    <w:rsid w:val="00466954"/>
    <w:rsid w:val="00466CF4"/>
    <w:rsid w:val="00467E0F"/>
    <w:rsid w:val="004702B3"/>
    <w:rsid w:val="004703C7"/>
    <w:rsid w:val="004707F4"/>
    <w:rsid w:val="004709B1"/>
    <w:rsid w:val="00471C20"/>
    <w:rsid w:val="0047298B"/>
    <w:rsid w:val="00475572"/>
    <w:rsid w:val="00475E73"/>
    <w:rsid w:val="0047658C"/>
    <w:rsid w:val="0047676F"/>
    <w:rsid w:val="00477427"/>
    <w:rsid w:val="00477837"/>
    <w:rsid w:val="004808AF"/>
    <w:rsid w:val="00480D38"/>
    <w:rsid w:val="004812E6"/>
    <w:rsid w:val="0048151C"/>
    <w:rsid w:val="00481D87"/>
    <w:rsid w:val="004824C2"/>
    <w:rsid w:val="0048276D"/>
    <w:rsid w:val="0048303C"/>
    <w:rsid w:val="0048393E"/>
    <w:rsid w:val="00484207"/>
    <w:rsid w:val="004845E1"/>
    <w:rsid w:val="004852C5"/>
    <w:rsid w:val="00485B79"/>
    <w:rsid w:val="00486A27"/>
    <w:rsid w:val="00490083"/>
    <w:rsid w:val="004936FD"/>
    <w:rsid w:val="00493717"/>
    <w:rsid w:val="00493E28"/>
    <w:rsid w:val="00494225"/>
    <w:rsid w:val="004942D1"/>
    <w:rsid w:val="00497303"/>
    <w:rsid w:val="0049768F"/>
    <w:rsid w:val="004A0A57"/>
    <w:rsid w:val="004A1BD4"/>
    <w:rsid w:val="004A375A"/>
    <w:rsid w:val="004A39B6"/>
    <w:rsid w:val="004A58A8"/>
    <w:rsid w:val="004A72A4"/>
    <w:rsid w:val="004A72D8"/>
    <w:rsid w:val="004B03F4"/>
    <w:rsid w:val="004B0A97"/>
    <w:rsid w:val="004B0BE4"/>
    <w:rsid w:val="004B1310"/>
    <w:rsid w:val="004B1DDF"/>
    <w:rsid w:val="004B2BCF"/>
    <w:rsid w:val="004B3EB1"/>
    <w:rsid w:val="004B44E7"/>
    <w:rsid w:val="004B4574"/>
    <w:rsid w:val="004B506B"/>
    <w:rsid w:val="004B551D"/>
    <w:rsid w:val="004B7759"/>
    <w:rsid w:val="004C140F"/>
    <w:rsid w:val="004C209C"/>
    <w:rsid w:val="004C212E"/>
    <w:rsid w:val="004C292C"/>
    <w:rsid w:val="004C44AE"/>
    <w:rsid w:val="004C5119"/>
    <w:rsid w:val="004C52FF"/>
    <w:rsid w:val="004C5D02"/>
    <w:rsid w:val="004C6205"/>
    <w:rsid w:val="004C75D3"/>
    <w:rsid w:val="004D07BE"/>
    <w:rsid w:val="004D1897"/>
    <w:rsid w:val="004D1BEB"/>
    <w:rsid w:val="004D3A03"/>
    <w:rsid w:val="004D4723"/>
    <w:rsid w:val="004D6B20"/>
    <w:rsid w:val="004D6E68"/>
    <w:rsid w:val="004D6F6D"/>
    <w:rsid w:val="004D7164"/>
    <w:rsid w:val="004D7831"/>
    <w:rsid w:val="004E0580"/>
    <w:rsid w:val="004E0615"/>
    <w:rsid w:val="004E0BD7"/>
    <w:rsid w:val="004E2F10"/>
    <w:rsid w:val="004E3323"/>
    <w:rsid w:val="004E3766"/>
    <w:rsid w:val="004E38F1"/>
    <w:rsid w:val="004E41DD"/>
    <w:rsid w:val="004E460B"/>
    <w:rsid w:val="004E4CFB"/>
    <w:rsid w:val="004E4DE8"/>
    <w:rsid w:val="004E57E6"/>
    <w:rsid w:val="004E720E"/>
    <w:rsid w:val="004E7A47"/>
    <w:rsid w:val="004E7CC3"/>
    <w:rsid w:val="004F02C3"/>
    <w:rsid w:val="004F19C7"/>
    <w:rsid w:val="004F3FCC"/>
    <w:rsid w:val="004F5269"/>
    <w:rsid w:val="004F5DA3"/>
    <w:rsid w:val="004F71C0"/>
    <w:rsid w:val="0050006D"/>
    <w:rsid w:val="005008C1"/>
    <w:rsid w:val="0050300E"/>
    <w:rsid w:val="00503E8E"/>
    <w:rsid w:val="00505FE3"/>
    <w:rsid w:val="005109C1"/>
    <w:rsid w:val="00512884"/>
    <w:rsid w:val="005143FD"/>
    <w:rsid w:val="0051571A"/>
    <w:rsid w:val="005159F5"/>
    <w:rsid w:val="00515C37"/>
    <w:rsid w:val="005164E4"/>
    <w:rsid w:val="00516CFB"/>
    <w:rsid w:val="0051767E"/>
    <w:rsid w:val="005209C6"/>
    <w:rsid w:val="00520D18"/>
    <w:rsid w:val="005212A7"/>
    <w:rsid w:val="005237AA"/>
    <w:rsid w:val="00523F6F"/>
    <w:rsid w:val="00524239"/>
    <w:rsid w:val="005258A2"/>
    <w:rsid w:val="00525D2C"/>
    <w:rsid w:val="00525FAA"/>
    <w:rsid w:val="0052655F"/>
    <w:rsid w:val="005269C2"/>
    <w:rsid w:val="00527111"/>
    <w:rsid w:val="005306FD"/>
    <w:rsid w:val="00531420"/>
    <w:rsid w:val="00532042"/>
    <w:rsid w:val="00532442"/>
    <w:rsid w:val="005325C0"/>
    <w:rsid w:val="00532911"/>
    <w:rsid w:val="00533836"/>
    <w:rsid w:val="00533B56"/>
    <w:rsid w:val="00533CB5"/>
    <w:rsid w:val="00533CE6"/>
    <w:rsid w:val="00533EEA"/>
    <w:rsid w:val="005368E8"/>
    <w:rsid w:val="00536D7A"/>
    <w:rsid w:val="00537351"/>
    <w:rsid w:val="0053787E"/>
    <w:rsid w:val="00537C6E"/>
    <w:rsid w:val="00541162"/>
    <w:rsid w:val="005431BB"/>
    <w:rsid w:val="00543963"/>
    <w:rsid w:val="00544F95"/>
    <w:rsid w:val="005450F3"/>
    <w:rsid w:val="00546783"/>
    <w:rsid w:val="005469DA"/>
    <w:rsid w:val="00547489"/>
    <w:rsid w:val="00550111"/>
    <w:rsid w:val="00550A0B"/>
    <w:rsid w:val="005522DC"/>
    <w:rsid w:val="005533DD"/>
    <w:rsid w:val="00553B43"/>
    <w:rsid w:val="0055432D"/>
    <w:rsid w:val="00555648"/>
    <w:rsid w:val="00556E9A"/>
    <w:rsid w:val="00560723"/>
    <w:rsid w:val="00560CC3"/>
    <w:rsid w:val="00562A34"/>
    <w:rsid w:val="00562EE8"/>
    <w:rsid w:val="00563A71"/>
    <w:rsid w:val="00565291"/>
    <w:rsid w:val="0056575D"/>
    <w:rsid w:val="0056618A"/>
    <w:rsid w:val="00570850"/>
    <w:rsid w:val="00570A92"/>
    <w:rsid w:val="005720DA"/>
    <w:rsid w:val="00574161"/>
    <w:rsid w:val="00574B05"/>
    <w:rsid w:val="0057565A"/>
    <w:rsid w:val="00575D7F"/>
    <w:rsid w:val="00576E3A"/>
    <w:rsid w:val="0057751B"/>
    <w:rsid w:val="00580234"/>
    <w:rsid w:val="00580427"/>
    <w:rsid w:val="005821E7"/>
    <w:rsid w:val="0058328E"/>
    <w:rsid w:val="00583588"/>
    <w:rsid w:val="00583774"/>
    <w:rsid w:val="00583E14"/>
    <w:rsid w:val="00583F90"/>
    <w:rsid w:val="00584AC8"/>
    <w:rsid w:val="00585284"/>
    <w:rsid w:val="00585579"/>
    <w:rsid w:val="00587240"/>
    <w:rsid w:val="005874E7"/>
    <w:rsid w:val="0058757A"/>
    <w:rsid w:val="005903B7"/>
    <w:rsid w:val="0059099E"/>
    <w:rsid w:val="00590F18"/>
    <w:rsid w:val="00591201"/>
    <w:rsid w:val="00591995"/>
    <w:rsid w:val="00593697"/>
    <w:rsid w:val="005940BA"/>
    <w:rsid w:val="00597618"/>
    <w:rsid w:val="00597D25"/>
    <w:rsid w:val="00597E35"/>
    <w:rsid w:val="00597E46"/>
    <w:rsid w:val="005A0694"/>
    <w:rsid w:val="005A0FFC"/>
    <w:rsid w:val="005A12C3"/>
    <w:rsid w:val="005A31B8"/>
    <w:rsid w:val="005A5964"/>
    <w:rsid w:val="005A7E6D"/>
    <w:rsid w:val="005B03EE"/>
    <w:rsid w:val="005B0476"/>
    <w:rsid w:val="005B29F6"/>
    <w:rsid w:val="005B3CEA"/>
    <w:rsid w:val="005B40E9"/>
    <w:rsid w:val="005B548D"/>
    <w:rsid w:val="005B657D"/>
    <w:rsid w:val="005B7376"/>
    <w:rsid w:val="005B7722"/>
    <w:rsid w:val="005C198B"/>
    <w:rsid w:val="005C1F9E"/>
    <w:rsid w:val="005C2139"/>
    <w:rsid w:val="005C25B0"/>
    <w:rsid w:val="005C3682"/>
    <w:rsid w:val="005C38DD"/>
    <w:rsid w:val="005C5A63"/>
    <w:rsid w:val="005C6771"/>
    <w:rsid w:val="005C7152"/>
    <w:rsid w:val="005D0592"/>
    <w:rsid w:val="005D174B"/>
    <w:rsid w:val="005D236A"/>
    <w:rsid w:val="005D2C51"/>
    <w:rsid w:val="005D40F1"/>
    <w:rsid w:val="005D60B2"/>
    <w:rsid w:val="005E074F"/>
    <w:rsid w:val="005E0AF5"/>
    <w:rsid w:val="005E0EB8"/>
    <w:rsid w:val="005E103E"/>
    <w:rsid w:val="005E13F2"/>
    <w:rsid w:val="005E1E1D"/>
    <w:rsid w:val="005E3011"/>
    <w:rsid w:val="005E3046"/>
    <w:rsid w:val="005E4679"/>
    <w:rsid w:val="005E4DEF"/>
    <w:rsid w:val="005E52C3"/>
    <w:rsid w:val="005E5FC3"/>
    <w:rsid w:val="005E697D"/>
    <w:rsid w:val="005E6EB1"/>
    <w:rsid w:val="005F1A88"/>
    <w:rsid w:val="005F1C09"/>
    <w:rsid w:val="005F2EE3"/>
    <w:rsid w:val="005F3CE8"/>
    <w:rsid w:val="005F5344"/>
    <w:rsid w:val="005F5989"/>
    <w:rsid w:val="005F63B3"/>
    <w:rsid w:val="005F6433"/>
    <w:rsid w:val="005F65EA"/>
    <w:rsid w:val="005F6734"/>
    <w:rsid w:val="005F7348"/>
    <w:rsid w:val="005F783A"/>
    <w:rsid w:val="005F7F6F"/>
    <w:rsid w:val="0060383D"/>
    <w:rsid w:val="00605FC2"/>
    <w:rsid w:val="0060601F"/>
    <w:rsid w:val="00606C46"/>
    <w:rsid w:val="00607134"/>
    <w:rsid w:val="00610FA3"/>
    <w:rsid w:val="00612CB3"/>
    <w:rsid w:val="00613871"/>
    <w:rsid w:val="0061537A"/>
    <w:rsid w:val="00615558"/>
    <w:rsid w:val="0061649F"/>
    <w:rsid w:val="00616DCD"/>
    <w:rsid w:val="00616E04"/>
    <w:rsid w:val="00616EB1"/>
    <w:rsid w:val="00617722"/>
    <w:rsid w:val="00620194"/>
    <w:rsid w:val="00620DA6"/>
    <w:rsid w:val="006217D7"/>
    <w:rsid w:val="0062193D"/>
    <w:rsid w:val="0062253A"/>
    <w:rsid w:val="00623818"/>
    <w:rsid w:val="00624CBF"/>
    <w:rsid w:val="00626DF7"/>
    <w:rsid w:val="00627C4C"/>
    <w:rsid w:val="0063013E"/>
    <w:rsid w:val="00630430"/>
    <w:rsid w:val="00630BEE"/>
    <w:rsid w:val="00632D41"/>
    <w:rsid w:val="00633F4A"/>
    <w:rsid w:val="006344C9"/>
    <w:rsid w:val="006367D5"/>
    <w:rsid w:val="006376FF"/>
    <w:rsid w:val="00637879"/>
    <w:rsid w:val="00637F8C"/>
    <w:rsid w:val="00640AAC"/>
    <w:rsid w:val="00640BC9"/>
    <w:rsid w:val="00640D09"/>
    <w:rsid w:val="006414B7"/>
    <w:rsid w:val="00641F38"/>
    <w:rsid w:val="00643379"/>
    <w:rsid w:val="006442AB"/>
    <w:rsid w:val="00644BE3"/>
    <w:rsid w:val="00645203"/>
    <w:rsid w:val="0064542B"/>
    <w:rsid w:val="00645F7A"/>
    <w:rsid w:val="006460ED"/>
    <w:rsid w:val="0064732A"/>
    <w:rsid w:val="006500E2"/>
    <w:rsid w:val="00650430"/>
    <w:rsid w:val="006516D2"/>
    <w:rsid w:val="00652DD1"/>
    <w:rsid w:val="006534DA"/>
    <w:rsid w:val="00653B6D"/>
    <w:rsid w:val="00653D3C"/>
    <w:rsid w:val="006542FC"/>
    <w:rsid w:val="0065576E"/>
    <w:rsid w:val="006565A7"/>
    <w:rsid w:val="00656BBD"/>
    <w:rsid w:val="00657F01"/>
    <w:rsid w:val="006608CE"/>
    <w:rsid w:val="00660E1B"/>
    <w:rsid w:val="006626E2"/>
    <w:rsid w:val="0066357C"/>
    <w:rsid w:val="0066361E"/>
    <w:rsid w:val="0066410A"/>
    <w:rsid w:val="00665BD9"/>
    <w:rsid w:val="00667EA6"/>
    <w:rsid w:val="00670771"/>
    <w:rsid w:val="00670E69"/>
    <w:rsid w:val="00670FAF"/>
    <w:rsid w:val="0067131F"/>
    <w:rsid w:val="006721FA"/>
    <w:rsid w:val="00672A51"/>
    <w:rsid w:val="00673F17"/>
    <w:rsid w:val="00681031"/>
    <w:rsid w:val="00681E3D"/>
    <w:rsid w:val="0068249C"/>
    <w:rsid w:val="00682A71"/>
    <w:rsid w:val="00682C2C"/>
    <w:rsid w:val="00683428"/>
    <w:rsid w:val="00683E52"/>
    <w:rsid w:val="00684374"/>
    <w:rsid w:val="0068682B"/>
    <w:rsid w:val="00687968"/>
    <w:rsid w:val="00690166"/>
    <w:rsid w:val="00690CEC"/>
    <w:rsid w:val="00691411"/>
    <w:rsid w:val="00694418"/>
    <w:rsid w:val="00694555"/>
    <w:rsid w:val="00694586"/>
    <w:rsid w:val="00694939"/>
    <w:rsid w:val="006966BB"/>
    <w:rsid w:val="006967B0"/>
    <w:rsid w:val="006972E9"/>
    <w:rsid w:val="00697808"/>
    <w:rsid w:val="006A0277"/>
    <w:rsid w:val="006A07DE"/>
    <w:rsid w:val="006A179A"/>
    <w:rsid w:val="006A1A44"/>
    <w:rsid w:val="006A2574"/>
    <w:rsid w:val="006A2778"/>
    <w:rsid w:val="006A3B63"/>
    <w:rsid w:val="006A3D92"/>
    <w:rsid w:val="006A4B11"/>
    <w:rsid w:val="006A4FA7"/>
    <w:rsid w:val="006A56D0"/>
    <w:rsid w:val="006A6A25"/>
    <w:rsid w:val="006B0611"/>
    <w:rsid w:val="006B07C6"/>
    <w:rsid w:val="006B2381"/>
    <w:rsid w:val="006B2478"/>
    <w:rsid w:val="006B38C4"/>
    <w:rsid w:val="006B3A5C"/>
    <w:rsid w:val="006B422F"/>
    <w:rsid w:val="006B4FA0"/>
    <w:rsid w:val="006B5352"/>
    <w:rsid w:val="006B54E9"/>
    <w:rsid w:val="006B712D"/>
    <w:rsid w:val="006C01FD"/>
    <w:rsid w:val="006C11F1"/>
    <w:rsid w:val="006C1333"/>
    <w:rsid w:val="006C1492"/>
    <w:rsid w:val="006C1CF9"/>
    <w:rsid w:val="006C2184"/>
    <w:rsid w:val="006C26A7"/>
    <w:rsid w:val="006C34F6"/>
    <w:rsid w:val="006C35F4"/>
    <w:rsid w:val="006C518B"/>
    <w:rsid w:val="006C55BA"/>
    <w:rsid w:val="006C6E2C"/>
    <w:rsid w:val="006C79B9"/>
    <w:rsid w:val="006C7D6F"/>
    <w:rsid w:val="006C7D9C"/>
    <w:rsid w:val="006D20AB"/>
    <w:rsid w:val="006D244E"/>
    <w:rsid w:val="006D27CA"/>
    <w:rsid w:val="006D291F"/>
    <w:rsid w:val="006D35B4"/>
    <w:rsid w:val="006D394E"/>
    <w:rsid w:val="006D3980"/>
    <w:rsid w:val="006D40AA"/>
    <w:rsid w:val="006D4319"/>
    <w:rsid w:val="006D4630"/>
    <w:rsid w:val="006D48CE"/>
    <w:rsid w:val="006D4A37"/>
    <w:rsid w:val="006D4E43"/>
    <w:rsid w:val="006D7EBD"/>
    <w:rsid w:val="006D7F13"/>
    <w:rsid w:val="006E2E0B"/>
    <w:rsid w:val="006E400E"/>
    <w:rsid w:val="006E45D4"/>
    <w:rsid w:val="006E4B6C"/>
    <w:rsid w:val="006E5E4F"/>
    <w:rsid w:val="006E699E"/>
    <w:rsid w:val="006F015F"/>
    <w:rsid w:val="006F06F5"/>
    <w:rsid w:val="006F1E18"/>
    <w:rsid w:val="006F2C07"/>
    <w:rsid w:val="006F4319"/>
    <w:rsid w:val="006F43DC"/>
    <w:rsid w:val="006F6934"/>
    <w:rsid w:val="006F762B"/>
    <w:rsid w:val="006F7EEC"/>
    <w:rsid w:val="0070072B"/>
    <w:rsid w:val="00700AA9"/>
    <w:rsid w:val="0070201E"/>
    <w:rsid w:val="00702070"/>
    <w:rsid w:val="007027A8"/>
    <w:rsid w:val="0070429A"/>
    <w:rsid w:val="007053A5"/>
    <w:rsid w:val="00705F20"/>
    <w:rsid w:val="00706327"/>
    <w:rsid w:val="00707026"/>
    <w:rsid w:val="00710603"/>
    <w:rsid w:val="00710DAB"/>
    <w:rsid w:val="00710EA0"/>
    <w:rsid w:val="00711C79"/>
    <w:rsid w:val="007125F5"/>
    <w:rsid w:val="007126A5"/>
    <w:rsid w:val="0071272B"/>
    <w:rsid w:val="00712AA8"/>
    <w:rsid w:val="00712B0D"/>
    <w:rsid w:val="00712BD5"/>
    <w:rsid w:val="00713AA8"/>
    <w:rsid w:val="00713CFC"/>
    <w:rsid w:val="00714080"/>
    <w:rsid w:val="00714600"/>
    <w:rsid w:val="0071612D"/>
    <w:rsid w:val="007164FF"/>
    <w:rsid w:val="00722991"/>
    <w:rsid w:val="00722A03"/>
    <w:rsid w:val="00723381"/>
    <w:rsid w:val="00723666"/>
    <w:rsid w:val="00723DF6"/>
    <w:rsid w:val="007241D3"/>
    <w:rsid w:val="007241DF"/>
    <w:rsid w:val="00724840"/>
    <w:rsid w:val="00724F50"/>
    <w:rsid w:val="007254B1"/>
    <w:rsid w:val="007268FD"/>
    <w:rsid w:val="007270C4"/>
    <w:rsid w:val="00727500"/>
    <w:rsid w:val="0072751C"/>
    <w:rsid w:val="00727ACD"/>
    <w:rsid w:val="00727E1B"/>
    <w:rsid w:val="00727E8F"/>
    <w:rsid w:val="00730945"/>
    <w:rsid w:val="00730D2C"/>
    <w:rsid w:val="0073143F"/>
    <w:rsid w:val="00731526"/>
    <w:rsid w:val="00733F5F"/>
    <w:rsid w:val="00734C0F"/>
    <w:rsid w:val="00734C8C"/>
    <w:rsid w:val="00734F86"/>
    <w:rsid w:val="00736582"/>
    <w:rsid w:val="00736729"/>
    <w:rsid w:val="00736CF9"/>
    <w:rsid w:val="00736E2B"/>
    <w:rsid w:val="00736E53"/>
    <w:rsid w:val="00741D7E"/>
    <w:rsid w:val="007427C8"/>
    <w:rsid w:val="007433D3"/>
    <w:rsid w:val="007439A0"/>
    <w:rsid w:val="00744718"/>
    <w:rsid w:val="00744878"/>
    <w:rsid w:val="007449FC"/>
    <w:rsid w:val="00745709"/>
    <w:rsid w:val="007464B2"/>
    <w:rsid w:val="007474C6"/>
    <w:rsid w:val="0075084C"/>
    <w:rsid w:val="00752432"/>
    <w:rsid w:val="00752D6C"/>
    <w:rsid w:val="0075365E"/>
    <w:rsid w:val="00754B74"/>
    <w:rsid w:val="00755DFD"/>
    <w:rsid w:val="007573B2"/>
    <w:rsid w:val="00760B93"/>
    <w:rsid w:val="00761229"/>
    <w:rsid w:val="00761A59"/>
    <w:rsid w:val="00762CB9"/>
    <w:rsid w:val="007643CD"/>
    <w:rsid w:val="00764993"/>
    <w:rsid w:val="00764CF2"/>
    <w:rsid w:val="007662B4"/>
    <w:rsid w:val="00766318"/>
    <w:rsid w:val="0077146F"/>
    <w:rsid w:val="00771BD5"/>
    <w:rsid w:val="00772101"/>
    <w:rsid w:val="00773563"/>
    <w:rsid w:val="00773982"/>
    <w:rsid w:val="00774647"/>
    <w:rsid w:val="007751C8"/>
    <w:rsid w:val="00780E31"/>
    <w:rsid w:val="00780FA3"/>
    <w:rsid w:val="00780FF6"/>
    <w:rsid w:val="00781FFD"/>
    <w:rsid w:val="00782BC8"/>
    <w:rsid w:val="0078367B"/>
    <w:rsid w:val="007840BF"/>
    <w:rsid w:val="0078492A"/>
    <w:rsid w:val="00785F85"/>
    <w:rsid w:val="007860C1"/>
    <w:rsid w:val="00786B1D"/>
    <w:rsid w:val="00786D1E"/>
    <w:rsid w:val="0078700E"/>
    <w:rsid w:val="007872D7"/>
    <w:rsid w:val="00790CE8"/>
    <w:rsid w:val="00790EF6"/>
    <w:rsid w:val="007913F4"/>
    <w:rsid w:val="0079175F"/>
    <w:rsid w:val="0079193D"/>
    <w:rsid w:val="00791B9C"/>
    <w:rsid w:val="00791D1A"/>
    <w:rsid w:val="00791D6C"/>
    <w:rsid w:val="00792BD0"/>
    <w:rsid w:val="007943E0"/>
    <w:rsid w:val="0079451C"/>
    <w:rsid w:val="00794738"/>
    <w:rsid w:val="007948D0"/>
    <w:rsid w:val="007949DA"/>
    <w:rsid w:val="00797005"/>
    <w:rsid w:val="007A010B"/>
    <w:rsid w:val="007A0919"/>
    <w:rsid w:val="007A0D73"/>
    <w:rsid w:val="007A1051"/>
    <w:rsid w:val="007A1738"/>
    <w:rsid w:val="007A2DEA"/>
    <w:rsid w:val="007A31BA"/>
    <w:rsid w:val="007A4C71"/>
    <w:rsid w:val="007A5D58"/>
    <w:rsid w:val="007A6CB5"/>
    <w:rsid w:val="007A7047"/>
    <w:rsid w:val="007A7AE7"/>
    <w:rsid w:val="007A7C8D"/>
    <w:rsid w:val="007B122A"/>
    <w:rsid w:val="007B2ACD"/>
    <w:rsid w:val="007B3657"/>
    <w:rsid w:val="007B4AEC"/>
    <w:rsid w:val="007B5260"/>
    <w:rsid w:val="007B7482"/>
    <w:rsid w:val="007B7B9C"/>
    <w:rsid w:val="007C0943"/>
    <w:rsid w:val="007C0F97"/>
    <w:rsid w:val="007C3015"/>
    <w:rsid w:val="007C3139"/>
    <w:rsid w:val="007C324C"/>
    <w:rsid w:val="007C38BB"/>
    <w:rsid w:val="007C3A62"/>
    <w:rsid w:val="007C463D"/>
    <w:rsid w:val="007C4CA1"/>
    <w:rsid w:val="007C5E1B"/>
    <w:rsid w:val="007C636E"/>
    <w:rsid w:val="007C6B9C"/>
    <w:rsid w:val="007C6F6E"/>
    <w:rsid w:val="007C7960"/>
    <w:rsid w:val="007C7F3E"/>
    <w:rsid w:val="007D0915"/>
    <w:rsid w:val="007D17EF"/>
    <w:rsid w:val="007D1C88"/>
    <w:rsid w:val="007D22FB"/>
    <w:rsid w:val="007D28BA"/>
    <w:rsid w:val="007D2DA7"/>
    <w:rsid w:val="007D2DE7"/>
    <w:rsid w:val="007D324E"/>
    <w:rsid w:val="007D343F"/>
    <w:rsid w:val="007D3AC2"/>
    <w:rsid w:val="007D55EB"/>
    <w:rsid w:val="007D5BBA"/>
    <w:rsid w:val="007D6434"/>
    <w:rsid w:val="007D7AE0"/>
    <w:rsid w:val="007E06A2"/>
    <w:rsid w:val="007E0CF0"/>
    <w:rsid w:val="007E30DD"/>
    <w:rsid w:val="007E35D4"/>
    <w:rsid w:val="007E36E7"/>
    <w:rsid w:val="007E49B2"/>
    <w:rsid w:val="007E589D"/>
    <w:rsid w:val="007E601B"/>
    <w:rsid w:val="007E66EB"/>
    <w:rsid w:val="007E7A74"/>
    <w:rsid w:val="007E7B0B"/>
    <w:rsid w:val="007F1159"/>
    <w:rsid w:val="007F2292"/>
    <w:rsid w:val="007F3578"/>
    <w:rsid w:val="007F47D1"/>
    <w:rsid w:val="007F552A"/>
    <w:rsid w:val="00800B02"/>
    <w:rsid w:val="00801078"/>
    <w:rsid w:val="00801190"/>
    <w:rsid w:val="00801882"/>
    <w:rsid w:val="008022F1"/>
    <w:rsid w:val="00802AD3"/>
    <w:rsid w:val="00803440"/>
    <w:rsid w:val="00803676"/>
    <w:rsid w:val="00803825"/>
    <w:rsid w:val="00804EE5"/>
    <w:rsid w:val="00805676"/>
    <w:rsid w:val="00807A52"/>
    <w:rsid w:val="00807D0F"/>
    <w:rsid w:val="00810261"/>
    <w:rsid w:val="0081082D"/>
    <w:rsid w:val="00810E5A"/>
    <w:rsid w:val="00811158"/>
    <w:rsid w:val="00811EBC"/>
    <w:rsid w:val="00813474"/>
    <w:rsid w:val="00816245"/>
    <w:rsid w:val="00817478"/>
    <w:rsid w:val="008175DB"/>
    <w:rsid w:val="00817E4E"/>
    <w:rsid w:val="008206D4"/>
    <w:rsid w:val="008218E4"/>
    <w:rsid w:val="0082353E"/>
    <w:rsid w:val="00823659"/>
    <w:rsid w:val="0082397D"/>
    <w:rsid w:val="008245F8"/>
    <w:rsid w:val="00824FB5"/>
    <w:rsid w:val="008263DF"/>
    <w:rsid w:val="00827B8C"/>
    <w:rsid w:val="00830BDF"/>
    <w:rsid w:val="0083119C"/>
    <w:rsid w:val="008323F1"/>
    <w:rsid w:val="00835D75"/>
    <w:rsid w:val="00836153"/>
    <w:rsid w:val="00837E13"/>
    <w:rsid w:val="00840A81"/>
    <w:rsid w:val="008411FC"/>
    <w:rsid w:val="00842AE7"/>
    <w:rsid w:val="00842E7D"/>
    <w:rsid w:val="00842F70"/>
    <w:rsid w:val="00843001"/>
    <w:rsid w:val="00844827"/>
    <w:rsid w:val="0084547A"/>
    <w:rsid w:val="00845625"/>
    <w:rsid w:val="00846C78"/>
    <w:rsid w:val="00847158"/>
    <w:rsid w:val="00847CBD"/>
    <w:rsid w:val="00850A36"/>
    <w:rsid w:val="008515A6"/>
    <w:rsid w:val="00853A94"/>
    <w:rsid w:val="008543AC"/>
    <w:rsid w:val="0085471E"/>
    <w:rsid w:val="008548CD"/>
    <w:rsid w:val="008549A1"/>
    <w:rsid w:val="00855362"/>
    <w:rsid w:val="008561A8"/>
    <w:rsid w:val="008562F9"/>
    <w:rsid w:val="00856623"/>
    <w:rsid w:val="00856E44"/>
    <w:rsid w:val="00857333"/>
    <w:rsid w:val="00857F2B"/>
    <w:rsid w:val="00860FFF"/>
    <w:rsid w:val="008618E4"/>
    <w:rsid w:val="00861A5F"/>
    <w:rsid w:val="00865448"/>
    <w:rsid w:val="008716D0"/>
    <w:rsid w:val="00871BF3"/>
    <w:rsid w:val="0087247D"/>
    <w:rsid w:val="0087457C"/>
    <w:rsid w:val="00875466"/>
    <w:rsid w:val="008755C0"/>
    <w:rsid w:val="00876308"/>
    <w:rsid w:val="008800D7"/>
    <w:rsid w:val="00880986"/>
    <w:rsid w:val="00884F93"/>
    <w:rsid w:val="0088596B"/>
    <w:rsid w:val="00885C67"/>
    <w:rsid w:val="008869E0"/>
    <w:rsid w:val="00886F24"/>
    <w:rsid w:val="00890E32"/>
    <w:rsid w:val="008913BD"/>
    <w:rsid w:val="0089483E"/>
    <w:rsid w:val="008952AD"/>
    <w:rsid w:val="0089530C"/>
    <w:rsid w:val="0089561B"/>
    <w:rsid w:val="00896450"/>
    <w:rsid w:val="0089658B"/>
    <w:rsid w:val="00896D91"/>
    <w:rsid w:val="008970A9"/>
    <w:rsid w:val="00897B19"/>
    <w:rsid w:val="00897DA5"/>
    <w:rsid w:val="00897EAF"/>
    <w:rsid w:val="008A0914"/>
    <w:rsid w:val="008A0CBB"/>
    <w:rsid w:val="008A111A"/>
    <w:rsid w:val="008A213B"/>
    <w:rsid w:val="008A21E0"/>
    <w:rsid w:val="008A2389"/>
    <w:rsid w:val="008A2875"/>
    <w:rsid w:val="008A4544"/>
    <w:rsid w:val="008A4B98"/>
    <w:rsid w:val="008A5374"/>
    <w:rsid w:val="008A608C"/>
    <w:rsid w:val="008B149F"/>
    <w:rsid w:val="008B204E"/>
    <w:rsid w:val="008B2526"/>
    <w:rsid w:val="008B2E59"/>
    <w:rsid w:val="008B31AF"/>
    <w:rsid w:val="008B326A"/>
    <w:rsid w:val="008B370C"/>
    <w:rsid w:val="008B6993"/>
    <w:rsid w:val="008B6B45"/>
    <w:rsid w:val="008C00D0"/>
    <w:rsid w:val="008C0416"/>
    <w:rsid w:val="008C05F6"/>
    <w:rsid w:val="008C0817"/>
    <w:rsid w:val="008C2034"/>
    <w:rsid w:val="008C3F5D"/>
    <w:rsid w:val="008C5D49"/>
    <w:rsid w:val="008C6F14"/>
    <w:rsid w:val="008C769E"/>
    <w:rsid w:val="008C7DD4"/>
    <w:rsid w:val="008D22BC"/>
    <w:rsid w:val="008D2EB6"/>
    <w:rsid w:val="008D3A68"/>
    <w:rsid w:val="008D3BA2"/>
    <w:rsid w:val="008D4C67"/>
    <w:rsid w:val="008D6022"/>
    <w:rsid w:val="008D6A6F"/>
    <w:rsid w:val="008D6BD4"/>
    <w:rsid w:val="008D70DB"/>
    <w:rsid w:val="008E0229"/>
    <w:rsid w:val="008E2D72"/>
    <w:rsid w:val="008E32DD"/>
    <w:rsid w:val="008E38B9"/>
    <w:rsid w:val="008E3FEA"/>
    <w:rsid w:val="008E4585"/>
    <w:rsid w:val="008E4960"/>
    <w:rsid w:val="008E4A4B"/>
    <w:rsid w:val="008E5A0B"/>
    <w:rsid w:val="008E5ACD"/>
    <w:rsid w:val="008E64FA"/>
    <w:rsid w:val="008E6A7A"/>
    <w:rsid w:val="008E7A03"/>
    <w:rsid w:val="008F07A8"/>
    <w:rsid w:val="008F0F97"/>
    <w:rsid w:val="008F1266"/>
    <w:rsid w:val="008F13DB"/>
    <w:rsid w:val="008F206E"/>
    <w:rsid w:val="008F260D"/>
    <w:rsid w:val="008F2F6E"/>
    <w:rsid w:val="008F324D"/>
    <w:rsid w:val="008F3701"/>
    <w:rsid w:val="008F49DF"/>
    <w:rsid w:val="008F4B81"/>
    <w:rsid w:val="008F4FDA"/>
    <w:rsid w:val="008F50D8"/>
    <w:rsid w:val="008F5121"/>
    <w:rsid w:val="008F52A2"/>
    <w:rsid w:val="008F6327"/>
    <w:rsid w:val="008F79A6"/>
    <w:rsid w:val="008F7C2A"/>
    <w:rsid w:val="00900D4C"/>
    <w:rsid w:val="00900D7F"/>
    <w:rsid w:val="00900F4B"/>
    <w:rsid w:val="00901B7D"/>
    <w:rsid w:val="00904387"/>
    <w:rsid w:val="0090529A"/>
    <w:rsid w:val="009054BE"/>
    <w:rsid w:val="00906CC1"/>
    <w:rsid w:val="00910242"/>
    <w:rsid w:val="00910477"/>
    <w:rsid w:val="009109F4"/>
    <w:rsid w:val="00911992"/>
    <w:rsid w:val="00911B91"/>
    <w:rsid w:val="00913656"/>
    <w:rsid w:val="009138F8"/>
    <w:rsid w:val="00913E60"/>
    <w:rsid w:val="0091411B"/>
    <w:rsid w:val="0091445C"/>
    <w:rsid w:val="009158F4"/>
    <w:rsid w:val="00915924"/>
    <w:rsid w:val="0091610B"/>
    <w:rsid w:val="00917727"/>
    <w:rsid w:val="0092024B"/>
    <w:rsid w:val="00920521"/>
    <w:rsid w:val="0092067D"/>
    <w:rsid w:val="00921BD9"/>
    <w:rsid w:val="00921BE8"/>
    <w:rsid w:val="009237B5"/>
    <w:rsid w:val="00923FCF"/>
    <w:rsid w:val="00924015"/>
    <w:rsid w:val="00924F7A"/>
    <w:rsid w:val="00925569"/>
    <w:rsid w:val="00927020"/>
    <w:rsid w:val="00931E86"/>
    <w:rsid w:val="00932FA4"/>
    <w:rsid w:val="009335C3"/>
    <w:rsid w:val="009342CA"/>
    <w:rsid w:val="00934403"/>
    <w:rsid w:val="009346EB"/>
    <w:rsid w:val="00934EEF"/>
    <w:rsid w:val="00936122"/>
    <w:rsid w:val="00936CC7"/>
    <w:rsid w:val="0094128A"/>
    <w:rsid w:val="00942330"/>
    <w:rsid w:val="00942449"/>
    <w:rsid w:val="00942D25"/>
    <w:rsid w:val="009438F8"/>
    <w:rsid w:val="00944FDA"/>
    <w:rsid w:val="00945D48"/>
    <w:rsid w:val="00947A18"/>
    <w:rsid w:val="0095043C"/>
    <w:rsid w:val="009508B3"/>
    <w:rsid w:val="0095550F"/>
    <w:rsid w:val="0095694E"/>
    <w:rsid w:val="0095717F"/>
    <w:rsid w:val="009579EE"/>
    <w:rsid w:val="00957C0D"/>
    <w:rsid w:val="00960108"/>
    <w:rsid w:val="0096051D"/>
    <w:rsid w:val="009605D6"/>
    <w:rsid w:val="009622CC"/>
    <w:rsid w:val="00963993"/>
    <w:rsid w:val="009639FE"/>
    <w:rsid w:val="0096618C"/>
    <w:rsid w:val="009665A9"/>
    <w:rsid w:val="0096740C"/>
    <w:rsid w:val="009677EF"/>
    <w:rsid w:val="00970A30"/>
    <w:rsid w:val="00974436"/>
    <w:rsid w:val="009747A4"/>
    <w:rsid w:val="00974FFA"/>
    <w:rsid w:val="00976564"/>
    <w:rsid w:val="00976630"/>
    <w:rsid w:val="00976EF3"/>
    <w:rsid w:val="009770CD"/>
    <w:rsid w:val="00977A3C"/>
    <w:rsid w:val="00977B91"/>
    <w:rsid w:val="00980805"/>
    <w:rsid w:val="00980E2C"/>
    <w:rsid w:val="00982953"/>
    <w:rsid w:val="009857E2"/>
    <w:rsid w:val="00985DA4"/>
    <w:rsid w:val="00987B42"/>
    <w:rsid w:val="00987E4D"/>
    <w:rsid w:val="00990FE5"/>
    <w:rsid w:val="00991FBD"/>
    <w:rsid w:val="009927E2"/>
    <w:rsid w:val="00992A2C"/>
    <w:rsid w:val="00992D7D"/>
    <w:rsid w:val="00993000"/>
    <w:rsid w:val="009932A1"/>
    <w:rsid w:val="0099337D"/>
    <w:rsid w:val="009933A2"/>
    <w:rsid w:val="00994222"/>
    <w:rsid w:val="0099439C"/>
    <w:rsid w:val="00994D33"/>
    <w:rsid w:val="00995304"/>
    <w:rsid w:val="009959DF"/>
    <w:rsid w:val="00995BBD"/>
    <w:rsid w:val="00995F72"/>
    <w:rsid w:val="00996C2E"/>
    <w:rsid w:val="009A18B4"/>
    <w:rsid w:val="009A264E"/>
    <w:rsid w:val="009A4C6B"/>
    <w:rsid w:val="009A5968"/>
    <w:rsid w:val="009A59F0"/>
    <w:rsid w:val="009A5D1E"/>
    <w:rsid w:val="009B0A22"/>
    <w:rsid w:val="009B147F"/>
    <w:rsid w:val="009B17BF"/>
    <w:rsid w:val="009B18BA"/>
    <w:rsid w:val="009B253A"/>
    <w:rsid w:val="009B53E7"/>
    <w:rsid w:val="009B666E"/>
    <w:rsid w:val="009B6A09"/>
    <w:rsid w:val="009B6D1F"/>
    <w:rsid w:val="009B6D4E"/>
    <w:rsid w:val="009B74EC"/>
    <w:rsid w:val="009B7522"/>
    <w:rsid w:val="009C2405"/>
    <w:rsid w:val="009C3B58"/>
    <w:rsid w:val="009C4530"/>
    <w:rsid w:val="009C77DD"/>
    <w:rsid w:val="009D03F7"/>
    <w:rsid w:val="009D157D"/>
    <w:rsid w:val="009D1D79"/>
    <w:rsid w:val="009D2F12"/>
    <w:rsid w:val="009D2F55"/>
    <w:rsid w:val="009D3332"/>
    <w:rsid w:val="009D4E43"/>
    <w:rsid w:val="009D6821"/>
    <w:rsid w:val="009E0200"/>
    <w:rsid w:val="009E0BF2"/>
    <w:rsid w:val="009E1611"/>
    <w:rsid w:val="009E1796"/>
    <w:rsid w:val="009E1A4C"/>
    <w:rsid w:val="009E1FC3"/>
    <w:rsid w:val="009E32E0"/>
    <w:rsid w:val="009E3529"/>
    <w:rsid w:val="009E3810"/>
    <w:rsid w:val="009E5680"/>
    <w:rsid w:val="009E7A12"/>
    <w:rsid w:val="009F0ECC"/>
    <w:rsid w:val="009F1384"/>
    <w:rsid w:val="009F23E6"/>
    <w:rsid w:val="009F2974"/>
    <w:rsid w:val="009F2B20"/>
    <w:rsid w:val="009F35E3"/>
    <w:rsid w:val="009F47EF"/>
    <w:rsid w:val="009F52E4"/>
    <w:rsid w:val="009F58DC"/>
    <w:rsid w:val="009F5F14"/>
    <w:rsid w:val="009F67C8"/>
    <w:rsid w:val="00A00B00"/>
    <w:rsid w:val="00A0121D"/>
    <w:rsid w:val="00A012F2"/>
    <w:rsid w:val="00A01914"/>
    <w:rsid w:val="00A01F7F"/>
    <w:rsid w:val="00A0297E"/>
    <w:rsid w:val="00A029A4"/>
    <w:rsid w:val="00A02D14"/>
    <w:rsid w:val="00A03B31"/>
    <w:rsid w:val="00A03F86"/>
    <w:rsid w:val="00A0445C"/>
    <w:rsid w:val="00A0462C"/>
    <w:rsid w:val="00A04808"/>
    <w:rsid w:val="00A04AAA"/>
    <w:rsid w:val="00A04D3C"/>
    <w:rsid w:val="00A04FDE"/>
    <w:rsid w:val="00A05806"/>
    <w:rsid w:val="00A06C35"/>
    <w:rsid w:val="00A07213"/>
    <w:rsid w:val="00A0772C"/>
    <w:rsid w:val="00A1012A"/>
    <w:rsid w:val="00A10EBD"/>
    <w:rsid w:val="00A10F01"/>
    <w:rsid w:val="00A114C1"/>
    <w:rsid w:val="00A12AF0"/>
    <w:rsid w:val="00A131F2"/>
    <w:rsid w:val="00A13778"/>
    <w:rsid w:val="00A13DB9"/>
    <w:rsid w:val="00A15412"/>
    <w:rsid w:val="00A16354"/>
    <w:rsid w:val="00A218C1"/>
    <w:rsid w:val="00A24492"/>
    <w:rsid w:val="00A2459C"/>
    <w:rsid w:val="00A246A3"/>
    <w:rsid w:val="00A24F3E"/>
    <w:rsid w:val="00A25FE5"/>
    <w:rsid w:val="00A263BD"/>
    <w:rsid w:val="00A26943"/>
    <w:rsid w:val="00A27A18"/>
    <w:rsid w:val="00A30513"/>
    <w:rsid w:val="00A30B4E"/>
    <w:rsid w:val="00A30B59"/>
    <w:rsid w:val="00A3129D"/>
    <w:rsid w:val="00A33429"/>
    <w:rsid w:val="00A34C28"/>
    <w:rsid w:val="00A358D7"/>
    <w:rsid w:val="00A35D40"/>
    <w:rsid w:val="00A37742"/>
    <w:rsid w:val="00A3782F"/>
    <w:rsid w:val="00A37B2F"/>
    <w:rsid w:val="00A40C71"/>
    <w:rsid w:val="00A40CA0"/>
    <w:rsid w:val="00A422A9"/>
    <w:rsid w:val="00A43829"/>
    <w:rsid w:val="00A44820"/>
    <w:rsid w:val="00A44B37"/>
    <w:rsid w:val="00A44DBE"/>
    <w:rsid w:val="00A460AE"/>
    <w:rsid w:val="00A462D4"/>
    <w:rsid w:val="00A46908"/>
    <w:rsid w:val="00A46A44"/>
    <w:rsid w:val="00A46BB6"/>
    <w:rsid w:val="00A473D7"/>
    <w:rsid w:val="00A4750B"/>
    <w:rsid w:val="00A51554"/>
    <w:rsid w:val="00A515C0"/>
    <w:rsid w:val="00A526DE"/>
    <w:rsid w:val="00A53DEF"/>
    <w:rsid w:val="00A5406A"/>
    <w:rsid w:val="00A5456F"/>
    <w:rsid w:val="00A55124"/>
    <w:rsid w:val="00A55560"/>
    <w:rsid w:val="00A5570F"/>
    <w:rsid w:val="00A56869"/>
    <w:rsid w:val="00A576F0"/>
    <w:rsid w:val="00A578D8"/>
    <w:rsid w:val="00A57C3D"/>
    <w:rsid w:val="00A60270"/>
    <w:rsid w:val="00A632B2"/>
    <w:rsid w:val="00A640F8"/>
    <w:rsid w:val="00A64CDE"/>
    <w:rsid w:val="00A64E78"/>
    <w:rsid w:val="00A651EB"/>
    <w:rsid w:val="00A67300"/>
    <w:rsid w:val="00A70251"/>
    <w:rsid w:val="00A703B4"/>
    <w:rsid w:val="00A70638"/>
    <w:rsid w:val="00A71D6C"/>
    <w:rsid w:val="00A73BF2"/>
    <w:rsid w:val="00A7466F"/>
    <w:rsid w:val="00A7799B"/>
    <w:rsid w:val="00A80615"/>
    <w:rsid w:val="00A81555"/>
    <w:rsid w:val="00A81841"/>
    <w:rsid w:val="00A823C0"/>
    <w:rsid w:val="00A825C9"/>
    <w:rsid w:val="00A82C83"/>
    <w:rsid w:val="00A831EA"/>
    <w:rsid w:val="00A83B7A"/>
    <w:rsid w:val="00A84132"/>
    <w:rsid w:val="00A843A4"/>
    <w:rsid w:val="00A84638"/>
    <w:rsid w:val="00A85129"/>
    <w:rsid w:val="00A85D78"/>
    <w:rsid w:val="00A85E59"/>
    <w:rsid w:val="00A87209"/>
    <w:rsid w:val="00A87882"/>
    <w:rsid w:val="00A87FAB"/>
    <w:rsid w:val="00A902F9"/>
    <w:rsid w:val="00A903A9"/>
    <w:rsid w:val="00A90D85"/>
    <w:rsid w:val="00A927CB"/>
    <w:rsid w:val="00A9401B"/>
    <w:rsid w:val="00A94CD8"/>
    <w:rsid w:val="00A94D1A"/>
    <w:rsid w:val="00A954B1"/>
    <w:rsid w:val="00A95BC4"/>
    <w:rsid w:val="00A973AF"/>
    <w:rsid w:val="00A97A30"/>
    <w:rsid w:val="00AA0492"/>
    <w:rsid w:val="00AA2054"/>
    <w:rsid w:val="00AA2AB5"/>
    <w:rsid w:val="00AA3AED"/>
    <w:rsid w:val="00AA6C00"/>
    <w:rsid w:val="00AA6CFE"/>
    <w:rsid w:val="00AA6D7E"/>
    <w:rsid w:val="00AA72E3"/>
    <w:rsid w:val="00AA7766"/>
    <w:rsid w:val="00AA788F"/>
    <w:rsid w:val="00AB01FD"/>
    <w:rsid w:val="00AB0308"/>
    <w:rsid w:val="00AB0867"/>
    <w:rsid w:val="00AB2A51"/>
    <w:rsid w:val="00AB3428"/>
    <w:rsid w:val="00AB4003"/>
    <w:rsid w:val="00AB487E"/>
    <w:rsid w:val="00AB4C8C"/>
    <w:rsid w:val="00AB56AE"/>
    <w:rsid w:val="00AB5F94"/>
    <w:rsid w:val="00AB6FA7"/>
    <w:rsid w:val="00AB7E73"/>
    <w:rsid w:val="00AB7EB2"/>
    <w:rsid w:val="00AC0365"/>
    <w:rsid w:val="00AC0662"/>
    <w:rsid w:val="00AC17BE"/>
    <w:rsid w:val="00AC1B9E"/>
    <w:rsid w:val="00AC224B"/>
    <w:rsid w:val="00AC37E9"/>
    <w:rsid w:val="00AC3E96"/>
    <w:rsid w:val="00AC4F11"/>
    <w:rsid w:val="00AC5C8D"/>
    <w:rsid w:val="00AC60CB"/>
    <w:rsid w:val="00AC7C77"/>
    <w:rsid w:val="00AD0497"/>
    <w:rsid w:val="00AD237D"/>
    <w:rsid w:val="00AD2B53"/>
    <w:rsid w:val="00AD2CF7"/>
    <w:rsid w:val="00AD31F1"/>
    <w:rsid w:val="00AD3831"/>
    <w:rsid w:val="00AD4E37"/>
    <w:rsid w:val="00AD5214"/>
    <w:rsid w:val="00AE0D48"/>
    <w:rsid w:val="00AE2F9F"/>
    <w:rsid w:val="00AE35BA"/>
    <w:rsid w:val="00AE4D27"/>
    <w:rsid w:val="00AE6274"/>
    <w:rsid w:val="00AE745B"/>
    <w:rsid w:val="00AE7588"/>
    <w:rsid w:val="00AF0C07"/>
    <w:rsid w:val="00AF1BA9"/>
    <w:rsid w:val="00AF1D3A"/>
    <w:rsid w:val="00AF247E"/>
    <w:rsid w:val="00AF2FE8"/>
    <w:rsid w:val="00AF3886"/>
    <w:rsid w:val="00AF4016"/>
    <w:rsid w:val="00AF7CF1"/>
    <w:rsid w:val="00B0008D"/>
    <w:rsid w:val="00B00881"/>
    <w:rsid w:val="00B0192E"/>
    <w:rsid w:val="00B02370"/>
    <w:rsid w:val="00B02B2D"/>
    <w:rsid w:val="00B03243"/>
    <w:rsid w:val="00B0424F"/>
    <w:rsid w:val="00B04754"/>
    <w:rsid w:val="00B054D4"/>
    <w:rsid w:val="00B057BD"/>
    <w:rsid w:val="00B072CE"/>
    <w:rsid w:val="00B073F1"/>
    <w:rsid w:val="00B11159"/>
    <w:rsid w:val="00B1206A"/>
    <w:rsid w:val="00B1212B"/>
    <w:rsid w:val="00B1267E"/>
    <w:rsid w:val="00B1335F"/>
    <w:rsid w:val="00B14125"/>
    <w:rsid w:val="00B145E4"/>
    <w:rsid w:val="00B14662"/>
    <w:rsid w:val="00B14BD7"/>
    <w:rsid w:val="00B14D18"/>
    <w:rsid w:val="00B1545B"/>
    <w:rsid w:val="00B15868"/>
    <w:rsid w:val="00B1588B"/>
    <w:rsid w:val="00B167FA"/>
    <w:rsid w:val="00B17DA9"/>
    <w:rsid w:val="00B21208"/>
    <w:rsid w:val="00B213BB"/>
    <w:rsid w:val="00B21A68"/>
    <w:rsid w:val="00B21B1E"/>
    <w:rsid w:val="00B22D6D"/>
    <w:rsid w:val="00B2460D"/>
    <w:rsid w:val="00B24F10"/>
    <w:rsid w:val="00B25016"/>
    <w:rsid w:val="00B25D76"/>
    <w:rsid w:val="00B265A7"/>
    <w:rsid w:val="00B26B43"/>
    <w:rsid w:val="00B26E6F"/>
    <w:rsid w:val="00B27185"/>
    <w:rsid w:val="00B27BF5"/>
    <w:rsid w:val="00B30FD3"/>
    <w:rsid w:val="00B31B9C"/>
    <w:rsid w:val="00B32E26"/>
    <w:rsid w:val="00B3559F"/>
    <w:rsid w:val="00B36DD7"/>
    <w:rsid w:val="00B37553"/>
    <w:rsid w:val="00B40458"/>
    <w:rsid w:val="00B40F9A"/>
    <w:rsid w:val="00B42321"/>
    <w:rsid w:val="00B42BF0"/>
    <w:rsid w:val="00B445F0"/>
    <w:rsid w:val="00B4480B"/>
    <w:rsid w:val="00B44C31"/>
    <w:rsid w:val="00B4516F"/>
    <w:rsid w:val="00B460D7"/>
    <w:rsid w:val="00B46BA7"/>
    <w:rsid w:val="00B479FD"/>
    <w:rsid w:val="00B47B42"/>
    <w:rsid w:val="00B508C9"/>
    <w:rsid w:val="00B52B1B"/>
    <w:rsid w:val="00B557E4"/>
    <w:rsid w:val="00B55901"/>
    <w:rsid w:val="00B55E75"/>
    <w:rsid w:val="00B56A2B"/>
    <w:rsid w:val="00B56D2F"/>
    <w:rsid w:val="00B62078"/>
    <w:rsid w:val="00B62457"/>
    <w:rsid w:val="00B62911"/>
    <w:rsid w:val="00B62C85"/>
    <w:rsid w:val="00B644C6"/>
    <w:rsid w:val="00B65802"/>
    <w:rsid w:val="00B65E10"/>
    <w:rsid w:val="00B66756"/>
    <w:rsid w:val="00B66C19"/>
    <w:rsid w:val="00B67144"/>
    <w:rsid w:val="00B67B1C"/>
    <w:rsid w:val="00B67E8A"/>
    <w:rsid w:val="00B70EBB"/>
    <w:rsid w:val="00B732FE"/>
    <w:rsid w:val="00B74C2B"/>
    <w:rsid w:val="00B75144"/>
    <w:rsid w:val="00B77A91"/>
    <w:rsid w:val="00B8219A"/>
    <w:rsid w:val="00B83659"/>
    <w:rsid w:val="00B83E13"/>
    <w:rsid w:val="00B85D85"/>
    <w:rsid w:val="00B91C80"/>
    <w:rsid w:val="00B91F88"/>
    <w:rsid w:val="00B927D5"/>
    <w:rsid w:val="00B929D2"/>
    <w:rsid w:val="00B937B1"/>
    <w:rsid w:val="00B93AA9"/>
    <w:rsid w:val="00B93FC2"/>
    <w:rsid w:val="00B94C71"/>
    <w:rsid w:val="00B95439"/>
    <w:rsid w:val="00B95AC9"/>
    <w:rsid w:val="00B96A72"/>
    <w:rsid w:val="00B971B3"/>
    <w:rsid w:val="00B973D3"/>
    <w:rsid w:val="00BA0452"/>
    <w:rsid w:val="00BA1109"/>
    <w:rsid w:val="00BA115D"/>
    <w:rsid w:val="00BA2589"/>
    <w:rsid w:val="00BA27C8"/>
    <w:rsid w:val="00BA299C"/>
    <w:rsid w:val="00BA29BF"/>
    <w:rsid w:val="00BA4619"/>
    <w:rsid w:val="00BA5E93"/>
    <w:rsid w:val="00BA628A"/>
    <w:rsid w:val="00BA6D4C"/>
    <w:rsid w:val="00BA7A66"/>
    <w:rsid w:val="00BB0A39"/>
    <w:rsid w:val="00BB4099"/>
    <w:rsid w:val="00BB5444"/>
    <w:rsid w:val="00BB59B9"/>
    <w:rsid w:val="00BB5D8B"/>
    <w:rsid w:val="00BC077C"/>
    <w:rsid w:val="00BC2B37"/>
    <w:rsid w:val="00BC4617"/>
    <w:rsid w:val="00BC6078"/>
    <w:rsid w:val="00BC6FF5"/>
    <w:rsid w:val="00BC7188"/>
    <w:rsid w:val="00BC735C"/>
    <w:rsid w:val="00BC7845"/>
    <w:rsid w:val="00BC7D33"/>
    <w:rsid w:val="00BC7F0D"/>
    <w:rsid w:val="00BC7F45"/>
    <w:rsid w:val="00BD055C"/>
    <w:rsid w:val="00BD0623"/>
    <w:rsid w:val="00BD0B61"/>
    <w:rsid w:val="00BD0CAD"/>
    <w:rsid w:val="00BD0E7F"/>
    <w:rsid w:val="00BD168D"/>
    <w:rsid w:val="00BD243B"/>
    <w:rsid w:val="00BD31A9"/>
    <w:rsid w:val="00BD32FB"/>
    <w:rsid w:val="00BD3413"/>
    <w:rsid w:val="00BD3468"/>
    <w:rsid w:val="00BD3F44"/>
    <w:rsid w:val="00BD4A74"/>
    <w:rsid w:val="00BD620F"/>
    <w:rsid w:val="00BD6340"/>
    <w:rsid w:val="00BD79DB"/>
    <w:rsid w:val="00BE0D98"/>
    <w:rsid w:val="00BE114F"/>
    <w:rsid w:val="00BE14E4"/>
    <w:rsid w:val="00BE1D05"/>
    <w:rsid w:val="00BE2540"/>
    <w:rsid w:val="00BE2662"/>
    <w:rsid w:val="00BE33CA"/>
    <w:rsid w:val="00BE489C"/>
    <w:rsid w:val="00BE5590"/>
    <w:rsid w:val="00BE5980"/>
    <w:rsid w:val="00BE61BC"/>
    <w:rsid w:val="00BE6871"/>
    <w:rsid w:val="00BE6D3E"/>
    <w:rsid w:val="00BE7EA4"/>
    <w:rsid w:val="00BF006E"/>
    <w:rsid w:val="00BF1F81"/>
    <w:rsid w:val="00BF2118"/>
    <w:rsid w:val="00BF2884"/>
    <w:rsid w:val="00BF3065"/>
    <w:rsid w:val="00BF321F"/>
    <w:rsid w:val="00BF361F"/>
    <w:rsid w:val="00BF367D"/>
    <w:rsid w:val="00BF376D"/>
    <w:rsid w:val="00BF37F3"/>
    <w:rsid w:val="00BF4048"/>
    <w:rsid w:val="00BF44DA"/>
    <w:rsid w:val="00BF58EC"/>
    <w:rsid w:val="00BF6505"/>
    <w:rsid w:val="00BF7268"/>
    <w:rsid w:val="00BF7A8E"/>
    <w:rsid w:val="00BF7EC6"/>
    <w:rsid w:val="00C0059A"/>
    <w:rsid w:val="00C01E81"/>
    <w:rsid w:val="00C0239C"/>
    <w:rsid w:val="00C02899"/>
    <w:rsid w:val="00C0438D"/>
    <w:rsid w:val="00C05B00"/>
    <w:rsid w:val="00C10081"/>
    <w:rsid w:val="00C124EF"/>
    <w:rsid w:val="00C13293"/>
    <w:rsid w:val="00C13709"/>
    <w:rsid w:val="00C13DA4"/>
    <w:rsid w:val="00C13E5A"/>
    <w:rsid w:val="00C157BA"/>
    <w:rsid w:val="00C16427"/>
    <w:rsid w:val="00C16444"/>
    <w:rsid w:val="00C16BEA"/>
    <w:rsid w:val="00C174DF"/>
    <w:rsid w:val="00C17909"/>
    <w:rsid w:val="00C21405"/>
    <w:rsid w:val="00C2141C"/>
    <w:rsid w:val="00C21DE8"/>
    <w:rsid w:val="00C226A9"/>
    <w:rsid w:val="00C24A3F"/>
    <w:rsid w:val="00C26ED7"/>
    <w:rsid w:val="00C27B1D"/>
    <w:rsid w:val="00C31FBF"/>
    <w:rsid w:val="00C32995"/>
    <w:rsid w:val="00C32AFC"/>
    <w:rsid w:val="00C32D99"/>
    <w:rsid w:val="00C33DBB"/>
    <w:rsid w:val="00C34AD0"/>
    <w:rsid w:val="00C37318"/>
    <w:rsid w:val="00C40174"/>
    <w:rsid w:val="00C402B1"/>
    <w:rsid w:val="00C40C1E"/>
    <w:rsid w:val="00C40E5F"/>
    <w:rsid w:val="00C416D6"/>
    <w:rsid w:val="00C41CD3"/>
    <w:rsid w:val="00C41D7A"/>
    <w:rsid w:val="00C41E13"/>
    <w:rsid w:val="00C41FAC"/>
    <w:rsid w:val="00C42927"/>
    <w:rsid w:val="00C436DE"/>
    <w:rsid w:val="00C43B04"/>
    <w:rsid w:val="00C44660"/>
    <w:rsid w:val="00C44AD2"/>
    <w:rsid w:val="00C46CDC"/>
    <w:rsid w:val="00C47208"/>
    <w:rsid w:val="00C501BA"/>
    <w:rsid w:val="00C50489"/>
    <w:rsid w:val="00C523E5"/>
    <w:rsid w:val="00C53B00"/>
    <w:rsid w:val="00C544BD"/>
    <w:rsid w:val="00C548C5"/>
    <w:rsid w:val="00C54D8E"/>
    <w:rsid w:val="00C54E36"/>
    <w:rsid w:val="00C55E14"/>
    <w:rsid w:val="00C5641A"/>
    <w:rsid w:val="00C56532"/>
    <w:rsid w:val="00C56B09"/>
    <w:rsid w:val="00C5763F"/>
    <w:rsid w:val="00C57809"/>
    <w:rsid w:val="00C60DB0"/>
    <w:rsid w:val="00C60EEB"/>
    <w:rsid w:val="00C6119E"/>
    <w:rsid w:val="00C615A8"/>
    <w:rsid w:val="00C635E5"/>
    <w:rsid w:val="00C66AE1"/>
    <w:rsid w:val="00C705A2"/>
    <w:rsid w:val="00C7064C"/>
    <w:rsid w:val="00C716A9"/>
    <w:rsid w:val="00C730FB"/>
    <w:rsid w:val="00C75126"/>
    <w:rsid w:val="00C760B5"/>
    <w:rsid w:val="00C779F1"/>
    <w:rsid w:val="00C77D57"/>
    <w:rsid w:val="00C8090E"/>
    <w:rsid w:val="00C80A9F"/>
    <w:rsid w:val="00C80C0A"/>
    <w:rsid w:val="00C80EEA"/>
    <w:rsid w:val="00C80F41"/>
    <w:rsid w:val="00C81154"/>
    <w:rsid w:val="00C81795"/>
    <w:rsid w:val="00C81BC8"/>
    <w:rsid w:val="00C82774"/>
    <w:rsid w:val="00C829D4"/>
    <w:rsid w:val="00C832D7"/>
    <w:rsid w:val="00C83A42"/>
    <w:rsid w:val="00C84DFB"/>
    <w:rsid w:val="00C85165"/>
    <w:rsid w:val="00C853DA"/>
    <w:rsid w:val="00C86E04"/>
    <w:rsid w:val="00C9195C"/>
    <w:rsid w:val="00C91A2F"/>
    <w:rsid w:val="00C91D3E"/>
    <w:rsid w:val="00C9301C"/>
    <w:rsid w:val="00C936DF"/>
    <w:rsid w:val="00C93C50"/>
    <w:rsid w:val="00C95576"/>
    <w:rsid w:val="00C96109"/>
    <w:rsid w:val="00C97305"/>
    <w:rsid w:val="00C97A79"/>
    <w:rsid w:val="00CA394A"/>
    <w:rsid w:val="00CA3ECE"/>
    <w:rsid w:val="00CA4D09"/>
    <w:rsid w:val="00CA5836"/>
    <w:rsid w:val="00CA6458"/>
    <w:rsid w:val="00CA6D5B"/>
    <w:rsid w:val="00CA6E9D"/>
    <w:rsid w:val="00CB0427"/>
    <w:rsid w:val="00CB5366"/>
    <w:rsid w:val="00CB55C6"/>
    <w:rsid w:val="00CB57A9"/>
    <w:rsid w:val="00CB5A16"/>
    <w:rsid w:val="00CB5A2C"/>
    <w:rsid w:val="00CB6243"/>
    <w:rsid w:val="00CB6509"/>
    <w:rsid w:val="00CB6C35"/>
    <w:rsid w:val="00CB7525"/>
    <w:rsid w:val="00CB7602"/>
    <w:rsid w:val="00CC0BB4"/>
    <w:rsid w:val="00CC1B3E"/>
    <w:rsid w:val="00CC37E5"/>
    <w:rsid w:val="00CC3A26"/>
    <w:rsid w:val="00CC44A7"/>
    <w:rsid w:val="00CC5BB1"/>
    <w:rsid w:val="00CC71AA"/>
    <w:rsid w:val="00CD12D8"/>
    <w:rsid w:val="00CD252D"/>
    <w:rsid w:val="00CD26BD"/>
    <w:rsid w:val="00CD30A3"/>
    <w:rsid w:val="00CD32E5"/>
    <w:rsid w:val="00CD4CF0"/>
    <w:rsid w:val="00CD532E"/>
    <w:rsid w:val="00CD54B7"/>
    <w:rsid w:val="00CE0FD6"/>
    <w:rsid w:val="00CE110E"/>
    <w:rsid w:val="00CE1B7E"/>
    <w:rsid w:val="00CE3C70"/>
    <w:rsid w:val="00CE4F51"/>
    <w:rsid w:val="00CE6D88"/>
    <w:rsid w:val="00CE6DF6"/>
    <w:rsid w:val="00CE6F2D"/>
    <w:rsid w:val="00CF0DF1"/>
    <w:rsid w:val="00CF2E2F"/>
    <w:rsid w:val="00CF3ADB"/>
    <w:rsid w:val="00CF3D27"/>
    <w:rsid w:val="00CF40A0"/>
    <w:rsid w:val="00CF4838"/>
    <w:rsid w:val="00CF5B9C"/>
    <w:rsid w:val="00CF69AF"/>
    <w:rsid w:val="00CF69E3"/>
    <w:rsid w:val="00CF77F7"/>
    <w:rsid w:val="00D0005B"/>
    <w:rsid w:val="00D009D2"/>
    <w:rsid w:val="00D01AE5"/>
    <w:rsid w:val="00D01E2B"/>
    <w:rsid w:val="00D02B60"/>
    <w:rsid w:val="00D03DE3"/>
    <w:rsid w:val="00D04513"/>
    <w:rsid w:val="00D04A90"/>
    <w:rsid w:val="00D05E74"/>
    <w:rsid w:val="00D07F31"/>
    <w:rsid w:val="00D10E14"/>
    <w:rsid w:val="00D111A0"/>
    <w:rsid w:val="00D118AC"/>
    <w:rsid w:val="00D11BE8"/>
    <w:rsid w:val="00D12556"/>
    <w:rsid w:val="00D13EB0"/>
    <w:rsid w:val="00D143FB"/>
    <w:rsid w:val="00D16CE8"/>
    <w:rsid w:val="00D17FCC"/>
    <w:rsid w:val="00D17FDF"/>
    <w:rsid w:val="00D214B6"/>
    <w:rsid w:val="00D215A4"/>
    <w:rsid w:val="00D224DF"/>
    <w:rsid w:val="00D238C6"/>
    <w:rsid w:val="00D24451"/>
    <w:rsid w:val="00D254B9"/>
    <w:rsid w:val="00D269DD"/>
    <w:rsid w:val="00D30304"/>
    <w:rsid w:val="00D31F81"/>
    <w:rsid w:val="00D3245D"/>
    <w:rsid w:val="00D34121"/>
    <w:rsid w:val="00D37603"/>
    <w:rsid w:val="00D408E7"/>
    <w:rsid w:val="00D40F36"/>
    <w:rsid w:val="00D411F1"/>
    <w:rsid w:val="00D42B24"/>
    <w:rsid w:val="00D42CCB"/>
    <w:rsid w:val="00D43281"/>
    <w:rsid w:val="00D43C4F"/>
    <w:rsid w:val="00D43F3B"/>
    <w:rsid w:val="00D455DF"/>
    <w:rsid w:val="00D45652"/>
    <w:rsid w:val="00D45C80"/>
    <w:rsid w:val="00D46092"/>
    <w:rsid w:val="00D478A2"/>
    <w:rsid w:val="00D47936"/>
    <w:rsid w:val="00D500E0"/>
    <w:rsid w:val="00D502F7"/>
    <w:rsid w:val="00D50989"/>
    <w:rsid w:val="00D50ED9"/>
    <w:rsid w:val="00D5135C"/>
    <w:rsid w:val="00D515D0"/>
    <w:rsid w:val="00D5184B"/>
    <w:rsid w:val="00D52833"/>
    <w:rsid w:val="00D53E52"/>
    <w:rsid w:val="00D53EDD"/>
    <w:rsid w:val="00D54015"/>
    <w:rsid w:val="00D54097"/>
    <w:rsid w:val="00D54BFB"/>
    <w:rsid w:val="00D54EA8"/>
    <w:rsid w:val="00D55132"/>
    <w:rsid w:val="00D5605F"/>
    <w:rsid w:val="00D5626C"/>
    <w:rsid w:val="00D574EA"/>
    <w:rsid w:val="00D57A76"/>
    <w:rsid w:val="00D6026D"/>
    <w:rsid w:val="00D606CC"/>
    <w:rsid w:val="00D61481"/>
    <w:rsid w:val="00D617DD"/>
    <w:rsid w:val="00D621D2"/>
    <w:rsid w:val="00D62262"/>
    <w:rsid w:val="00D6322C"/>
    <w:rsid w:val="00D63597"/>
    <w:rsid w:val="00D641A9"/>
    <w:rsid w:val="00D65E13"/>
    <w:rsid w:val="00D66808"/>
    <w:rsid w:val="00D6780C"/>
    <w:rsid w:val="00D70BB8"/>
    <w:rsid w:val="00D722EA"/>
    <w:rsid w:val="00D72A50"/>
    <w:rsid w:val="00D73CEB"/>
    <w:rsid w:val="00D73F10"/>
    <w:rsid w:val="00D73FBC"/>
    <w:rsid w:val="00D756D2"/>
    <w:rsid w:val="00D758A2"/>
    <w:rsid w:val="00D75A9D"/>
    <w:rsid w:val="00D76C6F"/>
    <w:rsid w:val="00D77057"/>
    <w:rsid w:val="00D8006C"/>
    <w:rsid w:val="00D8125C"/>
    <w:rsid w:val="00D826B2"/>
    <w:rsid w:val="00D82F64"/>
    <w:rsid w:val="00D83D3E"/>
    <w:rsid w:val="00D859A8"/>
    <w:rsid w:val="00D859D8"/>
    <w:rsid w:val="00D85A0F"/>
    <w:rsid w:val="00D85A93"/>
    <w:rsid w:val="00D85D81"/>
    <w:rsid w:val="00D8683C"/>
    <w:rsid w:val="00D9012E"/>
    <w:rsid w:val="00D907E1"/>
    <w:rsid w:val="00D90B3D"/>
    <w:rsid w:val="00D91EBA"/>
    <w:rsid w:val="00D92101"/>
    <w:rsid w:val="00D92BE1"/>
    <w:rsid w:val="00D9351A"/>
    <w:rsid w:val="00D94164"/>
    <w:rsid w:val="00D94993"/>
    <w:rsid w:val="00D94E01"/>
    <w:rsid w:val="00D955A5"/>
    <w:rsid w:val="00D95F67"/>
    <w:rsid w:val="00D962DA"/>
    <w:rsid w:val="00D96A0E"/>
    <w:rsid w:val="00D97429"/>
    <w:rsid w:val="00D97DED"/>
    <w:rsid w:val="00DA013C"/>
    <w:rsid w:val="00DA1107"/>
    <w:rsid w:val="00DA18BD"/>
    <w:rsid w:val="00DA3317"/>
    <w:rsid w:val="00DA4FB6"/>
    <w:rsid w:val="00DA50D2"/>
    <w:rsid w:val="00DA59D2"/>
    <w:rsid w:val="00DA6363"/>
    <w:rsid w:val="00DA6490"/>
    <w:rsid w:val="00DA79DA"/>
    <w:rsid w:val="00DB52F0"/>
    <w:rsid w:val="00DB54C1"/>
    <w:rsid w:val="00DB70F6"/>
    <w:rsid w:val="00DB7549"/>
    <w:rsid w:val="00DC1E08"/>
    <w:rsid w:val="00DC25F9"/>
    <w:rsid w:val="00DC2B80"/>
    <w:rsid w:val="00DC4450"/>
    <w:rsid w:val="00DC6249"/>
    <w:rsid w:val="00DC6509"/>
    <w:rsid w:val="00DC76B2"/>
    <w:rsid w:val="00DD02BD"/>
    <w:rsid w:val="00DD269F"/>
    <w:rsid w:val="00DD2A93"/>
    <w:rsid w:val="00DD3466"/>
    <w:rsid w:val="00DD3554"/>
    <w:rsid w:val="00DD421C"/>
    <w:rsid w:val="00DD5031"/>
    <w:rsid w:val="00DD578E"/>
    <w:rsid w:val="00DD5D46"/>
    <w:rsid w:val="00DD61F2"/>
    <w:rsid w:val="00DE0472"/>
    <w:rsid w:val="00DE0987"/>
    <w:rsid w:val="00DE162C"/>
    <w:rsid w:val="00DE18F1"/>
    <w:rsid w:val="00DE216F"/>
    <w:rsid w:val="00DE315D"/>
    <w:rsid w:val="00DE4640"/>
    <w:rsid w:val="00DE4693"/>
    <w:rsid w:val="00DE4C35"/>
    <w:rsid w:val="00DE4CC5"/>
    <w:rsid w:val="00DE5113"/>
    <w:rsid w:val="00DE615F"/>
    <w:rsid w:val="00DE65DB"/>
    <w:rsid w:val="00DE6819"/>
    <w:rsid w:val="00DE69F4"/>
    <w:rsid w:val="00DE6C44"/>
    <w:rsid w:val="00DF0186"/>
    <w:rsid w:val="00DF15DD"/>
    <w:rsid w:val="00DF264A"/>
    <w:rsid w:val="00DF3E58"/>
    <w:rsid w:val="00DF436D"/>
    <w:rsid w:val="00DF4608"/>
    <w:rsid w:val="00DF5317"/>
    <w:rsid w:val="00DF541F"/>
    <w:rsid w:val="00DF6E37"/>
    <w:rsid w:val="00DF6ED4"/>
    <w:rsid w:val="00DF74B2"/>
    <w:rsid w:val="00E00B6A"/>
    <w:rsid w:val="00E012CD"/>
    <w:rsid w:val="00E0234D"/>
    <w:rsid w:val="00E0324A"/>
    <w:rsid w:val="00E04094"/>
    <w:rsid w:val="00E0439D"/>
    <w:rsid w:val="00E04935"/>
    <w:rsid w:val="00E05FC5"/>
    <w:rsid w:val="00E1025E"/>
    <w:rsid w:val="00E109F9"/>
    <w:rsid w:val="00E129E2"/>
    <w:rsid w:val="00E13C50"/>
    <w:rsid w:val="00E14793"/>
    <w:rsid w:val="00E15166"/>
    <w:rsid w:val="00E15B46"/>
    <w:rsid w:val="00E16FFB"/>
    <w:rsid w:val="00E175B3"/>
    <w:rsid w:val="00E17618"/>
    <w:rsid w:val="00E176AD"/>
    <w:rsid w:val="00E20300"/>
    <w:rsid w:val="00E20428"/>
    <w:rsid w:val="00E20EC7"/>
    <w:rsid w:val="00E22B86"/>
    <w:rsid w:val="00E24A4D"/>
    <w:rsid w:val="00E26A68"/>
    <w:rsid w:val="00E27AED"/>
    <w:rsid w:val="00E27B84"/>
    <w:rsid w:val="00E30E7D"/>
    <w:rsid w:val="00E33460"/>
    <w:rsid w:val="00E3489A"/>
    <w:rsid w:val="00E348E7"/>
    <w:rsid w:val="00E34A6B"/>
    <w:rsid w:val="00E353C3"/>
    <w:rsid w:val="00E3671E"/>
    <w:rsid w:val="00E36916"/>
    <w:rsid w:val="00E36AF2"/>
    <w:rsid w:val="00E375AD"/>
    <w:rsid w:val="00E37646"/>
    <w:rsid w:val="00E4131F"/>
    <w:rsid w:val="00E439BD"/>
    <w:rsid w:val="00E44846"/>
    <w:rsid w:val="00E44B04"/>
    <w:rsid w:val="00E461A9"/>
    <w:rsid w:val="00E4620B"/>
    <w:rsid w:val="00E46850"/>
    <w:rsid w:val="00E46CDC"/>
    <w:rsid w:val="00E47A4B"/>
    <w:rsid w:val="00E5159E"/>
    <w:rsid w:val="00E52D2F"/>
    <w:rsid w:val="00E540D9"/>
    <w:rsid w:val="00E5747B"/>
    <w:rsid w:val="00E62F2D"/>
    <w:rsid w:val="00E649E8"/>
    <w:rsid w:val="00E64D0C"/>
    <w:rsid w:val="00E650EE"/>
    <w:rsid w:val="00E66E4D"/>
    <w:rsid w:val="00E6737D"/>
    <w:rsid w:val="00E71E52"/>
    <w:rsid w:val="00E7437E"/>
    <w:rsid w:val="00E7443F"/>
    <w:rsid w:val="00E75603"/>
    <w:rsid w:val="00E7694B"/>
    <w:rsid w:val="00E7782B"/>
    <w:rsid w:val="00E77C27"/>
    <w:rsid w:val="00E80521"/>
    <w:rsid w:val="00E80D76"/>
    <w:rsid w:val="00E80F3A"/>
    <w:rsid w:val="00E8129D"/>
    <w:rsid w:val="00E81500"/>
    <w:rsid w:val="00E81EDE"/>
    <w:rsid w:val="00E8229E"/>
    <w:rsid w:val="00E836B1"/>
    <w:rsid w:val="00E83A54"/>
    <w:rsid w:val="00E8527A"/>
    <w:rsid w:val="00E85AEA"/>
    <w:rsid w:val="00E85B7A"/>
    <w:rsid w:val="00E8619E"/>
    <w:rsid w:val="00E91EFA"/>
    <w:rsid w:val="00E92F23"/>
    <w:rsid w:val="00E93262"/>
    <w:rsid w:val="00E97B44"/>
    <w:rsid w:val="00E97BFD"/>
    <w:rsid w:val="00EA01DD"/>
    <w:rsid w:val="00EA0CB0"/>
    <w:rsid w:val="00EA2F40"/>
    <w:rsid w:val="00EA3E54"/>
    <w:rsid w:val="00EA4390"/>
    <w:rsid w:val="00EA4543"/>
    <w:rsid w:val="00EA5324"/>
    <w:rsid w:val="00EA6BCA"/>
    <w:rsid w:val="00EA72A5"/>
    <w:rsid w:val="00EA7EC9"/>
    <w:rsid w:val="00EB0003"/>
    <w:rsid w:val="00EB0710"/>
    <w:rsid w:val="00EB091E"/>
    <w:rsid w:val="00EB0C27"/>
    <w:rsid w:val="00EB19A2"/>
    <w:rsid w:val="00EB3BEF"/>
    <w:rsid w:val="00EB442F"/>
    <w:rsid w:val="00EB5ECA"/>
    <w:rsid w:val="00EB5F1F"/>
    <w:rsid w:val="00EB7356"/>
    <w:rsid w:val="00EB7E5C"/>
    <w:rsid w:val="00EC2BB2"/>
    <w:rsid w:val="00EC4BA6"/>
    <w:rsid w:val="00EC749B"/>
    <w:rsid w:val="00ED033C"/>
    <w:rsid w:val="00ED0740"/>
    <w:rsid w:val="00ED46DB"/>
    <w:rsid w:val="00ED702F"/>
    <w:rsid w:val="00EE11AD"/>
    <w:rsid w:val="00EE293B"/>
    <w:rsid w:val="00EE36DE"/>
    <w:rsid w:val="00EE48F5"/>
    <w:rsid w:val="00EF0D9B"/>
    <w:rsid w:val="00EF15D1"/>
    <w:rsid w:val="00EF2258"/>
    <w:rsid w:val="00EF2526"/>
    <w:rsid w:val="00EF29D8"/>
    <w:rsid w:val="00EF3033"/>
    <w:rsid w:val="00EF3554"/>
    <w:rsid w:val="00EF4BB4"/>
    <w:rsid w:val="00EF5D96"/>
    <w:rsid w:val="00EF6493"/>
    <w:rsid w:val="00EF6ACC"/>
    <w:rsid w:val="00EF781E"/>
    <w:rsid w:val="00F00F21"/>
    <w:rsid w:val="00F04782"/>
    <w:rsid w:val="00F05693"/>
    <w:rsid w:val="00F056A6"/>
    <w:rsid w:val="00F05F00"/>
    <w:rsid w:val="00F065AE"/>
    <w:rsid w:val="00F06C82"/>
    <w:rsid w:val="00F101FC"/>
    <w:rsid w:val="00F11873"/>
    <w:rsid w:val="00F11E30"/>
    <w:rsid w:val="00F13627"/>
    <w:rsid w:val="00F1533B"/>
    <w:rsid w:val="00F15B41"/>
    <w:rsid w:val="00F1695F"/>
    <w:rsid w:val="00F17797"/>
    <w:rsid w:val="00F17B27"/>
    <w:rsid w:val="00F21E9B"/>
    <w:rsid w:val="00F223A6"/>
    <w:rsid w:val="00F22424"/>
    <w:rsid w:val="00F233FD"/>
    <w:rsid w:val="00F23789"/>
    <w:rsid w:val="00F25A09"/>
    <w:rsid w:val="00F267C8"/>
    <w:rsid w:val="00F2696D"/>
    <w:rsid w:val="00F30BFA"/>
    <w:rsid w:val="00F3238C"/>
    <w:rsid w:val="00F33E70"/>
    <w:rsid w:val="00F34B72"/>
    <w:rsid w:val="00F34C84"/>
    <w:rsid w:val="00F358F3"/>
    <w:rsid w:val="00F35F10"/>
    <w:rsid w:val="00F373BC"/>
    <w:rsid w:val="00F375D3"/>
    <w:rsid w:val="00F37D25"/>
    <w:rsid w:val="00F407F8"/>
    <w:rsid w:val="00F420A5"/>
    <w:rsid w:val="00F43F5C"/>
    <w:rsid w:val="00F441AD"/>
    <w:rsid w:val="00F47019"/>
    <w:rsid w:val="00F517ED"/>
    <w:rsid w:val="00F520F2"/>
    <w:rsid w:val="00F52642"/>
    <w:rsid w:val="00F53B48"/>
    <w:rsid w:val="00F53C9A"/>
    <w:rsid w:val="00F551CF"/>
    <w:rsid w:val="00F55E91"/>
    <w:rsid w:val="00F5761A"/>
    <w:rsid w:val="00F577A5"/>
    <w:rsid w:val="00F57DDC"/>
    <w:rsid w:val="00F60AE9"/>
    <w:rsid w:val="00F60BF6"/>
    <w:rsid w:val="00F618DC"/>
    <w:rsid w:val="00F61909"/>
    <w:rsid w:val="00F619F6"/>
    <w:rsid w:val="00F61D79"/>
    <w:rsid w:val="00F62FCB"/>
    <w:rsid w:val="00F6330B"/>
    <w:rsid w:val="00F64081"/>
    <w:rsid w:val="00F64AEB"/>
    <w:rsid w:val="00F65329"/>
    <w:rsid w:val="00F656BD"/>
    <w:rsid w:val="00F66BE8"/>
    <w:rsid w:val="00F66F90"/>
    <w:rsid w:val="00F71353"/>
    <w:rsid w:val="00F72936"/>
    <w:rsid w:val="00F7327B"/>
    <w:rsid w:val="00F74A4D"/>
    <w:rsid w:val="00F74A9E"/>
    <w:rsid w:val="00F74FDC"/>
    <w:rsid w:val="00F7678F"/>
    <w:rsid w:val="00F8070E"/>
    <w:rsid w:val="00F80929"/>
    <w:rsid w:val="00F8128B"/>
    <w:rsid w:val="00F8223B"/>
    <w:rsid w:val="00F83A73"/>
    <w:rsid w:val="00F84CE4"/>
    <w:rsid w:val="00F9055A"/>
    <w:rsid w:val="00F91EF0"/>
    <w:rsid w:val="00F92190"/>
    <w:rsid w:val="00F92715"/>
    <w:rsid w:val="00F92722"/>
    <w:rsid w:val="00F934F6"/>
    <w:rsid w:val="00F935AC"/>
    <w:rsid w:val="00F96D8D"/>
    <w:rsid w:val="00FA17C7"/>
    <w:rsid w:val="00FA17F0"/>
    <w:rsid w:val="00FA24C2"/>
    <w:rsid w:val="00FA2C6D"/>
    <w:rsid w:val="00FA31E1"/>
    <w:rsid w:val="00FA413F"/>
    <w:rsid w:val="00FA6B5C"/>
    <w:rsid w:val="00FA79B5"/>
    <w:rsid w:val="00FB055A"/>
    <w:rsid w:val="00FB30A1"/>
    <w:rsid w:val="00FB39D4"/>
    <w:rsid w:val="00FB3DA4"/>
    <w:rsid w:val="00FB408F"/>
    <w:rsid w:val="00FB4933"/>
    <w:rsid w:val="00FB4CBD"/>
    <w:rsid w:val="00FB4EBA"/>
    <w:rsid w:val="00FB5129"/>
    <w:rsid w:val="00FB53C3"/>
    <w:rsid w:val="00FB7E71"/>
    <w:rsid w:val="00FC186A"/>
    <w:rsid w:val="00FC25CF"/>
    <w:rsid w:val="00FC41AE"/>
    <w:rsid w:val="00FC4FBD"/>
    <w:rsid w:val="00FC54A7"/>
    <w:rsid w:val="00FC5511"/>
    <w:rsid w:val="00FC567B"/>
    <w:rsid w:val="00FC6C33"/>
    <w:rsid w:val="00FC71E0"/>
    <w:rsid w:val="00FD09A0"/>
    <w:rsid w:val="00FD0E02"/>
    <w:rsid w:val="00FD11AE"/>
    <w:rsid w:val="00FD3C63"/>
    <w:rsid w:val="00FD49D7"/>
    <w:rsid w:val="00FD563B"/>
    <w:rsid w:val="00FD5813"/>
    <w:rsid w:val="00FD5FCC"/>
    <w:rsid w:val="00FD6664"/>
    <w:rsid w:val="00FD6A8F"/>
    <w:rsid w:val="00FD73A2"/>
    <w:rsid w:val="00FD7599"/>
    <w:rsid w:val="00FD77E9"/>
    <w:rsid w:val="00FD7F97"/>
    <w:rsid w:val="00FE0CF6"/>
    <w:rsid w:val="00FE130F"/>
    <w:rsid w:val="00FE5BB5"/>
    <w:rsid w:val="00FE6424"/>
    <w:rsid w:val="00FF04DB"/>
    <w:rsid w:val="00FF1A3E"/>
    <w:rsid w:val="00FF2142"/>
    <w:rsid w:val="00FF2750"/>
    <w:rsid w:val="00FF34A4"/>
    <w:rsid w:val="00FF3A8A"/>
    <w:rsid w:val="00FF3B60"/>
    <w:rsid w:val="00FF41BA"/>
    <w:rsid w:val="00FF4409"/>
    <w:rsid w:val="00FF4EF5"/>
    <w:rsid w:val="00FF5C92"/>
    <w:rsid w:val="00FF5E9F"/>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604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44846"/>
    <w:rPr>
      <w:rFonts w:ascii="Times New Roman" w:eastAsia="Times New Roman" w:hAnsi="Times New Roman" w:cs="Times New Roman"/>
    </w:rPr>
  </w:style>
  <w:style w:type="paragraph" w:styleId="Heading1">
    <w:name w:val="heading 1"/>
    <w:next w:val="Normal"/>
    <w:link w:val="Heading1Char"/>
    <w:uiPriority w:val="9"/>
    <w:qFormat/>
    <w:rsid w:val="004824C2"/>
    <w:pPr>
      <w:keepNext/>
      <w:keepLines/>
      <w:spacing w:before="240"/>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unhideWhenUsed/>
    <w:qFormat/>
    <w:rsid w:val="002101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A17C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982"/>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C2EA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C2EAA"/>
  </w:style>
  <w:style w:type="paragraph" w:styleId="Footer">
    <w:name w:val="footer"/>
    <w:basedOn w:val="Normal"/>
    <w:link w:val="FooterChar"/>
    <w:uiPriority w:val="99"/>
    <w:unhideWhenUsed/>
    <w:rsid w:val="003C2EA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C2EAA"/>
  </w:style>
  <w:style w:type="paragraph" w:styleId="FootnoteText">
    <w:name w:val="footnote text"/>
    <w:basedOn w:val="Normal"/>
    <w:link w:val="FootnoteTextChar"/>
    <w:uiPriority w:val="99"/>
    <w:unhideWhenUsed/>
    <w:rsid w:val="002D27F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D27F7"/>
    <w:rPr>
      <w:sz w:val="20"/>
      <w:szCs w:val="20"/>
    </w:rPr>
  </w:style>
  <w:style w:type="character" w:styleId="FootnoteReference">
    <w:name w:val="footnote reference"/>
    <w:basedOn w:val="DefaultParagraphFont"/>
    <w:uiPriority w:val="99"/>
    <w:unhideWhenUsed/>
    <w:rsid w:val="002D27F7"/>
    <w:rPr>
      <w:vertAlign w:val="superscript"/>
    </w:rPr>
  </w:style>
  <w:style w:type="character" w:customStyle="1" w:styleId="Heading1Char">
    <w:name w:val="Heading 1 Char"/>
    <w:basedOn w:val="DefaultParagraphFont"/>
    <w:link w:val="Heading1"/>
    <w:uiPriority w:val="9"/>
    <w:rsid w:val="004824C2"/>
    <w:rPr>
      <w:rFonts w:ascii="Times New Roman" w:eastAsiaTheme="majorEastAsia" w:hAnsi="Times New Roman" w:cstheme="majorBidi"/>
      <w:b/>
      <w:color w:val="000000" w:themeColor="text1"/>
      <w:szCs w:val="32"/>
    </w:rPr>
  </w:style>
  <w:style w:type="character" w:styleId="Hyperlink">
    <w:name w:val="Hyperlink"/>
    <w:basedOn w:val="DefaultParagraphFont"/>
    <w:uiPriority w:val="99"/>
    <w:unhideWhenUsed/>
    <w:rsid w:val="00C60EEB"/>
    <w:rPr>
      <w:color w:val="0563C1" w:themeColor="hyperlink"/>
      <w:u w:val="single"/>
    </w:rPr>
  </w:style>
  <w:style w:type="character" w:customStyle="1" w:styleId="UnresolvedMention1">
    <w:name w:val="Unresolved Mention1"/>
    <w:basedOn w:val="DefaultParagraphFont"/>
    <w:uiPriority w:val="99"/>
    <w:semiHidden/>
    <w:unhideWhenUsed/>
    <w:rsid w:val="00C60EEB"/>
    <w:rPr>
      <w:color w:val="605E5C"/>
      <w:shd w:val="clear" w:color="auto" w:fill="E1DFDD"/>
    </w:rPr>
  </w:style>
  <w:style w:type="character" w:customStyle="1" w:styleId="apple-converted-space">
    <w:name w:val="apple-converted-space"/>
    <w:basedOn w:val="DefaultParagraphFont"/>
    <w:rsid w:val="009E1A4C"/>
  </w:style>
  <w:style w:type="character" w:styleId="Emphasis">
    <w:name w:val="Emphasis"/>
    <w:basedOn w:val="DefaultParagraphFont"/>
    <w:uiPriority w:val="20"/>
    <w:qFormat/>
    <w:rsid w:val="009E1A4C"/>
    <w:rPr>
      <w:i/>
      <w:iCs/>
    </w:rPr>
  </w:style>
  <w:style w:type="table" w:styleId="TableGrid">
    <w:name w:val="Table Grid"/>
    <w:basedOn w:val="TableNormal"/>
    <w:uiPriority w:val="39"/>
    <w:rsid w:val="00871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A09C1"/>
    <w:pPr>
      <w:spacing w:before="100" w:beforeAutospacing="1" w:after="100" w:afterAutospacing="1"/>
    </w:pPr>
  </w:style>
  <w:style w:type="character" w:styleId="PlaceholderText">
    <w:name w:val="Placeholder Text"/>
    <w:basedOn w:val="DefaultParagraphFont"/>
    <w:uiPriority w:val="99"/>
    <w:semiHidden/>
    <w:rsid w:val="00434AD0"/>
    <w:rPr>
      <w:color w:val="808080"/>
    </w:rPr>
  </w:style>
  <w:style w:type="paragraph" w:styleId="NormalWeb">
    <w:name w:val="Normal (Web)"/>
    <w:basedOn w:val="Normal"/>
    <w:uiPriority w:val="99"/>
    <w:unhideWhenUsed/>
    <w:rsid w:val="00F934F6"/>
    <w:pPr>
      <w:spacing w:before="100" w:beforeAutospacing="1" w:after="100" w:afterAutospacing="1"/>
    </w:pPr>
  </w:style>
  <w:style w:type="character" w:styleId="PageNumber">
    <w:name w:val="page number"/>
    <w:basedOn w:val="DefaultParagraphFont"/>
    <w:uiPriority w:val="99"/>
    <w:semiHidden/>
    <w:unhideWhenUsed/>
    <w:rsid w:val="003958BD"/>
  </w:style>
  <w:style w:type="paragraph" w:styleId="BalloonText">
    <w:name w:val="Balloon Text"/>
    <w:basedOn w:val="Normal"/>
    <w:link w:val="BalloonTextChar"/>
    <w:uiPriority w:val="99"/>
    <w:semiHidden/>
    <w:unhideWhenUsed/>
    <w:rsid w:val="003958BD"/>
    <w:rPr>
      <w:sz w:val="18"/>
      <w:szCs w:val="18"/>
    </w:rPr>
  </w:style>
  <w:style w:type="character" w:customStyle="1" w:styleId="BalloonTextChar">
    <w:name w:val="Balloon Text Char"/>
    <w:basedOn w:val="DefaultParagraphFont"/>
    <w:link w:val="BalloonText"/>
    <w:uiPriority w:val="99"/>
    <w:semiHidden/>
    <w:rsid w:val="003958BD"/>
    <w:rPr>
      <w:rFonts w:ascii="Times New Roman" w:hAnsi="Times New Roman" w:cs="Times New Roman"/>
      <w:color w:val="000000"/>
      <w:sz w:val="18"/>
      <w:szCs w:val="18"/>
    </w:rPr>
  </w:style>
  <w:style w:type="paragraph" w:styleId="Revision">
    <w:name w:val="Revision"/>
    <w:hidden/>
    <w:uiPriority w:val="99"/>
    <w:semiHidden/>
    <w:rsid w:val="003958BD"/>
    <w:rPr>
      <w:rFonts w:ascii="Courier New" w:hAnsi="Courier New" w:cs="Courier New"/>
      <w:color w:val="000000"/>
      <w:sz w:val="28"/>
      <w:szCs w:val="28"/>
    </w:rPr>
  </w:style>
  <w:style w:type="character" w:styleId="CommentReference">
    <w:name w:val="annotation reference"/>
    <w:basedOn w:val="DefaultParagraphFont"/>
    <w:uiPriority w:val="99"/>
    <w:semiHidden/>
    <w:unhideWhenUsed/>
    <w:rsid w:val="00993000"/>
    <w:rPr>
      <w:sz w:val="18"/>
      <w:szCs w:val="18"/>
    </w:rPr>
  </w:style>
  <w:style w:type="paragraph" w:styleId="CommentText">
    <w:name w:val="annotation text"/>
    <w:basedOn w:val="Normal"/>
    <w:link w:val="CommentTextChar"/>
    <w:uiPriority w:val="99"/>
    <w:unhideWhenUsed/>
    <w:rsid w:val="00993000"/>
    <w:pPr>
      <w:autoSpaceDE w:val="0"/>
      <w:autoSpaceDN w:val="0"/>
      <w:adjustRightInd w:val="0"/>
    </w:pPr>
    <w:rPr>
      <w:rFonts w:ascii="Courier New" w:eastAsiaTheme="minorHAnsi" w:hAnsi="Courier New" w:cs="Courier New"/>
      <w:color w:val="000000"/>
    </w:rPr>
  </w:style>
  <w:style w:type="character" w:customStyle="1" w:styleId="CommentTextChar">
    <w:name w:val="Comment Text Char"/>
    <w:basedOn w:val="DefaultParagraphFont"/>
    <w:link w:val="CommentText"/>
    <w:uiPriority w:val="99"/>
    <w:rsid w:val="00993000"/>
    <w:rPr>
      <w:rFonts w:ascii="Courier New" w:hAnsi="Courier New" w:cs="Courier New"/>
      <w:color w:val="000000"/>
    </w:rPr>
  </w:style>
  <w:style w:type="paragraph" w:styleId="CommentSubject">
    <w:name w:val="annotation subject"/>
    <w:basedOn w:val="CommentText"/>
    <w:next w:val="CommentText"/>
    <w:link w:val="CommentSubjectChar"/>
    <w:uiPriority w:val="99"/>
    <w:semiHidden/>
    <w:unhideWhenUsed/>
    <w:rsid w:val="00993000"/>
    <w:rPr>
      <w:b/>
      <w:bCs/>
      <w:sz w:val="20"/>
      <w:szCs w:val="20"/>
    </w:rPr>
  </w:style>
  <w:style w:type="character" w:customStyle="1" w:styleId="CommentSubjectChar">
    <w:name w:val="Comment Subject Char"/>
    <w:basedOn w:val="CommentTextChar"/>
    <w:link w:val="CommentSubject"/>
    <w:uiPriority w:val="99"/>
    <w:semiHidden/>
    <w:rsid w:val="00993000"/>
    <w:rPr>
      <w:rFonts w:ascii="Courier New" w:hAnsi="Courier New" w:cs="Courier New"/>
      <w:b/>
      <w:bCs/>
      <w:color w:val="000000"/>
      <w:sz w:val="20"/>
      <w:szCs w:val="20"/>
    </w:rPr>
  </w:style>
  <w:style w:type="character" w:styleId="FollowedHyperlink">
    <w:name w:val="FollowedHyperlink"/>
    <w:basedOn w:val="DefaultParagraphFont"/>
    <w:uiPriority w:val="99"/>
    <w:semiHidden/>
    <w:unhideWhenUsed/>
    <w:rsid w:val="005469DA"/>
    <w:rPr>
      <w:color w:val="954F72" w:themeColor="followedHyperlink"/>
      <w:u w:val="single"/>
    </w:rPr>
  </w:style>
  <w:style w:type="character" w:customStyle="1" w:styleId="UnresolvedMention2">
    <w:name w:val="Unresolved Mention2"/>
    <w:basedOn w:val="DefaultParagraphFont"/>
    <w:uiPriority w:val="99"/>
    <w:rsid w:val="00306B84"/>
    <w:rPr>
      <w:color w:val="605E5C"/>
      <w:shd w:val="clear" w:color="auto" w:fill="E1DFDD"/>
    </w:rPr>
  </w:style>
  <w:style w:type="character" w:styleId="EndnoteReference">
    <w:name w:val="endnote reference"/>
    <w:basedOn w:val="DefaultParagraphFont"/>
    <w:uiPriority w:val="99"/>
    <w:semiHidden/>
    <w:unhideWhenUsed/>
    <w:rsid w:val="00CD32E5"/>
    <w:rPr>
      <w:vertAlign w:val="superscript"/>
    </w:rPr>
  </w:style>
  <w:style w:type="character" w:customStyle="1" w:styleId="Heading4Char">
    <w:name w:val="Heading 4 Char"/>
    <w:basedOn w:val="DefaultParagraphFont"/>
    <w:link w:val="Heading4"/>
    <w:uiPriority w:val="9"/>
    <w:semiHidden/>
    <w:rsid w:val="00FA17C7"/>
    <w:rPr>
      <w:rFonts w:asciiTheme="majorHAnsi" w:eastAsiaTheme="majorEastAsia" w:hAnsiTheme="majorHAnsi" w:cstheme="majorBidi"/>
      <w:i/>
      <w:iCs/>
      <w:color w:val="2F5496" w:themeColor="accent1" w:themeShade="BF"/>
    </w:rPr>
  </w:style>
  <w:style w:type="paragraph" w:customStyle="1" w:styleId="textbox">
    <w:name w:val="textbox"/>
    <w:basedOn w:val="Normal"/>
    <w:rsid w:val="0064732A"/>
    <w:pPr>
      <w:spacing w:before="100" w:beforeAutospacing="1" w:after="100" w:afterAutospacing="1"/>
    </w:pPr>
    <w:rPr>
      <w:rFonts w:eastAsiaTheme="minorHAnsi"/>
    </w:rPr>
  </w:style>
  <w:style w:type="character" w:customStyle="1" w:styleId="Heading2Char">
    <w:name w:val="Heading 2 Char"/>
    <w:basedOn w:val="DefaultParagraphFont"/>
    <w:link w:val="Heading2"/>
    <w:uiPriority w:val="9"/>
    <w:rsid w:val="00210103"/>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431A62"/>
    <w:pPr>
      <w:spacing w:before="100" w:beforeAutospacing="1" w:after="100" w:afterAutospacing="1"/>
    </w:pPr>
    <w:rPr>
      <w:lang w:val="en-CA"/>
    </w:rPr>
  </w:style>
  <w:style w:type="character" w:customStyle="1" w:styleId="normaltextrun">
    <w:name w:val="normaltextrun"/>
    <w:basedOn w:val="DefaultParagraphFont"/>
    <w:rsid w:val="00431A62"/>
  </w:style>
  <w:style w:type="character" w:customStyle="1" w:styleId="eop">
    <w:name w:val="eop"/>
    <w:basedOn w:val="DefaultParagraphFont"/>
    <w:rsid w:val="00431A62"/>
  </w:style>
  <w:style w:type="paragraph" w:customStyle="1" w:styleId="Annotation">
    <w:name w:val="Annotation"/>
    <w:basedOn w:val="Caption"/>
    <w:qFormat/>
    <w:rsid w:val="000F0A90"/>
    <w:pPr>
      <w:spacing w:line="480" w:lineRule="auto"/>
    </w:pPr>
    <w:rPr>
      <w:rFonts w:eastAsiaTheme="minorHAnsi" w:cstheme="minorBidi"/>
      <w:bCs/>
      <w:i w:val="0"/>
      <w:iCs w:val="0"/>
      <w:color w:val="auto"/>
      <w:sz w:val="20"/>
      <w:szCs w:val="32"/>
    </w:rPr>
  </w:style>
  <w:style w:type="paragraph" w:styleId="Caption">
    <w:name w:val="caption"/>
    <w:basedOn w:val="Normal"/>
    <w:next w:val="Normal"/>
    <w:uiPriority w:val="35"/>
    <w:semiHidden/>
    <w:unhideWhenUsed/>
    <w:qFormat/>
    <w:rsid w:val="000F0A90"/>
    <w:pPr>
      <w:spacing w:after="200"/>
    </w:pPr>
    <w:rPr>
      <w:i/>
      <w:iCs/>
      <w:color w:val="44546A" w:themeColor="text2"/>
      <w:sz w:val="18"/>
      <w:szCs w:val="18"/>
    </w:rPr>
  </w:style>
  <w:style w:type="character" w:customStyle="1" w:styleId="citeurl">
    <w:name w:val="cite_url"/>
    <w:basedOn w:val="DefaultParagraphFont"/>
    <w:rsid w:val="002F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2239">
      <w:bodyDiv w:val="1"/>
      <w:marLeft w:val="0"/>
      <w:marRight w:val="0"/>
      <w:marTop w:val="0"/>
      <w:marBottom w:val="0"/>
      <w:divBdr>
        <w:top w:val="none" w:sz="0" w:space="0" w:color="auto"/>
        <w:left w:val="none" w:sz="0" w:space="0" w:color="auto"/>
        <w:bottom w:val="none" w:sz="0" w:space="0" w:color="auto"/>
        <w:right w:val="none" w:sz="0" w:space="0" w:color="auto"/>
      </w:divBdr>
    </w:div>
    <w:div w:id="170141888">
      <w:bodyDiv w:val="1"/>
      <w:marLeft w:val="0"/>
      <w:marRight w:val="0"/>
      <w:marTop w:val="0"/>
      <w:marBottom w:val="0"/>
      <w:divBdr>
        <w:top w:val="none" w:sz="0" w:space="0" w:color="auto"/>
        <w:left w:val="none" w:sz="0" w:space="0" w:color="auto"/>
        <w:bottom w:val="none" w:sz="0" w:space="0" w:color="auto"/>
        <w:right w:val="none" w:sz="0" w:space="0" w:color="auto"/>
      </w:divBdr>
    </w:div>
    <w:div w:id="204218690">
      <w:bodyDiv w:val="1"/>
      <w:marLeft w:val="0"/>
      <w:marRight w:val="0"/>
      <w:marTop w:val="0"/>
      <w:marBottom w:val="0"/>
      <w:divBdr>
        <w:top w:val="none" w:sz="0" w:space="0" w:color="auto"/>
        <w:left w:val="none" w:sz="0" w:space="0" w:color="auto"/>
        <w:bottom w:val="none" w:sz="0" w:space="0" w:color="auto"/>
        <w:right w:val="none" w:sz="0" w:space="0" w:color="auto"/>
      </w:divBdr>
    </w:div>
    <w:div w:id="347146243">
      <w:bodyDiv w:val="1"/>
      <w:marLeft w:val="0"/>
      <w:marRight w:val="0"/>
      <w:marTop w:val="0"/>
      <w:marBottom w:val="0"/>
      <w:divBdr>
        <w:top w:val="none" w:sz="0" w:space="0" w:color="auto"/>
        <w:left w:val="none" w:sz="0" w:space="0" w:color="auto"/>
        <w:bottom w:val="none" w:sz="0" w:space="0" w:color="auto"/>
        <w:right w:val="none" w:sz="0" w:space="0" w:color="auto"/>
      </w:divBdr>
    </w:div>
    <w:div w:id="378674518">
      <w:bodyDiv w:val="1"/>
      <w:marLeft w:val="0"/>
      <w:marRight w:val="0"/>
      <w:marTop w:val="0"/>
      <w:marBottom w:val="0"/>
      <w:divBdr>
        <w:top w:val="none" w:sz="0" w:space="0" w:color="auto"/>
        <w:left w:val="none" w:sz="0" w:space="0" w:color="auto"/>
        <w:bottom w:val="none" w:sz="0" w:space="0" w:color="auto"/>
        <w:right w:val="none" w:sz="0" w:space="0" w:color="auto"/>
      </w:divBdr>
      <w:divsChild>
        <w:div w:id="1916160369">
          <w:marLeft w:val="0"/>
          <w:marRight w:val="0"/>
          <w:marTop w:val="0"/>
          <w:marBottom w:val="0"/>
          <w:divBdr>
            <w:top w:val="none" w:sz="0" w:space="0" w:color="auto"/>
            <w:left w:val="none" w:sz="0" w:space="0" w:color="auto"/>
            <w:bottom w:val="none" w:sz="0" w:space="0" w:color="auto"/>
            <w:right w:val="none" w:sz="0" w:space="0" w:color="auto"/>
          </w:divBdr>
          <w:divsChild>
            <w:div w:id="1383402309">
              <w:marLeft w:val="0"/>
              <w:marRight w:val="0"/>
              <w:marTop w:val="0"/>
              <w:marBottom w:val="0"/>
              <w:divBdr>
                <w:top w:val="none" w:sz="0" w:space="0" w:color="auto"/>
                <w:left w:val="none" w:sz="0" w:space="0" w:color="auto"/>
                <w:bottom w:val="none" w:sz="0" w:space="0" w:color="auto"/>
                <w:right w:val="none" w:sz="0" w:space="0" w:color="auto"/>
              </w:divBdr>
              <w:divsChild>
                <w:div w:id="18687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0471">
      <w:bodyDiv w:val="1"/>
      <w:marLeft w:val="0"/>
      <w:marRight w:val="0"/>
      <w:marTop w:val="0"/>
      <w:marBottom w:val="0"/>
      <w:divBdr>
        <w:top w:val="none" w:sz="0" w:space="0" w:color="auto"/>
        <w:left w:val="none" w:sz="0" w:space="0" w:color="auto"/>
        <w:bottom w:val="none" w:sz="0" w:space="0" w:color="auto"/>
        <w:right w:val="none" w:sz="0" w:space="0" w:color="auto"/>
      </w:divBdr>
    </w:div>
    <w:div w:id="445655388">
      <w:bodyDiv w:val="1"/>
      <w:marLeft w:val="0"/>
      <w:marRight w:val="0"/>
      <w:marTop w:val="0"/>
      <w:marBottom w:val="0"/>
      <w:divBdr>
        <w:top w:val="none" w:sz="0" w:space="0" w:color="auto"/>
        <w:left w:val="none" w:sz="0" w:space="0" w:color="auto"/>
        <w:bottom w:val="none" w:sz="0" w:space="0" w:color="auto"/>
        <w:right w:val="none" w:sz="0" w:space="0" w:color="auto"/>
      </w:divBdr>
      <w:divsChild>
        <w:div w:id="1548487705">
          <w:marLeft w:val="0"/>
          <w:marRight w:val="0"/>
          <w:marTop w:val="0"/>
          <w:marBottom w:val="0"/>
          <w:divBdr>
            <w:top w:val="none" w:sz="0" w:space="0" w:color="auto"/>
            <w:left w:val="none" w:sz="0" w:space="0" w:color="auto"/>
            <w:bottom w:val="none" w:sz="0" w:space="0" w:color="auto"/>
            <w:right w:val="none" w:sz="0" w:space="0" w:color="auto"/>
          </w:divBdr>
        </w:div>
      </w:divsChild>
    </w:div>
    <w:div w:id="447087567">
      <w:bodyDiv w:val="1"/>
      <w:marLeft w:val="0"/>
      <w:marRight w:val="0"/>
      <w:marTop w:val="0"/>
      <w:marBottom w:val="0"/>
      <w:divBdr>
        <w:top w:val="none" w:sz="0" w:space="0" w:color="auto"/>
        <w:left w:val="none" w:sz="0" w:space="0" w:color="auto"/>
        <w:bottom w:val="none" w:sz="0" w:space="0" w:color="auto"/>
        <w:right w:val="none" w:sz="0" w:space="0" w:color="auto"/>
      </w:divBdr>
    </w:div>
    <w:div w:id="661615909">
      <w:bodyDiv w:val="1"/>
      <w:marLeft w:val="0"/>
      <w:marRight w:val="0"/>
      <w:marTop w:val="0"/>
      <w:marBottom w:val="0"/>
      <w:divBdr>
        <w:top w:val="none" w:sz="0" w:space="0" w:color="auto"/>
        <w:left w:val="none" w:sz="0" w:space="0" w:color="auto"/>
        <w:bottom w:val="none" w:sz="0" w:space="0" w:color="auto"/>
        <w:right w:val="none" w:sz="0" w:space="0" w:color="auto"/>
      </w:divBdr>
    </w:div>
    <w:div w:id="690447680">
      <w:bodyDiv w:val="1"/>
      <w:marLeft w:val="0"/>
      <w:marRight w:val="0"/>
      <w:marTop w:val="0"/>
      <w:marBottom w:val="0"/>
      <w:divBdr>
        <w:top w:val="none" w:sz="0" w:space="0" w:color="auto"/>
        <w:left w:val="none" w:sz="0" w:space="0" w:color="auto"/>
        <w:bottom w:val="none" w:sz="0" w:space="0" w:color="auto"/>
        <w:right w:val="none" w:sz="0" w:space="0" w:color="auto"/>
      </w:divBdr>
    </w:div>
    <w:div w:id="783304081">
      <w:bodyDiv w:val="1"/>
      <w:marLeft w:val="0"/>
      <w:marRight w:val="0"/>
      <w:marTop w:val="0"/>
      <w:marBottom w:val="0"/>
      <w:divBdr>
        <w:top w:val="none" w:sz="0" w:space="0" w:color="auto"/>
        <w:left w:val="none" w:sz="0" w:space="0" w:color="auto"/>
        <w:bottom w:val="none" w:sz="0" w:space="0" w:color="auto"/>
        <w:right w:val="none" w:sz="0" w:space="0" w:color="auto"/>
      </w:divBdr>
    </w:div>
    <w:div w:id="801188870">
      <w:bodyDiv w:val="1"/>
      <w:marLeft w:val="0"/>
      <w:marRight w:val="0"/>
      <w:marTop w:val="0"/>
      <w:marBottom w:val="0"/>
      <w:divBdr>
        <w:top w:val="none" w:sz="0" w:space="0" w:color="auto"/>
        <w:left w:val="none" w:sz="0" w:space="0" w:color="auto"/>
        <w:bottom w:val="none" w:sz="0" w:space="0" w:color="auto"/>
        <w:right w:val="none" w:sz="0" w:space="0" w:color="auto"/>
      </w:divBdr>
    </w:div>
    <w:div w:id="1009452766">
      <w:bodyDiv w:val="1"/>
      <w:marLeft w:val="0"/>
      <w:marRight w:val="0"/>
      <w:marTop w:val="0"/>
      <w:marBottom w:val="0"/>
      <w:divBdr>
        <w:top w:val="none" w:sz="0" w:space="0" w:color="auto"/>
        <w:left w:val="none" w:sz="0" w:space="0" w:color="auto"/>
        <w:bottom w:val="none" w:sz="0" w:space="0" w:color="auto"/>
        <w:right w:val="none" w:sz="0" w:space="0" w:color="auto"/>
      </w:divBdr>
    </w:div>
    <w:div w:id="1254317029">
      <w:bodyDiv w:val="1"/>
      <w:marLeft w:val="0"/>
      <w:marRight w:val="0"/>
      <w:marTop w:val="0"/>
      <w:marBottom w:val="0"/>
      <w:divBdr>
        <w:top w:val="none" w:sz="0" w:space="0" w:color="auto"/>
        <w:left w:val="none" w:sz="0" w:space="0" w:color="auto"/>
        <w:bottom w:val="none" w:sz="0" w:space="0" w:color="auto"/>
        <w:right w:val="none" w:sz="0" w:space="0" w:color="auto"/>
      </w:divBdr>
    </w:div>
    <w:div w:id="1463422167">
      <w:bodyDiv w:val="1"/>
      <w:marLeft w:val="0"/>
      <w:marRight w:val="0"/>
      <w:marTop w:val="0"/>
      <w:marBottom w:val="0"/>
      <w:divBdr>
        <w:top w:val="none" w:sz="0" w:space="0" w:color="auto"/>
        <w:left w:val="none" w:sz="0" w:space="0" w:color="auto"/>
        <w:bottom w:val="none" w:sz="0" w:space="0" w:color="auto"/>
        <w:right w:val="none" w:sz="0" w:space="0" w:color="auto"/>
      </w:divBdr>
    </w:div>
    <w:div w:id="1560243573">
      <w:bodyDiv w:val="1"/>
      <w:marLeft w:val="0"/>
      <w:marRight w:val="0"/>
      <w:marTop w:val="0"/>
      <w:marBottom w:val="0"/>
      <w:divBdr>
        <w:top w:val="none" w:sz="0" w:space="0" w:color="auto"/>
        <w:left w:val="none" w:sz="0" w:space="0" w:color="auto"/>
        <w:bottom w:val="none" w:sz="0" w:space="0" w:color="auto"/>
        <w:right w:val="none" w:sz="0" w:space="0" w:color="auto"/>
      </w:divBdr>
    </w:div>
    <w:div w:id="1629821361">
      <w:bodyDiv w:val="1"/>
      <w:marLeft w:val="0"/>
      <w:marRight w:val="0"/>
      <w:marTop w:val="0"/>
      <w:marBottom w:val="0"/>
      <w:divBdr>
        <w:top w:val="none" w:sz="0" w:space="0" w:color="auto"/>
        <w:left w:val="none" w:sz="0" w:space="0" w:color="auto"/>
        <w:bottom w:val="none" w:sz="0" w:space="0" w:color="auto"/>
        <w:right w:val="none" w:sz="0" w:space="0" w:color="auto"/>
      </w:divBdr>
    </w:div>
    <w:div w:id="1647930860">
      <w:bodyDiv w:val="1"/>
      <w:marLeft w:val="0"/>
      <w:marRight w:val="0"/>
      <w:marTop w:val="0"/>
      <w:marBottom w:val="0"/>
      <w:divBdr>
        <w:top w:val="none" w:sz="0" w:space="0" w:color="auto"/>
        <w:left w:val="none" w:sz="0" w:space="0" w:color="auto"/>
        <w:bottom w:val="none" w:sz="0" w:space="0" w:color="auto"/>
        <w:right w:val="none" w:sz="0" w:space="0" w:color="auto"/>
      </w:divBdr>
    </w:div>
    <w:div w:id="1781491696">
      <w:bodyDiv w:val="1"/>
      <w:marLeft w:val="0"/>
      <w:marRight w:val="0"/>
      <w:marTop w:val="0"/>
      <w:marBottom w:val="0"/>
      <w:divBdr>
        <w:top w:val="none" w:sz="0" w:space="0" w:color="auto"/>
        <w:left w:val="none" w:sz="0" w:space="0" w:color="auto"/>
        <w:bottom w:val="none" w:sz="0" w:space="0" w:color="auto"/>
        <w:right w:val="none" w:sz="0" w:space="0" w:color="auto"/>
      </w:divBdr>
    </w:div>
    <w:div w:id="1839152537">
      <w:bodyDiv w:val="1"/>
      <w:marLeft w:val="0"/>
      <w:marRight w:val="0"/>
      <w:marTop w:val="0"/>
      <w:marBottom w:val="0"/>
      <w:divBdr>
        <w:top w:val="none" w:sz="0" w:space="0" w:color="auto"/>
        <w:left w:val="none" w:sz="0" w:space="0" w:color="auto"/>
        <w:bottom w:val="none" w:sz="0" w:space="0" w:color="auto"/>
        <w:right w:val="none" w:sz="0" w:space="0" w:color="auto"/>
      </w:divBdr>
    </w:div>
    <w:div w:id="1884780948">
      <w:bodyDiv w:val="1"/>
      <w:marLeft w:val="0"/>
      <w:marRight w:val="0"/>
      <w:marTop w:val="0"/>
      <w:marBottom w:val="0"/>
      <w:divBdr>
        <w:top w:val="none" w:sz="0" w:space="0" w:color="auto"/>
        <w:left w:val="none" w:sz="0" w:space="0" w:color="auto"/>
        <w:bottom w:val="none" w:sz="0" w:space="0" w:color="auto"/>
        <w:right w:val="none" w:sz="0" w:space="0" w:color="auto"/>
      </w:divBdr>
    </w:div>
    <w:div w:id="1888949602">
      <w:bodyDiv w:val="1"/>
      <w:marLeft w:val="0"/>
      <w:marRight w:val="0"/>
      <w:marTop w:val="0"/>
      <w:marBottom w:val="0"/>
      <w:divBdr>
        <w:top w:val="none" w:sz="0" w:space="0" w:color="auto"/>
        <w:left w:val="none" w:sz="0" w:space="0" w:color="auto"/>
        <w:bottom w:val="none" w:sz="0" w:space="0" w:color="auto"/>
        <w:right w:val="none" w:sz="0" w:space="0" w:color="auto"/>
      </w:divBdr>
      <w:divsChild>
        <w:div w:id="1596204524">
          <w:marLeft w:val="0"/>
          <w:marRight w:val="0"/>
          <w:marTop w:val="0"/>
          <w:marBottom w:val="0"/>
          <w:divBdr>
            <w:top w:val="none" w:sz="0" w:space="0" w:color="auto"/>
            <w:left w:val="none" w:sz="0" w:space="0" w:color="auto"/>
            <w:bottom w:val="none" w:sz="0" w:space="0" w:color="auto"/>
            <w:right w:val="none" w:sz="0" w:space="0" w:color="auto"/>
          </w:divBdr>
          <w:divsChild>
            <w:div w:id="422379969">
              <w:marLeft w:val="0"/>
              <w:marRight w:val="0"/>
              <w:marTop w:val="0"/>
              <w:marBottom w:val="0"/>
              <w:divBdr>
                <w:top w:val="none" w:sz="0" w:space="0" w:color="auto"/>
                <w:left w:val="none" w:sz="0" w:space="0" w:color="auto"/>
                <w:bottom w:val="none" w:sz="0" w:space="0" w:color="auto"/>
                <w:right w:val="none" w:sz="0" w:space="0" w:color="auto"/>
              </w:divBdr>
              <w:divsChild>
                <w:div w:id="7939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07366">
      <w:bodyDiv w:val="1"/>
      <w:marLeft w:val="0"/>
      <w:marRight w:val="0"/>
      <w:marTop w:val="0"/>
      <w:marBottom w:val="0"/>
      <w:divBdr>
        <w:top w:val="none" w:sz="0" w:space="0" w:color="auto"/>
        <w:left w:val="none" w:sz="0" w:space="0" w:color="auto"/>
        <w:bottom w:val="none" w:sz="0" w:space="0" w:color="auto"/>
        <w:right w:val="none" w:sz="0" w:space="0" w:color="auto"/>
      </w:divBdr>
    </w:div>
    <w:div w:id="2047489011">
      <w:bodyDiv w:val="1"/>
      <w:marLeft w:val="0"/>
      <w:marRight w:val="0"/>
      <w:marTop w:val="0"/>
      <w:marBottom w:val="0"/>
      <w:divBdr>
        <w:top w:val="none" w:sz="0" w:space="0" w:color="auto"/>
        <w:left w:val="none" w:sz="0" w:space="0" w:color="auto"/>
        <w:bottom w:val="none" w:sz="0" w:space="0" w:color="auto"/>
        <w:right w:val="none" w:sz="0" w:space="0" w:color="auto"/>
      </w:divBdr>
      <w:divsChild>
        <w:div w:id="118230514">
          <w:marLeft w:val="0"/>
          <w:marRight w:val="0"/>
          <w:marTop w:val="0"/>
          <w:marBottom w:val="0"/>
          <w:divBdr>
            <w:top w:val="none" w:sz="0" w:space="0" w:color="auto"/>
            <w:left w:val="none" w:sz="0" w:space="0" w:color="auto"/>
            <w:bottom w:val="none" w:sz="0" w:space="0" w:color="auto"/>
            <w:right w:val="none" w:sz="0" w:space="0" w:color="auto"/>
          </w:divBdr>
        </w:div>
        <w:div w:id="376904188">
          <w:marLeft w:val="0"/>
          <w:marRight w:val="0"/>
          <w:marTop w:val="0"/>
          <w:marBottom w:val="0"/>
          <w:divBdr>
            <w:top w:val="none" w:sz="0" w:space="0" w:color="auto"/>
            <w:left w:val="none" w:sz="0" w:space="0" w:color="auto"/>
            <w:bottom w:val="none" w:sz="0" w:space="0" w:color="auto"/>
            <w:right w:val="none" w:sz="0" w:space="0" w:color="auto"/>
          </w:divBdr>
        </w:div>
        <w:div w:id="1973948277">
          <w:marLeft w:val="0"/>
          <w:marRight w:val="0"/>
          <w:marTop w:val="0"/>
          <w:marBottom w:val="0"/>
          <w:divBdr>
            <w:top w:val="none" w:sz="0" w:space="0" w:color="auto"/>
            <w:left w:val="none" w:sz="0" w:space="0" w:color="auto"/>
            <w:bottom w:val="none" w:sz="0" w:space="0" w:color="auto"/>
            <w:right w:val="none" w:sz="0" w:space="0" w:color="auto"/>
          </w:divBdr>
        </w:div>
        <w:div w:id="2025210618">
          <w:marLeft w:val="0"/>
          <w:marRight w:val="0"/>
          <w:marTop w:val="0"/>
          <w:marBottom w:val="0"/>
          <w:divBdr>
            <w:top w:val="none" w:sz="0" w:space="0" w:color="auto"/>
            <w:left w:val="none" w:sz="0" w:space="0" w:color="auto"/>
            <w:bottom w:val="none" w:sz="0" w:space="0" w:color="auto"/>
            <w:right w:val="none" w:sz="0" w:space="0" w:color="auto"/>
          </w:divBdr>
        </w:div>
        <w:div w:id="132453240">
          <w:marLeft w:val="0"/>
          <w:marRight w:val="0"/>
          <w:marTop w:val="0"/>
          <w:marBottom w:val="0"/>
          <w:divBdr>
            <w:top w:val="none" w:sz="0" w:space="0" w:color="auto"/>
            <w:left w:val="none" w:sz="0" w:space="0" w:color="auto"/>
            <w:bottom w:val="none" w:sz="0" w:space="0" w:color="auto"/>
            <w:right w:val="none" w:sz="0" w:space="0" w:color="auto"/>
          </w:divBdr>
        </w:div>
      </w:divsChild>
    </w:div>
    <w:div w:id="21414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onetonline.org/find/descriptor/browse/Work_Styl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BF9A36E48CE64FB72B6BEC066DFCC3" ma:contentTypeVersion="11" ma:contentTypeDescription="Create a new document." ma:contentTypeScope="" ma:versionID="164d3fa21242c4c0b34b225b8a6e60b9">
  <xsd:schema xmlns:xsd="http://www.w3.org/2001/XMLSchema" xmlns:xs="http://www.w3.org/2001/XMLSchema" xmlns:p="http://schemas.microsoft.com/office/2006/metadata/properties" xmlns:ns2="439c8c06-112b-4c5f-9635-b0cf3c471b70" targetNamespace="http://schemas.microsoft.com/office/2006/metadata/properties" ma:root="true" ma:fieldsID="2d2b0de923bacda7998e069a9881223a" ns2:_="">
    <xsd:import namespace="439c8c06-112b-4c5f-9635-b0cf3c471b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c8c06-112b-4c5f-9635-b0cf3c471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47F78-5BDF-4206-B9BD-71B15C2B80C5}">
  <ds:schemaRefs>
    <ds:schemaRef ds:uri="http://schemas.openxmlformats.org/officeDocument/2006/bibliography"/>
  </ds:schemaRefs>
</ds:datastoreItem>
</file>

<file path=customXml/itemProps2.xml><?xml version="1.0" encoding="utf-8"?>
<ds:datastoreItem xmlns:ds="http://schemas.openxmlformats.org/officeDocument/2006/customXml" ds:itemID="{979C9AEC-5FC5-44ED-B615-043CF164CDC8}"/>
</file>

<file path=customXml/itemProps3.xml><?xml version="1.0" encoding="utf-8"?>
<ds:datastoreItem xmlns:ds="http://schemas.openxmlformats.org/officeDocument/2006/customXml" ds:itemID="{D2EDF907-07EE-4063-ADF2-1663D6BC3EEA}"/>
</file>

<file path=customXml/itemProps4.xml><?xml version="1.0" encoding="utf-8"?>
<ds:datastoreItem xmlns:ds="http://schemas.openxmlformats.org/officeDocument/2006/customXml" ds:itemID="{FED14358-B6C3-45C4-ADE9-83E60DD78BAD}"/>
</file>

<file path=docProps/app.xml><?xml version="1.0" encoding="utf-8"?>
<Properties xmlns="http://schemas.openxmlformats.org/officeDocument/2006/extended-properties" xmlns:vt="http://schemas.openxmlformats.org/officeDocument/2006/docPropsVTypes">
  <Template>Normal</Template>
  <TotalTime>0</TotalTime>
  <Pages>44</Pages>
  <Words>33770</Words>
  <Characters>192495</Characters>
  <Application>Microsoft Office Word</Application>
  <DocSecurity>4</DocSecurity>
  <Lines>1604</Lines>
  <Paragraphs>451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2021-11-29T08:53:00Z</dcterms:created>
  <dcterms:modified xsi:type="dcterms:W3CDTF">2021-11-29T08:53:00Z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http://csl.mendeley.com/styles/284876101/apa</vt:lpwstr>
  </property>
  <property fmtid="{D5CDD505-2E9C-101B-9397-08002B2CF9AE}" pid="7" name="Mendeley Recent Style Name 2_1">
    <vt:lpwstr>American Psychological Association 6th edition - Christa Taylor</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1e20b378-02b3-3cb6-8567-ed1ad8d0f839</vt:lpwstr>
  </property>
  <property fmtid="{D5CDD505-2E9C-101B-9397-08002B2CF9AE}" pid="24" name="Mendeley Citation Style_1">
    <vt:lpwstr>http://www.zotero.org/styles/apa</vt:lpwstr>
  </property>
  <property fmtid="{D5CDD505-2E9C-101B-9397-08002B2CF9AE}" pid="25" name="ContentTypeId">
    <vt:lpwstr>0x010100F0BF9A36E48CE64FB72B6BEC066DFCC3</vt:lpwstr>
  </property>
</Properties>
</file>